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9FD1B" w14:textId="68721FBE" w:rsidR="001120AE" w:rsidRPr="002F604F" w:rsidRDefault="001120AE" w:rsidP="001120AE">
      <w:pPr>
        <w:pStyle w:val="Default"/>
        <w:rPr>
          <w:rFonts w:ascii="ＭＳ ゴシック" w:eastAsia="ＭＳ ゴシック" w:hAnsi="ＭＳ ゴシック"/>
          <w:sz w:val="22"/>
          <w:szCs w:val="22"/>
        </w:rPr>
      </w:pPr>
      <w:r w:rsidRPr="002F604F">
        <w:rPr>
          <w:rFonts w:ascii="ＭＳ ゴシック" w:eastAsia="ＭＳ ゴシック" w:hAnsi="ＭＳ ゴシック" w:hint="eastAsia"/>
          <w:sz w:val="22"/>
          <w:szCs w:val="22"/>
        </w:rPr>
        <w:t>タイトル</w:t>
      </w:r>
    </w:p>
    <w:p w14:paraId="0DC6C1F2" w14:textId="4ACD2750" w:rsidR="00FE60D6" w:rsidRPr="002F604F" w:rsidRDefault="00FE60D6" w:rsidP="001120AE">
      <w:pPr>
        <w:pStyle w:val="Default"/>
        <w:rPr>
          <w:rFonts w:ascii="ＭＳ ゴシック" w:eastAsia="ＭＳ ゴシック" w:hAnsi="ＭＳ ゴシック"/>
          <w:sz w:val="22"/>
          <w:szCs w:val="22"/>
        </w:rPr>
      </w:pPr>
      <w:r w:rsidRPr="002F604F">
        <w:rPr>
          <w:rFonts w:ascii="ＭＳ ゴシック" w:eastAsia="ＭＳ ゴシック" w:hAnsi="ＭＳ ゴシック" w:hint="eastAsia"/>
          <w:sz w:val="22"/>
          <w:szCs w:val="22"/>
        </w:rPr>
        <w:t>デジタル時代における放送の将来像と制度の在り方に関する取りまとめ</w:t>
      </w:r>
    </w:p>
    <w:p w14:paraId="36A3F3CF" w14:textId="77777777" w:rsidR="001120AE" w:rsidRPr="002F604F" w:rsidRDefault="001120AE" w:rsidP="001120AE">
      <w:pPr>
        <w:pStyle w:val="Default"/>
        <w:rPr>
          <w:rFonts w:ascii="ＭＳ ゴシック" w:eastAsia="ＭＳ ゴシック" w:hAnsi="ＭＳ ゴシック"/>
          <w:sz w:val="22"/>
          <w:szCs w:val="22"/>
        </w:rPr>
      </w:pPr>
    </w:p>
    <w:p w14:paraId="1D0B075B" w14:textId="62A387F7" w:rsidR="00FE60D6" w:rsidRPr="002F604F" w:rsidRDefault="00FE60D6" w:rsidP="001120AE">
      <w:pPr>
        <w:pStyle w:val="Default"/>
        <w:rPr>
          <w:rFonts w:ascii="ＭＳ ゴシック" w:eastAsia="ＭＳ ゴシック" w:hAnsi="ＭＳ ゴシック"/>
          <w:sz w:val="22"/>
          <w:szCs w:val="22"/>
        </w:rPr>
      </w:pPr>
      <w:r w:rsidRPr="002F604F">
        <w:rPr>
          <w:rFonts w:ascii="ＭＳ ゴシック" w:eastAsia="ＭＳ ゴシック" w:hAnsi="ＭＳ ゴシック" w:hint="eastAsia"/>
          <w:sz w:val="22"/>
          <w:szCs w:val="22"/>
        </w:rPr>
        <w:t>デジタル時代における放送制度の在り方に関する検討会</w:t>
      </w:r>
    </w:p>
    <w:p w14:paraId="4B25E881" w14:textId="77777777" w:rsidR="00FE60D6" w:rsidRPr="002F604F" w:rsidRDefault="00FE60D6" w:rsidP="001120AE">
      <w:pPr>
        <w:pStyle w:val="Default"/>
        <w:rPr>
          <w:rFonts w:ascii="ＭＳ ゴシック" w:eastAsia="ＭＳ ゴシック" w:hAnsi="ＭＳ ゴシック"/>
          <w:sz w:val="22"/>
          <w:szCs w:val="22"/>
        </w:rPr>
      </w:pPr>
    </w:p>
    <w:p w14:paraId="08556A6B" w14:textId="7013E1D0" w:rsidR="00FE60D6" w:rsidRPr="002F604F" w:rsidRDefault="00187147" w:rsidP="001120AE">
      <w:pPr>
        <w:pStyle w:val="Default"/>
        <w:rPr>
          <w:rFonts w:ascii="ＭＳ ゴシック" w:eastAsia="ＭＳ ゴシック" w:hAnsi="ＭＳ ゴシック"/>
          <w:sz w:val="22"/>
          <w:szCs w:val="22"/>
        </w:rPr>
      </w:pPr>
      <w:r w:rsidRPr="002F604F">
        <w:rPr>
          <w:rFonts w:ascii="ＭＳ ゴシック" w:eastAsia="ＭＳ ゴシック" w:hAnsi="ＭＳ ゴシック" w:hint="eastAsia"/>
          <w:sz w:val="22"/>
          <w:szCs w:val="22"/>
        </w:rPr>
        <w:t>2022年（</w:t>
      </w:r>
      <w:r w:rsidR="00FE60D6" w:rsidRPr="002F604F">
        <w:rPr>
          <w:rFonts w:ascii="ＭＳ ゴシック" w:eastAsia="ＭＳ ゴシック" w:hAnsi="ＭＳ ゴシック" w:hint="eastAsia"/>
          <w:sz w:val="22"/>
          <w:szCs w:val="22"/>
        </w:rPr>
        <w:t>令和４年</w:t>
      </w:r>
      <w:r w:rsidRPr="002F604F">
        <w:rPr>
          <w:rFonts w:ascii="ＭＳ ゴシック" w:eastAsia="ＭＳ ゴシック" w:hAnsi="ＭＳ ゴシック" w:hint="eastAsia"/>
          <w:sz w:val="22"/>
          <w:szCs w:val="22"/>
        </w:rPr>
        <w:t>）</w:t>
      </w:r>
      <w:r w:rsidR="00A5724D" w:rsidRPr="002F604F">
        <w:rPr>
          <w:rFonts w:ascii="ＭＳ ゴシック" w:eastAsia="ＭＳ ゴシック" w:hAnsi="ＭＳ ゴシック" w:hint="eastAsia"/>
          <w:color w:val="auto"/>
          <w:sz w:val="22"/>
          <w:szCs w:val="22"/>
        </w:rPr>
        <w:t>８</w:t>
      </w:r>
      <w:r w:rsidR="00FE60D6" w:rsidRPr="002F604F">
        <w:rPr>
          <w:rFonts w:ascii="ＭＳ ゴシック" w:eastAsia="ＭＳ ゴシック" w:hAnsi="ＭＳ ゴシック" w:hint="eastAsia"/>
          <w:color w:val="auto"/>
          <w:sz w:val="22"/>
          <w:szCs w:val="22"/>
        </w:rPr>
        <w:t>月</w:t>
      </w:r>
      <w:r w:rsidR="00A5724D" w:rsidRPr="002F604F">
        <w:rPr>
          <w:rFonts w:ascii="ＭＳ ゴシック" w:eastAsia="ＭＳ ゴシック" w:hAnsi="ＭＳ ゴシック" w:hint="eastAsia"/>
          <w:color w:val="auto"/>
          <w:sz w:val="22"/>
          <w:szCs w:val="22"/>
        </w:rPr>
        <w:t>５</w:t>
      </w:r>
      <w:r w:rsidR="004F01B2" w:rsidRPr="002F604F">
        <w:rPr>
          <w:rFonts w:ascii="ＭＳ ゴシック" w:eastAsia="ＭＳ ゴシック" w:hAnsi="ＭＳ ゴシック" w:hint="eastAsia"/>
          <w:sz w:val="22"/>
          <w:szCs w:val="22"/>
        </w:rPr>
        <w:t>日</w:t>
      </w:r>
      <w:r w:rsidR="00A5724D" w:rsidRPr="002F604F">
        <w:rPr>
          <w:rFonts w:ascii="ＭＳ ゴシック" w:eastAsia="ＭＳ ゴシック" w:hAnsi="ＭＳ ゴシック" w:hint="eastAsia"/>
          <w:sz w:val="22"/>
          <w:szCs w:val="22"/>
        </w:rPr>
        <w:t>公表</w:t>
      </w:r>
    </w:p>
    <w:p w14:paraId="4FE03E45" w14:textId="77777777" w:rsidR="00836C0F" w:rsidRPr="002F604F" w:rsidRDefault="00836C0F" w:rsidP="00FE60D6">
      <w:pPr>
        <w:widowControl/>
        <w:autoSpaceDE w:val="0"/>
        <w:autoSpaceDN w:val="0"/>
        <w:jc w:val="center"/>
        <w:rPr>
          <w:rFonts w:ascii="ＭＳ ゴシック" w:eastAsia="ＭＳ ゴシック" w:hAnsi="ＭＳ ゴシック"/>
          <w:sz w:val="22"/>
        </w:rPr>
      </w:pPr>
    </w:p>
    <w:p w14:paraId="68C1CE22" w14:textId="77777777" w:rsidR="00836C0F" w:rsidRPr="002F604F" w:rsidRDefault="008955EC">
      <w:pPr>
        <w:widowControl/>
        <w:jc w:val="left"/>
        <w:rPr>
          <w:rFonts w:ascii="ＭＳ ゴシック" w:eastAsia="ＭＳ ゴシック" w:hAnsi="ＭＳ ゴシック"/>
          <w:sz w:val="22"/>
        </w:rPr>
      </w:pPr>
      <w:r w:rsidRPr="002F604F">
        <w:rPr>
          <w:rFonts w:ascii="ＭＳ ゴシック" w:eastAsia="ＭＳ ゴシック" w:hAnsi="ＭＳ ゴシック" w:hint="eastAsia"/>
          <w:sz w:val="22"/>
        </w:rPr>
        <w:br w:type="page"/>
      </w:r>
    </w:p>
    <w:sdt>
      <w:sdtPr>
        <w:rPr>
          <w:rFonts w:ascii="ＭＳ ゴシック" w:eastAsia="ＭＳ ゴシック" w:hAnsi="ＭＳ ゴシック" w:cstheme="minorBidi" w:hint="eastAsia"/>
          <w:b/>
          <w:color w:val="auto"/>
          <w:kern w:val="2"/>
          <w:sz w:val="22"/>
          <w:szCs w:val="22"/>
          <w:lang w:val="ja-JP"/>
        </w:rPr>
        <w:id w:val="982115100"/>
        <w:docPartObj>
          <w:docPartGallery w:val="Table of Contents"/>
          <w:docPartUnique/>
        </w:docPartObj>
      </w:sdtPr>
      <w:sdtEndPr>
        <w:rPr>
          <w:rFonts w:hint="default"/>
          <w:b w:val="0"/>
          <w:bCs/>
          <w:sz w:val="24"/>
          <w:szCs w:val="21"/>
        </w:rPr>
      </w:sdtEndPr>
      <w:sdtContent>
        <w:p w14:paraId="6E0DCBDC" w14:textId="77777777" w:rsidR="00836C0F" w:rsidRPr="002F604F" w:rsidRDefault="008955EC" w:rsidP="00561466">
          <w:pPr>
            <w:pStyle w:val="af0"/>
            <w:spacing w:beforeLines="50" w:before="180" w:afterLines="50" w:after="180" w:line="360" w:lineRule="auto"/>
            <w:jc w:val="center"/>
            <w:rPr>
              <w:rFonts w:ascii="ＭＳ ゴシック" w:eastAsia="ＭＳ ゴシック" w:hAnsi="ＭＳ ゴシック"/>
              <w:b/>
              <w:color w:val="000000" w:themeColor="text1"/>
              <w:sz w:val="22"/>
              <w:szCs w:val="22"/>
            </w:rPr>
          </w:pPr>
          <w:r w:rsidRPr="002F604F">
            <w:rPr>
              <w:rFonts w:ascii="ＭＳ ゴシック" w:eastAsia="ＭＳ ゴシック" w:hAnsi="ＭＳ ゴシック" w:hint="eastAsia"/>
              <w:color w:val="000000" w:themeColor="text1"/>
              <w:sz w:val="22"/>
              <w:szCs w:val="22"/>
              <w:lang w:val="ja-JP"/>
            </w:rPr>
            <w:t>目次</w:t>
          </w:r>
        </w:p>
        <w:p w14:paraId="44706251" w14:textId="351F4616" w:rsidR="002E1288" w:rsidRPr="002F604F" w:rsidRDefault="008955EC">
          <w:pPr>
            <w:pStyle w:val="11"/>
            <w:tabs>
              <w:tab w:val="right" w:leader="dot" w:pos="9060"/>
            </w:tabs>
            <w:rPr>
              <w:rStyle w:val="af1"/>
              <w:rFonts w:ascii="ＭＳ ゴシック" w:eastAsia="ＭＳ ゴシック" w:hAnsi="ＭＳ ゴシック"/>
              <w:noProof/>
              <w:sz w:val="22"/>
            </w:rPr>
          </w:pPr>
          <w:r w:rsidRPr="002F604F">
            <w:rPr>
              <w:rFonts w:ascii="ＭＳ ゴシック" w:eastAsia="ＭＳ ゴシック" w:hAnsi="ＭＳ ゴシック" w:hint="eastAsia"/>
              <w:sz w:val="22"/>
            </w:rPr>
            <w:fldChar w:fldCharType="begin"/>
          </w:r>
          <w:r w:rsidRPr="002F604F">
            <w:rPr>
              <w:rFonts w:ascii="ＭＳ ゴシック" w:eastAsia="ＭＳ ゴシック" w:hAnsi="ＭＳ ゴシック" w:hint="eastAsia"/>
              <w:sz w:val="22"/>
            </w:rPr>
            <w:instrText xml:space="preserve"> TOC \o "1-3" \h \z \u </w:instrText>
          </w:r>
          <w:r w:rsidRPr="002F604F">
            <w:rPr>
              <w:rFonts w:ascii="ＭＳ ゴシック" w:eastAsia="ＭＳ ゴシック" w:hAnsi="ＭＳ ゴシック" w:hint="eastAsia"/>
              <w:sz w:val="22"/>
            </w:rPr>
            <w:fldChar w:fldCharType="separate"/>
          </w:r>
          <w:hyperlink w:anchor="_Toc106814910" w:history="1">
            <w:r w:rsidR="002E1288" w:rsidRPr="002F604F">
              <w:rPr>
                <w:rStyle w:val="af1"/>
                <w:rFonts w:ascii="ＭＳ ゴシック" w:eastAsia="ＭＳ ゴシック" w:hAnsi="ＭＳ ゴシック" w:hint="eastAsia"/>
                <w:noProof/>
                <w:sz w:val="22"/>
              </w:rPr>
              <w:t>はじめに</w:t>
            </w:r>
            <w:r w:rsidR="002E1288" w:rsidRPr="002F604F">
              <w:rPr>
                <w:rFonts w:ascii="ＭＳ ゴシック" w:eastAsia="ＭＳ ゴシック" w:hAnsi="ＭＳ ゴシック" w:hint="eastAsia"/>
                <w:noProof/>
                <w:webHidden/>
                <w:sz w:val="22"/>
              </w:rPr>
              <w:tab/>
            </w:r>
            <w:r w:rsidR="002E1288" w:rsidRPr="002F604F">
              <w:rPr>
                <w:rFonts w:ascii="ＭＳ ゴシック" w:eastAsia="ＭＳ ゴシック" w:hAnsi="ＭＳ ゴシック" w:hint="eastAsia"/>
                <w:noProof/>
                <w:webHidden/>
                <w:sz w:val="22"/>
              </w:rPr>
              <w:fldChar w:fldCharType="begin"/>
            </w:r>
            <w:r w:rsidR="002E1288" w:rsidRPr="002F604F">
              <w:rPr>
                <w:rFonts w:ascii="ＭＳ ゴシック" w:eastAsia="ＭＳ ゴシック" w:hAnsi="ＭＳ ゴシック" w:hint="eastAsia"/>
                <w:noProof/>
                <w:webHidden/>
                <w:sz w:val="22"/>
              </w:rPr>
              <w:instrText xml:space="preserve"> PAGEREF _Toc106814910 \h </w:instrText>
            </w:r>
            <w:r w:rsidR="002E1288" w:rsidRPr="002F604F">
              <w:rPr>
                <w:rFonts w:ascii="ＭＳ ゴシック" w:eastAsia="ＭＳ ゴシック" w:hAnsi="ＭＳ ゴシック" w:hint="eastAsia"/>
                <w:noProof/>
                <w:webHidden/>
                <w:sz w:val="22"/>
              </w:rPr>
            </w:r>
            <w:r w:rsidR="002E1288" w:rsidRPr="002F604F">
              <w:rPr>
                <w:rFonts w:ascii="ＭＳ ゴシック" w:eastAsia="ＭＳ ゴシック" w:hAnsi="ＭＳ ゴシック" w:hint="eastAsia"/>
                <w:noProof/>
                <w:webHidden/>
                <w:sz w:val="22"/>
              </w:rPr>
              <w:fldChar w:fldCharType="separate"/>
            </w:r>
            <w:r w:rsidR="006A13D9">
              <w:rPr>
                <w:rFonts w:ascii="ＭＳ ゴシック" w:eastAsia="ＭＳ ゴシック" w:hAnsi="ＭＳ ゴシック"/>
                <w:noProof/>
                <w:webHidden/>
                <w:sz w:val="22"/>
              </w:rPr>
              <w:t>3</w:t>
            </w:r>
            <w:r w:rsidR="002E1288" w:rsidRPr="002F604F">
              <w:rPr>
                <w:rFonts w:ascii="ＭＳ ゴシック" w:eastAsia="ＭＳ ゴシック" w:hAnsi="ＭＳ ゴシック" w:hint="eastAsia"/>
                <w:noProof/>
                <w:webHidden/>
                <w:sz w:val="22"/>
              </w:rPr>
              <w:fldChar w:fldCharType="end"/>
            </w:r>
          </w:hyperlink>
        </w:p>
        <w:p w14:paraId="14D18218" w14:textId="77777777" w:rsidR="002E1288" w:rsidRPr="002F604F" w:rsidRDefault="002E1288" w:rsidP="002E1288">
          <w:pPr>
            <w:rPr>
              <w:rFonts w:ascii="ＭＳ ゴシック" w:eastAsia="ＭＳ ゴシック" w:hAnsi="ＭＳ ゴシック"/>
              <w:noProof/>
              <w:sz w:val="22"/>
            </w:rPr>
          </w:pPr>
        </w:p>
        <w:p w14:paraId="267892B2" w14:textId="5806EF1D" w:rsidR="002E1288" w:rsidRPr="002F604F" w:rsidRDefault="00C65084">
          <w:pPr>
            <w:pStyle w:val="11"/>
            <w:tabs>
              <w:tab w:val="right" w:leader="dot" w:pos="9060"/>
            </w:tabs>
            <w:rPr>
              <w:rFonts w:ascii="ＭＳ ゴシック" w:eastAsia="ＭＳ ゴシック" w:hAnsi="ＭＳ ゴシック"/>
              <w:noProof/>
              <w:sz w:val="22"/>
            </w:rPr>
          </w:pPr>
          <w:hyperlink w:anchor="_Toc106814911" w:history="1">
            <w:r w:rsidR="002E1288" w:rsidRPr="002F604F">
              <w:rPr>
                <w:rStyle w:val="af1"/>
                <w:rFonts w:ascii="ＭＳ ゴシック" w:eastAsia="ＭＳ ゴシック" w:hAnsi="ＭＳ ゴシック" w:hint="eastAsia"/>
                <w:noProof/>
                <w:sz w:val="22"/>
              </w:rPr>
              <w:t>第１章　放送を取り巻く環境の変化</w:t>
            </w:r>
            <w:r w:rsidR="002E1288" w:rsidRPr="002F604F">
              <w:rPr>
                <w:rFonts w:ascii="ＭＳ ゴシック" w:eastAsia="ＭＳ ゴシック" w:hAnsi="ＭＳ ゴシック" w:hint="eastAsia"/>
                <w:noProof/>
                <w:webHidden/>
                <w:sz w:val="22"/>
              </w:rPr>
              <w:tab/>
            </w:r>
            <w:r w:rsidR="002E1288" w:rsidRPr="002F604F">
              <w:rPr>
                <w:rFonts w:ascii="ＭＳ ゴシック" w:eastAsia="ＭＳ ゴシック" w:hAnsi="ＭＳ ゴシック" w:hint="eastAsia"/>
                <w:noProof/>
                <w:webHidden/>
                <w:sz w:val="22"/>
              </w:rPr>
              <w:fldChar w:fldCharType="begin"/>
            </w:r>
            <w:r w:rsidR="002E1288" w:rsidRPr="002F604F">
              <w:rPr>
                <w:rFonts w:ascii="ＭＳ ゴシック" w:eastAsia="ＭＳ ゴシック" w:hAnsi="ＭＳ ゴシック" w:hint="eastAsia"/>
                <w:noProof/>
                <w:webHidden/>
                <w:sz w:val="22"/>
              </w:rPr>
              <w:instrText xml:space="preserve"> PAGEREF _Toc106814911 \h </w:instrText>
            </w:r>
            <w:r w:rsidR="002E1288" w:rsidRPr="002F604F">
              <w:rPr>
                <w:rFonts w:ascii="ＭＳ ゴシック" w:eastAsia="ＭＳ ゴシック" w:hAnsi="ＭＳ ゴシック" w:hint="eastAsia"/>
                <w:noProof/>
                <w:webHidden/>
                <w:sz w:val="22"/>
              </w:rPr>
            </w:r>
            <w:r w:rsidR="002E1288" w:rsidRPr="002F604F">
              <w:rPr>
                <w:rFonts w:ascii="ＭＳ ゴシック" w:eastAsia="ＭＳ ゴシック" w:hAnsi="ＭＳ ゴシック" w:hint="eastAsia"/>
                <w:noProof/>
                <w:webHidden/>
                <w:sz w:val="22"/>
              </w:rPr>
              <w:fldChar w:fldCharType="separate"/>
            </w:r>
            <w:r w:rsidR="006A13D9">
              <w:rPr>
                <w:rFonts w:ascii="ＭＳ ゴシック" w:eastAsia="ＭＳ ゴシック" w:hAnsi="ＭＳ ゴシック"/>
                <w:noProof/>
                <w:webHidden/>
                <w:sz w:val="22"/>
              </w:rPr>
              <w:t>5</w:t>
            </w:r>
            <w:r w:rsidR="002E1288" w:rsidRPr="002F604F">
              <w:rPr>
                <w:rFonts w:ascii="ＭＳ ゴシック" w:eastAsia="ＭＳ ゴシック" w:hAnsi="ＭＳ ゴシック" w:hint="eastAsia"/>
                <w:noProof/>
                <w:webHidden/>
                <w:sz w:val="22"/>
              </w:rPr>
              <w:fldChar w:fldCharType="end"/>
            </w:r>
          </w:hyperlink>
        </w:p>
        <w:p w14:paraId="7AA08543" w14:textId="0F09333E" w:rsidR="002E1288" w:rsidRPr="002F604F" w:rsidRDefault="00C65084">
          <w:pPr>
            <w:pStyle w:val="21"/>
            <w:tabs>
              <w:tab w:val="right" w:leader="dot" w:pos="9060"/>
            </w:tabs>
            <w:rPr>
              <w:rFonts w:ascii="ＭＳ ゴシック" w:eastAsia="ＭＳ ゴシック" w:hAnsi="ＭＳ ゴシック"/>
              <w:noProof/>
              <w:sz w:val="22"/>
            </w:rPr>
          </w:pPr>
          <w:hyperlink w:anchor="_Toc106814912" w:history="1">
            <w:r w:rsidR="002E1288" w:rsidRPr="002F604F">
              <w:rPr>
                <w:rStyle w:val="af1"/>
                <w:rFonts w:ascii="ＭＳ ゴシック" w:eastAsia="ＭＳ ゴシック" w:hAnsi="ＭＳ ゴシック" w:hint="eastAsia"/>
                <w:noProof/>
                <w:sz w:val="22"/>
              </w:rPr>
              <w:t>１．ブロードバンドの普及</w:t>
            </w:r>
            <w:r w:rsidR="002E1288" w:rsidRPr="002F604F">
              <w:rPr>
                <w:rFonts w:ascii="ＭＳ ゴシック" w:eastAsia="ＭＳ ゴシック" w:hAnsi="ＭＳ ゴシック" w:hint="eastAsia"/>
                <w:noProof/>
                <w:webHidden/>
                <w:sz w:val="22"/>
              </w:rPr>
              <w:tab/>
            </w:r>
            <w:r w:rsidR="002E1288" w:rsidRPr="002F604F">
              <w:rPr>
                <w:rFonts w:ascii="ＭＳ ゴシック" w:eastAsia="ＭＳ ゴシック" w:hAnsi="ＭＳ ゴシック" w:hint="eastAsia"/>
                <w:noProof/>
                <w:webHidden/>
                <w:sz w:val="22"/>
              </w:rPr>
              <w:fldChar w:fldCharType="begin"/>
            </w:r>
            <w:r w:rsidR="002E1288" w:rsidRPr="002F604F">
              <w:rPr>
                <w:rFonts w:ascii="ＭＳ ゴシック" w:eastAsia="ＭＳ ゴシック" w:hAnsi="ＭＳ ゴシック" w:hint="eastAsia"/>
                <w:noProof/>
                <w:webHidden/>
                <w:sz w:val="22"/>
              </w:rPr>
              <w:instrText xml:space="preserve"> PAGEREF _Toc106814912 \h </w:instrText>
            </w:r>
            <w:r w:rsidR="002E1288" w:rsidRPr="002F604F">
              <w:rPr>
                <w:rFonts w:ascii="ＭＳ ゴシック" w:eastAsia="ＭＳ ゴシック" w:hAnsi="ＭＳ ゴシック" w:hint="eastAsia"/>
                <w:noProof/>
                <w:webHidden/>
                <w:sz w:val="22"/>
              </w:rPr>
            </w:r>
            <w:r w:rsidR="002E1288" w:rsidRPr="002F604F">
              <w:rPr>
                <w:rFonts w:ascii="ＭＳ ゴシック" w:eastAsia="ＭＳ ゴシック" w:hAnsi="ＭＳ ゴシック" w:hint="eastAsia"/>
                <w:noProof/>
                <w:webHidden/>
                <w:sz w:val="22"/>
              </w:rPr>
              <w:fldChar w:fldCharType="separate"/>
            </w:r>
            <w:r w:rsidR="006A13D9">
              <w:rPr>
                <w:rFonts w:ascii="ＭＳ ゴシック" w:eastAsia="ＭＳ ゴシック" w:hAnsi="ＭＳ ゴシック"/>
                <w:noProof/>
                <w:webHidden/>
                <w:sz w:val="22"/>
              </w:rPr>
              <w:t>5</w:t>
            </w:r>
            <w:r w:rsidR="002E1288" w:rsidRPr="002F604F">
              <w:rPr>
                <w:rFonts w:ascii="ＭＳ ゴシック" w:eastAsia="ＭＳ ゴシック" w:hAnsi="ＭＳ ゴシック" w:hint="eastAsia"/>
                <w:noProof/>
                <w:webHidden/>
                <w:sz w:val="22"/>
              </w:rPr>
              <w:fldChar w:fldCharType="end"/>
            </w:r>
          </w:hyperlink>
        </w:p>
        <w:p w14:paraId="7B2549EE" w14:textId="5CC6355A" w:rsidR="002E1288" w:rsidRPr="002F604F" w:rsidRDefault="00C65084">
          <w:pPr>
            <w:pStyle w:val="21"/>
            <w:tabs>
              <w:tab w:val="right" w:leader="dot" w:pos="9060"/>
            </w:tabs>
            <w:rPr>
              <w:rFonts w:ascii="ＭＳ ゴシック" w:eastAsia="ＭＳ ゴシック" w:hAnsi="ＭＳ ゴシック"/>
              <w:noProof/>
              <w:sz w:val="22"/>
            </w:rPr>
          </w:pPr>
          <w:hyperlink w:anchor="_Toc106814913" w:history="1">
            <w:r w:rsidR="002E1288" w:rsidRPr="002F604F">
              <w:rPr>
                <w:rStyle w:val="af1"/>
                <w:rFonts w:ascii="ＭＳ ゴシック" w:eastAsia="ＭＳ ゴシック" w:hAnsi="ＭＳ ゴシック" w:hint="eastAsia"/>
                <w:noProof/>
                <w:sz w:val="22"/>
              </w:rPr>
              <w:t>２．インターネット動画配信サービスの伸長と視聴デバイスの多様化</w:t>
            </w:r>
            <w:r w:rsidR="002E1288" w:rsidRPr="002F604F">
              <w:rPr>
                <w:rFonts w:ascii="ＭＳ ゴシック" w:eastAsia="ＭＳ ゴシック" w:hAnsi="ＭＳ ゴシック" w:hint="eastAsia"/>
                <w:noProof/>
                <w:webHidden/>
                <w:sz w:val="22"/>
              </w:rPr>
              <w:tab/>
            </w:r>
            <w:r w:rsidR="002E1288" w:rsidRPr="002F604F">
              <w:rPr>
                <w:rFonts w:ascii="ＭＳ ゴシック" w:eastAsia="ＭＳ ゴシック" w:hAnsi="ＭＳ ゴシック" w:hint="eastAsia"/>
                <w:noProof/>
                <w:webHidden/>
                <w:sz w:val="22"/>
              </w:rPr>
              <w:fldChar w:fldCharType="begin"/>
            </w:r>
            <w:r w:rsidR="002E1288" w:rsidRPr="002F604F">
              <w:rPr>
                <w:rFonts w:ascii="ＭＳ ゴシック" w:eastAsia="ＭＳ ゴシック" w:hAnsi="ＭＳ ゴシック" w:hint="eastAsia"/>
                <w:noProof/>
                <w:webHidden/>
                <w:sz w:val="22"/>
              </w:rPr>
              <w:instrText xml:space="preserve"> PAGEREF _Toc106814913 \h </w:instrText>
            </w:r>
            <w:r w:rsidR="002E1288" w:rsidRPr="002F604F">
              <w:rPr>
                <w:rFonts w:ascii="ＭＳ ゴシック" w:eastAsia="ＭＳ ゴシック" w:hAnsi="ＭＳ ゴシック" w:hint="eastAsia"/>
                <w:noProof/>
                <w:webHidden/>
                <w:sz w:val="22"/>
              </w:rPr>
            </w:r>
            <w:r w:rsidR="002E1288" w:rsidRPr="002F604F">
              <w:rPr>
                <w:rFonts w:ascii="ＭＳ ゴシック" w:eastAsia="ＭＳ ゴシック" w:hAnsi="ＭＳ ゴシック" w:hint="eastAsia"/>
                <w:noProof/>
                <w:webHidden/>
                <w:sz w:val="22"/>
              </w:rPr>
              <w:fldChar w:fldCharType="separate"/>
            </w:r>
            <w:r w:rsidR="006A13D9">
              <w:rPr>
                <w:rFonts w:ascii="ＭＳ ゴシック" w:eastAsia="ＭＳ ゴシック" w:hAnsi="ＭＳ ゴシック"/>
                <w:noProof/>
                <w:webHidden/>
                <w:sz w:val="22"/>
              </w:rPr>
              <w:t>7</w:t>
            </w:r>
            <w:r w:rsidR="002E1288" w:rsidRPr="002F604F">
              <w:rPr>
                <w:rFonts w:ascii="ＭＳ ゴシック" w:eastAsia="ＭＳ ゴシック" w:hAnsi="ＭＳ ゴシック" w:hint="eastAsia"/>
                <w:noProof/>
                <w:webHidden/>
                <w:sz w:val="22"/>
              </w:rPr>
              <w:fldChar w:fldCharType="end"/>
            </w:r>
          </w:hyperlink>
        </w:p>
        <w:p w14:paraId="6092338F" w14:textId="13C9F95C" w:rsidR="002E1288" w:rsidRPr="002F604F" w:rsidRDefault="00C65084">
          <w:pPr>
            <w:pStyle w:val="21"/>
            <w:tabs>
              <w:tab w:val="right" w:leader="dot" w:pos="9060"/>
            </w:tabs>
            <w:rPr>
              <w:rFonts w:ascii="ＭＳ ゴシック" w:eastAsia="ＭＳ ゴシック" w:hAnsi="ＭＳ ゴシック"/>
              <w:noProof/>
              <w:sz w:val="22"/>
            </w:rPr>
          </w:pPr>
          <w:hyperlink w:anchor="_Toc106814914" w:history="1">
            <w:r w:rsidR="002E1288" w:rsidRPr="002F604F">
              <w:rPr>
                <w:rStyle w:val="af1"/>
                <w:rFonts w:ascii="ＭＳ ゴシック" w:eastAsia="ＭＳ ゴシック" w:hAnsi="ＭＳ ゴシック" w:hint="eastAsia"/>
                <w:noProof/>
                <w:sz w:val="22"/>
              </w:rPr>
              <w:t>３．視聴スタイルの変化と「テレビ離れ」</w:t>
            </w:r>
            <w:r w:rsidR="002E1288" w:rsidRPr="002F604F">
              <w:rPr>
                <w:rFonts w:ascii="ＭＳ ゴシック" w:eastAsia="ＭＳ ゴシック" w:hAnsi="ＭＳ ゴシック" w:hint="eastAsia"/>
                <w:noProof/>
                <w:webHidden/>
                <w:sz w:val="22"/>
              </w:rPr>
              <w:tab/>
            </w:r>
            <w:r w:rsidR="002E1288" w:rsidRPr="002F604F">
              <w:rPr>
                <w:rFonts w:ascii="ＭＳ ゴシック" w:eastAsia="ＭＳ ゴシック" w:hAnsi="ＭＳ ゴシック" w:hint="eastAsia"/>
                <w:noProof/>
                <w:webHidden/>
                <w:sz w:val="22"/>
              </w:rPr>
              <w:fldChar w:fldCharType="begin"/>
            </w:r>
            <w:r w:rsidR="002E1288" w:rsidRPr="002F604F">
              <w:rPr>
                <w:rFonts w:ascii="ＭＳ ゴシック" w:eastAsia="ＭＳ ゴシック" w:hAnsi="ＭＳ ゴシック" w:hint="eastAsia"/>
                <w:noProof/>
                <w:webHidden/>
                <w:sz w:val="22"/>
              </w:rPr>
              <w:instrText xml:space="preserve"> PAGEREF _Toc106814914 \h </w:instrText>
            </w:r>
            <w:r w:rsidR="002E1288" w:rsidRPr="002F604F">
              <w:rPr>
                <w:rFonts w:ascii="ＭＳ ゴシック" w:eastAsia="ＭＳ ゴシック" w:hAnsi="ＭＳ ゴシック" w:hint="eastAsia"/>
                <w:noProof/>
                <w:webHidden/>
                <w:sz w:val="22"/>
              </w:rPr>
            </w:r>
            <w:r w:rsidR="002E1288" w:rsidRPr="002F604F">
              <w:rPr>
                <w:rFonts w:ascii="ＭＳ ゴシック" w:eastAsia="ＭＳ ゴシック" w:hAnsi="ＭＳ ゴシック" w:hint="eastAsia"/>
                <w:noProof/>
                <w:webHidden/>
                <w:sz w:val="22"/>
              </w:rPr>
              <w:fldChar w:fldCharType="separate"/>
            </w:r>
            <w:r w:rsidR="006A13D9">
              <w:rPr>
                <w:rFonts w:ascii="ＭＳ ゴシック" w:eastAsia="ＭＳ ゴシック" w:hAnsi="ＭＳ ゴシック"/>
                <w:noProof/>
                <w:webHidden/>
                <w:sz w:val="22"/>
              </w:rPr>
              <w:t>8</w:t>
            </w:r>
            <w:r w:rsidR="002E1288" w:rsidRPr="002F604F">
              <w:rPr>
                <w:rFonts w:ascii="ＭＳ ゴシック" w:eastAsia="ＭＳ ゴシック" w:hAnsi="ＭＳ ゴシック" w:hint="eastAsia"/>
                <w:noProof/>
                <w:webHidden/>
                <w:sz w:val="22"/>
              </w:rPr>
              <w:fldChar w:fldCharType="end"/>
            </w:r>
          </w:hyperlink>
        </w:p>
        <w:p w14:paraId="63D0D7C7" w14:textId="50075192" w:rsidR="002E1288" w:rsidRPr="002F604F" w:rsidRDefault="00C65084">
          <w:pPr>
            <w:pStyle w:val="21"/>
            <w:tabs>
              <w:tab w:val="right" w:leader="dot" w:pos="9060"/>
            </w:tabs>
            <w:rPr>
              <w:rFonts w:ascii="ＭＳ ゴシック" w:eastAsia="ＭＳ ゴシック" w:hAnsi="ＭＳ ゴシック"/>
              <w:noProof/>
              <w:sz w:val="22"/>
            </w:rPr>
          </w:pPr>
          <w:hyperlink w:anchor="_Toc106814915" w:history="1">
            <w:r w:rsidR="002E1288" w:rsidRPr="002F604F">
              <w:rPr>
                <w:rStyle w:val="af1"/>
                <w:rFonts w:ascii="ＭＳ ゴシック" w:eastAsia="ＭＳ ゴシック" w:hAnsi="ＭＳ ゴシック" w:hint="eastAsia"/>
                <w:noProof/>
                <w:sz w:val="22"/>
              </w:rPr>
              <w:t>４．広告市場の動向</w:t>
            </w:r>
            <w:r w:rsidR="002E1288" w:rsidRPr="002F604F">
              <w:rPr>
                <w:rFonts w:ascii="ＭＳ ゴシック" w:eastAsia="ＭＳ ゴシック" w:hAnsi="ＭＳ ゴシック" w:hint="eastAsia"/>
                <w:noProof/>
                <w:webHidden/>
                <w:sz w:val="22"/>
              </w:rPr>
              <w:tab/>
            </w:r>
            <w:r w:rsidR="002E1288" w:rsidRPr="002F604F">
              <w:rPr>
                <w:rFonts w:ascii="ＭＳ ゴシック" w:eastAsia="ＭＳ ゴシック" w:hAnsi="ＭＳ ゴシック" w:hint="eastAsia"/>
                <w:noProof/>
                <w:webHidden/>
                <w:sz w:val="22"/>
              </w:rPr>
              <w:fldChar w:fldCharType="begin"/>
            </w:r>
            <w:r w:rsidR="002E1288" w:rsidRPr="002F604F">
              <w:rPr>
                <w:rFonts w:ascii="ＭＳ ゴシック" w:eastAsia="ＭＳ ゴシック" w:hAnsi="ＭＳ ゴシック" w:hint="eastAsia"/>
                <w:noProof/>
                <w:webHidden/>
                <w:sz w:val="22"/>
              </w:rPr>
              <w:instrText xml:space="preserve"> PAGEREF _Toc106814915 \h </w:instrText>
            </w:r>
            <w:r w:rsidR="002E1288" w:rsidRPr="002F604F">
              <w:rPr>
                <w:rFonts w:ascii="ＭＳ ゴシック" w:eastAsia="ＭＳ ゴシック" w:hAnsi="ＭＳ ゴシック" w:hint="eastAsia"/>
                <w:noProof/>
                <w:webHidden/>
                <w:sz w:val="22"/>
              </w:rPr>
            </w:r>
            <w:r w:rsidR="002E1288" w:rsidRPr="002F604F">
              <w:rPr>
                <w:rFonts w:ascii="ＭＳ ゴシック" w:eastAsia="ＭＳ ゴシック" w:hAnsi="ＭＳ ゴシック" w:hint="eastAsia"/>
                <w:noProof/>
                <w:webHidden/>
                <w:sz w:val="22"/>
              </w:rPr>
              <w:fldChar w:fldCharType="separate"/>
            </w:r>
            <w:r w:rsidR="006A13D9">
              <w:rPr>
                <w:rFonts w:ascii="ＭＳ ゴシック" w:eastAsia="ＭＳ ゴシック" w:hAnsi="ＭＳ ゴシック"/>
                <w:noProof/>
                <w:webHidden/>
                <w:sz w:val="22"/>
              </w:rPr>
              <w:t>11</w:t>
            </w:r>
            <w:r w:rsidR="002E1288" w:rsidRPr="002F604F">
              <w:rPr>
                <w:rFonts w:ascii="ＭＳ ゴシック" w:eastAsia="ＭＳ ゴシック" w:hAnsi="ＭＳ ゴシック" w:hint="eastAsia"/>
                <w:noProof/>
                <w:webHidden/>
                <w:sz w:val="22"/>
              </w:rPr>
              <w:fldChar w:fldCharType="end"/>
            </w:r>
          </w:hyperlink>
        </w:p>
        <w:p w14:paraId="5DF2DD89" w14:textId="4AA5EC64" w:rsidR="002E1288" w:rsidRPr="002F604F" w:rsidRDefault="00C65084">
          <w:pPr>
            <w:pStyle w:val="21"/>
            <w:tabs>
              <w:tab w:val="right" w:leader="dot" w:pos="9060"/>
            </w:tabs>
            <w:rPr>
              <w:rFonts w:ascii="ＭＳ ゴシック" w:eastAsia="ＭＳ ゴシック" w:hAnsi="ＭＳ ゴシック"/>
              <w:noProof/>
              <w:sz w:val="22"/>
            </w:rPr>
          </w:pPr>
          <w:hyperlink w:anchor="_Toc106814916" w:history="1">
            <w:r w:rsidR="002E1288" w:rsidRPr="002F604F">
              <w:rPr>
                <w:rStyle w:val="af1"/>
                <w:rFonts w:ascii="ＭＳ ゴシック" w:eastAsia="ＭＳ ゴシック" w:hAnsi="ＭＳ ゴシック" w:hint="eastAsia"/>
                <w:noProof/>
                <w:sz w:val="22"/>
              </w:rPr>
              <w:t>５．人口減少の加速化</w:t>
            </w:r>
            <w:r w:rsidR="002E1288" w:rsidRPr="002F604F">
              <w:rPr>
                <w:rFonts w:ascii="ＭＳ ゴシック" w:eastAsia="ＭＳ ゴシック" w:hAnsi="ＭＳ ゴシック" w:hint="eastAsia"/>
                <w:noProof/>
                <w:webHidden/>
                <w:sz w:val="22"/>
              </w:rPr>
              <w:tab/>
            </w:r>
            <w:r w:rsidR="002E1288" w:rsidRPr="002F604F">
              <w:rPr>
                <w:rFonts w:ascii="ＭＳ ゴシック" w:eastAsia="ＭＳ ゴシック" w:hAnsi="ＭＳ ゴシック" w:hint="eastAsia"/>
                <w:noProof/>
                <w:webHidden/>
                <w:sz w:val="22"/>
              </w:rPr>
              <w:fldChar w:fldCharType="begin"/>
            </w:r>
            <w:r w:rsidR="002E1288" w:rsidRPr="002F604F">
              <w:rPr>
                <w:rFonts w:ascii="ＭＳ ゴシック" w:eastAsia="ＭＳ ゴシック" w:hAnsi="ＭＳ ゴシック" w:hint="eastAsia"/>
                <w:noProof/>
                <w:webHidden/>
                <w:sz w:val="22"/>
              </w:rPr>
              <w:instrText xml:space="preserve"> PAGEREF _Toc106814916 \h </w:instrText>
            </w:r>
            <w:r w:rsidR="002E1288" w:rsidRPr="002F604F">
              <w:rPr>
                <w:rFonts w:ascii="ＭＳ ゴシック" w:eastAsia="ＭＳ ゴシック" w:hAnsi="ＭＳ ゴシック" w:hint="eastAsia"/>
                <w:noProof/>
                <w:webHidden/>
                <w:sz w:val="22"/>
              </w:rPr>
            </w:r>
            <w:r w:rsidR="002E1288" w:rsidRPr="002F604F">
              <w:rPr>
                <w:rFonts w:ascii="ＭＳ ゴシック" w:eastAsia="ＭＳ ゴシック" w:hAnsi="ＭＳ ゴシック" w:hint="eastAsia"/>
                <w:noProof/>
                <w:webHidden/>
                <w:sz w:val="22"/>
              </w:rPr>
              <w:fldChar w:fldCharType="separate"/>
            </w:r>
            <w:r w:rsidR="006A13D9">
              <w:rPr>
                <w:rFonts w:ascii="ＭＳ ゴシック" w:eastAsia="ＭＳ ゴシック" w:hAnsi="ＭＳ ゴシック"/>
                <w:noProof/>
                <w:webHidden/>
                <w:sz w:val="22"/>
              </w:rPr>
              <w:t>12</w:t>
            </w:r>
            <w:r w:rsidR="002E1288" w:rsidRPr="002F604F">
              <w:rPr>
                <w:rFonts w:ascii="ＭＳ ゴシック" w:eastAsia="ＭＳ ゴシック" w:hAnsi="ＭＳ ゴシック" w:hint="eastAsia"/>
                <w:noProof/>
                <w:webHidden/>
                <w:sz w:val="22"/>
              </w:rPr>
              <w:fldChar w:fldCharType="end"/>
            </w:r>
          </w:hyperlink>
        </w:p>
        <w:p w14:paraId="4929AE5B" w14:textId="47593791" w:rsidR="002E1288" w:rsidRPr="002F604F" w:rsidRDefault="00C65084">
          <w:pPr>
            <w:pStyle w:val="21"/>
            <w:tabs>
              <w:tab w:val="right" w:leader="dot" w:pos="9060"/>
            </w:tabs>
            <w:rPr>
              <w:rStyle w:val="af1"/>
              <w:rFonts w:ascii="ＭＳ ゴシック" w:eastAsia="ＭＳ ゴシック" w:hAnsi="ＭＳ ゴシック"/>
              <w:noProof/>
              <w:sz w:val="22"/>
            </w:rPr>
          </w:pPr>
          <w:hyperlink w:anchor="_Toc106814917" w:history="1">
            <w:r w:rsidR="002E1288" w:rsidRPr="002F604F">
              <w:rPr>
                <w:rStyle w:val="af1"/>
                <w:rFonts w:ascii="ＭＳ ゴシック" w:eastAsia="ＭＳ ゴシック" w:hAnsi="ＭＳ ゴシック" w:hint="eastAsia"/>
                <w:noProof/>
                <w:sz w:val="22"/>
              </w:rPr>
              <w:t>６．第１章小括</w:t>
            </w:r>
            <w:r w:rsidR="002E1288" w:rsidRPr="002F604F">
              <w:rPr>
                <w:rFonts w:ascii="ＭＳ ゴシック" w:eastAsia="ＭＳ ゴシック" w:hAnsi="ＭＳ ゴシック" w:hint="eastAsia"/>
                <w:noProof/>
                <w:webHidden/>
                <w:sz w:val="22"/>
              </w:rPr>
              <w:tab/>
            </w:r>
            <w:r w:rsidR="002E1288" w:rsidRPr="002F604F">
              <w:rPr>
                <w:rFonts w:ascii="ＭＳ ゴシック" w:eastAsia="ＭＳ ゴシック" w:hAnsi="ＭＳ ゴシック" w:hint="eastAsia"/>
                <w:noProof/>
                <w:webHidden/>
                <w:sz w:val="22"/>
              </w:rPr>
              <w:fldChar w:fldCharType="begin"/>
            </w:r>
            <w:r w:rsidR="002E1288" w:rsidRPr="002F604F">
              <w:rPr>
                <w:rFonts w:ascii="ＭＳ ゴシック" w:eastAsia="ＭＳ ゴシック" w:hAnsi="ＭＳ ゴシック" w:hint="eastAsia"/>
                <w:noProof/>
                <w:webHidden/>
                <w:sz w:val="22"/>
              </w:rPr>
              <w:instrText xml:space="preserve"> PAGEREF _Toc106814917 \h </w:instrText>
            </w:r>
            <w:r w:rsidR="002E1288" w:rsidRPr="002F604F">
              <w:rPr>
                <w:rFonts w:ascii="ＭＳ ゴシック" w:eastAsia="ＭＳ ゴシック" w:hAnsi="ＭＳ ゴシック" w:hint="eastAsia"/>
                <w:noProof/>
                <w:webHidden/>
                <w:sz w:val="22"/>
              </w:rPr>
            </w:r>
            <w:r w:rsidR="002E1288" w:rsidRPr="002F604F">
              <w:rPr>
                <w:rFonts w:ascii="ＭＳ ゴシック" w:eastAsia="ＭＳ ゴシック" w:hAnsi="ＭＳ ゴシック" w:hint="eastAsia"/>
                <w:noProof/>
                <w:webHidden/>
                <w:sz w:val="22"/>
              </w:rPr>
              <w:fldChar w:fldCharType="separate"/>
            </w:r>
            <w:r w:rsidR="006A13D9">
              <w:rPr>
                <w:rFonts w:ascii="ＭＳ ゴシック" w:eastAsia="ＭＳ ゴシック" w:hAnsi="ＭＳ ゴシック"/>
                <w:noProof/>
                <w:webHidden/>
                <w:sz w:val="22"/>
              </w:rPr>
              <w:t>15</w:t>
            </w:r>
            <w:r w:rsidR="002E1288" w:rsidRPr="002F604F">
              <w:rPr>
                <w:rFonts w:ascii="ＭＳ ゴシック" w:eastAsia="ＭＳ ゴシック" w:hAnsi="ＭＳ ゴシック" w:hint="eastAsia"/>
                <w:noProof/>
                <w:webHidden/>
                <w:sz w:val="22"/>
              </w:rPr>
              <w:fldChar w:fldCharType="end"/>
            </w:r>
          </w:hyperlink>
        </w:p>
        <w:p w14:paraId="54A62645" w14:textId="77777777" w:rsidR="002E1288" w:rsidRPr="002F604F" w:rsidRDefault="002E1288" w:rsidP="002E1288">
          <w:pPr>
            <w:rPr>
              <w:rFonts w:ascii="ＭＳ ゴシック" w:eastAsia="ＭＳ ゴシック" w:hAnsi="ＭＳ ゴシック"/>
              <w:noProof/>
              <w:sz w:val="22"/>
            </w:rPr>
          </w:pPr>
        </w:p>
        <w:p w14:paraId="5F12ADE0" w14:textId="03F95082" w:rsidR="002E1288" w:rsidRPr="002F604F" w:rsidRDefault="00C65084">
          <w:pPr>
            <w:pStyle w:val="11"/>
            <w:tabs>
              <w:tab w:val="right" w:leader="dot" w:pos="9060"/>
            </w:tabs>
            <w:rPr>
              <w:rFonts w:ascii="ＭＳ ゴシック" w:eastAsia="ＭＳ ゴシック" w:hAnsi="ＭＳ ゴシック"/>
              <w:noProof/>
              <w:sz w:val="22"/>
            </w:rPr>
          </w:pPr>
          <w:hyperlink w:anchor="_Toc106814918" w:history="1">
            <w:r w:rsidR="002E1288" w:rsidRPr="002F604F">
              <w:rPr>
                <w:rStyle w:val="af1"/>
                <w:rFonts w:ascii="ＭＳ ゴシック" w:eastAsia="ＭＳ ゴシック" w:hAnsi="ＭＳ ゴシック" w:hint="eastAsia"/>
                <w:noProof/>
                <w:sz w:val="22"/>
              </w:rPr>
              <w:t>第２章　デジタル時代における放送の意義・役割</w:t>
            </w:r>
            <w:r w:rsidR="002E1288" w:rsidRPr="002F604F">
              <w:rPr>
                <w:rFonts w:ascii="ＭＳ ゴシック" w:eastAsia="ＭＳ ゴシック" w:hAnsi="ＭＳ ゴシック" w:hint="eastAsia"/>
                <w:noProof/>
                <w:webHidden/>
                <w:sz w:val="22"/>
              </w:rPr>
              <w:tab/>
            </w:r>
            <w:r w:rsidR="002E1288" w:rsidRPr="002F604F">
              <w:rPr>
                <w:rFonts w:ascii="ＭＳ ゴシック" w:eastAsia="ＭＳ ゴシック" w:hAnsi="ＭＳ ゴシック" w:hint="eastAsia"/>
                <w:noProof/>
                <w:webHidden/>
                <w:sz w:val="22"/>
              </w:rPr>
              <w:fldChar w:fldCharType="begin"/>
            </w:r>
            <w:r w:rsidR="002E1288" w:rsidRPr="002F604F">
              <w:rPr>
                <w:rFonts w:ascii="ＭＳ ゴシック" w:eastAsia="ＭＳ ゴシック" w:hAnsi="ＭＳ ゴシック" w:hint="eastAsia"/>
                <w:noProof/>
                <w:webHidden/>
                <w:sz w:val="22"/>
              </w:rPr>
              <w:instrText xml:space="preserve"> PAGEREF _Toc106814918 \h </w:instrText>
            </w:r>
            <w:r w:rsidR="002E1288" w:rsidRPr="002F604F">
              <w:rPr>
                <w:rFonts w:ascii="ＭＳ ゴシック" w:eastAsia="ＭＳ ゴシック" w:hAnsi="ＭＳ ゴシック" w:hint="eastAsia"/>
                <w:noProof/>
                <w:webHidden/>
                <w:sz w:val="22"/>
              </w:rPr>
            </w:r>
            <w:r w:rsidR="002E1288" w:rsidRPr="002F604F">
              <w:rPr>
                <w:rFonts w:ascii="ＭＳ ゴシック" w:eastAsia="ＭＳ ゴシック" w:hAnsi="ＭＳ ゴシック" w:hint="eastAsia"/>
                <w:noProof/>
                <w:webHidden/>
                <w:sz w:val="22"/>
              </w:rPr>
              <w:fldChar w:fldCharType="separate"/>
            </w:r>
            <w:r w:rsidR="006A13D9">
              <w:rPr>
                <w:rFonts w:ascii="ＭＳ ゴシック" w:eastAsia="ＭＳ ゴシック" w:hAnsi="ＭＳ ゴシック"/>
                <w:noProof/>
                <w:webHidden/>
                <w:sz w:val="22"/>
              </w:rPr>
              <w:t>16</w:t>
            </w:r>
            <w:r w:rsidR="002E1288" w:rsidRPr="002F604F">
              <w:rPr>
                <w:rFonts w:ascii="ＭＳ ゴシック" w:eastAsia="ＭＳ ゴシック" w:hAnsi="ＭＳ ゴシック" w:hint="eastAsia"/>
                <w:noProof/>
                <w:webHidden/>
                <w:sz w:val="22"/>
              </w:rPr>
              <w:fldChar w:fldCharType="end"/>
            </w:r>
          </w:hyperlink>
        </w:p>
        <w:p w14:paraId="6AA55BE4" w14:textId="1CB2C319" w:rsidR="002E1288" w:rsidRPr="002F604F" w:rsidRDefault="00C65084">
          <w:pPr>
            <w:pStyle w:val="21"/>
            <w:tabs>
              <w:tab w:val="right" w:leader="dot" w:pos="9060"/>
            </w:tabs>
            <w:rPr>
              <w:rFonts w:ascii="ＭＳ ゴシック" w:eastAsia="ＭＳ ゴシック" w:hAnsi="ＭＳ ゴシック"/>
              <w:noProof/>
              <w:sz w:val="22"/>
            </w:rPr>
          </w:pPr>
          <w:hyperlink w:anchor="_Toc106814919" w:history="1">
            <w:r w:rsidR="002E1288" w:rsidRPr="002F604F">
              <w:rPr>
                <w:rStyle w:val="af1"/>
                <w:rFonts w:ascii="ＭＳ ゴシック" w:eastAsia="ＭＳ ゴシック" w:hAnsi="ＭＳ ゴシック" w:hint="eastAsia"/>
                <w:noProof/>
                <w:sz w:val="22"/>
              </w:rPr>
              <w:t>１．放送が果たしてきた役割</w:t>
            </w:r>
            <w:r w:rsidR="002E1288" w:rsidRPr="002F604F">
              <w:rPr>
                <w:rFonts w:ascii="ＭＳ ゴシック" w:eastAsia="ＭＳ ゴシック" w:hAnsi="ＭＳ ゴシック" w:hint="eastAsia"/>
                <w:noProof/>
                <w:webHidden/>
                <w:sz w:val="22"/>
              </w:rPr>
              <w:tab/>
            </w:r>
            <w:r w:rsidR="002E1288" w:rsidRPr="002F604F">
              <w:rPr>
                <w:rFonts w:ascii="ＭＳ ゴシック" w:eastAsia="ＭＳ ゴシック" w:hAnsi="ＭＳ ゴシック" w:hint="eastAsia"/>
                <w:noProof/>
                <w:webHidden/>
                <w:sz w:val="22"/>
              </w:rPr>
              <w:fldChar w:fldCharType="begin"/>
            </w:r>
            <w:r w:rsidR="002E1288" w:rsidRPr="002F604F">
              <w:rPr>
                <w:rFonts w:ascii="ＭＳ ゴシック" w:eastAsia="ＭＳ ゴシック" w:hAnsi="ＭＳ ゴシック" w:hint="eastAsia"/>
                <w:noProof/>
                <w:webHidden/>
                <w:sz w:val="22"/>
              </w:rPr>
              <w:instrText xml:space="preserve"> PAGEREF _Toc106814919 \h </w:instrText>
            </w:r>
            <w:r w:rsidR="002E1288" w:rsidRPr="002F604F">
              <w:rPr>
                <w:rFonts w:ascii="ＭＳ ゴシック" w:eastAsia="ＭＳ ゴシック" w:hAnsi="ＭＳ ゴシック" w:hint="eastAsia"/>
                <w:noProof/>
                <w:webHidden/>
                <w:sz w:val="22"/>
              </w:rPr>
            </w:r>
            <w:r w:rsidR="002E1288" w:rsidRPr="002F604F">
              <w:rPr>
                <w:rFonts w:ascii="ＭＳ ゴシック" w:eastAsia="ＭＳ ゴシック" w:hAnsi="ＭＳ ゴシック" w:hint="eastAsia"/>
                <w:noProof/>
                <w:webHidden/>
                <w:sz w:val="22"/>
              </w:rPr>
              <w:fldChar w:fldCharType="separate"/>
            </w:r>
            <w:r w:rsidR="006A13D9">
              <w:rPr>
                <w:rFonts w:ascii="ＭＳ ゴシック" w:eastAsia="ＭＳ ゴシック" w:hAnsi="ＭＳ ゴシック"/>
                <w:noProof/>
                <w:webHidden/>
                <w:sz w:val="22"/>
              </w:rPr>
              <w:t>16</w:t>
            </w:r>
            <w:r w:rsidR="002E1288" w:rsidRPr="002F604F">
              <w:rPr>
                <w:rFonts w:ascii="ＭＳ ゴシック" w:eastAsia="ＭＳ ゴシック" w:hAnsi="ＭＳ ゴシック" w:hint="eastAsia"/>
                <w:noProof/>
                <w:webHidden/>
                <w:sz w:val="22"/>
              </w:rPr>
              <w:fldChar w:fldCharType="end"/>
            </w:r>
          </w:hyperlink>
        </w:p>
        <w:p w14:paraId="64C31AC9" w14:textId="6292EB03" w:rsidR="002E1288" w:rsidRPr="002F604F" w:rsidRDefault="00C65084">
          <w:pPr>
            <w:pStyle w:val="21"/>
            <w:tabs>
              <w:tab w:val="right" w:leader="dot" w:pos="9060"/>
            </w:tabs>
            <w:rPr>
              <w:rFonts w:ascii="ＭＳ ゴシック" w:eastAsia="ＭＳ ゴシック" w:hAnsi="ＭＳ ゴシック"/>
              <w:noProof/>
              <w:sz w:val="22"/>
            </w:rPr>
          </w:pPr>
          <w:hyperlink w:anchor="_Toc106814920" w:history="1">
            <w:r w:rsidR="002E1288" w:rsidRPr="002F604F">
              <w:rPr>
                <w:rStyle w:val="af1"/>
                <w:rFonts w:ascii="ＭＳ ゴシック" w:eastAsia="ＭＳ ゴシック" w:hAnsi="ＭＳ ゴシック" w:hint="eastAsia"/>
                <w:noProof/>
                <w:sz w:val="22"/>
              </w:rPr>
              <w:t>２．放送が果たしていくべき役割</w:t>
            </w:r>
            <w:r w:rsidR="002E1288" w:rsidRPr="002F604F">
              <w:rPr>
                <w:rFonts w:ascii="ＭＳ ゴシック" w:eastAsia="ＭＳ ゴシック" w:hAnsi="ＭＳ ゴシック" w:hint="eastAsia"/>
                <w:noProof/>
                <w:webHidden/>
                <w:sz w:val="22"/>
              </w:rPr>
              <w:tab/>
            </w:r>
            <w:r w:rsidR="002E1288" w:rsidRPr="002F604F">
              <w:rPr>
                <w:rFonts w:ascii="ＭＳ ゴシック" w:eastAsia="ＭＳ ゴシック" w:hAnsi="ＭＳ ゴシック" w:hint="eastAsia"/>
                <w:noProof/>
                <w:webHidden/>
                <w:sz w:val="22"/>
              </w:rPr>
              <w:fldChar w:fldCharType="begin"/>
            </w:r>
            <w:r w:rsidR="002E1288" w:rsidRPr="002F604F">
              <w:rPr>
                <w:rFonts w:ascii="ＭＳ ゴシック" w:eastAsia="ＭＳ ゴシック" w:hAnsi="ＭＳ ゴシック" w:hint="eastAsia"/>
                <w:noProof/>
                <w:webHidden/>
                <w:sz w:val="22"/>
              </w:rPr>
              <w:instrText xml:space="preserve"> PAGEREF _Toc106814920 \h </w:instrText>
            </w:r>
            <w:r w:rsidR="002E1288" w:rsidRPr="002F604F">
              <w:rPr>
                <w:rFonts w:ascii="ＭＳ ゴシック" w:eastAsia="ＭＳ ゴシック" w:hAnsi="ＭＳ ゴシック" w:hint="eastAsia"/>
                <w:noProof/>
                <w:webHidden/>
                <w:sz w:val="22"/>
              </w:rPr>
            </w:r>
            <w:r w:rsidR="002E1288" w:rsidRPr="002F604F">
              <w:rPr>
                <w:rFonts w:ascii="ＭＳ ゴシック" w:eastAsia="ＭＳ ゴシック" w:hAnsi="ＭＳ ゴシック" w:hint="eastAsia"/>
                <w:noProof/>
                <w:webHidden/>
                <w:sz w:val="22"/>
              </w:rPr>
              <w:fldChar w:fldCharType="separate"/>
            </w:r>
            <w:r w:rsidR="006A13D9">
              <w:rPr>
                <w:rFonts w:ascii="ＭＳ ゴシック" w:eastAsia="ＭＳ ゴシック" w:hAnsi="ＭＳ ゴシック"/>
                <w:noProof/>
                <w:webHidden/>
                <w:sz w:val="22"/>
              </w:rPr>
              <w:t>17</w:t>
            </w:r>
            <w:r w:rsidR="002E1288" w:rsidRPr="002F604F">
              <w:rPr>
                <w:rFonts w:ascii="ＭＳ ゴシック" w:eastAsia="ＭＳ ゴシック" w:hAnsi="ＭＳ ゴシック" w:hint="eastAsia"/>
                <w:noProof/>
                <w:webHidden/>
                <w:sz w:val="22"/>
              </w:rPr>
              <w:fldChar w:fldCharType="end"/>
            </w:r>
          </w:hyperlink>
        </w:p>
        <w:p w14:paraId="2BE76C82" w14:textId="1E486B8B" w:rsidR="002E1288" w:rsidRPr="002F604F" w:rsidRDefault="00C65084">
          <w:pPr>
            <w:pStyle w:val="21"/>
            <w:tabs>
              <w:tab w:val="right" w:leader="dot" w:pos="9060"/>
            </w:tabs>
            <w:rPr>
              <w:rStyle w:val="af1"/>
              <w:rFonts w:ascii="ＭＳ ゴシック" w:eastAsia="ＭＳ ゴシック" w:hAnsi="ＭＳ ゴシック"/>
              <w:noProof/>
              <w:sz w:val="22"/>
            </w:rPr>
          </w:pPr>
          <w:hyperlink w:anchor="_Toc106814921" w:history="1">
            <w:r w:rsidR="002E1288" w:rsidRPr="002F604F">
              <w:rPr>
                <w:rStyle w:val="af1"/>
                <w:rFonts w:ascii="ＭＳ ゴシック" w:eastAsia="ＭＳ ゴシック" w:hAnsi="ＭＳ ゴシック" w:hint="eastAsia"/>
                <w:noProof/>
                <w:sz w:val="22"/>
              </w:rPr>
              <w:t>３．第２章小括</w:t>
            </w:r>
            <w:r w:rsidR="002E1288" w:rsidRPr="002F604F">
              <w:rPr>
                <w:rFonts w:ascii="ＭＳ ゴシック" w:eastAsia="ＭＳ ゴシック" w:hAnsi="ＭＳ ゴシック" w:hint="eastAsia"/>
                <w:noProof/>
                <w:webHidden/>
                <w:sz w:val="22"/>
              </w:rPr>
              <w:tab/>
            </w:r>
            <w:r w:rsidR="002E1288" w:rsidRPr="002F604F">
              <w:rPr>
                <w:rFonts w:ascii="ＭＳ ゴシック" w:eastAsia="ＭＳ ゴシック" w:hAnsi="ＭＳ ゴシック" w:hint="eastAsia"/>
                <w:noProof/>
                <w:webHidden/>
                <w:sz w:val="22"/>
              </w:rPr>
              <w:fldChar w:fldCharType="begin"/>
            </w:r>
            <w:r w:rsidR="002E1288" w:rsidRPr="002F604F">
              <w:rPr>
                <w:rFonts w:ascii="ＭＳ ゴシック" w:eastAsia="ＭＳ ゴシック" w:hAnsi="ＭＳ ゴシック" w:hint="eastAsia"/>
                <w:noProof/>
                <w:webHidden/>
                <w:sz w:val="22"/>
              </w:rPr>
              <w:instrText xml:space="preserve"> PAGEREF _Toc106814921 \h </w:instrText>
            </w:r>
            <w:r w:rsidR="002E1288" w:rsidRPr="002F604F">
              <w:rPr>
                <w:rFonts w:ascii="ＭＳ ゴシック" w:eastAsia="ＭＳ ゴシック" w:hAnsi="ＭＳ ゴシック" w:hint="eastAsia"/>
                <w:noProof/>
                <w:webHidden/>
                <w:sz w:val="22"/>
              </w:rPr>
            </w:r>
            <w:r w:rsidR="002E1288" w:rsidRPr="002F604F">
              <w:rPr>
                <w:rFonts w:ascii="ＭＳ ゴシック" w:eastAsia="ＭＳ ゴシック" w:hAnsi="ＭＳ ゴシック" w:hint="eastAsia"/>
                <w:noProof/>
                <w:webHidden/>
                <w:sz w:val="22"/>
              </w:rPr>
              <w:fldChar w:fldCharType="separate"/>
            </w:r>
            <w:r w:rsidR="006A13D9">
              <w:rPr>
                <w:rFonts w:ascii="ＭＳ ゴシック" w:eastAsia="ＭＳ ゴシック" w:hAnsi="ＭＳ ゴシック"/>
                <w:noProof/>
                <w:webHidden/>
                <w:sz w:val="22"/>
              </w:rPr>
              <w:t>17</w:t>
            </w:r>
            <w:r w:rsidR="002E1288" w:rsidRPr="002F604F">
              <w:rPr>
                <w:rFonts w:ascii="ＭＳ ゴシック" w:eastAsia="ＭＳ ゴシック" w:hAnsi="ＭＳ ゴシック" w:hint="eastAsia"/>
                <w:noProof/>
                <w:webHidden/>
                <w:sz w:val="22"/>
              </w:rPr>
              <w:fldChar w:fldCharType="end"/>
            </w:r>
          </w:hyperlink>
        </w:p>
        <w:p w14:paraId="5FDEA933" w14:textId="77777777" w:rsidR="002E1288" w:rsidRPr="002F604F" w:rsidRDefault="002E1288" w:rsidP="002E1288">
          <w:pPr>
            <w:rPr>
              <w:rFonts w:ascii="ＭＳ ゴシック" w:eastAsia="ＭＳ ゴシック" w:hAnsi="ＭＳ ゴシック"/>
              <w:noProof/>
              <w:sz w:val="22"/>
            </w:rPr>
          </w:pPr>
        </w:p>
        <w:p w14:paraId="683A88BF" w14:textId="05E5D1DF" w:rsidR="002E1288" w:rsidRPr="002F604F" w:rsidRDefault="00C65084">
          <w:pPr>
            <w:pStyle w:val="11"/>
            <w:tabs>
              <w:tab w:val="right" w:leader="dot" w:pos="9060"/>
            </w:tabs>
            <w:rPr>
              <w:rFonts w:ascii="ＭＳ ゴシック" w:eastAsia="ＭＳ ゴシック" w:hAnsi="ＭＳ ゴシック"/>
              <w:noProof/>
              <w:sz w:val="22"/>
            </w:rPr>
          </w:pPr>
          <w:hyperlink w:anchor="_Toc106814922" w:history="1">
            <w:r w:rsidR="002E1288" w:rsidRPr="002F604F">
              <w:rPr>
                <w:rStyle w:val="af1"/>
                <w:rFonts w:ascii="ＭＳ ゴシック" w:eastAsia="ＭＳ ゴシック" w:hAnsi="ＭＳ ゴシック" w:hint="eastAsia"/>
                <w:noProof/>
                <w:sz w:val="22"/>
              </w:rPr>
              <w:t>第３章　放送ネットワークインフラの将来像</w:t>
            </w:r>
            <w:r w:rsidR="002E1288" w:rsidRPr="002F604F">
              <w:rPr>
                <w:rFonts w:ascii="ＭＳ ゴシック" w:eastAsia="ＭＳ ゴシック" w:hAnsi="ＭＳ ゴシック" w:hint="eastAsia"/>
                <w:noProof/>
                <w:webHidden/>
                <w:sz w:val="22"/>
              </w:rPr>
              <w:tab/>
            </w:r>
            <w:r w:rsidR="002E1288" w:rsidRPr="002F604F">
              <w:rPr>
                <w:rFonts w:ascii="ＭＳ ゴシック" w:eastAsia="ＭＳ ゴシック" w:hAnsi="ＭＳ ゴシック" w:hint="eastAsia"/>
                <w:noProof/>
                <w:webHidden/>
                <w:sz w:val="22"/>
              </w:rPr>
              <w:fldChar w:fldCharType="begin"/>
            </w:r>
            <w:r w:rsidR="002E1288" w:rsidRPr="002F604F">
              <w:rPr>
                <w:rFonts w:ascii="ＭＳ ゴシック" w:eastAsia="ＭＳ ゴシック" w:hAnsi="ＭＳ ゴシック" w:hint="eastAsia"/>
                <w:noProof/>
                <w:webHidden/>
                <w:sz w:val="22"/>
              </w:rPr>
              <w:instrText xml:space="preserve"> PAGEREF _Toc106814922 \h </w:instrText>
            </w:r>
            <w:r w:rsidR="002E1288" w:rsidRPr="002F604F">
              <w:rPr>
                <w:rFonts w:ascii="ＭＳ ゴシック" w:eastAsia="ＭＳ ゴシック" w:hAnsi="ＭＳ ゴシック" w:hint="eastAsia"/>
                <w:noProof/>
                <w:webHidden/>
                <w:sz w:val="22"/>
              </w:rPr>
            </w:r>
            <w:r w:rsidR="002E1288" w:rsidRPr="002F604F">
              <w:rPr>
                <w:rFonts w:ascii="ＭＳ ゴシック" w:eastAsia="ＭＳ ゴシック" w:hAnsi="ＭＳ ゴシック" w:hint="eastAsia"/>
                <w:noProof/>
                <w:webHidden/>
                <w:sz w:val="22"/>
              </w:rPr>
              <w:fldChar w:fldCharType="separate"/>
            </w:r>
            <w:r w:rsidR="006A13D9">
              <w:rPr>
                <w:rFonts w:ascii="ＭＳ ゴシック" w:eastAsia="ＭＳ ゴシック" w:hAnsi="ＭＳ ゴシック"/>
                <w:noProof/>
                <w:webHidden/>
                <w:sz w:val="22"/>
              </w:rPr>
              <w:t>19</w:t>
            </w:r>
            <w:r w:rsidR="002E1288" w:rsidRPr="002F604F">
              <w:rPr>
                <w:rFonts w:ascii="ＭＳ ゴシック" w:eastAsia="ＭＳ ゴシック" w:hAnsi="ＭＳ ゴシック" w:hint="eastAsia"/>
                <w:noProof/>
                <w:webHidden/>
                <w:sz w:val="22"/>
              </w:rPr>
              <w:fldChar w:fldCharType="end"/>
            </w:r>
          </w:hyperlink>
        </w:p>
        <w:p w14:paraId="289CF934" w14:textId="0E3815EA" w:rsidR="002E1288" w:rsidRPr="002F604F" w:rsidRDefault="00C65084">
          <w:pPr>
            <w:pStyle w:val="21"/>
            <w:tabs>
              <w:tab w:val="right" w:leader="dot" w:pos="9060"/>
            </w:tabs>
            <w:rPr>
              <w:rFonts w:ascii="ＭＳ ゴシック" w:eastAsia="ＭＳ ゴシック" w:hAnsi="ＭＳ ゴシック"/>
              <w:noProof/>
              <w:sz w:val="22"/>
            </w:rPr>
          </w:pPr>
          <w:hyperlink w:anchor="_Toc106814923" w:history="1">
            <w:r w:rsidR="002E1288" w:rsidRPr="002F604F">
              <w:rPr>
                <w:rStyle w:val="af1"/>
                <w:rFonts w:ascii="ＭＳ ゴシック" w:eastAsia="ＭＳ ゴシック" w:hAnsi="ＭＳ ゴシック" w:hint="eastAsia"/>
                <w:noProof/>
                <w:sz w:val="22"/>
              </w:rPr>
              <w:t>１．「共同利用型モデル」の検討</w:t>
            </w:r>
            <w:r w:rsidR="002E1288" w:rsidRPr="002F604F">
              <w:rPr>
                <w:rFonts w:ascii="ＭＳ ゴシック" w:eastAsia="ＭＳ ゴシック" w:hAnsi="ＭＳ ゴシック" w:hint="eastAsia"/>
                <w:noProof/>
                <w:webHidden/>
                <w:sz w:val="22"/>
              </w:rPr>
              <w:tab/>
            </w:r>
            <w:r w:rsidR="002E1288" w:rsidRPr="002F604F">
              <w:rPr>
                <w:rFonts w:ascii="ＭＳ ゴシック" w:eastAsia="ＭＳ ゴシック" w:hAnsi="ＭＳ ゴシック" w:hint="eastAsia"/>
                <w:noProof/>
                <w:webHidden/>
                <w:sz w:val="22"/>
              </w:rPr>
              <w:fldChar w:fldCharType="begin"/>
            </w:r>
            <w:r w:rsidR="002E1288" w:rsidRPr="002F604F">
              <w:rPr>
                <w:rFonts w:ascii="ＭＳ ゴシック" w:eastAsia="ＭＳ ゴシック" w:hAnsi="ＭＳ ゴシック" w:hint="eastAsia"/>
                <w:noProof/>
                <w:webHidden/>
                <w:sz w:val="22"/>
              </w:rPr>
              <w:instrText xml:space="preserve"> PAGEREF _Toc106814923 \h </w:instrText>
            </w:r>
            <w:r w:rsidR="002E1288" w:rsidRPr="002F604F">
              <w:rPr>
                <w:rFonts w:ascii="ＭＳ ゴシック" w:eastAsia="ＭＳ ゴシック" w:hAnsi="ＭＳ ゴシック" w:hint="eastAsia"/>
                <w:noProof/>
                <w:webHidden/>
                <w:sz w:val="22"/>
              </w:rPr>
            </w:r>
            <w:r w:rsidR="002E1288" w:rsidRPr="002F604F">
              <w:rPr>
                <w:rFonts w:ascii="ＭＳ ゴシック" w:eastAsia="ＭＳ ゴシック" w:hAnsi="ＭＳ ゴシック" w:hint="eastAsia"/>
                <w:noProof/>
                <w:webHidden/>
                <w:sz w:val="22"/>
              </w:rPr>
              <w:fldChar w:fldCharType="separate"/>
            </w:r>
            <w:r w:rsidR="006A13D9">
              <w:rPr>
                <w:rFonts w:ascii="ＭＳ ゴシック" w:eastAsia="ＭＳ ゴシック" w:hAnsi="ＭＳ ゴシック"/>
                <w:noProof/>
                <w:webHidden/>
                <w:sz w:val="22"/>
              </w:rPr>
              <w:t>19</w:t>
            </w:r>
            <w:r w:rsidR="002E1288" w:rsidRPr="002F604F">
              <w:rPr>
                <w:rFonts w:ascii="ＭＳ ゴシック" w:eastAsia="ＭＳ ゴシック" w:hAnsi="ＭＳ ゴシック" w:hint="eastAsia"/>
                <w:noProof/>
                <w:webHidden/>
                <w:sz w:val="22"/>
              </w:rPr>
              <w:fldChar w:fldCharType="end"/>
            </w:r>
          </w:hyperlink>
        </w:p>
        <w:p w14:paraId="2911165C" w14:textId="4FFB4DA1" w:rsidR="002E1288" w:rsidRPr="002F604F" w:rsidRDefault="00C65084">
          <w:pPr>
            <w:pStyle w:val="21"/>
            <w:tabs>
              <w:tab w:val="right" w:leader="dot" w:pos="9060"/>
            </w:tabs>
            <w:rPr>
              <w:rFonts w:ascii="ＭＳ ゴシック" w:eastAsia="ＭＳ ゴシック" w:hAnsi="ＭＳ ゴシック"/>
              <w:noProof/>
              <w:sz w:val="22"/>
            </w:rPr>
          </w:pPr>
          <w:hyperlink w:anchor="_Toc106814924" w:history="1">
            <w:r w:rsidR="002E1288" w:rsidRPr="002F604F">
              <w:rPr>
                <w:rStyle w:val="af1"/>
                <w:rFonts w:ascii="ＭＳ ゴシック" w:eastAsia="ＭＳ ゴシック" w:hAnsi="ＭＳ ゴシック" w:hint="eastAsia"/>
                <w:noProof/>
                <w:sz w:val="22"/>
              </w:rPr>
              <w:t>（１）総論</w:t>
            </w:r>
            <w:r w:rsidR="002E1288" w:rsidRPr="002F604F">
              <w:rPr>
                <w:rFonts w:ascii="ＭＳ ゴシック" w:eastAsia="ＭＳ ゴシック" w:hAnsi="ＭＳ ゴシック" w:hint="eastAsia"/>
                <w:noProof/>
                <w:webHidden/>
                <w:sz w:val="22"/>
              </w:rPr>
              <w:tab/>
            </w:r>
            <w:r w:rsidR="002E1288" w:rsidRPr="002F604F">
              <w:rPr>
                <w:rFonts w:ascii="ＭＳ ゴシック" w:eastAsia="ＭＳ ゴシック" w:hAnsi="ＭＳ ゴシック" w:hint="eastAsia"/>
                <w:noProof/>
                <w:webHidden/>
                <w:sz w:val="22"/>
              </w:rPr>
              <w:fldChar w:fldCharType="begin"/>
            </w:r>
            <w:r w:rsidR="002E1288" w:rsidRPr="002F604F">
              <w:rPr>
                <w:rFonts w:ascii="ＭＳ ゴシック" w:eastAsia="ＭＳ ゴシック" w:hAnsi="ＭＳ ゴシック" w:hint="eastAsia"/>
                <w:noProof/>
                <w:webHidden/>
                <w:sz w:val="22"/>
              </w:rPr>
              <w:instrText xml:space="preserve"> PAGEREF _Toc106814924 \h </w:instrText>
            </w:r>
            <w:r w:rsidR="002E1288" w:rsidRPr="002F604F">
              <w:rPr>
                <w:rFonts w:ascii="ＭＳ ゴシック" w:eastAsia="ＭＳ ゴシック" w:hAnsi="ＭＳ ゴシック" w:hint="eastAsia"/>
                <w:noProof/>
                <w:webHidden/>
                <w:sz w:val="22"/>
              </w:rPr>
            </w:r>
            <w:r w:rsidR="002E1288" w:rsidRPr="002F604F">
              <w:rPr>
                <w:rFonts w:ascii="ＭＳ ゴシック" w:eastAsia="ＭＳ ゴシック" w:hAnsi="ＭＳ ゴシック" w:hint="eastAsia"/>
                <w:noProof/>
                <w:webHidden/>
                <w:sz w:val="22"/>
              </w:rPr>
              <w:fldChar w:fldCharType="separate"/>
            </w:r>
            <w:r w:rsidR="006A13D9">
              <w:rPr>
                <w:rFonts w:ascii="ＭＳ ゴシック" w:eastAsia="ＭＳ ゴシック" w:hAnsi="ＭＳ ゴシック"/>
                <w:noProof/>
                <w:webHidden/>
                <w:sz w:val="22"/>
              </w:rPr>
              <w:t>19</w:t>
            </w:r>
            <w:r w:rsidR="002E1288" w:rsidRPr="002F604F">
              <w:rPr>
                <w:rFonts w:ascii="ＭＳ ゴシック" w:eastAsia="ＭＳ ゴシック" w:hAnsi="ＭＳ ゴシック" w:hint="eastAsia"/>
                <w:noProof/>
                <w:webHidden/>
                <w:sz w:val="22"/>
              </w:rPr>
              <w:fldChar w:fldCharType="end"/>
            </w:r>
          </w:hyperlink>
        </w:p>
        <w:p w14:paraId="0F93926E" w14:textId="3F4D86D7" w:rsidR="002E1288" w:rsidRPr="002F604F" w:rsidRDefault="00C65084">
          <w:pPr>
            <w:pStyle w:val="21"/>
            <w:tabs>
              <w:tab w:val="right" w:leader="dot" w:pos="9060"/>
            </w:tabs>
            <w:rPr>
              <w:rFonts w:ascii="ＭＳ ゴシック" w:eastAsia="ＭＳ ゴシック" w:hAnsi="ＭＳ ゴシック"/>
              <w:noProof/>
              <w:sz w:val="22"/>
            </w:rPr>
          </w:pPr>
          <w:hyperlink w:anchor="_Toc106814925" w:history="1">
            <w:r w:rsidR="002E1288" w:rsidRPr="002F604F">
              <w:rPr>
                <w:rStyle w:val="af1"/>
                <w:rFonts w:ascii="ＭＳ ゴシック" w:eastAsia="ＭＳ ゴシック" w:hAnsi="ＭＳ ゴシック" w:hint="eastAsia"/>
                <w:noProof/>
                <w:sz w:val="22"/>
              </w:rPr>
              <w:t>（２）地上基幹放送局</w:t>
            </w:r>
            <w:r w:rsidR="002E1288" w:rsidRPr="002F604F">
              <w:rPr>
                <w:rFonts w:ascii="ＭＳ ゴシック" w:eastAsia="ＭＳ ゴシック" w:hAnsi="ＭＳ ゴシック" w:hint="eastAsia"/>
                <w:noProof/>
                <w:webHidden/>
                <w:sz w:val="22"/>
              </w:rPr>
              <w:tab/>
            </w:r>
            <w:r w:rsidR="002E1288" w:rsidRPr="002F604F">
              <w:rPr>
                <w:rFonts w:ascii="ＭＳ ゴシック" w:eastAsia="ＭＳ ゴシック" w:hAnsi="ＭＳ ゴシック" w:hint="eastAsia"/>
                <w:noProof/>
                <w:webHidden/>
                <w:sz w:val="22"/>
              </w:rPr>
              <w:fldChar w:fldCharType="begin"/>
            </w:r>
            <w:r w:rsidR="002E1288" w:rsidRPr="002F604F">
              <w:rPr>
                <w:rFonts w:ascii="ＭＳ ゴシック" w:eastAsia="ＭＳ ゴシック" w:hAnsi="ＭＳ ゴシック" w:hint="eastAsia"/>
                <w:noProof/>
                <w:webHidden/>
                <w:sz w:val="22"/>
              </w:rPr>
              <w:instrText xml:space="preserve"> PAGEREF _Toc106814925 \h </w:instrText>
            </w:r>
            <w:r w:rsidR="002E1288" w:rsidRPr="002F604F">
              <w:rPr>
                <w:rFonts w:ascii="ＭＳ ゴシック" w:eastAsia="ＭＳ ゴシック" w:hAnsi="ＭＳ ゴシック" w:hint="eastAsia"/>
                <w:noProof/>
                <w:webHidden/>
                <w:sz w:val="22"/>
              </w:rPr>
            </w:r>
            <w:r w:rsidR="002E1288" w:rsidRPr="002F604F">
              <w:rPr>
                <w:rFonts w:ascii="ＭＳ ゴシック" w:eastAsia="ＭＳ ゴシック" w:hAnsi="ＭＳ ゴシック" w:hint="eastAsia"/>
                <w:noProof/>
                <w:webHidden/>
                <w:sz w:val="22"/>
              </w:rPr>
              <w:fldChar w:fldCharType="separate"/>
            </w:r>
            <w:r w:rsidR="006A13D9">
              <w:rPr>
                <w:rFonts w:ascii="ＭＳ ゴシック" w:eastAsia="ＭＳ ゴシック" w:hAnsi="ＭＳ ゴシック"/>
                <w:noProof/>
                <w:webHidden/>
                <w:sz w:val="22"/>
              </w:rPr>
              <w:t>21</w:t>
            </w:r>
            <w:r w:rsidR="002E1288" w:rsidRPr="002F604F">
              <w:rPr>
                <w:rFonts w:ascii="ＭＳ ゴシック" w:eastAsia="ＭＳ ゴシック" w:hAnsi="ＭＳ ゴシック" w:hint="eastAsia"/>
                <w:noProof/>
                <w:webHidden/>
                <w:sz w:val="22"/>
              </w:rPr>
              <w:fldChar w:fldCharType="end"/>
            </w:r>
          </w:hyperlink>
        </w:p>
        <w:p w14:paraId="2B65329F" w14:textId="11E01B40" w:rsidR="002E1288" w:rsidRPr="002F604F" w:rsidRDefault="00C65084">
          <w:pPr>
            <w:pStyle w:val="21"/>
            <w:tabs>
              <w:tab w:val="right" w:leader="dot" w:pos="9060"/>
            </w:tabs>
            <w:rPr>
              <w:rFonts w:ascii="ＭＳ ゴシック" w:eastAsia="ＭＳ ゴシック" w:hAnsi="ＭＳ ゴシック"/>
              <w:noProof/>
              <w:sz w:val="22"/>
            </w:rPr>
          </w:pPr>
          <w:hyperlink w:anchor="_Toc106814926" w:history="1">
            <w:r w:rsidR="002E1288" w:rsidRPr="002F604F">
              <w:rPr>
                <w:rStyle w:val="af1"/>
                <w:rFonts w:ascii="ＭＳ ゴシック" w:eastAsia="ＭＳ ゴシック" w:hAnsi="ＭＳ ゴシック" w:hint="eastAsia"/>
                <w:noProof/>
                <w:sz w:val="22"/>
              </w:rPr>
              <w:t>（３）マスター設備</w:t>
            </w:r>
            <w:r w:rsidR="002E1288" w:rsidRPr="002F604F">
              <w:rPr>
                <w:rFonts w:ascii="ＭＳ ゴシック" w:eastAsia="ＭＳ ゴシック" w:hAnsi="ＭＳ ゴシック" w:hint="eastAsia"/>
                <w:noProof/>
                <w:webHidden/>
                <w:sz w:val="22"/>
              </w:rPr>
              <w:tab/>
            </w:r>
            <w:r w:rsidR="002E1288" w:rsidRPr="002F604F">
              <w:rPr>
                <w:rFonts w:ascii="ＭＳ ゴシック" w:eastAsia="ＭＳ ゴシック" w:hAnsi="ＭＳ ゴシック" w:hint="eastAsia"/>
                <w:noProof/>
                <w:webHidden/>
                <w:sz w:val="22"/>
              </w:rPr>
              <w:fldChar w:fldCharType="begin"/>
            </w:r>
            <w:r w:rsidR="002E1288" w:rsidRPr="002F604F">
              <w:rPr>
                <w:rFonts w:ascii="ＭＳ ゴシック" w:eastAsia="ＭＳ ゴシック" w:hAnsi="ＭＳ ゴシック" w:hint="eastAsia"/>
                <w:noProof/>
                <w:webHidden/>
                <w:sz w:val="22"/>
              </w:rPr>
              <w:instrText xml:space="preserve"> PAGEREF _Toc106814926 \h </w:instrText>
            </w:r>
            <w:r w:rsidR="002E1288" w:rsidRPr="002F604F">
              <w:rPr>
                <w:rFonts w:ascii="ＭＳ ゴシック" w:eastAsia="ＭＳ ゴシック" w:hAnsi="ＭＳ ゴシック" w:hint="eastAsia"/>
                <w:noProof/>
                <w:webHidden/>
                <w:sz w:val="22"/>
              </w:rPr>
            </w:r>
            <w:r w:rsidR="002E1288" w:rsidRPr="002F604F">
              <w:rPr>
                <w:rFonts w:ascii="ＭＳ ゴシック" w:eastAsia="ＭＳ ゴシック" w:hAnsi="ＭＳ ゴシック" w:hint="eastAsia"/>
                <w:noProof/>
                <w:webHidden/>
                <w:sz w:val="22"/>
              </w:rPr>
              <w:fldChar w:fldCharType="separate"/>
            </w:r>
            <w:r w:rsidR="006A13D9">
              <w:rPr>
                <w:rFonts w:ascii="ＭＳ ゴシック" w:eastAsia="ＭＳ ゴシック" w:hAnsi="ＭＳ ゴシック"/>
                <w:noProof/>
                <w:webHidden/>
                <w:sz w:val="22"/>
              </w:rPr>
              <w:t>22</w:t>
            </w:r>
            <w:r w:rsidR="002E1288" w:rsidRPr="002F604F">
              <w:rPr>
                <w:rFonts w:ascii="ＭＳ ゴシック" w:eastAsia="ＭＳ ゴシック" w:hAnsi="ＭＳ ゴシック" w:hint="eastAsia"/>
                <w:noProof/>
                <w:webHidden/>
                <w:sz w:val="22"/>
              </w:rPr>
              <w:fldChar w:fldCharType="end"/>
            </w:r>
          </w:hyperlink>
        </w:p>
        <w:p w14:paraId="6453BB20" w14:textId="61DA14FC" w:rsidR="002E1288" w:rsidRPr="002F604F" w:rsidRDefault="00C65084">
          <w:pPr>
            <w:pStyle w:val="21"/>
            <w:tabs>
              <w:tab w:val="right" w:leader="dot" w:pos="9060"/>
            </w:tabs>
            <w:rPr>
              <w:rFonts w:ascii="ＭＳ ゴシック" w:eastAsia="ＭＳ ゴシック" w:hAnsi="ＭＳ ゴシック"/>
              <w:noProof/>
              <w:sz w:val="22"/>
            </w:rPr>
          </w:pPr>
          <w:hyperlink w:anchor="_Toc106814927" w:history="1">
            <w:r w:rsidR="002E1288" w:rsidRPr="002F604F">
              <w:rPr>
                <w:rStyle w:val="af1"/>
                <w:rFonts w:ascii="ＭＳ ゴシック" w:eastAsia="ＭＳ ゴシック" w:hAnsi="ＭＳ ゴシック" w:hint="eastAsia"/>
                <w:noProof/>
                <w:sz w:val="22"/>
              </w:rPr>
              <w:t>２．小規模中継局等のブロードバンド等による代替</w:t>
            </w:r>
            <w:r w:rsidR="002E1288" w:rsidRPr="002F604F">
              <w:rPr>
                <w:rFonts w:ascii="ＭＳ ゴシック" w:eastAsia="ＭＳ ゴシック" w:hAnsi="ＭＳ ゴシック" w:hint="eastAsia"/>
                <w:noProof/>
                <w:webHidden/>
                <w:sz w:val="22"/>
              </w:rPr>
              <w:tab/>
            </w:r>
            <w:r w:rsidR="002E1288" w:rsidRPr="002F604F">
              <w:rPr>
                <w:rFonts w:ascii="ＭＳ ゴシック" w:eastAsia="ＭＳ ゴシック" w:hAnsi="ＭＳ ゴシック" w:hint="eastAsia"/>
                <w:noProof/>
                <w:webHidden/>
                <w:sz w:val="22"/>
              </w:rPr>
              <w:fldChar w:fldCharType="begin"/>
            </w:r>
            <w:r w:rsidR="002E1288" w:rsidRPr="002F604F">
              <w:rPr>
                <w:rFonts w:ascii="ＭＳ ゴシック" w:eastAsia="ＭＳ ゴシック" w:hAnsi="ＭＳ ゴシック" w:hint="eastAsia"/>
                <w:noProof/>
                <w:webHidden/>
                <w:sz w:val="22"/>
              </w:rPr>
              <w:instrText xml:space="preserve"> PAGEREF _Toc106814927 \h </w:instrText>
            </w:r>
            <w:r w:rsidR="002E1288" w:rsidRPr="002F604F">
              <w:rPr>
                <w:rFonts w:ascii="ＭＳ ゴシック" w:eastAsia="ＭＳ ゴシック" w:hAnsi="ＭＳ ゴシック" w:hint="eastAsia"/>
                <w:noProof/>
                <w:webHidden/>
                <w:sz w:val="22"/>
              </w:rPr>
            </w:r>
            <w:r w:rsidR="002E1288" w:rsidRPr="002F604F">
              <w:rPr>
                <w:rFonts w:ascii="ＭＳ ゴシック" w:eastAsia="ＭＳ ゴシック" w:hAnsi="ＭＳ ゴシック" w:hint="eastAsia"/>
                <w:noProof/>
                <w:webHidden/>
                <w:sz w:val="22"/>
              </w:rPr>
              <w:fldChar w:fldCharType="separate"/>
            </w:r>
            <w:r w:rsidR="006A13D9">
              <w:rPr>
                <w:rFonts w:ascii="ＭＳ ゴシック" w:eastAsia="ＭＳ ゴシック" w:hAnsi="ＭＳ ゴシック"/>
                <w:noProof/>
                <w:webHidden/>
                <w:sz w:val="22"/>
              </w:rPr>
              <w:t>24</w:t>
            </w:r>
            <w:r w:rsidR="002E1288" w:rsidRPr="002F604F">
              <w:rPr>
                <w:rFonts w:ascii="ＭＳ ゴシック" w:eastAsia="ＭＳ ゴシック" w:hAnsi="ＭＳ ゴシック" w:hint="eastAsia"/>
                <w:noProof/>
                <w:webHidden/>
                <w:sz w:val="22"/>
              </w:rPr>
              <w:fldChar w:fldCharType="end"/>
            </w:r>
          </w:hyperlink>
        </w:p>
        <w:p w14:paraId="7B3EB1C2" w14:textId="4223551E" w:rsidR="002E1288" w:rsidRPr="002F604F" w:rsidRDefault="00C65084">
          <w:pPr>
            <w:pStyle w:val="21"/>
            <w:tabs>
              <w:tab w:val="right" w:leader="dot" w:pos="9060"/>
            </w:tabs>
            <w:rPr>
              <w:rStyle w:val="af1"/>
              <w:rFonts w:ascii="ＭＳ ゴシック" w:eastAsia="ＭＳ ゴシック" w:hAnsi="ＭＳ ゴシック"/>
              <w:noProof/>
              <w:sz w:val="22"/>
            </w:rPr>
          </w:pPr>
          <w:hyperlink w:anchor="_Toc106814928" w:history="1">
            <w:r w:rsidR="002E1288" w:rsidRPr="002F604F">
              <w:rPr>
                <w:rStyle w:val="af1"/>
                <w:rFonts w:ascii="ＭＳ ゴシック" w:eastAsia="ＭＳ ゴシック" w:hAnsi="ＭＳ ゴシック" w:hint="eastAsia"/>
                <w:noProof/>
                <w:sz w:val="22"/>
              </w:rPr>
              <w:t>３．第３章小括</w:t>
            </w:r>
            <w:r w:rsidR="002E1288" w:rsidRPr="002F604F">
              <w:rPr>
                <w:rFonts w:ascii="ＭＳ ゴシック" w:eastAsia="ＭＳ ゴシック" w:hAnsi="ＭＳ ゴシック" w:hint="eastAsia"/>
                <w:noProof/>
                <w:webHidden/>
                <w:sz w:val="22"/>
              </w:rPr>
              <w:tab/>
            </w:r>
            <w:r w:rsidR="002E1288" w:rsidRPr="002F604F">
              <w:rPr>
                <w:rFonts w:ascii="ＭＳ ゴシック" w:eastAsia="ＭＳ ゴシック" w:hAnsi="ＭＳ ゴシック" w:hint="eastAsia"/>
                <w:noProof/>
                <w:webHidden/>
                <w:sz w:val="22"/>
              </w:rPr>
              <w:fldChar w:fldCharType="begin"/>
            </w:r>
            <w:r w:rsidR="002E1288" w:rsidRPr="002F604F">
              <w:rPr>
                <w:rFonts w:ascii="ＭＳ ゴシック" w:eastAsia="ＭＳ ゴシック" w:hAnsi="ＭＳ ゴシック" w:hint="eastAsia"/>
                <w:noProof/>
                <w:webHidden/>
                <w:sz w:val="22"/>
              </w:rPr>
              <w:instrText xml:space="preserve"> PAGEREF _Toc106814928 \h </w:instrText>
            </w:r>
            <w:r w:rsidR="002E1288" w:rsidRPr="002F604F">
              <w:rPr>
                <w:rFonts w:ascii="ＭＳ ゴシック" w:eastAsia="ＭＳ ゴシック" w:hAnsi="ＭＳ ゴシック" w:hint="eastAsia"/>
                <w:noProof/>
                <w:webHidden/>
                <w:sz w:val="22"/>
              </w:rPr>
            </w:r>
            <w:r w:rsidR="002E1288" w:rsidRPr="002F604F">
              <w:rPr>
                <w:rFonts w:ascii="ＭＳ ゴシック" w:eastAsia="ＭＳ ゴシック" w:hAnsi="ＭＳ ゴシック" w:hint="eastAsia"/>
                <w:noProof/>
                <w:webHidden/>
                <w:sz w:val="22"/>
              </w:rPr>
              <w:fldChar w:fldCharType="separate"/>
            </w:r>
            <w:r w:rsidR="006A13D9">
              <w:rPr>
                <w:rFonts w:ascii="ＭＳ ゴシック" w:eastAsia="ＭＳ ゴシック" w:hAnsi="ＭＳ ゴシック"/>
                <w:noProof/>
                <w:webHidden/>
                <w:sz w:val="22"/>
              </w:rPr>
              <w:t>24</w:t>
            </w:r>
            <w:r w:rsidR="002E1288" w:rsidRPr="002F604F">
              <w:rPr>
                <w:rFonts w:ascii="ＭＳ ゴシック" w:eastAsia="ＭＳ ゴシック" w:hAnsi="ＭＳ ゴシック" w:hint="eastAsia"/>
                <w:noProof/>
                <w:webHidden/>
                <w:sz w:val="22"/>
              </w:rPr>
              <w:fldChar w:fldCharType="end"/>
            </w:r>
          </w:hyperlink>
        </w:p>
        <w:p w14:paraId="00A9F07E" w14:textId="77777777" w:rsidR="002E1288" w:rsidRPr="002F604F" w:rsidRDefault="002E1288" w:rsidP="002E1288">
          <w:pPr>
            <w:rPr>
              <w:rFonts w:ascii="ＭＳ ゴシック" w:eastAsia="ＭＳ ゴシック" w:hAnsi="ＭＳ ゴシック"/>
              <w:noProof/>
              <w:sz w:val="22"/>
            </w:rPr>
          </w:pPr>
        </w:p>
        <w:p w14:paraId="2F365856" w14:textId="729492DD" w:rsidR="002E1288" w:rsidRPr="002F604F" w:rsidRDefault="00C65084">
          <w:pPr>
            <w:pStyle w:val="11"/>
            <w:tabs>
              <w:tab w:val="right" w:leader="dot" w:pos="9060"/>
            </w:tabs>
            <w:rPr>
              <w:rFonts w:ascii="ＭＳ ゴシック" w:eastAsia="ＭＳ ゴシック" w:hAnsi="ＭＳ ゴシック"/>
              <w:noProof/>
              <w:sz w:val="22"/>
            </w:rPr>
          </w:pPr>
          <w:hyperlink w:anchor="_Toc106814929" w:history="1">
            <w:r w:rsidR="002E1288" w:rsidRPr="002F604F">
              <w:rPr>
                <w:rStyle w:val="af1"/>
                <w:rFonts w:ascii="ＭＳ ゴシック" w:eastAsia="ＭＳ ゴシック" w:hAnsi="ＭＳ ゴシック" w:hint="eastAsia"/>
                <w:noProof/>
                <w:sz w:val="22"/>
              </w:rPr>
              <w:t>第４章　放送コンテンツのインターネット配信の在り方</w:t>
            </w:r>
            <w:r w:rsidR="002E1288" w:rsidRPr="002F604F">
              <w:rPr>
                <w:rFonts w:ascii="ＭＳ ゴシック" w:eastAsia="ＭＳ ゴシック" w:hAnsi="ＭＳ ゴシック" w:hint="eastAsia"/>
                <w:noProof/>
                <w:webHidden/>
                <w:sz w:val="22"/>
              </w:rPr>
              <w:tab/>
            </w:r>
            <w:r w:rsidR="002E1288" w:rsidRPr="002F604F">
              <w:rPr>
                <w:rFonts w:ascii="ＭＳ ゴシック" w:eastAsia="ＭＳ ゴシック" w:hAnsi="ＭＳ ゴシック" w:hint="eastAsia"/>
                <w:noProof/>
                <w:webHidden/>
                <w:sz w:val="22"/>
              </w:rPr>
              <w:fldChar w:fldCharType="begin"/>
            </w:r>
            <w:r w:rsidR="002E1288" w:rsidRPr="002F604F">
              <w:rPr>
                <w:rFonts w:ascii="ＭＳ ゴシック" w:eastAsia="ＭＳ ゴシック" w:hAnsi="ＭＳ ゴシック" w:hint="eastAsia"/>
                <w:noProof/>
                <w:webHidden/>
                <w:sz w:val="22"/>
              </w:rPr>
              <w:instrText xml:space="preserve"> PAGEREF _Toc106814929 \h </w:instrText>
            </w:r>
            <w:r w:rsidR="002E1288" w:rsidRPr="002F604F">
              <w:rPr>
                <w:rFonts w:ascii="ＭＳ ゴシック" w:eastAsia="ＭＳ ゴシック" w:hAnsi="ＭＳ ゴシック" w:hint="eastAsia"/>
                <w:noProof/>
                <w:webHidden/>
                <w:sz w:val="22"/>
              </w:rPr>
            </w:r>
            <w:r w:rsidR="002E1288" w:rsidRPr="002F604F">
              <w:rPr>
                <w:rFonts w:ascii="ＭＳ ゴシック" w:eastAsia="ＭＳ ゴシック" w:hAnsi="ＭＳ ゴシック" w:hint="eastAsia"/>
                <w:noProof/>
                <w:webHidden/>
                <w:sz w:val="22"/>
              </w:rPr>
              <w:fldChar w:fldCharType="separate"/>
            </w:r>
            <w:r w:rsidR="006A13D9">
              <w:rPr>
                <w:rFonts w:ascii="ＭＳ ゴシック" w:eastAsia="ＭＳ ゴシック" w:hAnsi="ＭＳ ゴシック"/>
                <w:noProof/>
                <w:webHidden/>
                <w:sz w:val="22"/>
              </w:rPr>
              <w:t>26</w:t>
            </w:r>
            <w:r w:rsidR="002E1288" w:rsidRPr="002F604F">
              <w:rPr>
                <w:rFonts w:ascii="ＭＳ ゴシック" w:eastAsia="ＭＳ ゴシック" w:hAnsi="ＭＳ ゴシック" w:hint="eastAsia"/>
                <w:noProof/>
                <w:webHidden/>
                <w:sz w:val="22"/>
              </w:rPr>
              <w:fldChar w:fldCharType="end"/>
            </w:r>
          </w:hyperlink>
        </w:p>
        <w:p w14:paraId="52E7B4A1" w14:textId="6591AE81" w:rsidR="002E1288" w:rsidRPr="002F604F" w:rsidRDefault="00C65084">
          <w:pPr>
            <w:pStyle w:val="21"/>
            <w:tabs>
              <w:tab w:val="right" w:leader="dot" w:pos="9060"/>
            </w:tabs>
            <w:rPr>
              <w:rFonts w:ascii="ＭＳ ゴシック" w:eastAsia="ＭＳ ゴシック" w:hAnsi="ＭＳ ゴシック"/>
              <w:noProof/>
              <w:sz w:val="22"/>
            </w:rPr>
          </w:pPr>
          <w:hyperlink w:anchor="_Toc106814930" w:history="1">
            <w:r w:rsidR="002E1288" w:rsidRPr="002F604F">
              <w:rPr>
                <w:rStyle w:val="af1"/>
                <w:rFonts w:ascii="ＭＳ ゴシック" w:eastAsia="ＭＳ ゴシック" w:hAnsi="ＭＳ ゴシック" w:hint="eastAsia"/>
                <w:noProof/>
                <w:sz w:val="22"/>
              </w:rPr>
              <w:t>１．現状</w:t>
            </w:r>
            <w:r w:rsidR="002E1288" w:rsidRPr="002F604F">
              <w:rPr>
                <w:rFonts w:ascii="ＭＳ ゴシック" w:eastAsia="ＭＳ ゴシック" w:hAnsi="ＭＳ ゴシック" w:hint="eastAsia"/>
                <w:noProof/>
                <w:webHidden/>
                <w:sz w:val="22"/>
              </w:rPr>
              <w:tab/>
            </w:r>
            <w:r w:rsidR="002E1288" w:rsidRPr="002F604F">
              <w:rPr>
                <w:rFonts w:ascii="ＭＳ ゴシック" w:eastAsia="ＭＳ ゴシック" w:hAnsi="ＭＳ ゴシック" w:hint="eastAsia"/>
                <w:noProof/>
                <w:webHidden/>
                <w:sz w:val="22"/>
              </w:rPr>
              <w:fldChar w:fldCharType="begin"/>
            </w:r>
            <w:r w:rsidR="002E1288" w:rsidRPr="002F604F">
              <w:rPr>
                <w:rFonts w:ascii="ＭＳ ゴシック" w:eastAsia="ＭＳ ゴシック" w:hAnsi="ＭＳ ゴシック" w:hint="eastAsia"/>
                <w:noProof/>
                <w:webHidden/>
                <w:sz w:val="22"/>
              </w:rPr>
              <w:instrText xml:space="preserve"> PAGEREF _Toc106814930 \h </w:instrText>
            </w:r>
            <w:r w:rsidR="002E1288" w:rsidRPr="002F604F">
              <w:rPr>
                <w:rFonts w:ascii="ＭＳ ゴシック" w:eastAsia="ＭＳ ゴシック" w:hAnsi="ＭＳ ゴシック" w:hint="eastAsia"/>
                <w:noProof/>
                <w:webHidden/>
                <w:sz w:val="22"/>
              </w:rPr>
            </w:r>
            <w:r w:rsidR="002E1288" w:rsidRPr="002F604F">
              <w:rPr>
                <w:rFonts w:ascii="ＭＳ ゴシック" w:eastAsia="ＭＳ ゴシック" w:hAnsi="ＭＳ ゴシック" w:hint="eastAsia"/>
                <w:noProof/>
                <w:webHidden/>
                <w:sz w:val="22"/>
              </w:rPr>
              <w:fldChar w:fldCharType="separate"/>
            </w:r>
            <w:r w:rsidR="006A13D9">
              <w:rPr>
                <w:rFonts w:ascii="ＭＳ ゴシック" w:eastAsia="ＭＳ ゴシック" w:hAnsi="ＭＳ ゴシック"/>
                <w:noProof/>
                <w:webHidden/>
                <w:sz w:val="22"/>
              </w:rPr>
              <w:t>26</w:t>
            </w:r>
            <w:r w:rsidR="002E1288" w:rsidRPr="002F604F">
              <w:rPr>
                <w:rFonts w:ascii="ＭＳ ゴシック" w:eastAsia="ＭＳ ゴシック" w:hAnsi="ＭＳ ゴシック" w:hint="eastAsia"/>
                <w:noProof/>
                <w:webHidden/>
                <w:sz w:val="22"/>
              </w:rPr>
              <w:fldChar w:fldCharType="end"/>
            </w:r>
          </w:hyperlink>
        </w:p>
        <w:p w14:paraId="1E097914" w14:textId="5CCEB030" w:rsidR="002E1288" w:rsidRPr="002F604F" w:rsidRDefault="00C65084">
          <w:pPr>
            <w:pStyle w:val="21"/>
            <w:tabs>
              <w:tab w:val="right" w:leader="dot" w:pos="9060"/>
            </w:tabs>
            <w:rPr>
              <w:rFonts w:ascii="ＭＳ ゴシック" w:eastAsia="ＭＳ ゴシック" w:hAnsi="ＭＳ ゴシック"/>
              <w:noProof/>
              <w:sz w:val="22"/>
            </w:rPr>
          </w:pPr>
          <w:hyperlink w:anchor="_Toc106814931" w:history="1">
            <w:r w:rsidR="002E1288" w:rsidRPr="002F604F">
              <w:rPr>
                <w:rStyle w:val="af1"/>
                <w:rFonts w:ascii="ＭＳ ゴシック" w:eastAsia="ＭＳ ゴシック" w:hAnsi="ＭＳ ゴシック" w:hint="eastAsia"/>
                <w:noProof/>
                <w:sz w:val="22"/>
              </w:rPr>
              <w:t>（１）民間放送事業者における取組</w:t>
            </w:r>
            <w:r w:rsidR="002E1288" w:rsidRPr="002F604F">
              <w:rPr>
                <w:rFonts w:ascii="ＭＳ ゴシック" w:eastAsia="ＭＳ ゴシック" w:hAnsi="ＭＳ ゴシック" w:hint="eastAsia"/>
                <w:noProof/>
                <w:webHidden/>
                <w:sz w:val="22"/>
              </w:rPr>
              <w:tab/>
            </w:r>
            <w:r w:rsidR="002E1288" w:rsidRPr="002F604F">
              <w:rPr>
                <w:rFonts w:ascii="ＭＳ ゴシック" w:eastAsia="ＭＳ ゴシック" w:hAnsi="ＭＳ ゴシック" w:hint="eastAsia"/>
                <w:noProof/>
                <w:webHidden/>
                <w:sz w:val="22"/>
              </w:rPr>
              <w:fldChar w:fldCharType="begin"/>
            </w:r>
            <w:r w:rsidR="002E1288" w:rsidRPr="002F604F">
              <w:rPr>
                <w:rFonts w:ascii="ＭＳ ゴシック" w:eastAsia="ＭＳ ゴシック" w:hAnsi="ＭＳ ゴシック" w:hint="eastAsia"/>
                <w:noProof/>
                <w:webHidden/>
                <w:sz w:val="22"/>
              </w:rPr>
              <w:instrText xml:space="preserve"> PAGEREF _Toc106814931 \h </w:instrText>
            </w:r>
            <w:r w:rsidR="002E1288" w:rsidRPr="002F604F">
              <w:rPr>
                <w:rFonts w:ascii="ＭＳ ゴシック" w:eastAsia="ＭＳ ゴシック" w:hAnsi="ＭＳ ゴシック" w:hint="eastAsia"/>
                <w:noProof/>
                <w:webHidden/>
                <w:sz w:val="22"/>
              </w:rPr>
            </w:r>
            <w:r w:rsidR="002E1288" w:rsidRPr="002F604F">
              <w:rPr>
                <w:rFonts w:ascii="ＭＳ ゴシック" w:eastAsia="ＭＳ ゴシック" w:hAnsi="ＭＳ ゴシック" w:hint="eastAsia"/>
                <w:noProof/>
                <w:webHidden/>
                <w:sz w:val="22"/>
              </w:rPr>
              <w:fldChar w:fldCharType="separate"/>
            </w:r>
            <w:r w:rsidR="006A13D9">
              <w:rPr>
                <w:rFonts w:ascii="ＭＳ ゴシック" w:eastAsia="ＭＳ ゴシック" w:hAnsi="ＭＳ ゴシック"/>
                <w:noProof/>
                <w:webHidden/>
                <w:sz w:val="22"/>
              </w:rPr>
              <w:t>26</w:t>
            </w:r>
            <w:r w:rsidR="002E1288" w:rsidRPr="002F604F">
              <w:rPr>
                <w:rFonts w:ascii="ＭＳ ゴシック" w:eastAsia="ＭＳ ゴシック" w:hAnsi="ＭＳ ゴシック" w:hint="eastAsia"/>
                <w:noProof/>
                <w:webHidden/>
                <w:sz w:val="22"/>
              </w:rPr>
              <w:fldChar w:fldCharType="end"/>
            </w:r>
          </w:hyperlink>
        </w:p>
        <w:p w14:paraId="6C76C004" w14:textId="34DFDA6F" w:rsidR="002E1288" w:rsidRPr="002F604F" w:rsidRDefault="00C65084">
          <w:pPr>
            <w:pStyle w:val="21"/>
            <w:tabs>
              <w:tab w:val="right" w:leader="dot" w:pos="9060"/>
            </w:tabs>
            <w:rPr>
              <w:rFonts w:ascii="ＭＳ ゴシック" w:eastAsia="ＭＳ ゴシック" w:hAnsi="ＭＳ ゴシック"/>
              <w:noProof/>
              <w:sz w:val="22"/>
            </w:rPr>
          </w:pPr>
          <w:hyperlink w:anchor="_Toc106814932" w:history="1">
            <w:r w:rsidR="002E1288" w:rsidRPr="002F604F">
              <w:rPr>
                <w:rStyle w:val="af1"/>
                <w:rFonts w:ascii="ＭＳ ゴシック" w:eastAsia="ＭＳ ゴシック" w:hAnsi="ＭＳ ゴシック" w:hint="eastAsia"/>
                <w:noProof/>
                <w:sz w:val="22"/>
              </w:rPr>
              <w:t>（２）ＮＨＫにおける取組</w:t>
            </w:r>
            <w:r w:rsidR="002E1288" w:rsidRPr="002F604F">
              <w:rPr>
                <w:rFonts w:ascii="ＭＳ ゴシック" w:eastAsia="ＭＳ ゴシック" w:hAnsi="ＭＳ ゴシック" w:hint="eastAsia"/>
                <w:noProof/>
                <w:webHidden/>
                <w:sz w:val="22"/>
              </w:rPr>
              <w:tab/>
            </w:r>
            <w:r w:rsidR="002E1288" w:rsidRPr="002F604F">
              <w:rPr>
                <w:rFonts w:ascii="ＭＳ ゴシック" w:eastAsia="ＭＳ ゴシック" w:hAnsi="ＭＳ ゴシック" w:hint="eastAsia"/>
                <w:noProof/>
                <w:webHidden/>
                <w:sz w:val="22"/>
              </w:rPr>
              <w:fldChar w:fldCharType="begin"/>
            </w:r>
            <w:r w:rsidR="002E1288" w:rsidRPr="002F604F">
              <w:rPr>
                <w:rFonts w:ascii="ＭＳ ゴシック" w:eastAsia="ＭＳ ゴシック" w:hAnsi="ＭＳ ゴシック" w:hint="eastAsia"/>
                <w:noProof/>
                <w:webHidden/>
                <w:sz w:val="22"/>
              </w:rPr>
              <w:instrText xml:space="preserve"> PAGEREF _Toc106814932 \h </w:instrText>
            </w:r>
            <w:r w:rsidR="002E1288" w:rsidRPr="002F604F">
              <w:rPr>
                <w:rFonts w:ascii="ＭＳ ゴシック" w:eastAsia="ＭＳ ゴシック" w:hAnsi="ＭＳ ゴシック" w:hint="eastAsia"/>
                <w:noProof/>
                <w:webHidden/>
                <w:sz w:val="22"/>
              </w:rPr>
            </w:r>
            <w:r w:rsidR="002E1288" w:rsidRPr="002F604F">
              <w:rPr>
                <w:rFonts w:ascii="ＭＳ ゴシック" w:eastAsia="ＭＳ ゴシック" w:hAnsi="ＭＳ ゴシック" w:hint="eastAsia"/>
                <w:noProof/>
                <w:webHidden/>
                <w:sz w:val="22"/>
              </w:rPr>
              <w:fldChar w:fldCharType="separate"/>
            </w:r>
            <w:r w:rsidR="006A13D9">
              <w:rPr>
                <w:rFonts w:ascii="ＭＳ ゴシック" w:eastAsia="ＭＳ ゴシック" w:hAnsi="ＭＳ ゴシック"/>
                <w:noProof/>
                <w:webHidden/>
                <w:sz w:val="22"/>
              </w:rPr>
              <w:t>27</w:t>
            </w:r>
            <w:r w:rsidR="002E1288" w:rsidRPr="002F604F">
              <w:rPr>
                <w:rFonts w:ascii="ＭＳ ゴシック" w:eastAsia="ＭＳ ゴシック" w:hAnsi="ＭＳ ゴシック" w:hint="eastAsia"/>
                <w:noProof/>
                <w:webHidden/>
                <w:sz w:val="22"/>
              </w:rPr>
              <w:fldChar w:fldCharType="end"/>
            </w:r>
          </w:hyperlink>
        </w:p>
        <w:p w14:paraId="22B14BCC" w14:textId="43557C46" w:rsidR="002E1288" w:rsidRPr="002F604F" w:rsidRDefault="00C65084">
          <w:pPr>
            <w:pStyle w:val="21"/>
            <w:tabs>
              <w:tab w:val="right" w:leader="dot" w:pos="9060"/>
            </w:tabs>
            <w:rPr>
              <w:rFonts w:ascii="ＭＳ ゴシック" w:eastAsia="ＭＳ ゴシック" w:hAnsi="ＭＳ ゴシック"/>
              <w:noProof/>
              <w:sz w:val="22"/>
            </w:rPr>
          </w:pPr>
          <w:hyperlink w:anchor="_Toc106814933" w:history="1">
            <w:r w:rsidR="002E1288" w:rsidRPr="002F604F">
              <w:rPr>
                <w:rStyle w:val="af1"/>
                <w:rFonts w:ascii="ＭＳ ゴシック" w:eastAsia="ＭＳ ゴシック" w:hAnsi="ＭＳ ゴシック" w:hint="eastAsia"/>
                <w:noProof/>
                <w:sz w:val="22"/>
              </w:rPr>
              <w:t>（３）プラットフォーマーにおける取組</w:t>
            </w:r>
            <w:r w:rsidR="002E1288" w:rsidRPr="002F604F">
              <w:rPr>
                <w:rFonts w:ascii="ＭＳ ゴシック" w:eastAsia="ＭＳ ゴシック" w:hAnsi="ＭＳ ゴシック" w:hint="eastAsia"/>
                <w:noProof/>
                <w:webHidden/>
                <w:sz w:val="22"/>
              </w:rPr>
              <w:tab/>
            </w:r>
            <w:r w:rsidR="002E1288" w:rsidRPr="002F604F">
              <w:rPr>
                <w:rFonts w:ascii="ＭＳ ゴシック" w:eastAsia="ＭＳ ゴシック" w:hAnsi="ＭＳ ゴシック" w:hint="eastAsia"/>
                <w:noProof/>
                <w:webHidden/>
                <w:sz w:val="22"/>
              </w:rPr>
              <w:fldChar w:fldCharType="begin"/>
            </w:r>
            <w:r w:rsidR="002E1288" w:rsidRPr="002F604F">
              <w:rPr>
                <w:rFonts w:ascii="ＭＳ ゴシック" w:eastAsia="ＭＳ ゴシック" w:hAnsi="ＭＳ ゴシック" w:hint="eastAsia"/>
                <w:noProof/>
                <w:webHidden/>
                <w:sz w:val="22"/>
              </w:rPr>
              <w:instrText xml:space="preserve"> PAGEREF _Toc106814933 \h </w:instrText>
            </w:r>
            <w:r w:rsidR="002E1288" w:rsidRPr="002F604F">
              <w:rPr>
                <w:rFonts w:ascii="ＭＳ ゴシック" w:eastAsia="ＭＳ ゴシック" w:hAnsi="ＭＳ ゴシック" w:hint="eastAsia"/>
                <w:noProof/>
                <w:webHidden/>
                <w:sz w:val="22"/>
              </w:rPr>
            </w:r>
            <w:r w:rsidR="002E1288" w:rsidRPr="002F604F">
              <w:rPr>
                <w:rFonts w:ascii="ＭＳ ゴシック" w:eastAsia="ＭＳ ゴシック" w:hAnsi="ＭＳ ゴシック" w:hint="eastAsia"/>
                <w:noProof/>
                <w:webHidden/>
                <w:sz w:val="22"/>
              </w:rPr>
              <w:fldChar w:fldCharType="separate"/>
            </w:r>
            <w:r w:rsidR="006A13D9">
              <w:rPr>
                <w:rFonts w:ascii="ＭＳ ゴシック" w:eastAsia="ＭＳ ゴシック" w:hAnsi="ＭＳ ゴシック"/>
                <w:noProof/>
                <w:webHidden/>
                <w:sz w:val="22"/>
              </w:rPr>
              <w:t>28</w:t>
            </w:r>
            <w:r w:rsidR="002E1288" w:rsidRPr="002F604F">
              <w:rPr>
                <w:rFonts w:ascii="ＭＳ ゴシック" w:eastAsia="ＭＳ ゴシック" w:hAnsi="ＭＳ ゴシック" w:hint="eastAsia"/>
                <w:noProof/>
                <w:webHidden/>
                <w:sz w:val="22"/>
              </w:rPr>
              <w:fldChar w:fldCharType="end"/>
            </w:r>
          </w:hyperlink>
        </w:p>
        <w:p w14:paraId="06B58BC8" w14:textId="66461555" w:rsidR="002E1288" w:rsidRPr="002F604F" w:rsidRDefault="00C65084">
          <w:pPr>
            <w:pStyle w:val="21"/>
            <w:tabs>
              <w:tab w:val="right" w:leader="dot" w:pos="9060"/>
            </w:tabs>
            <w:rPr>
              <w:rFonts w:ascii="ＭＳ ゴシック" w:eastAsia="ＭＳ ゴシック" w:hAnsi="ＭＳ ゴシック"/>
              <w:noProof/>
              <w:sz w:val="22"/>
            </w:rPr>
          </w:pPr>
          <w:hyperlink w:anchor="_Toc106814934" w:history="1">
            <w:r w:rsidR="002E1288" w:rsidRPr="002F604F">
              <w:rPr>
                <w:rStyle w:val="af1"/>
                <w:rFonts w:ascii="ＭＳ ゴシック" w:eastAsia="ＭＳ ゴシック" w:hAnsi="ＭＳ ゴシック" w:hint="eastAsia"/>
                <w:noProof/>
                <w:sz w:val="22"/>
              </w:rPr>
              <w:t>（４）著作権法の改正</w:t>
            </w:r>
            <w:r w:rsidR="002E1288" w:rsidRPr="002F604F">
              <w:rPr>
                <w:rFonts w:ascii="ＭＳ ゴシック" w:eastAsia="ＭＳ ゴシック" w:hAnsi="ＭＳ ゴシック" w:hint="eastAsia"/>
                <w:noProof/>
                <w:webHidden/>
                <w:sz w:val="22"/>
              </w:rPr>
              <w:tab/>
            </w:r>
            <w:r w:rsidR="002E1288" w:rsidRPr="002F604F">
              <w:rPr>
                <w:rFonts w:ascii="ＭＳ ゴシック" w:eastAsia="ＭＳ ゴシック" w:hAnsi="ＭＳ ゴシック" w:hint="eastAsia"/>
                <w:noProof/>
                <w:webHidden/>
                <w:sz w:val="22"/>
              </w:rPr>
              <w:fldChar w:fldCharType="begin"/>
            </w:r>
            <w:r w:rsidR="002E1288" w:rsidRPr="002F604F">
              <w:rPr>
                <w:rFonts w:ascii="ＭＳ ゴシック" w:eastAsia="ＭＳ ゴシック" w:hAnsi="ＭＳ ゴシック" w:hint="eastAsia"/>
                <w:noProof/>
                <w:webHidden/>
                <w:sz w:val="22"/>
              </w:rPr>
              <w:instrText xml:space="preserve"> PAGEREF _Toc106814934 \h </w:instrText>
            </w:r>
            <w:r w:rsidR="002E1288" w:rsidRPr="002F604F">
              <w:rPr>
                <w:rFonts w:ascii="ＭＳ ゴシック" w:eastAsia="ＭＳ ゴシック" w:hAnsi="ＭＳ ゴシック" w:hint="eastAsia"/>
                <w:noProof/>
                <w:webHidden/>
                <w:sz w:val="22"/>
              </w:rPr>
            </w:r>
            <w:r w:rsidR="002E1288" w:rsidRPr="002F604F">
              <w:rPr>
                <w:rFonts w:ascii="ＭＳ ゴシック" w:eastAsia="ＭＳ ゴシック" w:hAnsi="ＭＳ ゴシック" w:hint="eastAsia"/>
                <w:noProof/>
                <w:webHidden/>
                <w:sz w:val="22"/>
              </w:rPr>
              <w:fldChar w:fldCharType="separate"/>
            </w:r>
            <w:r w:rsidR="006A13D9">
              <w:rPr>
                <w:rFonts w:ascii="ＭＳ ゴシック" w:eastAsia="ＭＳ ゴシック" w:hAnsi="ＭＳ ゴシック"/>
                <w:noProof/>
                <w:webHidden/>
                <w:sz w:val="22"/>
              </w:rPr>
              <w:t>28</w:t>
            </w:r>
            <w:r w:rsidR="002E1288" w:rsidRPr="002F604F">
              <w:rPr>
                <w:rFonts w:ascii="ＭＳ ゴシック" w:eastAsia="ＭＳ ゴシック" w:hAnsi="ＭＳ ゴシック" w:hint="eastAsia"/>
                <w:noProof/>
                <w:webHidden/>
                <w:sz w:val="22"/>
              </w:rPr>
              <w:fldChar w:fldCharType="end"/>
            </w:r>
          </w:hyperlink>
        </w:p>
        <w:p w14:paraId="7DC033BF" w14:textId="7A94C215" w:rsidR="002E1288" w:rsidRPr="002F604F" w:rsidRDefault="00C65084">
          <w:pPr>
            <w:pStyle w:val="21"/>
            <w:tabs>
              <w:tab w:val="right" w:leader="dot" w:pos="9060"/>
            </w:tabs>
            <w:rPr>
              <w:rFonts w:ascii="ＭＳ ゴシック" w:eastAsia="ＭＳ ゴシック" w:hAnsi="ＭＳ ゴシック"/>
              <w:noProof/>
              <w:sz w:val="22"/>
            </w:rPr>
          </w:pPr>
          <w:hyperlink w:anchor="_Toc106814935" w:history="1">
            <w:r w:rsidR="002E1288" w:rsidRPr="002F604F">
              <w:rPr>
                <w:rStyle w:val="af1"/>
                <w:rFonts w:ascii="ＭＳ ゴシック" w:eastAsia="ＭＳ ゴシック" w:hAnsi="ＭＳ ゴシック" w:hint="eastAsia"/>
                <w:noProof/>
                <w:sz w:val="22"/>
              </w:rPr>
              <w:t>２．課題</w:t>
            </w:r>
            <w:r w:rsidR="002E1288" w:rsidRPr="002F604F">
              <w:rPr>
                <w:rFonts w:ascii="ＭＳ ゴシック" w:eastAsia="ＭＳ ゴシック" w:hAnsi="ＭＳ ゴシック" w:hint="eastAsia"/>
                <w:noProof/>
                <w:webHidden/>
                <w:sz w:val="22"/>
              </w:rPr>
              <w:tab/>
            </w:r>
            <w:r w:rsidR="002E1288" w:rsidRPr="002F604F">
              <w:rPr>
                <w:rFonts w:ascii="ＭＳ ゴシック" w:eastAsia="ＭＳ ゴシック" w:hAnsi="ＭＳ ゴシック" w:hint="eastAsia"/>
                <w:noProof/>
                <w:webHidden/>
                <w:sz w:val="22"/>
              </w:rPr>
              <w:fldChar w:fldCharType="begin"/>
            </w:r>
            <w:r w:rsidR="002E1288" w:rsidRPr="002F604F">
              <w:rPr>
                <w:rFonts w:ascii="ＭＳ ゴシック" w:eastAsia="ＭＳ ゴシック" w:hAnsi="ＭＳ ゴシック" w:hint="eastAsia"/>
                <w:noProof/>
                <w:webHidden/>
                <w:sz w:val="22"/>
              </w:rPr>
              <w:instrText xml:space="preserve"> PAGEREF _Toc106814935 \h </w:instrText>
            </w:r>
            <w:r w:rsidR="002E1288" w:rsidRPr="002F604F">
              <w:rPr>
                <w:rFonts w:ascii="ＭＳ ゴシック" w:eastAsia="ＭＳ ゴシック" w:hAnsi="ＭＳ ゴシック" w:hint="eastAsia"/>
                <w:noProof/>
                <w:webHidden/>
                <w:sz w:val="22"/>
              </w:rPr>
            </w:r>
            <w:r w:rsidR="002E1288" w:rsidRPr="002F604F">
              <w:rPr>
                <w:rFonts w:ascii="ＭＳ ゴシック" w:eastAsia="ＭＳ ゴシック" w:hAnsi="ＭＳ ゴシック" w:hint="eastAsia"/>
                <w:noProof/>
                <w:webHidden/>
                <w:sz w:val="22"/>
              </w:rPr>
              <w:fldChar w:fldCharType="separate"/>
            </w:r>
            <w:r w:rsidR="006A13D9">
              <w:rPr>
                <w:rFonts w:ascii="ＭＳ ゴシック" w:eastAsia="ＭＳ ゴシック" w:hAnsi="ＭＳ ゴシック"/>
                <w:noProof/>
                <w:webHidden/>
                <w:sz w:val="22"/>
              </w:rPr>
              <w:t>29</w:t>
            </w:r>
            <w:r w:rsidR="002E1288" w:rsidRPr="002F604F">
              <w:rPr>
                <w:rFonts w:ascii="ＭＳ ゴシック" w:eastAsia="ＭＳ ゴシック" w:hAnsi="ＭＳ ゴシック" w:hint="eastAsia"/>
                <w:noProof/>
                <w:webHidden/>
                <w:sz w:val="22"/>
              </w:rPr>
              <w:fldChar w:fldCharType="end"/>
            </w:r>
          </w:hyperlink>
        </w:p>
        <w:p w14:paraId="518E1A26" w14:textId="2557E283" w:rsidR="002E1288" w:rsidRPr="002F604F" w:rsidRDefault="00C65084">
          <w:pPr>
            <w:pStyle w:val="21"/>
            <w:tabs>
              <w:tab w:val="right" w:leader="dot" w:pos="9060"/>
            </w:tabs>
            <w:rPr>
              <w:rFonts w:ascii="ＭＳ ゴシック" w:eastAsia="ＭＳ ゴシック" w:hAnsi="ＭＳ ゴシック"/>
              <w:noProof/>
              <w:sz w:val="22"/>
            </w:rPr>
          </w:pPr>
          <w:hyperlink w:anchor="_Toc106814936" w:history="1">
            <w:r w:rsidR="002E1288" w:rsidRPr="002F604F">
              <w:rPr>
                <w:rStyle w:val="af1"/>
                <w:rFonts w:ascii="ＭＳ ゴシック" w:eastAsia="ＭＳ ゴシック" w:hAnsi="ＭＳ ゴシック" w:hint="eastAsia"/>
                <w:noProof/>
                <w:sz w:val="22"/>
              </w:rPr>
              <w:t>３．今後の方向性</w:t>
            </w:r>
            <w:r w:rsidR="002E1288" w:rsidRPr="002F604F">
              <w:rPr>
                <w:rFonts w:ascii="ＭＳ ゴシック" w:eastAsia="ＭＳ ゴシック" w:hAnsi="ＭＳ ゴシック" w:hint="eastAsia"/>
                <w:noProof/>
                <w:webHidden/>
                <w:sz w:val="22"/>
              </w:rPr>
              <w:tab/>
            </w:r>
            <w:r w:rsidR="002E1288" w:rsidRPr="002F604F">
              <w:rPr>
                <w:rFonts w:ascii="ＭＳ ゴシック" w:eastAsia="ＭＳ ゴシック" w:hAnsi="ＭＳ ゴシック" w:hint="eastAsia"/>
                <w:noProof/>
                <w:webHidden/>
                <w:sz w:val="22"/>
              </w:rPr>
              <w:fldChar w:fldCharType="begin"/>
            </w:r>
            <w:r w:rsidR="002E1288" w:rsidRPr="002F604F">
              <w:rPr>
                <w:rFonts w:ascii="ＭＳ ゴシック" w:eastAsia="ＭＳ ゴシック" w:hAnsi="ＭＳ ゴシック" w:hint="eastAsia"/>
                <w:noProof/>
                <w:webHidden/>
                <w:sz w:val="22"/>
              </w:rPr>
              <w:instrText xml:space="preserve"> PAGEREF _Toc106814936 \h </w:instrText>
            </w:r>
            <w:r w:rsidR="002E1288" w:rsidRPr="002F604F">
              <w:rPr>
                <w:rFonts w:ascii="ＭＳ ゴシック" w:eastAsia="ＭＳ ゴシック" w:hAnsi="ＭＳ ゴシック" w:hint="eastAsia"/>
                <w:noProof/>
                <w:webHidden/>
                <w:sz w:val="22"/>
              </w:rPr>
            </w:r>
            <w:r w:rsidR="002E1288" w:rsidRPr="002F604F">
              <w:rPr>
                <w:rFonts w:ascii="ＭＳ ゴシック" w:eastAsia="ＭＳ ゴシック" w:hAnsi="ＭＳ ゴシック" w:hint="eastAsia"/>
                <w:noProof/>
                <w:webHidden/>
                <w:sz w:val="22"/>
              </w:rPr>
              <w:fldChar w:fldCharType="separate"/>
            </w:r>
            <w:r w:rsidR="006A13D9">
              <w:rPr>
                <w:rFonts w:ascii="ＭＳ ゴシック" w:eastAsia="ＭＳ ゴシック" w:hAnsi="ＭＳ ゴシック"/>
                <w:noProof/>
                <w:webHidden/>
                <w:sz w:val="22"/>
              </w:rPr>
              <w:t>29</w:t>
            </w:r>
            <w:r w:rsidR="002E1288" w:rsidRPr="002F604F">
              <w:rPr>
                <w:rFonts w:ascii="ＭＳ ゴシック" w:eastAsia="ＭＳ ゴシック" w:hAnsi="ＭＳ ゴシック" w:hint="eastAsia"/>
                <w:noProof/>
                <w:webHidden/>
                <w:sz w:val="22"/>
              </w:rPr>
              <w:fldChar w:fldCharType="end"/>
            </w:r>
          </w:hyperlink>
        </w:p>
        <w:p w14:paraId="538E1612" w14:textId="1471CEE9" w:rsidR="002E1288" w:rsidRPr="002F604F" w:rsidRDefault="00C65084">
          <w:pPr>
            <w:pStyle w:val="21"/>
            <w:tabs>
              <w:tab w:val="right" w:leader="dot" w:pos="9060"/>
            </w:tabs>
            <w:rPr>
              <w:rFonts w:ascii="ＭＳ ゴシック" w:eastAsia="ＭＳ ゴシック" w:hAnsi="ＭＳ ゴシック"/>
              <w:noProof/>
              <w:sz w:val="22"/>
            </w:rPr>
          </w:pPr>
          <w:hyperlink w:anchor="_Toc106814937" w:history="1">
            <w:r w:rsidR="002E1288" w:rsidRPr="002F604F">
              <w:rPr>
                <w:rStyle w:val="af1"/>
                <w:rFonts w:ascii="ＭＳ ゴシック" w:eastAsia="ＭＳ ゴシック" w:hAnsi="ＭＳ ゴシック" w:hint="eastAsia"/>
                <w:noProof/>
                <w:sz w:val="22"/>
              </w:rPr>
              <w:t>（１）放送に準じた公共的な取組を行う放送同時配信等を後押しする方策</w:t>
            </w:r>
            <w:r w:rsidR="002E1288" w:rsidRPr="002F604F">
              <w:rPr>
                <w:rFonts w:ascii="ＭＳ ゴシック" w:eastAsia="ＭＳ ゴシック" w:hAnsi="ＭＳ ゴシック" w:hint="eastAsia"/>
                <w:noProof/>
                <w:webHidden/>
                <w:sz w:val="22"/>
              </w:rPr>
              <w:tab/>
            </w:r>
            <w:r w:rsidR="002E1288" w:rsidRPr="002F604F">
              <w:rPr>
                <w:rFonts w:ascii="ＭＳ ゴシック" w:eastAsia="ＭＳ ゴシック" w:hAnsi="ＭＳ ゴシック" w:hint="eastAsia"/>
                <w:noProof/>
                <w:webHidden/>
                <w:sz w:val="22"/>
              </w:rPr>
              <w:fldChar w:fldCharType="begin"/>
            </w:r>
            <w:r w:rsidR="002E1288" w:rsidRPr="002F604F">
              <w:rPr>
                <w:rFonts w:ascii="ＭＳ ゴシック" w:eastAsia="ＭＳ ゴシック" w:hAnsi="ＭＳ ゴシック" w:hint="eastAsia"/>
                <w:noProof/>
                <w:webHidden/>
                <w:sz w:val="22"/>
              </w:rPr>
              <w:instrText xml:space="preserve"> PAGEREF _Toc106814937 \h </w:instrText>
            </w:r>
            <w:r w:rsidR="002E1288" w:rsidRPr="002F604F">
              <w:rPr>
                <w:rFonts w:ascii="ＭＳ ゴシック" w:eastAsia="ＭＳ ゴシック" w:hAnsi="ＭＳ ゴシック" w:hint="eastAsia"/>
                <w:noProof/>
                <w:webHidden/>
                <w:sz w:val="22"/>
              </w:rPr>
            </w:r>
            <w:r w:rsidR="002E1288" w:rsidRPr="002F604F">
              <w:rPr>
                <w:rFonts w:ascii="ＭＳ ゴシック" w:eastAsia="ＭＳ ゴシック" w:hAnsi="ＭＳ ゴシック" w:hint="eastAsia"/>
                <w:noProof/>
                <w:webHidden/>
                <w:sz w:val="22"/>
              </w:rPr>
              <w:fldChar w:fldCharType="separate"/>
            </w:r>
            <w:r w:rsidR="006A13D9">
              <w:rPr>
                <w:rFonts w:ascii="ＭＳ ゴシック" w:eastAsia="ＭＳ ゴシック" w:hAnsi="ＭＳ ゴシック"/>
                <w:noProof/>
                <w:webHidden/>
                <w:sz w:val="22"/>
              </w:rPr>
              <w:t>29</w:t>
            </w:r>
            <w:r w:rsidR="002E1288" w:rsidRPr="002F604F">
              <w:rPr>
                <w:rFonts w:ascii="ＭＳ ゴシック" w:eastAsia="ＭＳ ゴシック" w:hAnsi="ＭＳ ゴシック" w:hint="eastAsia"/>
                <w:noProof/>
                <w:webHidden/>
                <w:sz w:val="22"/>
              </w:rPr>
              <w:fldChar w:fldCharType="end"/>
            </w:r>
          </w:hyperlink>
        </w:p>
        <w:p w14:paraId="0CF18A75" w14:textId="536D61F9" w:rsidR="002E1288" w:rsidRPr="002F604F" w:rsidRDefault="00C65084">
          <w:pPr>
            <w:pStyle w:val="21"/>
            <w:tabs>
              <w:tab w:val="right" w:leader="dot" w:pos="9060"/>
            </w:tabs>
            <w:rPr>
              <w:rFonts w:ascii="ＭＳ ゴシック" w:eastAsia="ＭＳ ゴシック" w:hAnsi="ＭＳ ゴシック"/>
              <w:noProof/>
              <w:sz w:val="22"/>
            </w:rPr>
          </w:pPr>
          <w:hyperlink w:anchor="_Toc106814938" w:history="1">
            <w:r w:rsidR="002E1288" w:rsidRPr="002F604F">
              <w:rPr>
                <w:rStyle w:val="af1"/>
                <w:rFonts w:ascii="ＭＳ ゴシック" w:eastAsia="ＭＳ ゴシック" w:hAnsi="ＭＳ ゴシック" w:hint="eastAsia"/>
                <w:noProof/>
                <w:sz w:val="22"/>
              </w:rPr>
              <w:t>（２）ＮＨＫのインターネット配信の在り方</w:t>
            </w:r>
            <w:r w:rsidR="002E1288" w:rsidRPr="002F604F">
              <w:rPr>
                <w:rFonts w:ascii="ＭＳ ゴシック" w:eastAsia="ＭＳ ゴシック" w:hAnsi="ＭＳ ゴシック" w:hint="eastAsia"/>
                <w:noProof/>
                <w:webHidden/>
                <w:sz w:val="22"/>
              </w:rPr>
              <w:tab/>
            </w:r>
            <w:r w:rsidR="002E1288" w:rsidRPr="002F604F">
              <w:rPr>
                <w:rFonts w:ascii="ＭＳ ゴシック" w:eastAsia="ＭＳ ゴシック" w:hAnsi="ＭＳ ゴシック" w:hint="eastAsia"/>
                <w:noProof/>
                <w:webHidden/>
                <w:sz w:val="22"/>
              </w:rPr>
              <w:fldChar w:fldCharType="begin"/>
            </w:r>
            <w:r w:rsidR="002E1288" w:rsidRPr="002F604F">
              <w:rPr>
                <w:rFonts w:ascii="ＭＳ ゴシック" w:eastAsia="ＭＳ ゴシック" w:hAnsi="ＭＳ ゴシック" w:hint="eastAsia"/>
                <w:noProof/>
                <w:webHidden/>
                <w:sz w:val="22"/>
              </w:rPr>
              <w:instrText xml:space="preserve"> PAGEREF _Toc106814938 \h </w:instrText>
            </w:r>
            <w:r w:rsidR="002E1288" w:rsidRPr="002F604F">
              <w:rPr>
                <w:rFonts w:ascii="ＭＳ ゴシック" w:eastAsia="ＭＳ ゴシック" w:hAnsi="ＭＳ ゴシック" w:hint="eastAsia"/>
                <w:noProof/>
                <w:webHidden/>
                <w:sz w:val="22"/>
              </w:rPr>
            </w:r>
            <w:r w:rsidR="002E1288" w:rsidRPr="002F604F">
              <w:rPr>
                <w:rFonts w:ascii="ＭＳ ゴシック" w:eastAsia="ＭＳ ゴシック" w:hAnsi="ＭＳ ゴシック" w:hint="eastAsia"/>
                <w:noProof/>
                <w:webHidden/>
                <w:sz w:val="22"/>
              </w:rPr>
              <w:fldChar w:fldCharType="separate"/>
            </w:r>
            <w:r w:rsidR="006A13D9">
              <w:rPr>
                <w:rFonts w:ascii="ＭＳ ゴシック" w:eastAsia="ＭＳ ゴシック" w:hAnsi="ＭＳ ゴシック"/>
                <w:noProof/>
                <w:webHidden/>
                <w:sz w:val="22"/>
              </w:rPr>
              <w:t>30</w:t>
            </w:r>
            <w:r w:rsidR="002E1288" w:rsidRPr="002F604F">
              <w:rPr>
                <w:rFonts w:ascii="ＭＳ ゴシック" w:eastAsia="ＭＳ ゴシック" w:hAnsi="ＭＳ ゴシック" w:hint="eastAsia"/>
                <w:noProof/>
                <w:webHidden/>
                <w:sz w:val="22"/>
              </w:rPr>
              <w:fldChar w:fldCharType="end"/>
            </w:r>
          </w:hyperlink>
        </w:p>
        <w:p w14:paraId="29595CC8" w14:textId="10870F37" w:rsidR="002E1288" w:rsidRPr="002F604F" w:rsidRDefault="00C65084">
          <w:pPr>
            <w:pStyle w:val="21"/>
            <w:tabs>
              <w:tab w:val="right" w:leader="dot" w:pos="9060"/>
            </w:tabs>
            <w:rPr>
              <w:rStyle w:val="af1"/>
              <w:rFonts w:ascii="ＭＳ ゴシック" w:eastAsia="ＭＳ ゴシック" w:hAnsi="ＭＳ ゴシック"/>
              <w:noProof/>
              <w:sz w:val="22"/>
            </w:rPr>
          </w:pPr>
          <w:hyperlink w:anchor="_Toc106814939" w:history="1">
            <w:r w:rsidR="002E1288" w:rsidRPr="002F604F">
              <w:rPr>
                <w:rStyle w:val="af1"/>
                <w:rFonts w:ascii="ＭＳ ゴシック" w:eastAsia="ＭＳ ゴシック" w:hAnsi="ＭＳ ゴシック" w:hint="eastAsia"/>
                <w:noProof/>
                <w:sz w:val="22"/>
              </w:rPr>
              <w:t>４．第４章小括</w:t>
            </w:r>
            <w:r w:rsidR="002E1288" w:rsidRPr="002F604F">
              <w:rPr>
                <w:rFonts w:ascii="ＭＳ ゴシック" w:eastAsia="ＭＳ ゴシック" w:hAnsi="ＭＳ ゴシック" w:hint="eastAsia"/>
                <w:noProof/>
                <w:webHidden/>
                <w:sz w:val="22"/>
              </w:rPr>
              <w:tab/>
            </w:r>
            <w:r w:rsidR="002E1288" w:rsidRPr="002F604F">
              <w:rPr>
                <w:rFonts w:ascii="ＭＳ ゴシック" w:eastAsia="ＭＳ ゴシック" w:hAnsi="ＭＳ ゴシック" w:hint="eastAsia"/>
                <w:noProof/>
                <w:webHidden/>
                <w:sz w:val="22"/>
              </w:rPr>
              <w:fldChar w:fldCharType="begin"/>
            </w:r>
            <w:r w:rsidR="002E1288" w:rsidRPr="002F604F">
              <w:rPr>
                <w:rFonts w:ascii="ＭＳ ゴシック" w:eastAsia="ＭＳ ゴシック" w:hAnsi="ＭＳ ゴシック" w:hint="eastAsia"/>
                <w:noProof/>
                <w:webHidden/>
                <w:sz w:val="22"/>
              </w:rPr>
              <w:instrText xml:space="preserve"> PAGEREF _Toc106814939 \h </w:instrText>
            </w:r>
            <w:r w:rsidR="002E1288" w:rsidRPr="002F604F">
              <w:rPr>
                <w:rFonts w:ascii="ＭＳ ゴシック" w:eastAsia="ＭＳ ゴシック" w:hAnsi="ＭＳ ゴシック" w:hint="eastAsia"/>
                <w:noProof/>
                <w:webHidden/>
                <w:sz w:val="22"/>
              </w:rPr>
            </w:r>
            <w:r w:rsidR="002E1288" w:rsidRPr="002F604F">
              <w:rPr>
                <w:rFonts w:ascii="ＭＳ ゴシック" w:eastAsia="ＭＳ ゴシック" w:hAnsi="ＭＳ ゴシック" w:hint="eastAsia"/>
                <w:noProof/>
                <w:webHidden/>
                <w:sz w:val="22"/>
              </w:rPr>
              <w:fldChar w:fldCharType="separate"/>
            </w:r>
            <w:r w:rsidR="006A13D9">
              <w:rPr>
                <w:rFonts w:ascii="ＭＳ ゴシック" w:eastAsia="ＭＳ ゴシック" w:hAnsi="ＭＳ ゴシック"/>
                <w:noProof/>
                <w:webHidden/>
                <w:sz w:val="22"/>
              </w:rPr>
              <w:t>30</w:t>
            </w:r>
            <w:r w:rsidR="002E1288" w:rsidRPr="002F604F">
              <w:rPr>
                <w:rFonts w:ascii="ＭＳ ゴシック" w:eastAsia="ＭＳ ゴシック" w:hAnsi="ＭＳ ゴシック" w:hint="eastAsia"/>
                <w:noProof/>
                <w:webHidden/>
                <w:sz w:val="22"/>
              </w:rPr>
              <w:fldChar w:fldCharType="end"/>
            </w:r>
          </w:hyperlink>
        </w:p>
        <w:p w14:paraId="338F9FCD" w14:textId="2AA753EA" w:rsidR="002E1288" w:rsidRPr="002F604F" w:rsidRDefault="002E1288" w:rsidP="002E1288">
          <w:pPr>
            <w:rPr>
              <w:rFonts w:ascii="ＭＳ ゴシック" w:eastAsia="ＭＳ ゴシック" w:hAnsi="ＭＳ ゴシック"/>
              <w:noProof/>
              <w:sz w:val="22"/>
            </w:rPr>
          </w:pPr>
        </w:p>
        <w:p w14:paraId="704AF286" w14:textId="0646F991" w:rsidR="00DA4C4B" w:rsidRPr="002F604F" w:rsidRDefault="00DA4C4B" w:rsidP="002E1288">
          <w:pPr>
            <w:rPr>
              <w:rFonts w:ascii="ＭＳ ゴシック" w:eastAsia="ＭＳ ゴシック" w:hAnsi="ＭＳ ゴシック"/>
              <w:noProof/>
              <w:sz w:val="22"/>
            </w:rPr>
          </w:pPr>
        </w:p>
        <w:p w14:paraId="6BE0DEF4" w14:textId="2CD62815" w:rsidR="00DA4C4B" w:rsidRPr="002F604F" w:rsidRDefault="00DA4C4B" w:rsidP="002E1288">
          <w:pPr>
            <w:rPr>
              <w:rFonts w:ascii="ＭＳ ゴシック" w:eastAsia="ＭＳ ゴシック" w:hAnsi="ＭＳ ゴシック"/>
              <w:noProof/>
              <w:sz w:val="22"/>
            </w:rPr>
          </w:pPr>
        </w:p>
        <w:p w14:paraId="2ECC87C5" w14:textId="77777777" w:rsidR="00DA4C4B" w:rsidRPr="002F604F" w:rsidRDefault="00DA4C4B" w:rsidP="002E1288">
          <w:pPr>
            <w:rPr>
              <w:rFonts w:ascii="ＭＳ ゴシック" w:eastAsia="ＭＳ ゴシック" w:hAnsi="ＭＳ ゴシック"/>
              <w:noProof/>
              <w:sz w:val="22"/>
            </w:rPr>
          </w:pPr>
        </w:p>
        <w:p w14:paraId="644939EC" w14:textId="6D83FAD9" w:rsidR="002E1288" w:rsidRPr="002F604F" w:rsidRDefault="00C65084">
          <w:pPr>
            <w:pStyle w:val="11"/>
            <w:tabs>
              <w:tab w:val="right" w:leader="dot" w:pos="9060"/>
            </w:tabs>
            <w:rPr>
              <w:rFonts w:ascii="ＭＳ ゴシック" w:eastAsia="ＭＳ ゴシック" w:hAnsi="ＭＳ ゴシック"/>
              <w:noProof/>
              <w:sz w:val="22"/>
            </w:rPr>
          </w:pPr>
          <w:hyperlink w:anchor="_Toc106814940" w:history="1">
            <w:r w:rsidR="002E1288" w:rsidRPr="002F604F">
              <w:rPr>
                <w:rStyle w:val="af1"/>
                <w:rFonts w:ascii="ＭＳ ゴシック" w:eastAsia="ＭＳ ゴシック" w:hAnsi="ＭＳ ゴシック" w:hint="eastAsia"/>
                <w:noProof/>
                <w:sz w:val="22"/>
              </w:rPr>
              <w:t>第５章　デジタル時代における放送制度の在り方</w:t>
            </w:r>
            <w:r w:rsidR="002E1288" w:rsidRPr="002F604F">
              <w:rPr>
                <w:rFonts w:ascii="ＭＳ ゴシック" w:eastAsia="ＭＳ ゴシック" w:hAnsi="ＭＳ ゴシック" w:hint="eastAsia"/>
                <w:noProof/>
                <w:webHidden/>
                <w:sz w:val="22"/>
              </w:rPr>
              <w:tab/>
            </w:r>
            <w:r w:rsidR="002E1288" w:rsidRPr="002F604F">
              <w:rPr>
                <w:rFonts w:ascii="ＭＳ ゴシック" w:eastAsia="ＭＳ ゴシック" w:hAnsi="ＭＳ ゴシック" w:hint="eastAsia"/>
                <w:noProof/>
                <w:webHidden/>
                <w:sz w:val="22"/>
              </w:rPr>
              <w:fldChar w:fldCharType="begin"/>
            </w:r>
            <w:r w:rsidR="002E1288" w:rsidRPr="002F604F">
              <w:rPr>
                <w:rFonts w:ascii="ＭＳ ゴシック" w:eastAsia="ＭＳ ゴシック" w:hAnsi="ＭＳ ゴシック" w:hint="eastAsia"/>
                <w:noProof/>
                <w:webHidden/>
                <w:sz w:val="22"/>
              </w:rPr>
              <w:instrText xml:space="preserve"> PAGEREF _Toc106814940 \h </w:instrText>
            </w:r>
            <w:r w:rsidR="002E1288" w:rsidRPr="002F604F">
              <w:rPr>
                <w:rFonts w:ascii="ＭＳ ゴシック" w:eastAsia="ＭＳ ゴシック" w:hAnsi="ＭＳ ゴシック" w:hint="eastAsia"/>
                <w:noProof/>
                <w:webHidden/>
                <w:sz w:val="22"/>
              </w:rPr>
            </w:r>
            <w:r w:rsidR="002E1288" w:rsidRPr="002F604F">
              <w:rPr>
                <w:rFonts w:ascii="ＭＳ ゴシック" w:eastAsia="ＭＳ ゴシック" w:hAnsi="ＭＳ ゴシック" w:hint="eastAsia"/>
                <w:noProof/>
                <w:webHidden/>
                <w:sz w:val="22"/>
              </w:rPr>
              <w:fldChar w:fldCharType="separate"/>
            </w:r>
            <w:r w:rsidR="006A13D9">
              <w:rPr>
                <w:rFonts w:ascii="ＭＳ ゴシック" w:eastAsia="ＭＳ ゴシック" w:hAnsi="ＭＳ ゴシック"/>
                <w:noProof/>
                <w:webHidden/>
                <w:sz w:val="22"/>
              </w:rPr>
              <w:t>32</w:t>
            </w:r>
            <w:r w:rsidR="002E1288" w:rsidRPr="002F604F">
              <w:rPr>
                <w:rFonts w:ascii="ＭＳ ゴシック" w:eastAsia="ＭＳ ゴシック" w:hAnsi="ＭＳ ゴシック" w:hint="eastAsia"/>
                <w:noProof/>
                <w:webHidden/>
                <w:sz w:val="22"/>
              </w:rPr>
              <w:fldChar w:fldCharType="end"/>
            </w:r>
          </w:hyperlink>
        </w:p>
        <w:p w14:paraId="684007B2" w14:textId="2BBDE617" w:rsidR="002E1288" w:rsidRPr="002F604F" w:rsidRDefault="00C65084">
          <w:pPr>
            <w:pStyle w:val="21"/>
            <w:tabs>
              <w:tab w:val="right" w:leader="dot" w:pos="9060"/>
            </w:tabs>
            <w:rPr>
              <w:rFonts w:ascii="ＭＳ ゴシック" w:eastAsia="ＭＳ ゴシック" w:hAnsi="ＭＳ ゴシック"/>
              <w:noProof/>
              <w:sz w:val="22"/>
            </w:rPr>
          </w:pPr>
          <w:hyperlink w:anchor="_Toc106814941" w:history="1">
            <w:r w:rsidR="002E1288" w:rsidRPr="002F604F">
              <w:rPr>
                <w:rStyle w:val="af1"/>
                <w:rFonts w:ascii="ＭＳ ゴシック" w:eastAsia="ＭＳ ゴシック" w:hAnsi="ＭＳ ゴシック" w:hint="eastAsia"/>
                <w:noProof/>
                <w:sz w:val="22"/>
              </w:rPr>
              <w:t>１．マスメディア集中排除原則の見直し</w:t>
            </w:r>
            <w:r w:rsidR="002E1288" w:rsidRPr="002F604F">
              <w:rPr>
                <w:rFonts w:ascii="ＭＳ ゴシック" w:eastAsia="ＭＳ ゴシック" w:hAnsi="ＭＳ ゴシック" w:hint="eastAsia"/>
                <w:noProof/>
                <w:webHidden/>
                <w:sz w:val="22"/>
              </w:rPr>
              <w:tab/>
            </w:r>
            <w:r w:rsidR="002E1288" w:rsidRPr="002F604F">
              <w:rPr>
                <w:rFonts w:ascii="ＭＳ ゴシック" w:eastAsia="ＭＳ ゴシック" w:hAnsi="ＭＳ ゴシック" w:hint="eastAsia"/>
                <w:noProof/>
                <w:webHidden/>
                <w:sz w:val="22"/>
              </w:rPr>
              <w:fldChar w:fldCharType="begin"/>
            </w:r>
            <w:r w:rsidR="002E1288" w:rsidRPr="002F604F">
              <w:rPr>
                <w:rFonts w:ascii="ＭＳ ゴシック" w:eastAsia="ＭＳ ゴシック" w:hAnsi="ＭＳ ゴシック" w:hint="eastAsia"/>
                <w:noProof/>
                <w:webHidden/>
                <w:sz w:val="22"/>
              </w:rPr>
              <w:instrText xml:space="preserve"> PAGEREF _Toc106814941 \h </w:instrText>
            </w:r>
            <w:r w:rsidR="002E1288" w:rsidRPr="002F604F">
              <w:rPr>
                <w:rFonts w:ascii="ＭＳ ゴシック" w:eastAsia="ＭＳ ゴシック" w:hAnsi="ＭＳ ゴシック" w:hint="eastAsia"/>
                <w:noProof/>
                <w:webHidden/>
                <w:sz w:val="22"/>
              </w:rPr>
            </w:r>
            <w:r w:rsidR="002E1288" w:rsidRPr="002F604F">
              <w:rPr>
                <w:rFonts w:ascii="ＭＳ ゴシック" w:eastAsia="ＭＳ ゴシック" w:hAnsi="ＭＳ ゴシック" w:hint="eastAsia"/>
                <w:noProof/>
                <w:webHidden/>
                <w:sz w:val="22"/>
              </w:rPr>
              <w:fldChar w:fldCharType="separate"/>
            </w:r>
            <w:r w:rsidR="006A13D9">
              <w:rPr>
                <w:rFonts w:ascii="ＭＳ ゴシック" w:eastAsia="ＭＳ ゴシック" w:hAnsi="ＭＳ ゴシック"/>
                <w:noProof/>
                <w:webHidden/>
                <w:sz w:val="22"/>
              </w:rPr>
              <w:t>32</w:t>
            </w:r>
            <w:r w:rsidR="002E1288" w:rsidRPr="002F604F">
              <w:rPr>
                <w:rFonts w:ascii="ＭＳ ゴシック" w:eastAsia="ＭＳ ゴシック" w:hAnsi="ＭＳ ゴシック" w:hint="eastAsia"/>
                <w:noProof/>
                <w:webHidden/>
                <w:sz w:val="22"/>
              </w:rPr>
              <w:fldChar w:fldCharType="end"/>
            </w:r>
          </w:hyperlink>
        </w:p>
        <w:p w14:paraId="7B742641" w14:textId="7F1B8E3F" w:rsidR="002E1288" w:rsidRPr="002F604F" w:rsidRDefault="00C65084">
          <w:pPr>
            <w:pStyle w:val="21"/>
            <w:tabs>
              <w:tab w:val="right" w:leader="dot" w:pos="9060"/>
            </w:tabs>
            <w:rPr>
              <w:rFonts w:ascii="ＭＳ ゴシック" w:eastAsia="ＭＳ ゴシック" w:hAnsi="ＭＳ ゴシック"/>
              <w:noProof/>
              <w:sz w:val="22"/>
            </w:rPr>
          </w:pPr>
          <w:hyperlink w:anchor="_Toc106814942" w:history="1">
            <w:r w:rsidR="002E1288" w:rsidRPr="002F604F">
              <w:rPr>
                <w:rStyle w:val="af1"/>
                <w:rFonts w:ascii="ＭＳ ゴシック" w:eastAsia="ＭＳ ゴシック" w:hAnsi="ＭＳ ゴシック" w:hint="eastAsia"/>
                <w:noProof/>
                <w:sz w:val="22"/>
              </w:rPr>
              <w:t>２．複数の放送対象地域における放送番組の同一化</w:t>
            </w:r>
            <w:r w:rsidR="002E1288" w:rsidRPr="002F604F">
              <w:rPr>
                <w:rFonts w:ascii="ＭＳ ゴシック" w:eastAsia="ＭＳ ゴシック" w:hAnsi="ＭＳ ゴシック" w:hint="eastAsia"/>
                <w:noProof/>
                <w:webHidden/>
                <w:sz w:val="22"/>
              </w:rPr>
              <w:tab/>
            </w:r>
            <w:r w:rsidR="002E1288" w:rsidRPr="002F604F">
              <w:rPr>
                <w:rFonts w:ascii="ＭＳ ゴシック" w:eastAsia="ＭＳ ゴシック" w:hAnsi="ＭＳ ゴシック" w:hint="eastAsia"/>
                <w:noProof/>
                <w:webHidden/>
                <w:sz w:val="22"/>
              </w:rPr>
              <w:fldChar w:fldCharType="begin"/>
            </w:r>
            <w:r w:rsidR="002E1288" w:rsidRPr="002F604F">
              <w:rPr>
                <w:rFonts w:ascii="ＭＳ ゴシック" w:eastAsia="ＭＳ ゴシック" w:hAnsi="ＭＳ ゴシック" w:hint="eastAsia"/>
                <w:noProof/>
                <w:webHidden/>
                <w:sz w:val="22"/>
              </w:rPr>
              <w:instrText xml:space="preserve"> PAGEREF _Toc106814942 \h </w:instrText>
            </w:r>
            <w:r w:rsidR="002E1288" w:rsidRPr="002F604F">
              <w:rPr>
                <w:rFonts w:ascii="ＭＳ ゴシック" w:eastAsia="ＭＳ ゴシック" w:hAnsi="ＭＳ ゴシック" w:hint="eastAsia"/>
                <w:noProof/>
                <w:webHidden/>
                <w:sz w:val="22"/>
              </w:rPr>
            </w:r>
            <w:r w:rsidR="002E1288" w:rsidRPr="002F604F">
              <w:rPr>
                <w:rFonts w:ascii="ＭＳ ゴシック" w:eastAsia="ＭＳ ゴシック" w:hAnsi="ＭＳ ゴシック" w:hint="eastAsia"/>
                <w:noProof/>
                <w:webHidden/>
                <w:sz w:val="22"/>
              </w:rPr>
              <w:fldChar w:fldCharType="separate"/>
            </w:r>
            <w:r w:rsidR="006A13D9">
              <w:rPr>
                <w:rFonts w:ascii="ＭＳ ゴシック" w:eastAsia="ＭＳ ゴシック" w:hAnsi="ＭＳ ゴシック"/>
                <w:noProof/>
                <w:webHidden/>
                <w:sz w:val="22"/>
              </w:rPr>
              <w:t>35</w:t>
            </w:r>
            <w:r w:rsidR="002E1288" w:rsidRPr="002F604F">
              <w:rPr>
                <w:rFonts w:ascii="ＭＳ ゴシック" w:eastAsia="ＭＳ ゴシック" w:hAnsi="ＭＳ ゴシック" w:hint="eastAsia"/>
                <w:noProof/>
                <w:webHidden/>
                <w:sz w:val="22"/>
              </w:rPr>
              <w:fldChar w:fldCharType="end"/>
            </w:r>
          </w:hyperlink>
        </w:p>
        <w:p w14:paraId="31EC8FB7" w14:textId="5F307B2F" w:rsidR="002E1288" w:rsidRPr="002F604F" w:rsidRDefault="00C65084">
          <w:pPr>
            <w:pStyle w:val="21"/>
            <w:tabs>
              <w:tab w:val="right" w:leader="dot" w:pos="9060"/>
            </w:tabs>
            <w:rPr>
              <w:rFonts w:ascii="ＭＳ ゴシック" w:eastAsia="ＭＳ ゴシック" w:hAnsi="ＭＳ ゴシック"/>
              <w:noProof/>
              <w:sz w:val="22"/>
            </w:rPr>
          </w:pPr>
          <w:hyperlink w:anchor="_Toc106814943" w:history="1">
            <w:r w:rsidR="002E1288" w:rsidRPr="002F604F">
              <w:rPr>
                <w:rStyle w:val="af1"/>
                <w:rFonts w:ascii="ＭＳ ゴシック" w:eastAsia="ＭＳ ゴシック" w:hAnsi="ＭＳ ゴシック" w:hint="eastAsia"/>
                <w:noProof/>
                <w:sz w:val="22"/>
              </w:rPr>
              <w:t>３．「共同利用型モデル」に対応した柔軟な参入制度等</w:t>
            </w:r>
            <w:r w:rsidR="002E1288" w:rsidRPr="002F604F">
              <w:rPr>
                <w:rFonts w:ascii="ＭＳ ゴシック" w:eastAsia="ＭＳ ゴシック" w:hAnsi="ＭＳ ゴシック" w:hint="eastAsia"/>
                <w:noProof/>
                <w:webHidden/>
                <w:sz w:val="22"/>
              </w:rPr>
              <w:tab/>
            </w:r>
            <w:r w:rsidR="002E1288" w:rsidRPr="002F604F">
              <w:rPr>
                <w:rFonts w:ascii="ＭＳ ゴシック" w:eastAsia="ＭＳ ゴシック" w:hAnsi="ＭＳ ゴシック" w:hint="eastAsia"/>
                <w:noProof/>
                <w:webHidden/>
                <w:sz w:val="22"/>
              </w:rPr>
              <w:fldChar w:fldCharType="begin"/>
            </w:r>
            <w:r w:rsidR="002E1288" w:rsidRPr="002F604F">
              <w:rPr>
                <w:rFonts w:ascii="ＭＳ ゴシック" w:eastAsia="ＭＳ ゴシック" w:hAnsi="ＭＳ ゴシック" w:hint="eastAsia"/>
                <w:noProof/>
                <w:webHidden/>
                <w:sz w:val="22"/>
              </w:rPr>
              <w:instrText xml:space="preserve"> PAGEREF _Toc106814943 \h </w:instrText>
            </w:r>
            <w:r w:rsidR="002E1288" w:rsidRPr="002F604F">
              <w:rPr>
                <w:rFonts w:ascii="ＭＳ ゴシック" w:eastAsia="ＭＳ ゴシック" w:hAnsi="ＭＳ ゴシック" w:hint="eastAsia"/>
                <w:noProof/>
                <w:webHidden/>
                <w:sz w:val="22"/>
              </w:rPr>
            </w:r>
            <w:r w:rsidR="002E1288" w:rsidRPr="002F604F">
              <w:rPr>
                <w:rFonts w:ascii="ＭＳ ゴシック" w:eastAsia="ＭＳ ゴシック" w:hAnsi="ＭＳ ゴシック" w:hint="eastAsia"/>
                <w:noProof/>
                <w:webHidden/>
                <w:sz w:val="22"/>
              </w:rPr>
              <w:fldChar w:fldCharType="separate"/>
            </w:r>
            <w:r w:rsidR="006A13D9">
              <w:rPr>
                <w:rFonts w:ascii="ＭＳ ゴシック" w:eastAsia="ＭＳ ゴシック" w:hAnsi="ＭＳ ゴシック"/>
                <w:noProof/>
                <w:webHidden/>
                <w:sz w:val="22"/>
              </w:rPr>
              <w:t>36</w:t>
            </w:r>
            <w:r w:rsidR="002E1288" w:rsidRPr="002F604F">
              <w:rPr>
                <w:rFonts w:ascii="ＭＳ ゴシック" w:eastAsia="ＭＳ ゴシック" w:hAnsi="ＭＳ ゴシック" w:hint="eastAsia"/>
                <w:noProof/>
                <w:webHidden/>
                <w:sz w:val="22"/>
              </w:rPr>
              <w:fldChar w:fldCharType="end"/>
            </w:r>
          </w:hyperlink>
        </w:p>
        <w:p w14:paraId="5B521BF2" w14:textId="35BC002B" w:rsidR="002E1288" w:rsidRPr="002F604F" w:rsidRDefault="00C65084">
          <w:pPr>
            <w:pStyle w:val="21"/>
            <w:tabs>
              <w:tab w:val="right" w:leader="dot" w:pos="9060"/>
            </w:tabs>
            <w:rPr>
              <w:rFonts w:ascii="ＭＳ ゴシック" w:eastAsia="ＭＳ ゴシック" w:hAnsi="ＭＳ ゴシック"/>
              <w:noProof/>
              <w:sz w:val="22"/>
            </w:rPr>
          </w:pPr>
          <w:hyperlink w:anchor="_Toc106814944" w:history="1">
            <w:r w:rsidR="002E1288" w:rsidRPr="002F604F">
              <w:rPr>
                <w:rStyle w:val="af1"/>
                <w:rFonts w:ascii="ＭＳ ゴシック" w:eastAsia="ＭＳ ゴシック" w:hAnsi="ＭＳ ゴシック" w:hint="eastAsia"/>
                <w:noProof/>
                <w:sz w:val="22"/>
              </w:rPr>
              <w:t>４．小規模中継局等のブロードバンド等による代替に伴う制度的手当</w:t>
            </w:r>
            <w:r w:rsidR="002E1288" w:rsidRPr="002F604F">
              <w:rPr>
                <w:rFonts w:ascii="ＭＳ ゴシック" w:eastAsia="ＭＳ ゴシック" w:hAnsi="ＭＳ ゴシック" w:hint="eastAsia"/>
                <w:noProof/>
                <w:webHidden/>
                <w:sz w:val="22"/>
              </w:rPr>
              <w:tab/>
            </w:r>
            <w:r w:rsidR="002E1288" w:rsidRPr="002F604F">
              <w:rPr>
                <w:rFonts w:ascii="ＭＳ ゴシック" w:eastAsia="ＭＳ ゴシック" w:hAnsi="ＭＳ ゴシック" w:hint="eastAsia"/>
                <w:noProof/>
                <w:webHidden/>
                <w:sz w:val="22"/>
              </w:rPr>
              <w:fldChar w:fldCharType="begin"/>
            </w:r>
            <w:r w:rsidR="002E1288" w:rsidRPr="002F604F">
              <w:rPr>
                <w:rFonts w:ascii="ＭＳ ゴシック" w:eastAsia="ＭＳ ゴシック" w:hAnsi="ＭＳ ゴシック" w:hint="eastAsia"/>
                <w:noProof/>
                <w:webHidden/>
                <w:sz w:val="22"/>
              </w:rPr>
              <w:instrText xml:space="preserve"> PAGEREF _Toc106814944 \h </w:instrText>
            </w:r>
            <w:r w:rsidR="002E1288" w:rsidRPr="002F604F">
              <w:rPr>
                <w:rFonts w:ascii="ＭＳ ゴシック" w:eastAsia="ＭＳ ゴシック" w:hAnsi="ＭＳ ゴシック" w:hint="eastAsia"/>
                <w:noProof/>
                <w:webHidden/>
                <w:sz w:val="22"/>
              </w:rPr>
            </w:r>
            <w:r w:rsidR="002E1288" w:rsidRPr="002F604F">
              <w:rPr>
                <w:rFonts w:ascii="ＭＳ ゴシック" w:eastAsia="ＭＳ ゴシック" w:hAnsi="ＭＳ ゴシック" w:hint="eastAsia"/>
                <w:noProof/>
                <w:webHidden/>
                <w:sz w:val="22"/>
              </w:rPr>
              <w:fldChar w:fldCharType="separate"/>
            </w:r>
            <w:r w:rsidR="006A13D9">
              <w:rPr>
                <w:rFonts w:ascii="ＭＳ ゴシック" w:eastAsia="ＭＳ ゴシック" w:hAnsi="ＭＳ ゴシック"/>
                <w:noProof/>
                <w:webHidden/>
                <w:sz w:val="22"/>
              </w:rPr>
              <w:t>37</w:t>
            </w:r>
            <w:r w:rsidR="002E1288" w:rsidRPr="002F604F">
              <w:rPr>
                <w:rFonts w:ascii="ＭＳ ゴシック" w:eastAsia="ＭＳ ゴシック" w:hAnsi="ＭＳ ゴシック" w:hint="eastAsia"/>
                <w:noProof/>
                <w:webHidden/>
                <w:sz w:val="22"/>
              </w:rPr>
              <w:fldChar w:fldCharType="end"/>
            </w:r>
          </w:hyperlink>
        </w:p>
        <w:p w14:paraId="78070327" w14:textId="48078042" w:rsidR="002E1288" w:rsidRPr="002F604F" w:rsidRDefault="00C65084">
          <w:pPr>
            <w:pStyle w:val="21"/>
            <w:tabs>
              <w:tab w:val="right" w:leader="dot" w:pos="9060"/>
            </w:tabs>
            <w:rPr>
              <w:rFonts w:ascii="ＭＳ ゴシック" w:eastAsia="ＭＳ ゴシック" w:hAnsi="ＭＳ ゴシック"/>
              <w:noProof/>
              <w:sz w:val="22"/>
            </w:rPr>
          </w:pPr>
          <w:hyperlink w:anchor="_Toc106814945" w:history="1">
            <w:r w:rsidR="002E1288" w:rsidRPr="002F604F">
              <w:rPr>
                <w:rStyle w:val="af1"/>
                <w:rFonts w:ascii="ＭＳ ゴシック" w:eastAsia="ＭＳ ゴシック" w:hAnsi="ＭＳ ゴシック" w:hint="eastAsia"/>
                <w:noProof/>
                <w:sz w:val="22"/>
              </w:rPr>
              <w:t>５．ＮＨＫにおけるインターネット活用業務の制度的位置付け</w:t>
            </w:r>
            <w:r w:rsidR="002E1288" w:rsidRPr="002F604F">
              <w:rPr>
                <w:rFonts w:ascii="ＭＳ ゴシック" w:eastAsia="ＭＳ ゴシック" w:hAnsi="ＭＳ ゴシック" w:hint="eastAsia"/>
                <w:noProof/>
                <w:webHidden/>
                <w:sz w:val="22"/>
              </w:rPr>
              <w:tab/>
            </w:r>
            <w:r w:rsidR="002E1288" w:rsidRPr="002F604F">
              <w:rPr>
                <w:rFonts w:ascii="ＭＳ ゴシック" w:eastAsia="ＭＳ ゴシック" w:hAnsi="ＭＳ ゴシック" w:hint="eastAsia"/>
                <w:noProof/>
                <w:webHidden/>
                <w:sz w:val="22"/>
              </w:rPr>
              <w:fldChar w:fldCharType="begin"/>
            </w:r>
            <w:r w:rsidR="002E1288" w:rsidRPr="002F604F">
              <w:rPr>
                <w:rFonts w:ascii="ＭＳ ゴシック" w:eastAsia="ＭＳ ゴシック" w:hAnsi="ＭＳ ゴシック" w:hint="eastAsia"/>
                <w:noProof/>
                <w:webHidden/>
                <w:sz w:val="22"/>
              </w:rPr>
              <w:instrText xml:space="preserve"> PAGEREF _Toc106814945 \h </w:instrText>
            </w:r>
            <w:r w:rsidR="002E1288" w:rsidRPr="002F604F">
              <w:rPr>
                <w:rFonts w:ascii="ＭＳ ゴシック" w:eastAsia="ＭＳ ゴシック" w:hAnsi="ＭＳ ゴシック" w:hint="eastAsia"/>
                <w:noProof/>
                <w:webHidden/>
                <w:sz w:val="22"/>
              </w:rPr>
            </w:r>
            <w:r w:rsidR="002E1288" w:rsidRPr="002F604F">
              <w:rPr>
                <w:rFonts w:ascii="ＭＳ ゴシック" w:eastAsia="ＭＳ ゴシック" w:hAnsi="ＭＳ ゴシック" w:hint="eastAsia"/>
                <w:noProof/>
                <w:webHidden/>
                <w:sz w:val="22"/>
              </w:rPr>
              <w:fldChar w:fldCharType="separate"/>
            </w:r>
            <w:r w:rsidR="006A13D9">
              <w:rPr>
                <w:rFonts w:ascii="ＭＳ ゴシック" w:eastAsia="ＭＳ ゴシック" w:hAnsi="ＭＳ ゴシック"/>
                <w:noProof/>
                <w:webHidden/>
                <w:sz w:val="22"/>
              </w:rPr>
              <w:t>37</w:t>
            </w:r>
            <w:r w:rsidR="002E1288" w:rsidRPr="002F604F">
              <w:rPr>
                <w:rFonts w:ascii="ＭＳ ゴシック" w:eastAsia="ＭＳ ゴシック" w:hAnsi="ＭＳ ゴシック" w:hint="eastAsia"/>
                <w:noProof/>
                <w:webHidden/>
                <w:sz w:val="22"/>
              </w:rPr>
              <w:fldChar w:fldCharType="end"/>
            </w:r>
          </w:hyperlink>
        </w:p>
        <w:p w14:paraId="4010F31E" w14:textId="6AD4A19A" w:rsidR="002E1288" w:rsidRPr="002F604F" w:rsidRDefault="00C65084">
          <w:pPr>
            <w:pStyle w:val="21"/>
            <w:tabs>
              <w:tab w:val="right" w:leader="dot" w:pos="9060"/>
            </w:tabs>
            <w:rPr>
              <w:rStyle w:val="af1"/>
              <w:rFonts w:ascii="ＭＳ ゴシック" w:eastAsia="ＭＳ ゴシック" w:hAnsi="ＭＳ ゴシック"/>
              <w:noProof/>
              <w:sz w:val="22"/>
            </w:rPr>
          </w:pPr>
          <w:hyperlink w:anchor="_Toc106814946" w:history="1">
            <w:r w:rsidR="002E1288" w:rsidRPr="002F604F">
              <w:rPr>
                <w:rStyle w:val="af1"/>
                <w:rFonts w:ascii="ＭＳ ゴシック" w:eastAsia="ＭＳ ゴシック" w:hAnsi="ＭＳ ゴシック" w:hint="eastAsia"/>
                <w:noProof/>
                <w:sz w:val="22"/>
              </w:rPr>
              <w:t>６．第５章小括</w:t>
            </w:r>
            <w:r w:rsidR="002E1288" w:rsidRPr="002F604F">
              <w:rPr>
                <w:rFonts w:ascii="ＭＳ ゴシック" w:eastAsia="ＭＳ ゴシック" w:hAnsi="ＭＳ ゴシック" w:hint="eastAsia"/>
                <w:noProof/>
                <w:webHidden/>
                <w:sz w:val="22"/>
              </w:rPr>
              <w:tab/>
            </w:r>
            <w:r w:rsidR="002E1288" w:rsidRPr="002F604F">
              <w:rPr>
                <w:rFonts w:ascii="ＭＳ ゴシック" w:eastAsia="ＭＳ ゴシック" w:hAnsi="ＭＳ ゴシック" w:hint="eastAsia"/>
                <w:noProof/>
                <w:webHidden/>
                <w:sz w:val="22"/>
              </w:rPr>
              <w:fldChar w:fldCharType="begin"/>
            </w:r>
            <w:r w:rsidR="002E1288" w:rsidRPr="002F604F">
              <w:rPr>
                <w:rFonts w:ascii="ＭＳ ゴシック" w:eastAsia="ＭＳ ゴシック" w:hAnsi="ＭＳ ゴシック" w:hint="eastAsia"/>
                <w:noProof/>
                <w:webHidden/>
                <w:sz w:val="22"/>
              </w:rPr>
              <w:instrText xml:space="preserve"> PAGEREF _Toc106814946 \h </w:instrText>
            </w:r>
            <w:r w:rsidR="002E1288" w:rsidRPr="002F604F">
              <w:rPr>
                <w:rFonts w:ascii="ＭＳ ゴシック" w:eastAsia="ＭＳ ゴシック" w:hAnsi="ＭＳ ゴシック" w:hint="eastAsia"/>
                <w:noProof/>
                <w:webHidden/>
                <w:sz w:val="22"/>
              </w:rPr>
            </w:r>
            <w:r w:rsidR="002E1288" w:rsidRPr="002F604F">
              <w:rPr>
                <w:rFonts w:ascii="ＭＳ ゴシック" w:eastAsia="ＭＳ ゴシック" w:hAnsi="ＭＳ ゴシック" w:hint="eastAsia"/>
                <w:noProof/>
                <w:webHidden/>
                <w:sz w:val="22"/>
              </w:rPr>
              <w:fldChar w:fldCharType="separate"/>
            </w:r>
            <w:r w:rsidR="006A13D9">
              <w:rPr>
                <w:rFonts w:ascii="ＭＳ ゴシック" w:eastAsia="ＭＳ ゴシック" w:hAnsi="ＭＳ ゴシック"/>
                <w:noProof/>
                <w:webHidden/>
                <w:sz w:val="22"/>
              </w:rPr>
              <w:t>37</w:t>
            </w:r>
            <w:r w:rsidR="002E1288" w:rsidRPr="002F604F">
              <w:rPr>
                <w:rFonts w:ascii="ＭＳ ゴシック" w:eastAsia="ＭＳ ゴシック" w:hAnsi="ＭＳ ゴシック" w:hint="eastAsia"/>
                <w:noProof/>
                <w:webHidden/>
                <w:sz w:val="22"/>
              </w:rPr>
              <w:fldChar w:fldCharType="end"/>
            </w:r>
          </w:hyperlink>
        </w:p>
        <w:p w14:paraId="14629AF6" w14:textId="77777777" w:rsidR="002E1288" w:rsidRPr="002F604F" w:rsidRDefault="002E1288" w:rsidP="002E1288">
          <w:pPr>
            <w:rPr>
              <w:rFonts w:ascii="ＭＳ ゴシック" w:eastAsia="ＭＳ ゴシック" w:hAnsi="ＭＳ ゴシック"/>
              <w:noProof/>
              <w:sz w:val="22"/>
            </w:rPr>
          </w:pPr>
        </w:p>
        <w:p w14:paraId="654B9ACA" w14:textId="4C235A11" w:rsidR="002E1288" w:rsidRPr="002F604F" w:rsidRDefault="00C65084">
          <w:pPr>
            <w:pStyle w:val="11"/>
            <w:tabs>
              <w:tab w:val="right" w:leader="dot" w:pos="9060"/>
            </w:tabs>
            <w:rPr>
              <w:rFonts w:ascii="ＭＳ ゴシック" w:eastAsia="ＭＳ ゴシック" w:hAnsi="ＭＳ ゴシック"/>
              <w:noProof/>
              <w:sz w:val="22"/>
            </w:rPr>
          </w:pPr>
          <w:hyperlink w:anchor="_Toc106814947" w:history="1">
            <w:r w:rsidR="002E1288" w:rsidRPr="002F604F">
              <w:rPr>
                <w:rStyle w:val="af1"/>
                <w:rFonts w:ascii="ＭＳ ゴシック" w:eastAsia="ＭＳ ゴシック" w:hAnsi="ＭＳ ゴシック" w:hint="eastAsia"/>
                <w:noProof/>
                <w:sz w:val="22"/>
              </w:rPr>
              <w:t>おわりに</w:t>
            </w:r>
            <w:r w:rsidR="002E1288" w:rsidRPr="002F604F">
              <w:rPr>
                <w:rFonts w:ascii="ＭＳ ゴシック" w:eastAsia="ＭＳ ゴシック" w:hAnsi="ＭＳ ゴシック" w:hint="eastAsia"/>
                <w:noProof/>
                <w:webHidden/>
                <w:sz w:val="22"/>
              </w:rPr>
              <w:tab/>
            </w:r>
            <w:r w:rsidR="002E1288" w:rsidRPr="002F604F">
              <w:rPr>
                <w:rFonts w:ascii="ＭＳ ゴシック" w:eastAsia="ＭＳ ゴシック" w:hAnsi="ＭＳ ゴシック" w:hint="eastAsia"/>
                <w:noProof/>
                <w:webHidden/>
                <w:sz w:val="22"/>
              </w:rPr>
              <w:fldChar w:fldCharType="begin"/>
            </w:r>
            <w:r w:rsidR="002E1288" w:rsidRPr="002F604F">
              <w:rPr>
                <w:rFonts w:ascii="ＭＳ ゴシック" w:eastAsia="ＭＳ ゴシック" w:hAnsi="ＭＳ ゴシック" w:hint="eastAsia"/>
                <w:noProof/>
                <w:webHidden/>
                <w:sz w:val="22"/>
              </w:rPr>
              <w:instrText xml:space="preserve"> PAGEREF _Toc106814947 \h </w:instrText>
            </w:r>
            <w:r w:rsidR="002E1288" w:rsidRPr="002F604F">
              <w:rPr>
                <w:rFonts w:ascii="ＭＳ ゴシック" w:eastAsia="ＭＳ ゴシック" w:hAnsi="ＭＳ ゴシック" w:hint="eastAsia"/>
                <w:noProof/>
                <w:webHidden/>
                <w:sz w:val="22"/>
              </w:rPr>
            </w:r>
            <w:r w:rsidR="002E1288" w:rsidRPr="002F604F">
              <w:rPr>
                <w:rFonts w:ascii="ＭＳ ゴシック" w:eastAsia="ＭＳ ゴシック" w:hAnsi="ＭＳ ゴシック" w:hint="eastAsia"/>
                <w:noProof/>
                <w:webHidden/>
                <w:sz w:val="22"/>
              </w:rPr>
              <w:fldChar w:fldCharType="separate"/>
            </w:r>
            <w:r w:rsidR="006A13D9">
              <w:rPr>
                <w:rFonts w:ascii="ＭＳ ゴシック" w:eastAsia="ＭＳ ゴシック" w:hAnsi="ＭＳ ゴシック"/>
                <w:noProof/>
                <w:webHidden/>
                <w:sz w:val="22"/>
              </w:rPr>
              <w:t>39</w:t>
            </w:r>
            <w:r w:rsidR="002E1288" w:rsidRPr="002F604F">
              <w:rPr>
                <w:rFonts w:ascii="ＭＳ ゴシック" w:eastAsia="ＭＳ ゴシック" w:hAnsi="ＭＳ ゴシック" w:hint="eastAsia"/>
                <w:noProof/>
                <w:webHidden/>
                <w:sz w:val="22"/>
              </w:rPr>
              <w:fldChar w:fldCharType="end"/>
            </w:r>
          </w:hyperlink>
        </w:p>
        <w:p w14:paraId="7910D005" w14:textId="45A1F6F1" w:rsidR="00836C0F" w:rsidRPr="002F604F" w:rsidRDefault="008955EC" w:rsidP="0055036B">
          <w:pPr>
            <w:pStyle w:val="11"/>
            <w:tabs>
              <w:tab w:val="right" w:leader="dot" w:pos="8494"/>
            </w:tabs>
            <w:rPr>
              <w:rFonts w:ascii="ＭＳ ゴシック" w:eastAsia="ＭＳ ゴシック" w:hAnsi="ＭＳ ゴシック"/>
            </w:rPr>
          </w:pPr>
          <w:r w:rsidRPr="002F604F">
            <w:rPr>
              <w:rFonts w:ascii="ＭＳ ゴシック" w:eastAsia="ＭＳ ゴシック" w:hAnsi="ＭＳ ゴシック" w:hint="eastAsia"/>
              <w:b/>
              <w:bCs/>
              <w:sz w:val="22"/>
              <w:lang w:val="ja-JP"/>
            </w:rPr>
            <w:fldChar w:fldCharType="end"/>
          </w:r>
        </w:p>
      </w:sdtContent>
    </w:sdt>
    <w:p w14:paraId="1DB1038A" w14:textId="02BEE6D3" w:rsidR="00032707" w:rsidRPr="002F604F" w:rsidRDefault="00032707" w:rsidP="005C5EB1">
      <w:pPr>
        <w:widowControl/>
        <w:jc w:val="left"/>
        <w:rPr>
          <w:rFonts w:ascii="ＭＳ ゴシック" w:eastAsia="ＭＳ ゴシック" w:hAnsi="ＭＳ ゴシック"/>
          <w:bCs/>
          <w:sz w:val="22"/>
          <w:lang w:val="ja-JP"/>
        </w:rPr>
      </w:pPr>
      <w:r w:rsidRPr="002F604F">
        <w:rPr>
          <w:rFonts w:ascii="ＭＳ ゴシック" w:eastAsia="ＭＳ ゴシック" w:hAnsi="ＭＳ ゴシック" w:hint="eastAsia"/>
          <w:bCs/>
          <w:sz w:val="22"/>
          <w:lang w:val="ja-JP"/>
        </w:rPr>
        <w:t>別添</w:t>
      </w:r>
    </w:p>
    <w:p w14:paraId="48050030" w14:textId="6E6CBFA2" w:rsidR="00C80B8C" w:rsidRPr="002F604F" w:rsidRDefault="00032707" w:rsidP="005C5EB1">
      <w:pPr>
        <w:widowControl/>
        <w:ind w:firstLineChars="100" w:firstLine="220"/>
        <w:jc w:val="left"/>
        <w:rPr>
          <w:rFonts w:ascii="ＭＳ ゴシック" w:eastAsia="ＭＳ ゴシック" w:hAnsi="ＭＳ ゴシック"/>
          <w:bCs/>
          <w:sz w:val="22"/>
          <w:lang w:val="ja-JP"/>
        </w:rPr>
      </w:pPr>
      <w:r w:rsidRPr="002F604F">
        <w:rPr>
          <w:rFonts w:ascii="ＭＳ ゴシック" w:eastAsia="ＭＳ ゴシック" w:hAnsi="ＭＳ ゴシック" w:hint="eastAsia"/>
          <w:bCs/>
          <w:sz w:val="22"/>
          <w:lang w:val="ja-JP"/>
        </w:rPr>
        <w:t>小規模中継局等のブロードバンド等による代替に関する作業チーム取りまとめ</w:t>
      </w:r>
    </w:p>
    <w:p w14:paraId="2A971F69" w14:textId="77777777" w:rsidR="00032707" w:rsidRPr="002F604F" w:rsidRDefault="00032707">
      <w:pPr>
        <w:widowControl/>
        <w:jc w:val="left"/>
        <w:rPr>
          <w:rFonts w:ascii="ＭＳ ゴシック" w:eastAsia="ＭＳ ゴシック" w:hAnsi="ＭＳ ゴシック"/>
          <w:bCs/>
          <w:sz w:val="22"/>
          <w:lang w:val="ja-JP"/>
        </w:rPr>
      </w:pPr>
    </w:p>
    <w:p w14:paraId="150948C1" w14:textId="70A9CEAB" w:rsidR="00836C0F" w:rsidRPr="002F604F" w:rsidRDefault="008955EC" w:rsidP="00864454">
      <w:pPr>
        <w:widowControl/>
        <w:rPr>
          <w:rFonts w:ascii="ＭＳ ゴシック" w:eastAsia="ＭＳ ゴシック" w:hAnsi="ＭＳ ゴシック"/>
          <w:bCs/>
          <w:spacing w:val="4"/>
          <w:sz w:val="22"/>
          <w:lang w:val="ja-JP"/>
        </w:rPr>
      </w:pPr>
      <w:r w:rsidRPr="002F604F">
        <w:rPr>
          <w:rFonts w:ascii="ＭＳ ゴシック" w:eastAsia="ＭＳ ゴシック" w:hAnsi="ＭＳ ゴシック" w:hint="eastAsia"/>
          <w:bCs/>
          <w:sz w:val="22"/>
          <w:lang w:val="ja-JP"/>
        </w:rPr>
        <w:t>参考資料</w:t>
      </w:r>
    </w:p>
    <w:p w14:paraId="69BD04AF" w14:textId="2581771B" w:rsidR="0055036B" w:rsidRPr="002F604F" w:rsidRDefault="00C95B43" w:rsidP="00C95B43">
      <w:pPr>
        <w:widowControl/>
        <w:ind w:firstLineChars="100" w:firstLine="220"/>
        <w:jc w:val="left"/>
        <w:rPr>
          <w:rFonts w:ascii="ＭＳ ゴシック" w:eastAsia="ＭＳ ゴシック" w:hAnsi="ＭＳ ゴシック"/>
          <w:bCs/>
          <w:sz w:val="22"/>
        </w:rPr>
      </w:pPr>
      <w:r w:rsidRPr="002F604F">
        <w:rPr>
          <w:rFonts w:ascii="ＭＳ ゴシック" w:eastAsia="ＭＳ ゴシック" w:hAnsi="ＭＳ ゴシック" w:hint="eastAsia"/>
          <w:bCs/>
          <w:sz w:val="22"/>
        </w:rPr>
        <w:t xml:space="preserve">参考１　</w:t>
      </w:r>
      <w:r w:rsidR="0055036B" w:rsidRPr="002F604F">
        <w:rPr>
          <w:rFonts w:ascii="ＭＳ ゴシック" w:eastAsia="ＭＳ ゴシック" w:hAnsi="ＭＳ ゴシック" w:hint="eastAsia"/>
          <w:bCs/>
          <w:sz w:val="22"/>
        </w:rPr>
        <w:t>開催要綱</w:t>
      </w:r>
    </w:p>
    <w:p w14:paraId="1369AF47" w14:textId="7D27C7F7" w:rsidR="0055036B" w:rsidRPr="002F604F" w:rsidRDefault="00C95B43" w:rsidP="00C95B43">
      <w:pPr>
        <w:widowControl/>
        <w:ind w:firstLineChars="100" w:firstLine="220"/>
        <w:jc w:val="left"/>
        <w:rPr>
          <w:rFonts w:ascii="ＭＳ ゴシック" w:eastAsia="ＭＳ ゴシック" w:hAnsi="ＭＳ ゴシック"/>
          <w:bCs/>
          <w:sz w:val="22"/>
        </w:rPr>
      </w:pPr>
      <w:r w:rsidRPr="002F604F">
        <w:rPr>
          <w:rFonts w:ascii="ＭＳ ゴシック" w:eastAsia="ＭＳ ゴシック" w:hAnsi="ＭＳ ゴシック" w:hint="eastAsia"/>
          <w:bCs/>
          <w:sz w:val="22"/>
        </w:rPr>
        <w:t xml:space="preserve">参考２　</w:t>
      </w:r>
      <w:r w:rsidR="0055036B" w:rsidRPr="002F604F">
        <w:rPr>
          <w:rFonts w:ascii="ＭＳ ゴシック" w:eastAsia="ＭＳ ゴシック" w:hAnsi="ＭＳ ゴシック" w:hint="eastAsia"/>
          <w:bCs/>
          <w:sz w:val="22"/>
        </w:rPr>
        <w:t>開催状況</w:t>
      </w:r>
    </w:p>
    <w:p w14:paraId="5875FA61" w14:textId="2D268C35" w:rsidR="0055036B" w:rsidRPr="002F604F" w:rsidRDefault="00C95B43" w:rsidP="00C95B43">
      <w:pPr>
        <w:widowControl/>
        <w:ind w:firstLineChars="100" w:firstLine="220"/>
        <w:jc w:val="left"/>
        <w:rPr>
          <w:rFonts w:ascii="ＭＳ ゴシック" w:eastAsia="ＭＳ ゴシック" w:hAnsi="ＭＳ ゴシック"/>
          <w:bCs/>
          <w:sz w:val="22"/>
        </w:rPr>
      </w:pPr>
      <w:r w:rsidRPr="002F604F">
        <w:rPr>
          <w:rFonts w:ascii="ＭＳ ゴシック" w:eastAsia="ＭＳ ゴシック" w:hAnsi="ＭＳ ゴシック" w:hint="eastAsia"/>
          <w:bCs/>
          <w:sz w:val="22"/>
        </w:rPr>
        <w:t xml:space="preserve">参考３　</w:t>
      </w:r>
      <w:r w:rsidR="0055036B" w:rsidRPr="002F604F">
        <w:rPr>
          <w:rFonts w:ascii="ＭＳ ゴシック" w:eastAsia="ＭＳ ゴシック" w:hAnsi="ＭＳ ゴシック" w:hint="eastAsia"/>
          <w:bCs/>
          <w:sz w:val="22"/>
        </w:rPr>
        <w:t>規制改革実施計画</w:t>
      </w:r>
    </w:p>
    <w:p w14:paraId="41132EEF" w14:textId="697E9FFC" w:rsidR="0055036B" w:rsidRPr="002F604F" w:rsidRDefault="00C95B43" w:rsidP="00C95B43">
      <w:pPr>
        <w:widowControl/>
        <w:ind w:firstLineChars="100" w:firstLine="220"/>
        <w:jc w:val="left"/>
        <w:rPr>
          <w:rFonts w:ascii="ＭＳ ゴシック" w:eastAsia="ＭＳ ゴシック" w:hAnsi="ＭＳ ゴシック"/>
          <w:bCs/>
          <w:sz w:val="22"/>
        </w:rPr>
      </w:pPr>
      <w:r w:rsidRPr="002F604F">
        <w:rPr>
          <w:rFonts w:ascii="ＭＳ ゴシック" w:eastAsia="ＭＳ ゴシック" w:hAnsi="ＭＳ ゴシック" w:hint="eastAsia"/>
          <w:bCs/>
          <w:sz w:val="22"/>
        </w:rPr>
        <w:t xml:space="preserve">参考４　</w:t>
      </w:r>
      <w:r w:rsidR="0055036B" w:rsidRPr="002F604F">
        <w:rPr>
          <w:rFonts w:ascii="ＭＳ ゴシック" w:eastAsia="ＭＳ ゴシック" w:hAnsi="ＭＳ ゴシック" w:hint="eastAsia"/>
          <w:bCs/>
          <w:sz w:val="22"/>
        </w:rPr>
        <w:t>情報通信行政に対する若手からの提言</w:t>
      </w:r>
    </w:p>
    <w:p w14:paraId="714D88CB" w14:textId="44EC3ED9" w:rsidR="0055036B" w:rsidRPr="002F604F" w:rsidRDefault="00C95B43" w:rsidP="00C95B43">
      <w:pPr>
        <w:widowControl/>
        <w:ind w:firstLineChars="100" w:firstLine="220"/>
        <w:jc w:val="left"/>
        <w:rPr>
          <w:rFonts w:ascii="ＭＳ ゴシック" w:eastAsia="ＭＳ ゴシック" w:hAnsi="ＭＳ ゴシック"/>
          <w:bCs/>
          <w:sz w:val="22"/>
        </w:rPr>
      </w:pPr>
      <w:r w:rsidRPr="002F604F">
        <w:rPr>
          <w:rFonts w:ascii="ＭＳ ゴシック" w:eastAsia="ＭＳ ゴシック" w:hAnsi="ＭＳ ゴシック" w:hint="eastAsia"/>
          <w:bCs/>
          <w:sz w:val="22"/>
        </w:rPr>
        <w:t xml:space="preserve">参考５　</w:t>
      </w:r>
      <w:r w:rsidR="0055036B" w:rsidRPr="002F604F">
        <w:rPr>
          <w:rFonts w:ascii="ＭＳ ゴシック" w:eastAsia="ＭＳ ゴシック" w:hAnsi="ＭＳ ゴシック" w:hint="eastAsia"/>
          <w:bCs/>
          <w:sz w:val="22"/>
        </w:rPr>
        <w:t>ヒアリング資料</w:t>
      </w:r>
      <w:r w:rsidR="00393D3E" w:rsidRPr="002F604F">
        <w:rPr>
          <w:rFonts w:ascii="ＭＳ ゴシック" w:eastAsia="ＭＳ ゴシック" w:hAnsi="ＭＳ ゴシック" w:hint="eastAsia"/>
          <w:bCs/>
          <w:sz w:val="22"/>
        </w:rPr>
        <w:t>等</w:t>
      </w:r>
    </w:p>
    <w:p w14:paraId="0623FDCF" w14:textId="77777777" w:rsidR="00032707" w:rsidRPr="002F604F" w:rsidRDefault="00032707" w:rsidP="00C95B43">
      <w:pPr>
        <w:widowControl/>
        <w:ind w:firstLineChars="100" w:firstLine="220"/>
        <w:jc w:val="left"/>
        <w:rPr>
          <w:rFonts w:ascii="ＭＳ ゴシック" w:eastAsia="ＭＳ ゴシック" w:hAnsi="ＭＳ ゴシック"/>
          <w:bCs/>
          <w:sz w:val="22"/>
        </w:rPr>
      </w:pPr>
    </w:p>
    <w:p w14:paraId="2038CE2F" w14:textId="77777777" w:rsidR="00836C0F" w:rsidRPr="002F604F" w:rsidRDefault="008955EC">
      <w:pPr>
        <w:widowControl/>
        <w:jc w:val="left"/>
        <w:rPr>
          <w:rFonts w:ascii="ＭＳ ゴシック" w:eastAsia="ＭＳ ゴシック" w:hAnsi="ＭＳ ゴシック"/>
          <w:b/>
          <w:bCs/>
        </w:rPr>
      </w:pPr>
      <w:r w:rsidRPr="002F604F">
        <w:rPr>
          <w:rFonts w:ascii="ＭＳ ゴシック" w:eastAsia="ＭＳ ゴシック" w:hAnsi="ＭＳ ゴシック"/>
          <w:b/>
          <w:bCs/>
        </w:rPr>
        <w:br w:type="page"/>
      </w:r>
    </w:p>
    <w:p w14:paraId="3E4AB226" w14:textId="77777777" w:rsidR="00B56527" w:rsidRPr="002F604F" w:rsidRDefault="00B56527" w:rsidP="00977B8D">
      <w:pPr>
        <w:pStyle w:val="6"/>
        <w:ind w:leftChars="3" w:left="573"/>
        <w:rPr>
          <w:rFonts w:eastAsia="ＭＳ ゴシック"/>
        </w:rPr>
      </w:pPr>
      <w:bookmarkStart w:id="0" w:name="_Toc106814910"/>
      <w:r w:rsidRPr="002F604F">
        <w:rPr>
          <w:rFonts w:eastAsia="ＭＳ ゴシック" w:hint="eastAsia"/>
        </w:rPr>
        <w:lastRenderedPageBreak/>
        <w:t>はじめに</w:t>
      </w:r>
      <w:bookmarkEnd w:id="0"/>
    </w:p>
    <w:p w14:paraId="0AE7AB65" w14:textId="1E9EBAD0" w:rsidR="00836C0F" w:rsidRPr="002F604F" w:rsidRDefault="001120AE" w:rsidP="00977B8D">
      <w:pPr>
        <w:widowControl/>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 xml:space="preserve">　</w:t>
      </w:r>
      <w:r w:rsidR="00B0181F" w:rsidRPr="002F604F">
        <w:rPr>
          <w:rFonts w:ascii="ＭＳ ゴシック" w:eastAsia="ＭＳ ゴシック" w:hAnsi="ＭＳ ゴシック" w:hint="eastAsia"/>
          <w:sz w:val="22"/>
        </w:rPr>
        <w:t>デジタル時代における放送制度の在り方に関する検討会（以下「</w:t>
      </w:r>
      <w:r w:rsidR="00D64805" w:rsidRPr="002F604F">
        <w:rPr>
          <w:rFonts w:ascii="ＭＳ ゴシック" w:eastAsia="ＭＳ ゴシック" w:hAnsi="ＭＳ ゴシック" w:hint="eastAsia"/>
          <w:sz w:val="22"/>
        </w:rPr>
        <w:t>本検討会</w:t>
      </w:r>
      <w:r w:rsidR="00B0181F" w:rsidRPr="002F604F">
        <w:rPr>
          <w:rFonts w:ascii="ＭＳ ゴシック" w:eastAsia="ＭＳ ゴシック" w:hAnsi="ＭＳ ゴシック" w:hint="eastAsia"/>
          <w:sz w:val="22"/>
        </w:rPr>
        <w:t>」</w:t>
      </w:r>
      <w:r w:rsidR="00D64805" w:rsidRPr="002F604F">
        <w:rPr>
          <w:rFonts w:ascii="ＭＳ ゴシック" w:eastAsia="ＭＳ ゴシック" w:hAnsi="ＭＳ ゴシック" w:hint="eastAsia"/>
          <w:sz w:val="22"/>
        </w:rPr>
        <w:t>という。</w:t>
      </w:r>
      <w:r w:rsidR="00B0181F" w:rsidRPr="002F604F">
        <w:rPr>
          <w:rFonts w:ascii="ＭＳ ゴシック" w:eastAsia="ＭＳ ゴシック" w:hAnsi="ＭＳ ゴシック" w:hint="eastAsia"/>
          <w:sz w:val="22"/>
        </w:rPr>
        <w:t>）</w:t>
      </w:r>
      <w:r w:rsidR="00D64805" w:rsidRPr="002F604F">
        <w:rPr>
          <w:rFonts w:ascii="ＭＳ ゴシック" w:eastAsia="ＭＳ ゴシック" w:hAnsi="ＭＳ ゴシック" w:hint="eastAsia"/>
          <w:sz w:val="22"/>
        </w:rPr>
        <w:t>は、</w:t>
      </w:r>
      <w:r w:rsidR="004B676E" w:rsidRPr="002F604F">
        <w:rPr>
          <w:rFonts w:ascii="ＭＳ ゴシック" w:eastAsia="ＭＳ ゴシック" w:hAnsi="ＭＳ ゴシック" w:hint="eastAsia"/>
          <w:sz w:val="22"/>
        </w:rPr>
        <w:t>ブロードバンドの普及やスマートフォン等の端末の多様化等を背景に、デジタル化が社会全体で急速に進展する中、放送の将来像や放送制度の在り方について、「規制改革実施計画」や「</w:t>
      </w:r>
      <w:bookmarkStart w:id="1" w:name="_Hlk103946566"/>
      <w:r w:rsidR="004B676E" w:rsidRPr="002F604F">
        <w:rPr>
          <w:rFonts w:ascii="ＭＳ ゴシック" w:eastAsia="ＭＳ ゴシック" w:hAnsi="ＭＳ ゴシック" w:hint="eastAsia"/>
          <w:sz w:val="22"/>
        </w:rPr>
        <w:t>情報通信行政に対する若手からの提言</w:t>
      </w:r>
      <w:bookmarkEnd w:id="1"/>
      <w:r w:rsidR="004B676E" w:rsidRPr="002F604F">
        <w:rPr>
          <w:rFonts w:ascii="ＭＳ ゴシック" w:eastAsia="ＭＳ ゴシック" w:hAnsi="ＭＳ ゴシック" w:hint="eastAsia"/>
          <w:sz w:val="22"/>
        </w:rPr>
        <w:t>」（</w:t>
      </w:r>
      <w:r w:rsidR="00CF5C00" w:rsidRPr="002F604F">
        <w:rPr>
          <w:rFonts w:ascii="ＭＳ ゴシック" w:eastAsia="ＭＳ ゴシック" w:hAnsi="ＭＳ ゴシック" w:hint="eastAsia"/>
          <w:sz w:val="22"/>
        </w:rPr>
        <w:t>2021年（</w:t>
      </w:r>
      <w:r w:rsidR="004B676E" w:rsidRPr="002F604F">
        <w:rPr>
          <w:rFonts w:ascii="ＭＳ ゴシック" w:eastAsia="ＭＳ ゴシック" w:hAnsi="ＭＳ ゴシック" w:hint="eastAsia"/>
          <w:sz w:val="22"/>
        </w:rPr>
        <w:t>令和３年</w:t>
      </w:r>
      <w:r w:rsidR="00CF5C00" w:rsidRPr="002F604F">
        <w:rPr>
          <w:rFonts w:ascii="ＭＳ ゴシック" w:eastAsia="ＭＳ ゴシック" w:hAnsi="ＭＳ ゴシック" w:hint="eastAsia"/>
          <w:sz w:val="22"/>
        </w:rPr>
        <w:t>）</w:t>
      </w:r>
      <w:r w:rsidR="004B676E" w:rsidRPr="002F604F">
        <w:rPr>
          <w:rFonts w:ascii="ＭＳ ゴシック" w:eastAsia="ＭＳ ゴシック" w:hAnsi="ＭＳ ゴシック" w:hint="eastAsia"/>
          <w:sz w:val="22"/>
        </w:rPr>
        <w:t>９月３日 総務省情報通信行政若手改革提案チーム）も踏まえつつ、中長期的な視点から検討を行うため、</w:t>
      </w:r>
      <w:r w:rsidR="00CF5C00" w:rsidRPr="002F604F">
        <w:rPr>
          <w:rFonts w:ascii="ＭＳ ゴシック" w:eastAsia="ＭＳ ゴシック" w:hAnsi="ＭＳ ゴシック" w:hint="eastAsia"/>
          <w:sz w:val="22"/>
        </w:rPr>
        <w:t>2021年（</w:t>
      </w:r>
      <w:r w:rsidR="004B676E" w:rsidRPr="002F604F">
        <w:rPr>
          <w:rFonts w:ascii="ＭＳ ゴシック" w:eastAsia="ＭＳ ゴシック" w:hAnsi="ＭＳ ゴシック" w:hint="eastAsia"/>
          <w:sz w:val="22"/>
        </w:rPr>
        <w:t>令和３年</w:t>
      </w:r>
      <w:r w:rsidR="00CF5C00" w:rsidRPr="002F604F">
        <w:rPr>
          <w:rFonts w:ascii="ＭＳ ゴシック" w:eastAsia="ＭＳ ゴシック" w:hAnsi="ＭＳ ゴシック" w:hint="eastAsia"/>
          <w:sz w:val="22"/>
        </w:rPr>
        <w:t>）</w:t>
      </w:r>
      <w:r w:rsidR="004B676E" w:rsidRPr="002F604F">
        <w:rPr>
          <w:rFonts w:ascii="ＭＳ ゴシック" w:eastAsia="ＭＳ ゴシック" w:hAnsi="ＭＳ ゴシック" w:hint="eastAsia"/>
          <w:sz w:val="22"/>
        </w:rPr>
        <w:t>11月から</w:t>
      </w:r>
      <w:r w:rsidR="00961DA9" w:rsidRPr="002F604F">
        <w:rPr>
          <w:rFonts w:ascii="ＭＳ ゴシック" w:eastAsia="ＭＳ ゴシック" w:hAnsi="ＭＳ ゴシック" w:hint="eastAsia"/>
          <w:sz w:val="22"/>
        </w:rPr>
        <w:t>計</w:t>
      </w:r>
      <w:r w:rsidR="00FD0754" w:rsidRPr="002F604F">
        <w:rPr>
          <w:rFonts w:ascii="ＭＳ ゴシック" w:eastAsia="ＭＳ ゴシック" w:hAnsi="ＭＳ ゴシック" w:hint="eastAsia"/>
          <w:sz w:val="22"/>
        </w:rPr>
        <w:t>13</w:t>
      </w:r>
      <w:r w:rsidR="00961DA9" w:rsidRPr="002F604F">
        <w:rPr>
          <w:rFonts w:ascii="ＭＳ ゴシック" w:eastAsia="ＭＳ ゴシック" w:hAnsi="ＭＳ ゴシック" w:hint="eastAsia"/>
          <w:sz w:val="22"/>
        </w:rPr>
        <w:t>回にわたり</w:t>
      </w:r>
      <w:r w:rsidR="004B676E" w:rsidRPr="002F604F">
        <w:rPr>
          <w:rFonts w:ascii="ＭＳ ゴシック" w:eastAsia="ＭＳ ゴシック" w:hAnsi="ＭＳ ゴシック" w:hint="eastAsia"/>
          <w:sz w:val="22"/>
        </w:rPr>
        <w:t>開催</w:t>
      </w:r>
      <w:r w:rsidR="004A3C1E" w:rsidRPr="002F604F">
        <w:rPr>
          <w:rFonts w:ascii="ＭＳ ゴシック" w:eastAsia="ＭＳ ゴシック" w:hAnsi="ＭＳ ゴシック" w:hint="eastAsia"/>
          <w:sz w:val="22"/>
        </w:rPr>
        <w:t>し</w:t>
      </w:r>
      <w:r w:rsidR="009C4673" w:rsidRPr="002F604F">
        <w:rPr>
          <w:rFonts w:ascii="ＭＳ ゴシック" w:eastAsia="ＭＳ ゴシック" w:hAnsi="ＭＳ ゴシック" w:hint="eastAsia"/>
          <w:sz w:val="22"/>
        </w:rPr>
        <w:t>てき</w:t>
      </w:r>
      <w:r w:rsidR="004A3C1E" w:rsidRPr="002F604F">
        <w:rPr>
          <w:rFonts w:ascii="ＭＳ ゴシック" w:eastAsia="ＭＳ ゴシック" w:hAnsi="ＭＳ ゴシック" w:hint="eastAsia"/>
          <w:sz w:val="22"/>
        </w:rPr>
        <w:t>た</w:t>
      </w:r>
      <w:r w:rsidR="004B676E" w:rsidRPr="002F604F">
        <w:rPr>
          <w:rFonts w:ascii="ＭＳ ゴシック" w:eastAsia="ＭＳ ゴシック" w:hAnsi="ＭＳ ゴシック" w:hint="eastAsia"/>
          <w:sz w:val="22"/>
        </w:rPr>
        <w:t>。</w:t>
      </w:r>
    </w:p>
    <w:p w14:paraId="30A56E6B" w14:textId="266177DF" w:rsidR="004B676E" w:rsidRPr="002F604F" w:rsidRDefault="004B676E" w:rsidP="00D64805">
      <w:pPr>
        <w:widowControl/>
        <w:autoSpaceDE w:val="0"/>
        <w:autoSpaceDN w:val="0"/>
        <w:ind w:firstLineChars="100" w:firstLine="220"/>
        <w:rPr>
          <w:rFonts w:ascii="ＭＳ ゴシック" w:eastAsia="ＭＳ ゴシック" w:hAnsi="ＭＳ ゴシック"/>
          <w:sz w:val="22"/>
        </w:rPr>
      </w:pPr>
    </w:p>
    <w:p w14:paraId="067352A3" w14:textId="1F511635" w:rsidR="00CA7820" w:rsidRPr="002F604F" w:rsidRDefault="00614A2F" w:rsidP="00D64805">
      <w:pPr>
        <w:widowControl/>
        <w:autoSpaceDE w:val="0"/>
        <w:autoSpaceDN w:val="0"/>
        <w:ind w:firstLineChars="100" w:firstLine="220"/>
        <w:rPr>
          <w:rFonts w:ascii="ＭＳ ゴシック" w:eastAsia="ＭＳ ゴシック" w:hAnsi="ＭＳ ゴシック"/>
          <w:sz w:val="22"/>
        </w:rPr>
      </w:pPr>
      <w:r w:rsidRPr="002F604F">
        <w:rPr>
          <w:rFonts w:ascii="ＭＳ ゴシック" w:eastAsia="ＭＳ ゴシック" w:hAnsi="ＭＳ ゴシック" w:hint="eastAsia"/>
          <w:sz w:val="22"/>
        </w:rPr>
        <w:t>本検討会では、</w:t>
      </w:r>
      <w:r w:rsidR="00FC3DE1" w:rsidRPr="002F604F">
        <w:rPr>
          <w:rFonts w:ascii="ＭＳ ゴシック" w:eastAsia="ＭＳ ゴシック" w:hAnsi="ＭＳ ゴシック" w:hint="eastAsia"/>
          <w:sz w:val="22"/>
        </w:rPr>
        <w:t>特に、インターネット動画配信</w:t>
      </w:r>
      <w:r w:rsidR="00612D11" w:rsidRPr="002F604F">
        <w:rPr>
          <w:rFonts w:ascii="ＭＳ ゴシック" w:eastAsia="ＭＳ ゴシック" w:hAnsi="ＭＳ ゴシック" w:hint="eastAsia"/>
          <w:sz w:val="22"/>
        </w:rPr>
        <w:t>サービス</w:t>
      </w:r>
      <w:r w:rsidR="00FC3DE1" w:rsidRPr="002F604F">
        <w:rPr>
          <w:rFonts w:ascii="ＭＳ ゴシック" w:eastAsia="ＭＳ ゴシック" w:hAnsi="ＭＳ ゴシック" w:hint="eastAsia"/>
          <w:sz w:val="22"/>
        </w:rPr>
        <w:t>の伸長等を背景として若者を中心に「テレビ離れ」が進</w:t>
      </w:r>
      <w:r w:rsidR="00586051" w:rsidRPr="002F604F">
        <w:rPr>
          <w:rFonts w:ascii="ＭＳ ゴシック" w:eastAsia="ＭＳ ゴシック" w:hAnsi="ＭＳ ゴシック" w:hint="eastAsia"/>
          <w:sz w:val="22"/>
        </w:rPr>
        <w:t>む中、</w:t>
      </w:r>
      <w:r w:rsidR="00FC3DE1" w:rsidRPr="002F604F">
        <w:rPr>
          <w:rFonts w:ascii="ＭＳ ゴシック" w:eastAsia="ＭＳ ゴシック" w:hAnsi="ＭＳ ゴシック" w:hint="eastAsia"/>
          <w:sz w:val="22"/>
        </w:rPr>
        <w:t>主に地上テレビジョン放送に係る課題を中心に検討</w:t>
      </w:r>
      <w:r w:rsidR="000350A1" w:rsidRPr="002F604F">
        <w:rPr>
          <w:rFonts w:ascii="ＭＳ ゴシック" w:eastAsia="ＭＳ ゴシック" w:hAnsi="ＭＳ ゴシック" w:hint="eastAsia"/>
          <w:sz w:val="22"/>
        </w:rPr>
        <w:t>した</w:t>
      </w:r>
      <w:r w:rsidR="00FC3DE1" w:rsidRPr="002F604F">
        <w:rPr>
          <w:rFonts w:ascii="ＭＳ ゴシック" w:eastAsia="ＭＳ ゴシック" w:hAnsi="ＭＳ ゴシック" w:hint="eastAsia"/>
          <w:sz w:val="22"/>
        </w:rPr>
        <w:t>。</w:t>
      </w:r>
    </w:p>
    <w:p w14:paraId="3FF4EF24" w14:textId="77777777" w:rsidR="00D50AE9" w:rsidRPr="002F604F" w:rsidRDefault="00D50AE9" w:rsidP="00D64805">
      <w:pPr>
        <w:widowControl/>
        <w:autoSpaceDE w:val="0"/>
        <w:autoSpaceDN w:val="0"/>
        <w:ind w:firstLineChars="100" w:firstLine="220"/>
        <w:rPr>
          <w:rFonts w:ascii="ＭＳ ゴシック" w:eastAsia="ＭＳ ゴシック" w:hAnsi="ＭＳ ゴシック"/>
          <w:sz w:val="22"/>
        </w:rPr>
      </w:pPr>
    </w:p>
    <w:p w14:paraId="52BEC2DA" w14:textId="001997A6" w:rsidR="006E36AD" w:rsidRPr="002F604F" w:rsidRDefault="00FC3DE1" w:rsidP="00B00223">
      <w:pPr>
        <w:widowControl/>
        <w:autoSpaceDE w:val="0"/>
        <w:autoSpaceDN w:val="0"/>
        <w:ind w:firstLineChars="100" w:firstLine="220"/>
        <w:rPr>
          <w:rFonts w:ascii="ＭＳ ゴシック" w:eastAsia="ＭＳ ゴシック" w:hAnsi="ＭＳ ゴシック"/>
          <w:sz w:val="22"/>
        </w:rPr>
      </w:pPr>
      <w:r w:rsidRPr="002F604F">
        <w:rPr>
          <w:rFonts w:ascii="ＭＳ ゴシック" w:eastAsia="ＭＳ ゴシック" w:hAnsi="ＭＳ ゴシック" w:hint="eastAsia"/>
          <w:sz w:val="22"/>
        </w:rPr>
        <w:t>検討</w:t>
      </w:r>
      <w:r w:rsidR="00A51FED" w:rsidRPr="002F604F">
        <w:rPr>
          <w:rFonts w:ascii="ＭＳ ゴシック" w:eastAsia="ＭＳ ゴシック" w:hAnsi="ＭＳ ゴシック" w:hint="eastAsia"/>
          <w:sz w:val="22"/>
        </w:rPr>
        <w:t>すべき論点</w:t>
      </w:r>
      <w:r w:rsidRPr="002F604F">
        <w:rPr>
          <w:rFonts w:ascii="ＭＳ ゴシック" w:eastAsia="ＭＳ ゴシック" w:hAnsi="ＭＳ ゴシック" w:hint="eastAsia"/>
          <w:sz w:val="22"/>
        </w:rPr>
        <w:t>として</w:t>
      </w:r>
      <w:r w:rsidR="0086660A" w:rsidRPr="002F604F">
        <w:rPr>
          <w:rFonts w:ascii="ＭＳ ゴシック" w:eastAsia="ＭＳ ゴシック" w:hAnsi="ＭＳ ゴシック" w:hint="eastAsia"/>
          <w:sz w:val="22"/>
        </w:rPr>
        <w:t>は</w:t>
      </w:r>
      <w:r w:rsidRPr="002F604F">
        <w:rPr>
          <w:rFonts w:ascii="ＭＳ ゴシック" w:eastAsia="ＭＳ ゴシック" w:hAnsi="ＭＳ ゴシック" w:hint="eastAsia"/>
          <w:sz w:val="22"/>
        </w:rPr>
        <w:t>、【論点１】デジタル時代における放送の意義・役割、【論点２】放送ネットワークインフラの将来像、【論点３】放送コンテンツのインターネット配信の在り方及び【論点４】デジタル時代における放送制度の在り方の４つを</w:t>
      </w:r>
      <w:r w:rsidR="002B1C91" w:rsidRPr="002F604F">
        <w:rPr>
          <w:rFonts w:ascii="ＭＳ ゴシック" w:eastAsia="ＭＳ ゴシック" w:hAnsi="ＭＳ ゴシック" w:hint="eastAsia"/>
          <w:sz w:val="22"/>
        </w:rPr>
        <w:t>挙げた</w:t>
      </w:r>
      <w:r w:rsidRPr="002F604F">
        <w:rPr>
          <w:rFonts w:ascii="ＭＳ ゴシック" w:eastAsia="ＭＳ ゴシック" w:hAnsi="ＭＳ ゴシック" w:hint="eastAsia"/>
          <w:sz w:val="22"/>
        </w:rPr>
        <w:t>。</w:t>
      </w:r>
    </w:p>
    <w:p w14:paraId="014C93D4" w14:textId="77777777" w:rsidR="00BA2C94" w:rsidRPr="002F604F" w:rsidRDefault="00BA2C94" w:rsidP="00B00223">
      <w:pPr>
        <w:widowControl/>
        <w:autoSpaceDE w:val="0"/>
        <w:autoSpaceDN w:val="0"/>
        <w:ind w:firstLineChars="100" w:firstLine="220"/>
        <w:rPr>
          <w:rFonts w:ascii="ＭＳ ゴシック" w:eastAsia="ＭＳ ゴシック" w:hAnsi="ＭＳ ゴシック"/>
          <w:sz w:val="22"/>
        </w:rPr>
      </w:pPr>
    </w:p>
    <w:p w14:paraId="24AD366F" w14:textId="2B33377B" w:rsidR="008B618F" w:rsidRPr="002F604F" w:rsidRDefault="00B00223" w:rsidP="00211E1E">
      <w:pPr>
        <w:widowControl/>
        <w:autoSpaceDE w:val="0"/>
        <w:autoSpaceDN w:val="0"/>
        <w:ind w:firstLineChars="100" w:firstLine="220"/>
        <w:rPr>
          <w:rFonts w:ascii="ＭＳ ゴシック" w:eastAsia="ＭＳ ゴシック" w:hAnsi="ＭＳ ゴシック"/>
          <w:sz w:val="22"/>
        </w:rPr>
      </w:pPr>
      <w:r w:rsidRPr="002F604F">
        <w:rPr>
          <w:rFonts w:ascii="ＭＳ ゴシック" w:eastAsia="ＭＳ ゴシック" w:hAnsi="ＭＳ ゴシック" w:hint="eastAsia"/>
          <w:sz w:val="22"/>
        </w:rPr>
        <w:t>まず、</w:t>
      </w:r>
      <w:r w:rsidR="002B1C91" w:rsidRPr="002F604F">
        <w:rPr>
          <w:rFonts w:ascii="ＭＳ ゴシック" w:eastAsia="ＭＳ ゴシック" w:hAnsi="ＭＳ ゴシック" w:hint="eastAsia"/>
          <w:sz w:val="22"/>
        </w:rPr>
        <w:t>論点１において、</w:t>
      </w:r>
      <w:r w:rsidRPr="002F604F">
        <w:rPr>
          <w:rFonts w:ascii="ＭＳ ゴシック" w:eastAsia="ＭＳ ゴシック" w:hAnsi="ＭＳ ゴシック" w:hint="eastAsia"/>
          <w:sz w:val="22"/>
        </w:rPr>
        <w:t>放送を</w:t>
      </w:r>
      <w:r w:rsidR="00857A27" w:rsidRPr="002F604F">
        <w:rPr>
          <w:rFonts w:ascii="ＭＳ ゴシック" w:eastAsia="ＭＳ ゴシック" w:hAnsi="ＭＳ ゴシック" w:hint="eastAsia"/>
          <w:sz w:val="22"/>
        </w:rPr>
        <w:t>取り巻く</w:t>
      </w:r>
      <w:r w:rsidRPr="002F604F">
        <w:rPr>
          <w:rFonts w:ascii="ＭＳ ゴシック" w:eastAsia="ＭＳ ゴシック" w:hAnsi="ＭＳ ゴシック" w:hint="eastAsia"/>
          <w:sz w:val="22"/>
        </w:rPr>
        <w:t>環境の変化についてレビューを行い</w:t>
      </w:r>
      <w:r w:rsidR="002B1C91" w:rsidRPr="002F604F">
        <w:rPr>
          <w:rFonts w:ascii="ＭＳ ゴシック" w:eastAsia="ＭＳ ゴシック" w:hAnsi="ＭＳ ゴシック" w:hint="eastAsia"/>
          <w:sz w:val="22"/>
        </w:rPr>
        <w:t>つつ</w:t>
      </w:r>
      <w:r w:rsidRPr="002F604F">
        <w:rPr>
          <w:rFonts w:ascii="ＭＳ ゴシック" w:eastAsia="ＭＳ ゴシック" w:hAnsi="ＭＳ ゴシック" w:hint="eastAsia"/>
          <w:sz w:val="22"/>
        </w:rPr>
        <w:t>、そ</w:t>
      </w:r>
      <w:r w:rsidR="0086660A" w:rsidRPr="002F604F">
        <w:rPr>
          <w:rFonts w:ascii="ＭＳ ゴシック" w:eastAsia="ＭＳ ゴシック" w:hAnsi="ＭＳ ゴシック" w:hint="eastAsia"/>
          <w:sz w:val="22"/>
        </w:rPr>
        <w:t>の</w:t>
      </w:r>
      <w:r w:rsidRPr="002F604F">
        <w:rPr>
          <w:rFonts w:ascii="ＭＳ ゴシック" w:eastAsia="ＭＳ ゴシック" w:hAnsi="ＭＳ ゴシック" w:hint="eastAsia"/>
          <w:sz w:val="22"/>
        </w:rPr>
        <w:t>環境の変化を前提に、</w:t>
      </w:r>
      <w:r w:rsidR="0086660A" w:rsidRPr="002F604F">
        <w:rPr>
          <w:rFonts w:ascii="ＭＳ ゴシック" w:eastAsia="ＭＳ ゴシック" w:hAnsi="ＭＳ ゴシック" w:hint="eastAsia"/>
          <w:sz w:val="22"/>
        </w:rPr>
        <w:t>デジタル時代における</w:t>
      </w:r>
      <w:r w:rsidRPr="002F604F">
        <w:rPr>
          <w:rFonts w:ascii="ＭＳ ゴシック" w:eastAsia="ＭＳ ゴシック" w:hAnsi="ＭＳ ゴシック" w:hint="eastAsia"/>
          <w:sz w:val="22"/>
        </w:rPr>
        <w:t>放送の意義・役割として何が求められるのか</w:t>
      </w:r>
      <w:r w:rsidR="000D2FAF" w:rsidRPr="002F604F">
        <w:rPr>
          <w:rFonts w:ascii="ＭＳ ゴシック" w:eastAsia="ＭＳ ゴシック" w:hAnsi="ＭＳ ゴシック" w:hint="eastAsia"/>
          <w:sz w:val="22"/>
        </w:rPr>
        <w:t>について</w:t>
      </w:r>
      <w:r w:rsidRPr="002F604F">
        <w:rPr>
          <w:rFonts w:ascii="ＭＳ ゴシック" w:eastAsia="ＭＳ ゴシック" w:hAnsi="ＭＳ ゴシック" w:hint="eastAsia"/>
          <w:sz w:val="22"/>
        </w:rPr>
        <w:t>検討</w:t>
      </w:r>
      <w:r w:rsidR="000350A1" w:rsidRPr="002F604F">
        <w:rPr>
          <w:rFonts w:ascii="ＭＳ ゴシック" w:eastAsia="ＭＳ ゴシック" w:hAnsi="ＭＳ ゴシック" w:hint="eastAsia"/>
          <w:sz w:val="22"/>
        </w:rPr>
        <w:t>した</w:t>
      </w:r>
      <w:r w:rsidR="00E27A27" w:rsidRPr="002F604F">
        <w:rPr>
          <w:rFonts w:ascii="ＭＳ ゴシック" w:eastAsia="ＭＳ ゴシック" w:hAnsi="ＭＳ ゴシック" w:hint="eastAsia"/>
          <w:sz w:val="22"/>
        </w:rPr>
        <w:t>（第１章・第２章）</w:t>
      </w:r>
      <w:r w:rsidRPr="002F604F">
        <w:rPr>
          <w:rFonts w:ascii="ＭＳ ゴシック" w:eastAsia="ＭＳ ゴシック" w:hAnsi="ＭＳ ゴシック" w:hint="eastAsia"/>
          <w:sz w:val="22"/>
        </w:rPr>
        <w:t>。</w:t>
      </w:r>
    </w:p>
    <w:p w14:paraId="4A53E2D8" w14:textId="61D08753" w:rsidR="008B618F" w:rsidRPr="002F604F" w:rsidRDefault="00B00223" w:rsidP="00211E1E">
      <w:pPr>
        <w:widowControl/>
        <w:autoSpaceDE w:val="0"/>
        <w:autoSpaceDN w:val="0"/>
        <w:ind w:firstLineChars="100" w:firstLine="220"/>
        <w:rPr>
          <w:rFonts w:ascii="ＭＳ ゴシック" w:eastAsia="ＭＳ ゴシック" w:hAnsi="ＭＳ ゴシック"/>
          <w:sz w:val="22"/>
        </w:rPr>
      </w:pPr>
      <w:r w:rsidRPr="002F604F">
        <w:rPr>
          <w:rFonts w:ascii="ＭＳ ゴシック" w:eastAsia="ＭＳ ゴシック" w:hAnsi="ＭＳ ゴシック" w:hint="eastAsia"/>
          <w:sz w:val="22"/>
        </w:rPr>
        <w:t>その上で、放送事業者の中長期的な経営戦略として取り組むべき２本柱を論点２</w:t>
      </w:r>
      <w:r w:rsidR="00D5155E" w:rsidRPr="002F604F">
        <w:rPr>
          <w:rFonts w:ascii="ＭＳ ゴシック" w:eastAsia="ＭＳ ゴシック" w:hAnsi="ＭＳ ゴシック" w:hint="eastAsia"/>
          <w:sz w:val="22"/>
        </w:rPr>
        <w:t>及び</w:t>
      </w:r>
      <w:r w:rsidRPr="002F604F">
        <w:rPr>
          <w:rFonts w:ascii="ＭＳ ゴシック" w:eastAsia="ＭＳ ゴシック" w:hAnsi="ＭＳ ゴシック" w:hint="eastAsia"/>
          <w:sz w:val="22"/>
        </w:rPr>
        <w:t>論点３</w:t>
      </w:r>
      <w:r w:rsidR="000D2FAF" w:rsidRPr="002F604F">
        <w:rPr>
          <w:rFonts w:ascii="ＭＳ ゴシック" w:eastAsia="ＭＳ ゴシック" w:hAnsi="ＭＳ ゴシック" w:hint="eastAsia"/>
          <w:sz w:val="22"/>
        </w:rPr>
        <w:t>において</w:t>
      </w:r>
      <w:r w:rsidRPr="002F604F">
        <w:rPr>
          <w:rFonts w:ascii="ＭＳ ゴシック" w:eastAsia="ＭＳ ゴシック" w:hAnsi="ＭＳ ゴシック" w:hint="eastAsia"/>
          <w:sz w:val="22"/>
        </w:rPr>
        <w:t>検討</w:t>
      </w:r>
      <w:r w:rsidR="000350A1" w:rsidRPr="002F604F">
        <w:rPr>
          <w:rFonts w:ascii="ＭＳ ゴシック" w:eastAsia="ＭＳ ゴシック" w:hAnsi="ＭＳ ゴシック" w:hint="eastAsia"/>
          <w:sz w:val="22"/>
        </w:rPr>
        <w:t>し</w:t>
      </w:r>
      <w:r w:rsidR="001142B5" w:rsidRPr="002F604F">
        <w:rPr>
          <w:rFonts w:ascii="ＭＳ ゴシック" w:eastAsia="ＭＳ ゴシック" w:hAnsi="ＭＳ ゴシック" w:hint="eastAsia"/>
          <w:sz w:val="22"/>
        </w:rPr>
        <w:t>た</w:t>
      </w:r>
      <w:r w:rsidR="00E27A27" w:rsidRPr="002F604F">
        <w:rPr>
          <w:rFonts w:ascii="ＭＳ ゴシック" w:eastAsia="ＭＳ ゴシック" w:hAnsi="ＭＳ ゴシック" w:hint="eastAsia"/>
          <w:sz w:val="22"/>
        </w:rPr>
        <w:t>（第３章・第４章）</w:t>
      </w:r>
      <w:r w:rsidRPr="002F604F">
        <w:rPr>
          <w:rFonts w:ascii="ＭＳ ゴシック" w:eastAsia="ＭＳ ゴシック" w:hAnsi="ＭＳ ゴシック" w:hint="eastAsia"/>
          <w:sz w:val="22"/>
        </w:rPr>
        <w:t>。論点２は</w:t>
      </w:r>
      <w:r w:rsidR="00857A27" w:rsidRPr="002F604F">
        <w:rPr>
          <w:rFonts w:ascii="ＭＳ ゴシック" w:eastAsia="ＭＳ ゴシック" w:hAnsi="ＭＳ ゴシック" w:hint="eastAsia"/>
          <w:sz w:val="22"/>
        </w:rPr>
        <w:t>「</w:t>
      </w:r>
      <w:r w:rsidRPr="002F604F">
        <w:rPr>
          <w:rFonts w:ascii="ＭＳ ゴシック" w:eastAsia="ＭＳ ゴシック" w:hAnsi="ＭＳ ゴシック" w:hint="eastAsia"/>
          <w:sz w:val="22"/>
        </w:rPr>
        <w:t>守りの戦略</w:t>
      </w:r>
      <w:r w:rsidR="00857A27" w:rsidRPr="002F604F">
        <w:rPr>
          <w:rFonts w:ascii="ＭＳ ゴシック" w:eastAsia="ＭＳ ゴシック" w:hAnsi="ＭＳ ゴシック" w:hint="eastAsia"/>
          <w:sz w:val="22"/>
        </w:rPr>
        <w:t>」</w:t>
      </w:r>
      <w:r w:rsidRPr="002F604F">
        <w:rPr>
          <w:rFonts w:ascii="ＭＳ ゴシック" w:eastAsia="ＭＳ ゴシック" w:hAnsi="ＭＳ ゴシック" w:hint="eastAsia"/>
          <w:sz w:val="22"/>
        </w:rPr>
        <w:t>であり、</w:t>
      </w:r>
      <w:r w:rsidR="001142B5" w:rsidRPr="002F604F">
        <w:rPr>
          <w:rFonts w:ascii="ＭＳ ゴシック" w:eastAsia="ＭＳ ゴシック" w:hAnsi="ＭＳ ゴシック" w:hint="eastAsia"/>
          <w:sz w:val="22"/>
        </w:rPr>
        <w:t>デジタル技術の導入等によって</w:t>
      </w:r>
      <w:r w:rsidRPr="002F604F">
        <w:rPr>
          <w:rFonts w:ascii="ＭＳ ゴシック" w:eastAsia="ＭＳ ゴシック" w:hAnsi="ＭＳ ゴシック" w:hint="eastAsia"/>
          <w:sz w:val="22"/>
        </w:rPr>
        <w:t>放送ネットワークインフラに係るコスト負担を</w:t>
      </w:r>
      <w:r w:rsidR="00226B21" w:rsidRPr="002F604F">
        <w:rPr>
          <w:rFonts w:ascii="ＭＳ ゴシック" w:eastAsia="ＭＳ ゴシック" w:hAnsi="ＭＳ ゴシック" w:hint="eastAsia"/>
          <w:sz w:val="22"/>
        </w:rPr>
        <w:t>いかに</w:t>
      </w:r>
      <w:r w:rsidRPr="002F604F">
        <w:rPr>
          <w:rFonts w:ascii="ＭＳ ゴシック" w:eastAsia="ＭＳ ゴシック" w:hAnsi="ＭＳ ゴシック" w:hint="eastAsia"/>
          <w:sz w:val="22"/>
        </w:rPr>
        <w:t>軽減し</w:t>
      </w:r>
      <w:r w:rsidR="0081723C" w:rsidRPr="002F604F">
        <w:rPr>
          <w:rFonts w:ascii="ＭＳ ゴシック" w:eastAsia="ＭＳ ゴシック" w:hAnsi="ＭＳ ゴシック" w:hint="eastAsia"/>
          <w:sz w:val="22"/>
        </w:rPr>
        <w:t>、</w:t>
      </w:r>
      <w:r w:rsidRPr="002F604F">
        <w:rPr>
          <w:rFonts w:ascii="ＭＳ ゴシック" w:eastAsia="ＭＳ ゴシック" w:hAnsi="ＭＳ ゴシック" w:hint="eastAsia"/>
          <w:sz w:val="22"/>
        </w:rPr>
        <w:t>コンテンツ制作に注力できる環境を作</w:t>
      </w:r>
      <w:r w:rsidR="000D2FAF" w:rsidRPr="002F604F">
        <w:rPr>
          <w:rFonts w:ascii="ＭＳ ゴシック" w:eastAsia="ＭＳ ゴシック" w:hAnsi="ＭＳ ゴシック" w:hint="eastAsia"/>
          <w:sz w:val="22"/>
        </w:rPr>
        <w:t>っていく</w:t>
      </w:r>
      <w:r w:rsidRPr="002F604F">
        <w:rPr>
          <w:rFonts w:ascii="ＭＳ ゴシック" w:eastAsia="ＭＳ ゴシック" w:hAnsi="ＭＳ ゴシック" w:hint="eastAsia"/>
          <w:sz w:val="22"/>
        </w:rPr>
        <w:t>かという観点から検討</w:t>
      </w:r>
      <w:r w:rsidR="006A76FA" w:rsidRPr="002F604F">
        <w:rPr>
          <w:rFonts w:ascii="ＭＳ ゴシック" w:eastAsia="ＭＳ ゴシック" w:hAnsi="ＭＳ ゴシック" w:hint="eastAsia"/>
          <w:sz w:val="22"/>
        </w:rPr>
        <w:t>した</w:t>
      </w:r>
      <w:r w:rsidRPr="002F604F">
        <w:rPr>
          <w:rFonts w:ascii="ＭＳ ゴシック" w:eastAsia="ＭＳ ゴシック" w:hAnsi="ＭＳ ゴシック" w:hint="eastAsia"/>
          <w:sz w:val="22"/>
        </w:rPr>
        <w:t>。</w:t>
      </w:r>
      <w:r w:rsidR="008B618F" w:rsidRPr="002F604F">
        <w:rPr>
          <w:rFonts w:ascii="ＭＳ ゴシック" w:eastAsia="ＭＳ ゴシック" w:hAnsi="ＭＳ ゴシック" w:hint="eastAsia"/>
          <w:sz w:val="22"/>
        </w:rPr>
        <w:t>コスト負担軽減のための具体的な方策の一つとして、小規模中継局等のブロードバンド等による代替についても検討</w:t>
      </w:r>
      <w:r w:rsidR="006A76FA" w:rsidRPr="002F604F">
        <w:rPr>
          <w:rFonts w:ascii="ＭＳ ゴシック" w:eastAsia="ＭＳ ゴシック" w:hAnsi="ＭＳ ゴシック" w:hint="eastAsia"/>
          <w:sz w:val="22"/>
        </w:rPr>
        <w:t>する</w:t>
      </w:r>
      <w:r w:rsidR="008B618F" w:rsidRPr="002F604F">
        <w:rPr>
          <w:rFonts w:ascii="ＭＳ ゴシック" w:eastAsia="ＭＳ ゴシック" w:hAnsi="ＭＳ ゴシック" w:hint="eastAsia"/>
          <w:sz w:val="22"/>
        </w:rPr>
        <w:t>こととし、</w:t>
      </w:r>
      <w:r w:rsidR="00CF5C00" w:rsidRPr="002F604F">
        <w:rPr>
          <w:rFonts w:ascii="ＭＳ ゴシック" w:eastAsia="ＭＳ ゴシック" w:hAnsi="ＭＳ ゴシック" w:hint="eastAsia"/>
          <w:sz w:val="22"/>
        </w:rPr>
        <w:t>2022年（</w:t>
      </w:r>
      <w:r w:rsidR="008B618F" w:rsidRPr="002F604F">
        <w:rPr>
          <w:rFonts w:ascii="ＭＳ ゴシック" w:eastAsia="ＭＳ ゴシック" w:hAnsi="ＭＳ ゴシック" w:hint="eastAsia"/>
          <w:sz w:val="22"/>
        </w:rPr>
        <w:t>令和４年</w:t>
      </w:r>
      <w:r w:rsidR="00CF5C00" w:rsidRPr="002F604F">
        <w:rPr>
          <w:rFonts w:ascii="ＭＳ ゴシック" w:eastAsia="ＭＳ ゴシック" w:hAnsi="ＭＳ ゴシック" w:hint="eastAsia"/>
          <w:sz w:val="22"/>
        </w:rPr>
        <w:t>）</w:t>
      </w:r>
      <w:r w:rsidR="008B618F" w:rsidRPr="002F604F">
        <w:rPr>
          <w:rFonts w:ascii="ＭＳ ゴシック" w:eastAsia="ＭＳ ゴシック" w:hAnsi="ＭＳ ゴシック" w:hint="eastAsia"/>
          <w:sz w:val="22"/>
        </w:rPr>
        <w:t>２月から</w:t>
      </w:r>
      <w:r w:rsidR="000D2FAF" w:rsidRPr="002F604F">
        <w:rPr>
          <w:rFonts w:ascii="ＭＳ ゴシック" w:eastAsia="ＭＳ ゴシック" w:hAnsi="ＭＳ ゴシック" w:hint="eastAsia"/>
          <w:sz w:val="22"/>
        </w:rPr>
        <w:t>は</w:t>
      </w:r>
      <w:r w:rsidR="008B618F" w:rsidRPr="002F604F">
        <w:rPr>
          <w:rFonts w:ascii="ＭＳ ゴシック" w:eastAsia="ＭＳ ゴシック" w:hAnsi="ＭＳ ゴシック" w:hint="eastAsia"/>
          <w:sz w:val="22"/>
        </w:rPr>
        <w:t>、本検討会の下で「小規模中継局等のブロードバンド等による代替に関する作業チーム」を開催し、代替手段に求められる品質</w:t>
      </w:r>
      <w:r w:rsidR="007B1198" w:rsidRPr="002F604F">
        <w:rPr>
          <w:rFonts w:ascii="ＭＳ ゴシック" w:eastAsia="ＭＳ ゴシック" w:hAnsi="ＭＳ ゴシック" w:hint="eastAsia"/>
          <w:sz w:val="22"/>
        </w:rPr>
        <w:t>・機能</w:t>
      </w:r>
      <w:r w:rsidR="008B618F" w:rsidRPr="002F604F">
        <w:rPr>
          <w:rFonts w:ascii="ＭＳ ゴシック" w:eastAsia="ＭＳ ゴシック" w:hAnsi="ＭＳ ゴシック" w:hint="eastAsia"/>
          <w:sz w:val="22"/>
        </w:rPr>
        <w:t>要件</w:t>
      </w:r>
      <w:r w:rsidR="007B1198" w:rsidRPr="002F604F">
        <w:rPr>
          <w:rFonts w:ascii="ＭＳ ゴシック" w:eastAsia="ＭＳ ゴシック" w:hAnsi="ＭＳ ゴシック" w:hint="eastAsia"/>
          <w:sz w:val="22"/>
        </w:rPr>
        <w:t>、代替手段の利用可能性</w:t>
      </w:r>
      <w:r w:rsidR="008B618F" w:rsidRPr="002F604F">
        <w:rPr>
          <w:rFonts w:ascii="ＭＳ ゴシック" w:eastAsia="ＭＳ ゴシック" w:hAnsi="ＭＳ ゴシック" w:hint="eastAsia"/>
          <w:sz w:val="22"/>
        </w:rPr>
        <w:t>について、参照モデルを作成するなど</w:t>
      </w:r>
      <w:r w:rsidR="005A3BA9" w:rsidRPr="002F604F">
        <w:rPr>
          <w:rFonts w:ascii="ＭＳ ゴシック" w:eastAsia="ＭＳ ゴシック" w:hAnsi="ＭＳ ゴシック" w:hint="eastAsia"/>
          <w:sz w:val="22"/>
        </w:rPr>
        <w:t>し</w:t>
      </w:r>
      <w:r w:rsidR="007B1198" w:rsidRPr="002F604F">
        <w:rPr>
          <w:rFonts w:ascii="ＭＳ ゴシック" w:eastAsia="ＭＳ ゴシック" w:hAnsi="ＭＳ ゴシック" w:hint="eastAsia"/>
          <w:sz w:val="22"/>
        </w:rPr>
        <w:t>て</w:t>
      </w:r>
      <w:r w:rsidR="008B618F" w:rsidRPr="002F604F">
        <w:rPr>
          <w:rFonts w:ascii="ＭＳ ゴシック" w:eastAsia="ＭＳ ゴシック" w:hAnsi="ＭＳ ゴシック" w:hint="eastAsia"/>
          <w:sz w:val="22"/>
        </w:rPr>
        <w:t>検討</w:t>
      </w:r>
      <w:r w:rsidR="006A76FA" w:rsidRPr="002F604F">
        <w:rPr>
          <w:rFonts w:ascii="ＭＳ ゴシック" w:eastAsia="ＭＳ ゴシック" w:hAnsi="ＭＳ ゴシック" w:hint="eastAsia"/>
          <w:sz w:val="22"/>
        </w:rPr>
        <w:t>した</w:t>
      </w:r>
      <w:r w:rsidR="008B618F" w:rsidRPr="002F604F">
        <w:rPr>
          <w:rFonts w:ascii="ＭＳ ゴシック" w:eastAsia="ＭＳ ゴシック" w:hAnsi="ＭＳ ゴシック" w:hint="eastAsia"/>
          <w:sz w:val="22"/>
        </w:rPr>
        <w:t>。</w:t>
      </w:r>
      <w:r w:rsidRPr="002F604F">
        <w:rPr>
          <w:rFonts w:ascii="ＭＳ ゴシック" w:eastAsia="ＭＳ ゴシック" w:hAnsi="ＭＳ ゴシック" w:hint="eastAsia"/>
          <w:sz w:val="22"/>
        </w:rPr>
        <w:t>また、論点３は</w:t>
      </w:r>
      <w:r w:rsidR="00857A27" w:rsidRPr="002F604F">
        <w:rPr>
          <w:rFonts w:ascii="ＭＳ ゴシック" w:eastAsia="ＭＳ ゴシック" w:hAnsi="ＭＳ ゴシック" w:hint="eastAsia"/>
          <w:sz w:val="22"/>
        </w:rPr>
        <w:t>「</w:t>
      </w:r>
      <w:r w:rsidRPr="002F604F">
        <w:rPr>
          <w:rFonts w:ascii="ＭＳ ゴシック" w:eastAsia="ＭＳ ゴシック" w:hAnsi="ＭＳ ゴシック" w:hint="eastAsia"/>
          <w:sz w:val="22"/>
        </w:rPr>
        <w:t>攻めの戦略</w:t>
      </w:r>
      <w:r w:rsidR="00857A27" w:rsidRPr="002F604F">
        <w:rPr>
          <w:rFonts w:ascii="ＭＳ ゴシック" w:eastAsia="ＭＳ ゴシック" w:hAnsi="ＭＳ ゴシック" w:hint="eastAsia"/>
          <w:sz w:val="22"/>
        </w:rPr>
        <w:t>」</w:t>
      </w:r>
      <w:r w:rsidRPr="002F604F">
        <w:rPr>
          <w:rFonts w:ascii="ＭＳ ゴシック" w:eastAsia="ＭＳ ゴシック" w:hAnsi="ＭＳ ゴシック" w:hint="eastAsia"/>
          <w:sz w:val="22"/>
        </w:rPr>
        <w:t>であり、</w:t>
      </w:r>
      <w:r w:rsidR="0051303D" w:rsidRPr="002F604F">
        <w:rPr>
          <w:rFonts w:ascii="ＭＳ ゴシック" w:eastAsia="ＭＳ ゴシック" w:hAnsi="ＭＳ ゴシック" w:hint="eastAsia"/>
          <w:sz w:val="22"/>
        </w:rPr>
        <w:t>取材や編集に裏打ちされた信頼性の高い情報発信</w:t>
      </w:r>
      <w:r w:rsidR="002B1B62" w:rsidRPr="002F604F">
        <w:rPr>
          <w:rFonts w:ascii="ＭＳ ゴシック" w:eastAsia="ＭＳ ゴシック" w:hAnsi="ＭＳ ゴシック" w:hint="eastAsia"/>
          <w:sz w:val="22"/>
        </w:rPr>
        <w:t>、「知る自由」の保障、「社会の基本情報」の共有や</w:t>
      </w:r>
      <w:r w:rsidR="0028704E" w:rsidRPr="002F604F">
        <w:rPr>
          <w:rFonts w:ascii="ＭＳ ゴシック" w:eastAsia="ＭＳ ゴシック" w:hAnsi="ＭＳ ゴシック" w:hint="eastAsia"/>
          <w:sz w:val="22"/>
        </w:rPr>
        <w:t>多様な価値観</w:t>
      </w:r>
      <w:r w:rsidR="00FD4128" w:rsidRPr="002F604F">
        <w:rPr>
          <w:rFonts w:ascii="ＭＳ ゴシック" w:eastAsia="ＭＳ ゴシック" w:hAnsi="ＭＳ ゴシック" w:hint="eastAsia"/>
          <w:sz w:val="22"/>
        </w:rPr>
        <w:t>に対する</w:t>
      </w:r>
      <w:r w:rsidR="0028704E" w:rsidRPr="002F604F">
        <w:rPr>
          <w:rFonts w:ascii="ＭＳ ゴシック" w:eastAsia="ＭＳ ゴシック" w:hAnsi="ＭＳ ゴシック" w:hint="eastAsia"/>
          <w:sz w:val="22"/>
        </w:rPr>
        <w:t>相互理解の促進</w:t>
      </w:r>
      <w:r w:rsidR="0051303D" w:rsidRPr="002F604F">
        <w:rPr>
          <w:rFonts w:ascii="ＭＳ ゴシック" w:eastAsia="ＭＳ ゴシック" w:hAnsi="ＭＳ ゴシック" w:hint="eastAsia"/>
          <w:sz w:val="22"/>
        </w:rPr>
        <w:t>とい</w:t>
      </w:r>
      <w:r w:rsidR="002B1B62" w:rsidRPr="002F604F">
        <w:rPr>
          <w:rFonts w:ascii="ＭＳ ゴシック" w:eastAsia="ＭＳ ゴシック" w:hAnsi="ＭＳ ゴシック" w:hint="eastAsia"/>
          <w:sz w:val="22"/>
        </w:rPr>
        <w:t>った</w:t>
      </w:r>
      <w:r w:rsidR="0051303D" w:rsidRPr="002F604F">
        <w:rPr>
          <w:rFonts w:ascii="ＭＳ ゴシック" w:eastAsia="ＭＳ ゴシック" w:hAnsi="ＭＳ ゴシック" w:hint="eastAsia"/>
          <w:sz w:val="22"/>
        </w:rPr>
        <w:t>放送の価値を</w:t>
      </w:r>
      <w:r w:rsidR="00116610" w:rsidRPr="002F604F">
        <w:rPr>
          <w:rFonts w:ascii="ＭＳ ゴシック" w:eastAsia="ＭＳ ゴシック" w:hAnsi="ＭＳ ゴシック" w:hint="eastAsia"/>
          <w:sz w:val="22"/>
        </w:rPr>
        <w:t>放送同時配信等により</w:t>
      </w:r>
      <w:r w:rsidR="0051303D" w:rsidRPr="002F604F">
        <w:rPr>
          <w:rFonts w:ascii="ＭＳ ゴシック" w:eastAsia="ＭＳ ゴシック" w:hAnsi="ＭＳ ゴシック" w:hint="eastAsia"/>
          <w:sz w:val="22"/>
        </w:rPr>
        <w:t>インターネット空間に</w:t>
      </w:r>
      <w:r w:rsidR="00226B21" w:rsidRPr="002F604F">
        <w:rPr>
          <w:rFonts w:ascii="ＭＳ ゴシック" w:eastAsia="ＭＳ ゴシック" w:hAnsi="ＭＳ ゴシック" w:hint="eastAsia"/>
          <w:sz w:val="22"/>
        </w:rPr>
        <w:t>いかに</w:t>
      </w:r>
      <w:r w:rsidR="0051303D" w:rsidRPr="002F604F">
        <w:rPr>
          <w:rFonts w:ascii="ＭＳ ゴシック" w:eastAsia="ＭＳ ゴシック" w:hAnsi="ＭＳ ゴシック" w:hint="eastAsia"/>
          <w:sz w:val="22"/>
        </w:rPr>
        <w:t>浸透させることができるかという観点から検討</w:t>
      </w:r>
      <w:r w:rsidR="000350A1" w:rsidRPr="002F604F">
        <w:rPr>
          <w:rFonts w:ascii="ＭＳ ゴシック" w:eastAsia="ＭＳ ゴシック" w:hAnsi="ＭＳ ゴシック" w:hint="eastAsia"/>
          <w:sz w:val="22"/>
        </w:rPr>
        <w:t>した</w:t>
      </w:r>
      <w:r w:rsidR="0051303D" w:rsidRPr="002F604F">
        <w:rPr>
          <w:rFonts w:ascii="ＭＳ ゴシック" w:eastAsia="ＭＳ ゴシック" w:hAnsi="ＭＳ ゴシック" w:hint="eastAsia"/>
          <w:sz w:val="22"/>
        </w:rPr>
        <w:t>。</w:t>
      </w:r>
    </w:p>
    <w:p w14:paraId="3387114D" w14:textId="2D8906C1" w:rsidR="00BA2C94" w:rsidRPr="002F604F" w:rsidRDefault="00211E1E" w:rsidP="00211E1E">
      <w:pPr>
        <w:widowControl/>
        <w:autoSpaceDE w:val="0"/>
        <w:autoSpaceDN w:val="0"/>
        <w:ind w:firstLineChars="100" w:firstLine="220"/>
        <w:rPr>
          <w:rFonts w:ascii="ＭＳ ゴシック" w:eastAsia="ＭＳ ゴシック" w:hAnsi="ＭＳ ゴシック"/>
          <w:sz w:val="22"/>
        </w:rPr>
      </w:pPr>
      <w:r w:rsidRPr="002F604F">
        <w:rPr>
          <w:rFonts w:ascii="ＭＳ ゴシック" w:eastAsia="ＭＳ ゴシック" w:hAnsi="ＭＳ ゴシック" w:hint="eastAsia"/>
          <w:sz w:val="22"/>
        </w:rPr>
        <w:t>論点４の</w:t>
      </w:r>
      <w:r w:rsidR="0086660A" w:rsidRPr="002F604F">
        <w:rPr>
          <w:rFonts w:ascii="ＭＳ ゴシック" w:eastAsia="ＭＳ ゴシック" w:hAnsi="ＭＳ ゴシック" w:hint="eastAsia"/>
          <w:sz w:val="22"/>
        </w:rPr>
        <w:t>デジタル時代における</w:t>
      </w:r>
      <w:r w:rsidR="008B618F" w:rsidRPr="002F604F">
        <w:rPr>
          <w:rFonts w:ascii="ＭＳ ゴシック" w:eastAsia="ＭＳ ゴシック" w:hAnsi="ＭＳ ゴシック" w:hint="eastAsia"/>
          <w:sz w:val="22"/>
        </w:rPr>
        <w:t>放送制度の在り方は、論点</w:t>
      </w:r>
      <w:r w:rsidR="00D5155E" w:rsidRPr="002F604F">
        <w:rPr>
          <w:rFonts w:ascii="ＭＳ ゴシック" w:eastAsia="ＭＳ ゴシック" w:hAnsi="ＭＳ ゴシック" w:hint="eastAsia"/>
          <w:sz w:val="22"/>
        </w:rPr>
        <w:t>１から</w:t>
      </w:r>
      <w:r w:rsidR="008B618F" w:rsidRPr="002F604F">
        <w:rPr>
          <w:rFonts w:ascii="ＭＳ ゴシック" w:eastAsia="ＭＳ ゴシック" w:hAnsi="ＭＳ ゴシック" w:hint="eastAsia"/>
          <w:sz w:val="22"/>
        </w:rPr>
        <w:t>論点３</w:t>
      </w:r>
      <w:r w:rsidR="00D5155E" w:rsidRPr="002F604F">
        <w:rPr>
          <w:rFonts w:ascii="ＭＳ ゴシック" w:eastAsia="ＭＳ ゴシック" w:hAnsi="ＭＳ ゴシック" w:hint="eastAsia"/>
          <w:sz w:val="22"/>
        </w:rPr>
        <w:t>までに示した方向性</w:t>
      </w:r>
      <w:r w:rsidR="00277002" w:rsidRPr="002F604F">
        <w:rPr>
          <w:rFonts w:ascii="ＭＳ ゴシック" w:eastAsia="ＭＳ ゴシック" w:hAnsi="ＭＳ ゴシック" w:hint="eastAsia"/>
          <w:sz w:val="22"/>
        </w:rPr>
        <w:t>を</w:t>
      </w:r>
      <w:r w:rsidR="00D5155E" w:rsidRPr="002F604F">
        <w:rPr>
          <w:rFonts w:ascii="ＭＳ ゴシック" w:eastAsia="ＭＳ ゴシック" w:hAnsi="ＭＳ ゴシック" w:hint="eastAsia"/>
          <w:sz w:val="22"/>
        </w:rPr>
        <w:t>踏まえ、</w:t>
      </w:r>
      <w:r w:rsidR="00E0776F" w:rsidRPr="002F604F">
        <w:rPr>
          <w:rFonts w:ascii="ＭＳ ゴシック" w:eastAsia="ＭＳ ゴシック" w:hAnsi="ＭＳ ゴシック" w:hint="eastAsia"/>
          <w:sz w:val="22"/>
        </w:rPr>
        <w:t>放送の持続的な維持・発展を可能とし、</w:t>
      </w:r>
      <w:r w:rsidR="00D5155E" w:rsidRPr="002F604F">
        <w:rPr>
          <w:rFonts w:ascii="ＭＳ ゴシック" w:eastAsia="ＭＳ ゴシック" w:hAnsi="ＭＳ ゴシック" w:hint="eastAsia"/>
          <w:sz w:val="22"/>
        </w:rPr>
        <w:t>放送事業者が中長期的な経営戦略を描くことのできる環境を整備するため</w:t>
      </w:r>
      <w:r w:rsidR="008B618F" w:rsidRPr="002F604F">
        <w:rPr>
          <w:rFonts w:ascii="ＭＳ ゴシック" w:eastAsia="ＭＳ ゴシック" w:hAnsi="ＭＳ ゴシック" w:hint="eastAsia"/>
          <w:sz w:val="22"/>
        </w:rPr>
        <w:t>どういった</w:t>
      </w:r>
      <w:r w:rsidR="00961659" w:rsidRPr="002F604F">
        <w:rPr>
          <w:rFonts w:ascii="ＭＳ ゴシック" w:eastAsia="ＭＳ ゴシック" w:hAnsi="ＭＳ ゴシック" w:hint="eastAsia"/>
          <w:sz w:val="22"/>
        </w:rPr>
        <w:t>放送制度の</w:t>
      </w:r>
      <w:r w:rsidR="008B618F" w:rsidRPr="002F604F">
        <w:rPr>
          <w:rFonts w:ascii="ＭＳ ゴシック" w:eastAsia="ＭＳ ゴシック" w:hAnsi="ＭＳ ゴシック" w:hint="eastAsia"/>
          <w:sz w:val="22"/>
        </w:rPr>
        <w:t>見直しが必要かという観点から検討</w:t>
      </w:r>
      <w:r w:rsidR="000350A1" w:rsidRPr="002F604F">
        <w:rPr>
          <w:rFonts w:ascii="ＭＳ ゴシック" w:eastAsia="ＭＳ ゴシック" w:hAnsi="ＭＳ ゴシック" w:hint="eastAsia"/>
          <w:sz w:val="22"/>
        </w:rPr>
        <w:t>した</w:t>
      </w:r>
      <w:r w:rsidR="008B618F" w:rsidRPr="002F604F">
        <w:rPr>
          <w:rFonts w:ascii="ＭＳ ゴシック" w:eastAsia="ＭＳ ゴシック" w:hAnsi="ＭＳ ゴシック" w:hint="eastAsia"/>
          <w:sz w:val="22"/>
        </w:rPr>
        <w:t>ものである</w:t>
      </w:r>
      <w:r w:rsidR="00E27A27" w:rsidRPr="002F604F">
        <w:rPr>
          <w:rFonts w:ascii="ＭＳ ゴシック" w:eastAsia="ＭＳ ゴシック" w:hAnsi="ＭＳ ゴシック" w:hint="eastAsia"/>
          <w:sz w:val="22"/>
        </w:rPr>
        <w:t>（第５章）</w:t>
      </w:r>
      <w:r w:rsidR="008B618F" w:rsidRPr="002F604F">
        <w:rPr>
          <w:rFonts w:ascii="ＭＳ ゴシック" w:eastAsia="ＭＳ ゴシック" w:hAnsi="ＭＳ ゴシック" w:hint="eastAsia"/>
          <w:sz w:val="22"/>
        </w:rPr>
        <w:t>。放送事業者が中長期的な経営戦略を描</w:t>
      </w:r>
      <w:r w:rsidR="00DB42C0" w:rsidRPr="002F604F">
        <w:rPr>
          <w:rFonts w:ascii="ＭＳ ゴシック" w:eastAsia="ＭＳ ゴシック" w:hAnsi="ＭＳ ゴシック" w:hint="eastAsia"/>
          <w:sz w:val="22"/>
        </w:rPr>
        <w:t>くことのできる</w:t>
      </w:r>
      <w:r w:rsidR="008B618F" w:rsidRPr="002F604F">
        <w:rPr>
          <w:rFonts w:ascii="ＭＳ ゴシック" w:eastAsia="ＭＳ ゴシック" w:hAnsi="ＭＳ ゴシック" w:hint="eastAsia"/>
          <w:sz w:val="22"/>
        </w:rPr>
        <w:t>環境を整備するためには、経営の選択肢を増やすことが重要であり、情報空間の広がり等を踏まえ、マスメディア集中排除原則や放送対象地域等の既存の制度について、柔軟な見直しを図るべきとしている。</w:t>
      </w:r>
    </w:p>
    <w:p w14:paraId="623DF896" w14:textId="77777777" w:rsidR="008B618F" w:rsidRPr="002F604F" w:rsidRDefault="008B618F" w:rsidP="00211E1E">
      <w:pPr>
        <w:widowControl/>
        <w:autoSpaceDE w:val="0"/>
        <w:autoSpaceDN w:val="0"/>
        <w:ind w:firstLineChars="100" w:firstLine="220"/>
        <w:rPr>
          <w:rFonts w:ascii="ＭＳ ゴシック" w:eastAsia="ＭＳ ゴシック" w:hAnsi="ＭＳ ゴシック"/>
          <w:sz w:val="22"/>
        </w:rPr>
      </w:pPr>
    </w:p>
    <w:p w14:paraId="3AACFC4C" w14:textId="77777777" w:rsidR="00B33942" w:rsidRPr="002F604F" w:rsidRDefault="002C7751" w:rsidP="00BA2C94">
      <w:pPr>
        <w:widowControl/>
        <w:autoSpaceDE w:val="0"/>
        <w:autoSpaceDN w:val="0"/>
        <w:ind w:firstLineChars="100" w:firstLine="220"/>
        <w:rPr>
          <w:rFonts w:ascii="ＭＳ ゴシック" w:eastAsia="ＭＳ ゴシック" w:hAnsi="ＭＳ ゴシック"/>
          <w:sz w:val="22"/>
        </w:rPr>
      </w:pPr>
      <w:r w:rsidRPr="002F604F">
        <w:rPr>
          <w:rFonts w:ascii="ＭＳ ゴシック" w:eastAsia="ＭＳ ゴシック" w:hAnsi="ＭＳ ゴシック" w:hint="eastAsia"/>
          <w:sz w:val="22"/>
        </w:rPr>
        <w:lastRenderedPageBreak/>
        <w:t>我が国の放送は、受信料収入を経営の基盤とするＮＨＫと、広告収入又は有料放送による料金収入を経営の基盤とする民間放送事業者の二元体制の下、それぞれの特性を活かすことで、全体として視聴者への適切な情報発信が確保されてきた。</w:t>
      </w:r>
    </w:p>
    <w:p w14:paraId="566DE2BE" w14:textId="77777777" w:rsidR="00B33942" w:rsidRPr="002F604F" w:rsidRDefault="00321303" w:rsidP="00BA2C94">
      <w:pPr>
        <w:widowControl/>
        <w:autoSpaceDE w:val="0"/>
        <w:autoSpaceDN w:val="0"/>
        <w:ind w:firstLineChars="100" w:firstLine="220"/>
        <w:rPr>
          <w:rFonts w:ascii="ＭＳ ゴシック" w:eastAsia="ＭＳ ゴシック" w:hAnsi="ＭＳ ゴシック"/>
          <w:sz w:val="22"/>
        </w:rPr>
      </w:pPr>
      <w:r w:rsidRPr="002F604F">
        <w:rPr>
          <w:rFonts w:ascii="ＭＳ ゴシック" w:eastAsia="ＭＳ ゴシック" w:hAnsi="ＭＳ ゴシック" w:hint="eastAsia"/>
          <w:sz w:val="22"/>
        </w:rPr>
        <w:t>デジタル時代において、</w:t>
      </w:r>
      <w:r w:rsidR="00070FF2" w:rsidRPr="002F604F">
        <w:rPr>
          <w:rFonts w:ascii="ＭＳ ゴシック" w:eastAsia="ＭＳ ゴシック" w:hAnsi="ＭＳ ゴシック" w:hint="eastAsia"/>
          <w:sz w:val="22"/>
        </w:rPr>
        <w:t>インターネット</w:t>
      </w:r>
      <w:r w:rsidR="00E102E1" w:rsidRPr="002F604F">
        <w:rPr>
          <w:rFonts w:ascii="ＭＳ ゴシック" w:eastAsia="ＭＳ ゴシック" w:hAnsi="ＭＳ ゴシック" w:hint="eastAsia"/>
          <w:sz w:val="22"/>
        </w:rPr>
        <w:t>を含めて情報空間が放送以外にも広がる中、若者を中心とした「テレビ離れ」に見られるように、視聴者における放送の位置付けは従来よりも相対的なものとな</w:t>
      </w:r>
      <w:r w:rsidR="000D2FAF" w:rsidRPr="002F604F">
        <w:rPr>
          <w:rFonts w:ascii="ＭＳ ゴシック" w:eastAsia="ＭＳ ゴシック" w:hAnsi="ＭＳ ゴシック" w:hint="eastAsia"/>
          <w:sz w:val="22"/>
        </w:rPr>
        <w:t>り</w:t>
      </w:r>
      <w:r w:rsidR="00E102E1" w:rsidRPr="002F604F">
        <w:rPr>
          <w:rFonts w:ascii="ＭＳ ゴシック" w:eastAsia="ＭＳ ゴシック" w:hAnsi="ＭＳ ゴシック" w:hint="eastAsia"/>
          <w:sz w:val="22"/>
        </w:rPr>
        <w:t>、その役割の一部はインターネットに取って</w:t>
      </w:r>
      <w:r w:rsidR="00221C07" w:rsidRPr="002F604F">
        <w:rPr>
          <w:rFonts w:ascii="ＭＳ ゴシック" w:eastAsia="ＭＳ ゴシック" w:hAnsi="ＭＳ ゴシック" w:hint="eastAsia"/>
          <w:sz w:val="22"/>
        </w:rPr>
        <w:t>代わ</w:t>
      </w:r>
      <w:r w:rsidR="00E102E1" w:rsidRPr="002F604F">
        <w:rPr>
          <w:rFonts w:ascii="ＭＳ ゴシック" w:eastAsia="ＭＳ ゴシック" w:hAnsi="ＭＳ ゴシック" w:hint="eastAsia"/>
          <w:sz w:val="22"/>
        </w:rPr>
        <w:t>られたという指摘もあるかもしれない。</w:t>
      </w:r>
    </w:p>
    <w:p w14:paraId="59D8596F" w14:textId="17E47597" w:rsidR="00BA2C94" w:rsidRPr="002F604F" w:rsidRDefault="00E102E1" w:rsidP="00BA2C94">
      <w:pPr>
        <w:widowControl/>
        <w:autoSpaceDE w:val="0"/>
        <w:autoSpaceDN w:val="0"/>
        <w:ind w:firstLineChars="100" w:firstLine="220"/>
        <w:rPr>
          <w:rFonts w:ascii="ＭＳ ゴシック" w:eastAsia="ＭＳ ゴシック" w:hAnsi="ＭＳ ゴシック"/>
          <w:sz w:val="22"/>
        </w:rPr>
      </w:pPr>
      <w:r w:rsidRPr="002F604F">
        <w:rPr>
          <w:rFonts w:ascii="ＭＳ ゴシック" w:eastAsia="ＭＳ ゴシック" w:hAnsi="ＭＳ ゴシック" w:hint="eastAsia"/>
          <w:sz w:val="22"/>
        </w:rPr>
        <w:t>しかし、インターネット空間では、人々の関心や注目の獲得ばかりが経済的な価値を持つアテンションエコノミー</w:t>
      </w:r>
      <w:r w:rsidR="00BD720D" w:rsidRPr="002F604F">
        <w:rPr>
          <w:rFonts w:ascii="ＭＳ ゴシック" w:eastAsia="ＭＳ ゴシック" w:hAnsi="ＭＳ ゴシック" w:hint="eastAsia"/>
          <w:sz w:val="22"/>
        </w:rPr>
        <w:t>が形成</w:t>
      </w:r>
      <w:r w:rsidRPr="002F604F">
        <w:rPr>
          <w:rFonts w:ascii="ＭＳ ゴシック" w:eastAsia="ＭＳ ゴシック" w:hAnsi="ＭＳ ゴシック" w:hint="eastAsia"/>
          <w:sz w:val="22"/>
        </w:rPr>
        <w:t>され、フィルターバブルやエコーチェンバー</w:t>
      </w:r>
      <w:r w:rsidR="00BD720D" w:rsidRPr="002F604F">
        <w:rPr>
          <w:rFonts w:ascii="ＭＳ ゴシック" w:eastAsia="ＭＳ ゴシック" w:hAnsi="ＭＳ ゴシック" w:hint="eastAsia"/>
          <w:sz w:val="22"/>
        </w:rPr>
        <w:t>、フェイクニュース</w:t>
      </w:r>
      <w:r w:rsidRPr="002F604F">
        <w:rPr>
          <w:rFonts w:ascii="ＭＳ ゴシック" w:eastAsia="ＭＳ ゴシック" w:hAnsi="ＭＳ ゴシック" w:hint="eastAsia"/>
          <w:sz w:val="22"/>
        </w:rPr>
        <w:t>といった</w:t>
      </w:r>
      <w:r w:rsidR="00BD720D" w:rsidRPr="002F604F">
        <w:rPr>
          <w:rFonts w:ascii="ＭＳ ゴシック" w:eastAsia="ＭＳ ゴシック" w:hAnsi="ＭＳ ゴシック" w:hint="eastAsia"/>
          <w:sz w:val="22"/>
        </w:rPr>
        <w:t>問題も顕在化する中で</w:t>
      </w:r>
      <w:r w:rsidRPr="002F604F">
        <w:rPr>
          <w:rFonts w:ascii="ＭＳ ゴシック" w:eastAsia="ＭＳ ゴシック" w:hAnsi="ＭＳ ゴシック" w:hint="eastAsia"/>
          <w:sz w:val="22"/>
        </w:rPr>
        <w:t>、取材や編集に裏打ちされた信頼性の高い情報発信</w:t>
      </w:r>
      <w:r w:rsidR="002B1B62" w:rsidRPr="002F604F">
        <w:rPr>
          <w:rFonts w:ascii="ＭＳ ゴシック" w:eastAsia="ＭＳ ゴシック" w:hAnsi="ＭＳ ゴシック" w:hint="eastAsia"/>
          <w:sz w:val="22"/>
        </w:rPr>
        <w:t>、「知る自由」の保障、「社会の基本情報」の共有や</w:t>
      </w:r>
      <w:r w:rsidR="0028704E" w:rsidRPr="002F604F">
        <w:rPr>
          <w:rFonts w:ascii="ＭＳ ゴシック" w:eastAsia="ＭＳ ゴシック" w:hAnsi="ＭＳ ゴシック" w:hint="eastAsia"/>
          <w:sz w:val="22"/>
        </w:rPr>
        <w:t>多様な</w:t>
      </w:r>
      <w:r w:rsidR="002B1B62" w:rsidRPr="002F604F">
        <w:rPr>
          <w:rFonts w:ascii="ＭＳ ゴシック" w:eastAsia="ＭＳ ゴシック" w:hAnsi="ＭＳ ゴシック" w:hint="eastAsia"/>
          <w:sz w:val="22"/>
        </w:rPr>
        <w:t>価値観</w:t>
      </w:r>
      <w:r w:rsidR="00FD4128" w:rsidRPr="002F604F">
        <w:rPr>
          <w:rFonts w:ascii="ＭＳ ゴシック" w:eastAsia="ＭＳ ゴシック" w:hAnsi="ＭＳ ゴシック" w:hint="eastAsia"/>
          <w:sz w:val="22"/>
        </w:rPr>
        <w:t>に対する</w:t>
      </w:r>
      <w:r w:rsidR="0028704E" w:rsidRPr="002F604F">
        <w:rPr>
          <w:rFonts w:ascii="ＭＳ ゴシック" w:eastAsia="ＭＳ ゴシック" w:hAnsi="ＭＳ ゴシック" w:hint="eastAsia"/>
          <w:sz w:val="22"/>
        </w:rPr>
        <w:t>相互</w:t>
      </w:r>
      <w:r w:rsidR="002B1B62" w:rsidRPr="002F604F">
        <w:rPr>
          <w:rFonts w:ascii="ＭＳ ゴシック" w:eastAsia="ＭＳ ゴシック" w:hAnsi="ＭＳ ゴシック" w:hint="eastAsia"/>
          <w:sz w:val="22"/>
        </w:rPr>
        <w:t>理解</w:t>
      </w:r>
      <w:r w:rsidR="0028704E" w:rsidRPr="002F604F">
        <w:rPr>
          <w:rFonts w:ascii="ＭＳ ゴシック" w:eastAsia="ＭＳ ゴシック" w:hAnsi="ＭＳ ゴシック" w:hint="eastAsia"/>
          <w:sz w:val="22"/>
        </w:rPr>
        <w:t>の</w:t>
      </w:r>
      <w:r w:rsidR="002B1B62" w:rsidRPr="002F604F">
        <w:rPr>
          <w:rFonts w:ascii="ＭＳ ゴシック" w:eastAsia="ＭＳ ゴシック" w:hAnsi="ＭＳ ゴシック" w:hint="eastAsia"/>
          <w:sz w:val="22"/>
        </w:rPr>
        <w:t>促進</w:t>
      </w:r>
      <w:r w:rsidRPr="002F604F">
        <w:rPr>
          <w:rFonts w:ascii="ＭＳ ゴシック" w:eastAsia="ＭＳ ゴシック" w:hAnsi="ＭＳ ゴシック" w:hint="eastAsia"/>
          <w:sz w:val="22"/>
        </w:rPr>
        <w:t>とい</w:t>
      </w:r>
      <w:r w:rsidR="002B1B62" w:rsidRPr="002F604F">
        <w:rPr>
          <w:rFonts w:ascii="ＭＳ ゴシック" w:eastAsia="ＭＳ ゴシック" w:hAnsi="ＭＳ ゴシック" w:hint="eastAsia"/>
          <w:sz w:val="22"/>
        </w:rPr>
        <w:t>った</w:t>
      </w:r>
      <w:r w:rsidRPr="002F604F">
        <w:rPr>
          <w:rFonts w:ascii="ＭＳ ゴシック" w:eastAsia="ＭＳ ゴシック" w:hAnsi="ＭＳ ゴシック" w:hint="eastAsia"/>
          <w:sz w:val="22"/>
        </w:rPr>
        <w:t>放送</w:t>
      </w:r>
      <w:r w:rsidR="000D2FAF" w:rsidRPr="002F604F">
        <w:rPr>
          <w:rFonts w:ascii="ＭＳ ゴシック" w:eastAsia="ＭＳ ゴシック" w:hAnsi="ＭＳ ゴシック" w:hint="eastAsia"/>
          <w:sz w:val="22"/>
        </w:rPr>
        <w:t>の価値</w:t>
      </w:r>
      <w:r w:rsidR="008A438C" w:rsidRPr="002F604F">
        <w:rPr>
          <w:rFonts w:ascii="ＭＳ ゴシック" w:eastAsia="ＭＳ ゴシック" w:hAnsi="ＭＳ ゴシック" w:hint="eastAsia"/>
          <w:sz w:val="22"/>
        </w:rPr>
        <w:t>は</w:t>
      </w:r>
      <w:r w:rsidRPr="002F604F">
        <w:rPr>
          <w:rFonts w:ascii="ＭＳ ゴシック" w:eastAsia="ＭＳ ゴシック" w:hAnsi="ＭＳ ゴシック" w:hint="eastAsia"/>
          <w:sz w:val="22"/>
        </w:rPr>
        <w:t>、</w:t>
      </w:r>
      <w:r w:rsidR="00BD720D" w:rsidRPr="002F604F">
        <w:rPr>
          <w:rFonts w:ascii="ＭＳ ゴシック" w:eastAsia="ＭＳ ゴシック" w:hAnsi="ＭＳ ゴシック" w:hint="eastAsia"/>
          <w:sz w:val="22"/>
        </w:rPr>
        <w:t>情報空間全体におけるインフォメーション・ヘルスの確保</w:t>
      </w:r>
      <w:r w:rsidR="008E15E7" w:rsidRPr="002F604F">
        <w:rPr>
          <w:rFonts w:ascii="ＭＳ ゴシック" w:eastAsia="ＭＳ ゴシック" w:hAnsi="ＭＳ ゴシック" w:hint="eastAsia"/>
          <w:sz w:val="22"/>
        </w:rPr>
        <w:t>の</w:t>
      </w:r>
      <w:r w:rsidR="00BD720D" w:rsidRPr="002F604F">
        <w:rPr>
          <w:rFonts w:ascii="ＭＳ ゴシック" w:eastAsia="ＭＳ ゴシック" w:hAnsi="ＭＳ ゴシック" w:hint="eastAsia"/>
          <w:sz w:val="22"/>
        </w:rPr>
        <w:t>点で、</w:t>
      </w:r>
      <w:r w:rsidRPr="002F604F">
        <w:rPr>
          <w:rFonts w:ascii="ＭＳ ゴシック" w:eastAsia="ＭＳ ゴシック" w:hAnsi="ＭＳ ゴシック" w:hint="eastAsia"/>
          <w:sz w:val="22"/>
        </w:rPr>
        <w:t>むしろこのデジタル時代においてこそ、</w:t>
      </w:r>
      <w:r w:rsidR="00035A79" w:rsidRPr="002F604F">
        <w:rPr>
          <w:rFonts w:ascii="ＭＳ ゴシック" w:eastAsia="ＭＳ ゴシック" w:hAnsi="ＭＳ ゴシック" w:hint="eastAsia"/>
          <w:sz w:val="22"/>
        </w:rPr>
        <w:t>その役割に対する期待が</w:t>
      </w:r>
      <w:r w:rsidR="000D2FAF" w:rsidRPr="002F604F">
        <w:rPr>
          <w:rFonts w:ascii="ＭＳ ゴシック" w:eastAsia="ＭＳ ゴシック" w:hAnsi="ＭＳ ゴシック" w:hint="eastAsia"/>
          <w:sz w:val="22"/>
        </w:rPr>
        <w:t>増している</w:t>
      </w:r>
      <w:r w:rsidRPr="002F604F">
        <w:rPr>
          <w:rFonts w:ascii="ＭＳ ゴシック" w:eastAsia="ＭＳ ゴシック" w:hAnsi="ＭＳ ゴシック" w:hint="eastAsia"/>
          <w:sz w:val="22"/>
        </w:rPr>
        <w:t>と言える</w:t>
      </w:r>
      <w:r w:rsidR="00112BBA" w:rsidRPr="002F604F">
        <w:rPr>
          <w:rFonts w:ascii="ＭＳ ゴシック" w:eastAsia="ＭＳ ゴシック" w:hAnsi="ＭＳ ゴシック" w:hint="eastAsia"/>
          <w:sz w:val="22"/>
        </w:rPr>
        <w:t>だろう</w:t>
      </w:r>
      <w:r w:rsidRPr="002F604F">
        <w:rPr>
          <w:rFonts w:ascii="ＭＳ ゴシック" w:eastAsia="ＭＳ ゴシック" w:hAnsi="ＭＳ ゴシック" w:hint="eastAsia"/>
          <w:sz w:val="22"/>
        </w:rPr>
        <w:t>。</w:t>
      </w:r>
    </w:p>
    <w:p w14:paraId="7B74918A" w14:textId="420045C2" w:rsidR="00D91F26" w:rsidRPr="002F604F" w:rsidRDefault="00D91F26" w:rsidP="00BA2C94">
      <w:pPr>
        <w:widowControl/>
        <w:autoSpaceDE w:val="0"/>
        <w:autoSpaceDN w:val="0"/>
        <w:ind w:firstLineChars="100" w:firstLine="220"/>
        <w:rPr>
          <w:rFonts w:ascii="ＭＳ ゴシック" w:eastAsia="ＭＳ ゴシック" w:hAnsi="ＭＳ ゴシック"/>
          <w:sz w:val="22"/>
        </w:rPr>
      </w:pPr>
    </w:p>
    <w:p w14:paraId="62ADA4DF" w14:textId="124B61BD" w:rsidR="00D91F26" w:rsidRPr="002F604F" w:rsidRDefault="00D91F26" w:rsidP="00BA2C94">
      <w:pPr>
        <w:widowControl/>
        <w:autoSpaceDE w:val="0"/>
        <w:autoSpaceDN w:val="0"/>
        <w:ind w:firstLineChars="100" w:firstLine="220"/>
        <w:rPr>
          <w:rFonts w:ascii="ＭＳ ゴシック" w:eastAsia="ＭＳ ゴシック" w:hAnsi="ＭＳ ゴシック"/>
          <w:sz w:val="22"/>
        </w:rPr>
      </w:pPr>
      <w:r w:rsidRPr="002F604F">
        <w:rPr>
          <w:rFonts w:ascii="ＭＳ ゴシック" w:eastAsia="ＭＳ ゴシック" w:hAnsi="ＭＳ ゴシック" w:hint="eastAsia"/>
          <w:sz w:val="22"/>
        </w:rPr>
        <w:t>本取りまとめで提言</w:t>
      </w:r>
      <w:r w:rsidR="00AF5A26" w:rsidRPr="002F604F">
        <w:rPr>
          <w:rFonts w:ascii="ＭＳ ゴシック" w:eastAsia="ＭＳ ゴシック" w:hAnsi="ＭＳ ゴシック" w:hint="eastAsia"/>
          <w:sz w:val="22"/>
        </w:rPr>
        <w:t>し</w:t>
      </w:r>
      <w:r w:rsidRPr="002F604F">
        <w:rPr>
          <w:rFonts w:ascii="ＭＳ ゴシック" w:eastAsia="ＭＳ ゴシック" w:hAnsi="ＭＳ ゴシック" w:hint="eastAsia"/>
          <w:sz w:val="22"/>
        </w:rPr>
        <w:t>た取組</w:t>
      </w:r>
      <w:r w:rsidR="000D2FAF" w:rsidRPr="002F604F">
        <w:rPr>
          <w:rFonts w:ascii="ＭＳ ゴシック" w:eastAsia="ＭＳ ゴシック" w:hAnsi="ＭＳ ゴシック" w:hint="eastAsia"/>
          <w:sz w:val="22"/>
        </w:rPr>
        <w:t>が</w:t>
      </w:r>
      <w:r w:rsidRPr="002F604F">
        <w:rPr>
          <w:rFonts w:ascii="ＭＳ ゴシック" w:eastAsia="ＭＳ ゴシック" w:hAnsi="ＭＳ ゴシック" w:hint="eastAsia"/>
          <w:sz w:val="22"/>
        </w:rPr>
        <w:t>着実に</w:t>
      </w:r>
      <w:r w:rsidR="00501664" w:rsidRPr="002F604F">
        <w:rPr>
          <w:rFonts w:ascii="ＭＳ ゴシック" w:eastAsia="ＭＳ ゴシック" w:hAnsi="ＭＳ ゴシック" w:hint="eastAsia"/>
          <w:sz w:val="22"/>
        </w:rPr>
        <w:t>実行</w:t>
      </w:r>
      <w:r w:rsidR="000D2FAF" w:rsidRPr="002F604F">
        <w:rPr>
          <w:rFonts w:ascii="ＭＳ ゴシック" w:eastAsia="ＭＳ ゴシック" w:hAnsi="ＭＳ ゴシック" w:hint="eastAsia"/>
          <w:sz w:val="22"/>
        </w:rPr>
        <w:t>される</w:t>
      </w:r>
      <w:r w:rsidRPr="002F604F">
        <w:rPr>
          <w:rFonts w:ascii="ＭＳ ゴシック" w:eastAsia="ＭＳ ゴシック" w:hAnsi="ＭＳ ゴシック" w:hint="eastAsia"/>
          <w:sz w:val="22"/>
        </w:rPr>
        <w:t>ことにより、</w:t>
      </w:r>
      <w:r w:rsidR="00586051" w:rsidRPr="002F604F">
        <w:rPr>
          <w:rFonts w:ascii="ＭＳ ゴシック" w:eastAsia="ＭＳ ゴシック" w:hAnsi="ＭＳ ゴシック" w:hint="eastAsia"/>
          <w:sz w:val="22"/>
        </w:rPr>
        <w:t>放送が</w:t>
      </w:r>
      <w:r w:rsidR="004C4AC9" w:rsidRPr="002F604F">
        <w:rPr>
          <w:rFonts w:ascii="ＭＳ ゴシック" w:eastAsia="ＭＳ ゴシック" w:hAnsi="ＭＳ ゴシック" w:hint="eastAsia"/>
          <w:sz w:val="22"/>
        </w:rPr>
        <w:t>、デジタル時代において多様化する</w:t>
      </w:r>
      <w:r w:rsidR="00586051" w:rsidRPr="002F604F">
        <w:rPr>
          <w:rFonts w:ascii="ＭＳ ゴシック" w:eastAsia="ＭＳ ゴシック" w:hAnsi="ＭＳ ゴシック" w:hint="eastAsia"/>
          <w:sz w:val="22"/>
        </w:rPr>
        <w:t>視聴者の期待に応え、</w:t>
      </w:r>
      <w:r w:rsidR="0054332D" w:rsidRPr="002F604F">
        <w:rPr>
          <w:rFonts w:ascii="ＭＳ ゴシック" w:eastAsia="ＭＳ ゴシック" w:hAnsi="ＭＳ ゴシック" w:hint="eastAsia"/>
          <w:sz w:val="22"/>
        </w:rPr>
        <w:t>その社会的役割</w:t>
      </w:r>
      <w:r w:rsidR="00551742" w:rsidRPr="002F604F">
        <w:rPr>
          <w:rFonts w:ascii="ＭＳ ゴシック" w:eastAsia="ＭＳ ゴシック" w:hAnsi="ＭＳ ゴシック" w:hint="eastAsia"/>
          <w:sz w:val="22"/>
        </w:rPr>
        <w:t>を</w:t>
      </w:r>
      <w:r w:rsidR="0054332D" w:rsidRPr="002F604F">
        <w:rPr>
          <w:rFonts w:ascii="ＭＳ ゴシック" w:eastAsia="ＭＳ ゴシック" w:hAnsi="ＭＳ ゴシック" w:hint="eastAsia"/>
          <w:sz w:val="22"/>
        </w:rPr>
        <w:t>維持・発展していくこと</w:t>
      </w:r>
      <w:r w:rsidR="004A3C1E" w:rsidRPr="002F604F">
        <w:rPr>
          <w:rFonts w:ascii="ＭＳ ゴシック" w:eastAsia="ＭＳ ゴシック" w:hAnsi="ＭＳ ゴシック" w:hint="eastAsia"/>
          <w:sz w:val="22"/>
        </w:rPr>
        <w:t>を</w:t>
      </w:r>
      <w:r w:rsidR="00112BBA" w:rsidRPr="002F604F">
        <w:rPr>
          <w:rFonts w:ascii="ＭＳ ゴシック" w:eastAsia="ＭＳ ゴシック" w:hAnsi="ＭＳ ゴシック" w:hint="eastAsia"/>
          <w:sz w:val="22"/>
        </w:rPr>
        <w:t>切に</w:t>
      </w:r>
      <w:r w:rsidR="0054332D" w:rsidRPr="002F604F">
        <w:rPr>
          <w:rFonts w:ascii="ＭＳ ゴシック" w:eastAsia="ＭＳ ゴシック" w:hAnsi="ＭＳ ゴシック" w:hint="eastAsia"/>
          <w:sz w:val="22"/>
        </w:rPr>
        <w:t>期待</w:t>
      </w:r>
      <w:r w:rsidR="004A3C1E" w:rsidRPr="002F604F">
        <w:rPr>
          <w:rFonts w:ascii="ＭＳ ゴシック" w:eastAsia="ＭＳ ゴシック" w:hAnsi="ＭＳ ゴシック" w:hint="eastAsia"/>
          <w:sz w:val="22"/>
        </w:rPr>
        <w:t>したい</w:t>
      </w:r>
      <w:r w:rsidR="0054332D" w:rsidRPr="002F604F">
        <w:rPr>
          <w:rFonts w:ascii="ＭＳ ゴシック" w:eastAsia="ＭＳ ゴシック" w:hAnsi="ＭＳ ゴシック" w:hint="eastAsia"/>
          <w:sz w:val="22"/>
        </w:rPr>
        <w:t>。</w:t>
      </w:r>
    </w:p>
    <w:p w14:paraId="6A436795" w14:textId="60B66890" w:rsidR="00B20B29" w:rsidRPr="002F604F" w:rsidRDefault="00B20B29" w:rsidP="00B20B29">
      <w:pPr>
        <w:widowControl/>
        <w:autoSpaceDE w:val="0"/>
        <w:autoSpaceDN w:val="0"/>
        <w:rPr>
          <w:rFonts w:ascii="ＭＳ ゴシック" w:eastAsia="ＭＳ ゴシック" w:hAnsi="ＭＳ ゴシック"/>
          <w:sz w:val="22"/>
        </w:rPr>
      </w:pPr>
    </w:p>
    <w:p w14:paraId="50D63C25" w14:textId="45CE3D7E" w:rsidR="00B20B29" w:rsidRPr="002F604F" w:rsidRDefault="00B20B29" w:rsidP="00B20B29">
      <w:pPr>
        <w:widowControl/>
        <w:autoSpaceDE w:val="0"/>
        <w:autoSpaceDN w:val="0"/>
        <w:rPr>
          <w:rFonts w:ascii="ＭＳ ゴシック" w:eastAsia="ＭＳ ゴシック" w:hAnsi="ＭＳ ゴシック"/>
          <w:sz w:val="22"/>
        </w:rPr>
      </w:pPr>
    </w:p>
    <w:p w14:paraId="42A8D295" w14:textId="77777777" w:rsidR="00B20B29" w:rsidRPr="002F604F" w:rsidRDefault="00B20B29" w:rsidP="001120AE">
      <w:pPr>
        <w:widowControl/>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デジタル時代における放送制度の在り方に関する検討会座長</w:t>
      </w:r>
    </w:p>
    <w:p w14:paraId="61A3830E" w14:textId="77777777" w:rsidR="00B20B29" w:rsidRPr="002F604F" w:rsidRDefault="00B20B29" w:rsidP="001120AE">
      <w:pPr>
        <w:widowControl/>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早稲田大学大学院アジア太平洋研究科教授　　三友仁志</w:t>
      </w:r>
    </w:p>
    <w:p w14:paraId="1419F3C0" w14:textId="77777777" w:rsidR="00B20B29" w:rsidRPr="002F604F" w:rsidRDefault="00B20B29" w:rsidP="00B20B29">
      <w:pPr>
        <w:widowControl/>
        <w:autoSpaceDE w:val="0"/>
        <w:autoSpaceDN w:val="0"/>
        <w:rPr>
          <w:rFonts w:ascii="ＭＳ ゴシック" w:eastAsia="ＭＳ ゴシック" w:hAnsi="ＭＳ ゴシック"/>
          <w:sz w:val="24"/>
          <w:szCs w:val="24"/>
        </w:rPr>
      </w:pPr>
    </w:p>
    <w:p w14:paraId="6C3DFCE1" w14:textId="53593E83" w:rsidR="00B20B29" w:rsidRPr="002F604F" w:rsidRDefault="00B20B29" w:rsidP="00B20B29">
      <w:pPr>
        <w:widowControl/>
        <w:autoSpaceDE w:val="0"/>
        <w:autoSpaceDN w:val="0"/>
        <w:rPr>
          <w:rFonts w:ascii="ＭＳ ゴシック" w:eastAsia="ＭＳ ゴシック" w:hAnsi="ＭＳ ゴシック"/>
          <w:sz w:val="24"/>
          <w:szCs w:val="24"/>
        </w:rPr>
      </w:pPr>
    </w:p>
    <w:p w14:paraId="3BD646A8" w14:textId="77777777" w:rsidR="004B676E" w:rsidRPr="002F604F" w:rsidRDefault="004B676E" w:rsidP="00B20B29">
      <w:pPr>
        <w:widowControl/>
        <w:autoSpaceDE w:val="0"/>
        <w:autoSpaceDN w:val="0"/>
        <w:rPr>
          <w:rFonts w:ascii="ＭＳ ゴシック" w:eastAsia="ＭＳ ゴシック" w:hAnsi="ＭＳ ゴシック"/>
          <w:sz w:val="24"/>
          <w:szCs w:val="24"/>
        </w:rPr>
      </w:pPr>
    </w:p>
    <w:p w14:paraId="74A70A72" w14:textId="77777777" w:rsidR="00836C0F" w:rsidRPr="002F604F" w:rsidRDefault="008955EC" w:rsidP="00697299">
      <w:pPr>
        <w:widowControl/>
        <w:autoSpaceDE w:val="0"/>
        <w:autoSpaceDN w:val="0"/>
        <w:jc w:val="left"/>
        <w:rPr>
          <w:rFonts w:ascii="ＭＳ ゴシック" w:eastAsia="ＭＳ ゴシック" w:hAnsi="ＭＳ ゴシック"/>
          <w:sz w:val="24"/>
          <w:szCs w:val="24"/>
        </w:rPr>
      </w:pPr>
      <w:r w:rsidRPr="002F604F">
        <w:rPr>
          <w:rFonts w:ascii="ＭＳ ゴシック" w:eastAsia="ＭＳ ゴシック" w:hAnsi="ＭＳ ゴシック"/>
          <w:sz w:val="24"/>
          <w:szCs w:val="24"/>
        </w:rPr>
        <w:br w:type="page"/>
      </w:r>
    </w:p>
    <w:p w14:paraId="481E43BC" w14:textId="40632E8A" w:rsidR="00836C0F" w:rsidRPr="002F604F" w:rsidRDefault="008955EC" w:rsidP="0002472E">
      <w:pPr>
        <w:pStyle w:val="6"/>
        <w:ind w:leftChars="3" w:left="573"/>
        <w:rPr>
          <w:rFonts w:eastAsia="ＭＳ ゴシック"/>
        </w:rPr>
      </w:pPr>
      <w:bookmarkStart w:id="2" w:name="_Toc106814911"/>
      <w:r w:rsidRPr="002F604F">
        <w:rPr>
          <w:rFonts w:eastAsia="ＭＳ ゴシック" w:hint="eastAsia"/>
        </w:rPr>
        <w:lastRenderedPageBreak/>
        <w:t xml:space="preserve">第１章　</w:t>
      </w:r>
      <w:r w:rsidR="00346D1C" w:rsidRPr="002F604F">
        <w:rPr>
          <w:rFonts w:eastAsia="ＭＳ ゴシック" w:hint="eastAsia"/>
        </w:rPr>
        <w:t>放送を取り巻く環境の変化</w:t>
      </w:r>
      <w:bookmarkEnd w:id="2"/>
    </w:p>
    <w:p w14:paraId="16E6507A" w14:textId="7EC894AE" w:rsidR="00903957" w:rsidRPr="002F604F" w:rsidRDefault="00042D93" w:rsidP="00903957">
      <w:pPr>
        <w:autoSpaceDE w:val="0"/>
        <w:autoSpaceDN w:val="0"/>
        <w:ind w:firstLineChars="100" w:firstLine="220"/>
        <w:rPr>
          <w:rFonts w:ascii="ＭＳ ゴシック" w:eastAsia="ＭＳ ゴシック" w:hAnsi="ＭＳ ゴシック"/>
          <w:sz w:val="22"/>
        </w:rPr>
      </w:pPr>
      <w:r w:rsidRPr="002F604F">
        <w:rPr>
          <w:rFonts w:ascii="ＭＳ ゴシック" w:eastAsia="ＭＳ ゴシック" w:hAnsi="ＭＳ ゴシック" w:hint="eastAsia"/>
          <w:sz w:val="22"/>
        </w:rPr>
        <w:t>デジタル時代における放送</w:t>
      </w:r>
      <w:r w:rsidR="0086660A" w:rsidRPr="002F604F">
        <w:rPr>
          <w:rFonts w:ascii="ＭＳ ゴシック" w:eastAsia="ＭＳ ゴシック" w:hAnsi="ＭＳ ゴシック" w:hint="eastAsia"/>
          <w:sz w:val="22"/>
        </w:rPr>
        <w:t>の意義・役割</w:t>
      </w:r>
      <w:r w:rsidRPr="002F604F">
        <w:rPr>
          <w:rFonts w:ascii="ＭＳ ゴシック" w:eastAsia="ＭＳ ゴシック" w:hAnsi="ＭＳ ゴシック" w:hint="eastAsia"/>
          <w:sz w:val="22"/>
        </w:rPr>
        <w:t>について</w:t>
      </w:r>
      <w:r w:rsidR="00DB7C96" w:rsidRPr="002F604F">
        <w:rPr>
          <w:rFonts w:ascii="ＭＳ ゴシック" w:eastAsia="ＭＳ ゴシック" w:hAnsi="ＭＳ ゴシック" w:hint="eastAsia"/>
          <w:sz w:val="22"/>
        </w:rPr>
        <w:t>検討するため</w:t>
      </w:r>
      <w:r w:rsidRPr="002F604F">
        <w:rPr>
          <w:rFonts w:ascii="ＭＳ ゴシック" w:eastAsia="ＭＳ ゴシック" w:hAnsi="ＭＳ ゴシック" w:hint="eastAsia"/>
          <w:sz w:val="22"/>
        </w:rPr>
        <w:t>、</w:t>
      </w:r>
      <w:r w:rsidR="00181FD3" w:rsidRPr="002F604F">
        <w:rPr>
          <w:rFonts w:ascii="ＭＳ ゴシック" w:eastAsia="ＭＳ ゴシック" w:hAnsi="ＭＳ ゴシック" w:hint="eastAsia"/>
          <w:sz w:val="22"/>
        </w:rPr>
        <w:t>本章では、</w:t>
      </w:r>
      <w:r w:rsidRPr="002F604F">
        <w:rPr>
          <w:rFonts w:ascii="ＭＳ ゴシック" w:eastAsia="ＭＳ ゴシック" w:hAnsi="ＭＳ ゴシック" w:hint="eastAsia"/>
          <w:sz w:val="22"/>
        </w:rPr>
        <w:t>まず放送を取り巻く環境が具体的にどのように変化しているか</w:t>
      </w:r>
      <w:r w:rsidR="00DB7C96" w:rsidRPr="002F604F">
        <w:rPr>
          <w:rFonts w:ascii="ＭＳ ゴシック" w:eastAsia="ＭＳ ゴシック" w:hAnsi="ＭＳ ゴシック" w:hint="eastAsia"/>
          <w:sz w:val="22"/>
        </w:rPr>
        <w:t>についてレビュー</w:t>
      </w:r>
      <w:r w:rsidR="005F1496" w:rsidRPr="002F604F">
        <w:rPr>
          <w:rFonts w:ascii="ＭＳ ゴシック" w:eastAsia="ＭＳ ゴシック" w:hAnsi="ＭＳ ゴシック" w:hint="eastAsia"/>
          <w:sz w:val="22"/>
        </w:rPr>
        <w:t>を行う</w:t>
      </w:r>
      <w:r w:rsidRPr="002F604F">
        <w:rPr>
          <w:rFonts w:ascii="ＭＳ ゴシック" w:eastAsia="ＭＳ ゴシック" w:hAnsi="ＭＳ ゴシック" w:hint="eastAsia"/>
          <w:sz w:val="22"/>
        </w:rPr>
        <w:t>。</w:t>
      </w:r>
    </w:p>
    <w:p w14:paraId="4664B6CF" w14:textId="77777777" w:rsidR="00903957" w:rsidRPr="002F604F" w:rsidRDefault="00903957" w:rsidP="00903957">
      <w:pPr>
        <w:autoSpaceDE w:val="0"/>
        <w:autoSpaceDN w:val="0"/>
        <w:rPr>
          <w:rFonts w:ascii="ＭＳ ゴシック" w:eastAsia="ＭＳ ゴシック" w:hAnsi="ＭＳ ゴシック"/>
          <w:sz w:val="22"/>
        </w:rPr>
      </w:pPr>
    </w:p>
    <w:p w14:paraId="69355B86" w14:textId="79AF14CA" w:rsidR="00903957" w:rsidRPr="002F604F" w:rsidRDefault="00903957" w:rsidP="0002472E">
      <w:pPr>
        <w:pStyle w:val="6"/>
        <w:ind w:leftChars="3" w:left="573"/>
        <w:rPr>
          <w:rFonts w:eastAsia="ＭＳ ゴシック"/>
        </w:rPr>
      </w:pPr>
      <w:bookmarkStart w:id="3" w:name="_Toc104883767"/>
      <w:bookmarkStart w:id="4" w:name="_Toc106814912"/>
      <w:r w:rsidRPr="002F604F">
        <w:rPr>
          <w:rFonts w:eastAsia="ＭＳ ゴシック" w:hint="eastAsia"/>
        </w:rPr>
        <w:t>１．</w:t>
      </w:r>
      <w:bookmarkStart w:id="5" w:name="_Toc104883768"/>
      <w:bookmarkEnd w:id="3"/>
      <w:r w:rsidRPr="002F604F">
        <w:rPr>
          <w:rFonts w:eastAsia="ＭＳ ゴシック" w:hint="eastAsia"/>
        </w:rPr>
        <w:t>ブロードバンドの普及</w:t>
      </w:r>
      <w:bookmarkEnd w:id="4"/>
      <w:bookmarkEnd w:id="5"/>
    </w:p>
    <w:p w14:paraId="3F050DB4" w14:textId="4AD2C25F" w:rsidR="00903957" w:rsidRPr="002F604F" w:rsidRDefault="00903957" w:rsidP="00FC5F52">
      <w:pPr>
        <w:autoSpaceDE w:val="0"/>
        <w:autoSpaceDN w:val="0"/>
        <w:ind w:left="220" w:hangingChars="100" w:hanging="220"/>
        <w:rPr>
          <w:rFonts w:ascii="ＭＳ ゴシック" w:eastAsia="ＭＳ ゴシック" w:hAnsi="ＭＳ ゴシック"/>
          <w:sz w:val="22"/>
        </w:rPr>
      </w:pPr>
      <w:r w:rsidRPr="002F604F">
        <w:rPr>
          <w:rFonts w:ascii="ＭＳ ゴシック" w:eastAsia="ＭＳ ゴシック" w:hAnsi="ＭＳ ゴシック" w:hint="eastAsia"/>
          <w:sz w:val="22"/>
        </w:rPr>
        <w:t xml:space="preserve">　　我が国における光ファイバ整備率</w:t>
      </w:r>
      <w:r w:rsidR="00FC5F52" w:rsidRPr="002F604F">
        <w:rPr>
          <w:rFonts w:ascii="ＭＳ ゴシック" w:eastAsia="ＭＳ ゴシック" w:hAnsi="ＭＳ ゴシック" w:hint="eastAsia"/>
          <w:sz w:val="22"/>
        </w:rPr>
        <w:t>（世帯カバー率）</w:t>
      </w:r>
      <w:r w:rsidRPr="002F604F">
        <w:rPr>
          <w:rFonts w:ascii="ＭＳ ゴシック" w:eastAsia="ＭＳ ゴシック" w:hAnsi="ＭＳ ゴシック" w:hint="eastAsia"/>
          <w:sz w:val="22"/>
        </w:rPr>
        <w:t>は</w:t>
      </w:r>
      <w:r w:rsidR="00FC5F52" w:rsidRPr="002F604F">
        <w:rPr>
          <w:rFonts w:ascii="ＭＳ ゴシック" w:eastAsia="ＭＳ ゴシック" w:hAnsi="ＭＳ ゴシック" w:hint="eastAsia"/>
          <w:sz w:val="22"/>
        </w:rPr>
        <w:t>、</w:t>
      </w:r>
      <w:r w:rsidR="00CF5C00" w:rsidRPr="002F604F">
        <w:rPr>
          <w:rFonts w:ascii="ＭＳ ゴシック" w:eastAsia="ＭＳ ゴシック" w:hAnsi="ＭＳ ゴシック" w:hint="eastAsia"/>
          <w:sz w:val="22"/>
        </w:rPr>
        <w:t>2021年</w:t>
      </w:r>
      <w:r w:rsidR="00FC5F52" w:rsidRPr="002F604F">
        <w:rPr>
          <w:rFonts w:ascii="ＭＳ ゴシック" w:eastAsia="ＭＳ ゴシック" w:hAnsi="ＭＳ ゴシック" w:hint="eastAsia"/>
          <w:sz w:val="22"/>
        </w:rPr>
        <w:t>３年</w:t>
      </w:r>
      <w:r w:rsidR="00CF5C00" w:rsidRPr="002F604F">
        <w:rPr>
          <w:rFonts w:ascii="ＭＳ ゴシック" w:eastAsia="ＭＳ ゴシック" w:hAnsi="ＭＳ ゴシック" w:hint="eastAsia"/>
          <w:sz w:val="22"/>
        </w:rPr>
        <w:t>）</w:t>
      </w:r>
      <w:r w:rsidR="00FC5F52" w:rsidRPr="002F604F">
        <w:rPr>
          <w:rFonts w:ascii="ＭＳ ゴシック" w:eastAsia="ＭＳ ゴシック" w:hAnsi="ＭＳ ゴシック" w:hint="eastAsia"/>
          <w:sz w:val="22"/>
        </w:rPr>
        <w:t>３月末時点で</w:t>
      </w:r>
      <w:r w:rsidRPr="002F604F">
        <w:rPr>
          <w:rFonts w:ascii="ＭＳ ゴシック" w:eastAsia="ＭＳ ゴシック" w:hAnsi="ＭＳ ゴシック" w:hint="eastAsia"/>
          <w:sz w:val="22"/>
        </w:rPr>
        <w:t>99</w:t>
      </w:r>
      <w:r w:rsidR="00FC5F52" w:rsidRPr="002F604F">
        <w:rPr>
          <w:rFonts w:ascii="ＭＳ ゴシック" w:eastAsia="ＭＳ ゴシック" w:hAnsi="ＭＳ ゴシック" w:hint="eastAsia"/>
          <w:sz w:val="22"/>
        </w:rPr>
        <w:t>.3％（未整備世帯数39万世帯）となっている</w:t>
      </w:r>
      <w:r w:rsidRPr="002F604F">
        <w:rPr>
          <w:rFonts w:ascii="ＭＳ ゴシック" w:eastAsia="ＭＳ ゴシック" w:hAnsi="ＭＳ ゴシック" w:hint="eastAsia"/>
          <w:sz w:val="22"/>
        </w:rPr>
        <w:t>。今後</w:t>
      </w:r>
      <w:r w:rsidR="00FC5F52" w:rsidRPr="002F604F">
        <w:rPr>
          <w:rFonts w:ascii="ＭＳ ゴシック" w:eastAsia="ＭＳ ゴシック" w:hAnsi="ＭＳ ゴシック" w:hint="eastAsia"/>
          <w:sz w:val="22"/>
        </w:rPr>
        <w:t>は、「デジタル田園都市国家インフラ整備計画」（</w:t>
      </w:r>
      <w:r w:rsidR="00CF5C00" w:rsidRPr="002F604F">
        <w:rPr>
          <w:rFonts w:ascii="ＭＳ ゴシック" w:eastAsia="ＭＳ ゴシック" w:hAnsi="ＭＳ ゴシック" w:hint="eastAsia"/>
          <w:sz w:val="22"/>
        </w:rPr>
        <w:t>2022年（</w:t>
      </w:r>
      <w:r w:rsidR="00FC5F52" w:rsidRPr="002F604F">
        <w:rPr>
          <w:rFonts w:ascii="ＭＳ ゴシック" w:eastAsia="ＭＳ ゴシック" w:hAnsi="ＭＳ ゴシック" w:hint="eastAsia"/>
          <w:sz w:val="22"/>
        </w:rPr>
        <w:t>令和４年</w:t>
      </w:r>
      <w:r w:rsidR="00CF5C00" w:rsidRPr="002F604F">
        <w:rPr>
          <w:rFonts w:ascii="ＭＳ ゴシック" w:eastAsia="ＭＳ ゴシック" w:hAnsi="ＭＳ ゴシック" w:hint="eastAsia"/>
          <w:sz w:val="22"/>
        </w:rPr>
        <w:t>）</w:t>
      </w:r>
      <w:r w:rsidR="00FC5F52" w:rsidRPr="002F604F">
        <w:rPr>
          <w:rFonts w:ascii="ＭＳ ゴシック" w:eastAsia="ＭＳ ゴシック" w:hAnsi="ＭＳ ゴシック" w:hint="eastAsia"/>
          <w:sz w:val="22"/>
        </w:rPr>
        <w:t>３月</w:t>
      </w:r>
      <w:r w:rsidR="00CF5C00" w:rsidRPr="002F604F">
        <w:rPr>
          <w:rFonts w:ascii="ＭＳ ゴシック" w:eastAsia="ＭＳ ゴシック" w:hAnsi="ＭＳ ゴシック" w:hint="eastAsia"/>
          <w:sz w:val="22"/>
        </w:rPr>
        <w:t>公表</w:t>
      </w:r>
      <w:r w:rsidR="00FC5F52" w:rsidRPr="002F604F">
        <w:rPr>
          <w:rFonts w:ascii="ＭＳ ゴシック" w:eastAsia="ＭＳ ゴシック" w:hAnsi="ＭＳ ゴシック" w:hint="eastAsia"/>
          <w:sz w:val="22"/>
        </w:rPr>
        <w:t>）に基づき、光ファイバについては</w:t>
      </w:r>
      <w:r w:rsidR="00CF5C00" w:rsidRPr="002F604F">
        <w:rPr>
          <w:rFonts w:ascii="ＭＳ ゴシック" w:eastAsia="ＭＳ ゴシック" w:hAnsi="ＭＳ ゴシック" w:hint="eastAsia"/>
          <w:sz w:val="22"/>
        </w:rPr>
        <w:t>2027年度末（</w:t>
      </w:r>
      <w:r w:rsidR="00FC5F52" w:rsidRPr="002F604F">
        <w:rPr>
          <w:rFonts w:ascii="ＭＳ ゴシック" w:eastAsia="ＭＳ ゴシック" w:hAnsi="ＭＳ ゴシック" w:hint="eastAsia"/>
          <w:sz w:val="22"/>
        </w:rPr>
        <w:t>令和９年度末</w:t>
      </w:r>
      <w:r w:rsidR="00CF5C00" w:rsidRPr="002F604F">
        <w:rPr>
          <w:rFonts w:ascii="ＭＳ ゴシック" w:eastAsia="ＭＳ ゴシック" w:hAnsi="ＭＳ ゴシック" w:hint="eastAsia"/>
          <w:sz w:val="22"/>
        </w:rPr>
        <w:t>）</w:t>
      </w:r>
      <w:r w:rsidR="00FC5F52" w:rsidRPr="002F604F">
        <w:rPr>
          <w:rFonts w:ascii="ＭＳ ゴシック" w:eastAsia="ＭＳ ゴシック" w:hAnsi="ＭＳ ゴシック" w:hint="eastAsia"/>
          <w:sz w:val="22"/>
        </w:rPr>
        <w:t>時点で整備率（世帯カバー率）99.9％（未整備世帯数５万世帯）を目指</w:t>
      </w:r>
      <w:r w:rsidR="00587FDE" w:rsidRPr="002F604F">
        <w:rPr>
          <w:rFonts w:ascii="ＭＳ ゴシック" w:eastAsia="ＭＳ ゴシック" w:hAnsi="ＭＳ ゴシック" w:hint="eastAsia"/>
          <w:sz w:val="22"/>
        </w:rPr>
        <w:t>す</w:t>
      </w:r>
      <w:r w:rsidR="00FC5F52" w:rsidRPr="002F604F">
        <w:rPr>
          <w:rFonts w:ascii="ＭＳ ゴシック" w:eastAsia="ＭＳ ゴシック" w:hAnsi="ＭＳ ゴシック" w:hint="eastAsia"/>
          <w:sz w:val="22"/>
        </w:rPr>
        <w:t>とされているほか</w:t>
      </w:r>
      <w:r w:rsidRPr="002F604F">
        <w:rPr>
          <w:rFonts w:ascii="ＭＳ ゴシック" w:eastAsia="ＭＳ ゴシック" w:hAnsi="ＭＳ ゴシック" w:hint="eastAsia"/>
          <w:sz w:val="22"/>
        </w:rPr>
        <w:t>、５</w:t>
      </w:r>
      <w:r w:rsidR="00B353EC" w:rsidRPr="002F604F">
        <w:rPr>
          <w:rFonts w:ascii="ＭＳ ゴシック" w:eastAsia="ＭＳ ゴシック" w:hAnsi="ＭＳ ゴシック" w:hint="eastAsia"/>
          <w:sz w:val="22"/>
        </w:rPr>
        <w:t>Ｇ</w:t>
      </w:r>
      <w:r w:rsidR="00FC5F52" w:rsidRPr="002F604F">
        <w:rPr>
          <w:rFonts w:ascii="ＭＳ ゴシック" w:eastAsia="ＭＳ ゴシック" w:hAnsi="ＭＳ ゴシック" w:hint="eastAsia"/>
          <w:sz w:val="22"/>
        </w:rPr>
        <w:t>については</w:t>
      </w:r>
      <w:r w:rsidR="00CF5C00" w:rsidRPr="002F604F">
        <w:rPr>
          <w:rFonts w:ascii="ＭＳ ゴシック" w:eastAsia="ＭＳ ゴシック" w:hAnsi="ＭＳ ゴシック" w:hint="eastAsia"/>
          <w:sz w:val="22"/>
        </w:rPr>
        <w:t>2030年度末（</w:t>
      </w:r>
      <w:r w:rsidR="00FC5F52" w:rsidRPr="002F604F">
        <w:rPr>
          <w:rFonts w:ascii="ＭＳ ゴシック" w:eastAsia="ＭＳ ゴシック" w:hAnsi="ＭＳ ゴシック" w:hint="eastAsia"/>
          <w:sz w:val="22"/>
        </w:rPr>
        <w:t>令和</w:t>
      </w:r>
      <w:r w:rsidR="00587FDE" w:rsidRPr="002F604F">
        <w:rPr>
          <w:rFonts w:ascii="ＭＳ ゴシック" w:eastAsia="ＭＳ ゴシック" w:hAnsi="ＭＳ ゴシック" w:hint="eastAsia"/>
          <w:sz w:val="22"/>
        </w:rPr>
        <w:t>12年度末</w:t>
      </w:r>
      <w:r w:rsidR="00CF5C00" w:rsidRPr="002F604F">
        <w:rPr>
          <w:rFonts w:ascii="ＭＳ ゴシック" w:eastAsia="ＭＳ ゴシック" w:hAnsi="ＭＳ ゴシック" w:hint="eastAsia"/>
          <w:sz w:val="22"/>
        </w:rPr>
        <w:t>）</w:t>
      </w:r>
      <w:r w:rsidR="00587FDE" w:rsidRPr="002F604F">
        <w:rPr>
          <w:rFonts w:ascii="ＭＳ ゴシック" w:eastAsia="ＭＳ ゴシック" w:hAnsi="ＭＳ ゴシック" w:hint="eastAsia"/>
          <w:sz w:val="22"/>
        </w:rPr>
        <w:t>時点で99％の人口カバー率を目指すとされている</w:t>
      </w:r>
      <w:r w:rsidRPr="002F604F">
        <w:rPr>
          <w:rFonts w:ascii="ＭＳ ゴシック" w:eastAsia="ＭＳ ゴシック" w:hAnsi="ＭＳ ゴシック" w:hint="eastAsia"/>
          <w:sz w:val="22"/>
        </w:rPr>
        <w:t>。</w:t>
      </w:r>
    </w:p>
    <w:p w14:paraId="3FEB8D0E" w14:textId="4A8FD1B7" w:rsidR="00903957" w:rsidRPr="002F604F" w:rsidRDefault="006722FB" w:rsidP="00903957">
      <w:pPr>
        <w:autoSpaceDE w:val="0"/>
        <w:autoSpaceDN w:val="0"/>
        <w:ind w:leftChars="100" w:left="210" w:firstLineChars="100" w:firstLine="220"/>
        <w:rPr>
          <w:rFonts w:ascii="ＭＳ ゴシック" w:eastAsia="ＭＳ ゴシック" w:hAnsi="ＭＳ ゴシック"/>
          <w:sz w:val="22"/>
        </w:rPr>
      </w:pPr>
      <w:r w:rsidRPr="002F604F">
        <w:rPr>
          <w:rFonts w:ascii="ＭＳ ゴシック" w:eastAsia="ＭＳ ゴシック" w:hAnsi="ＭＳ ゴシック" w:hint="eastAsia"/>
          <w:sz w:val="22"/>
        </w:rPr>
        <w:t>ブロードバンド</w:t>
      </w:r>
      <w:r w:rsidR="0086660A" w:rsidRPr="002F604F">
        <w:rPr>
          <w:rFonts w:ascii="ＭＳ ゴシック" w:eastAsia="ＭＳ ゴシック" w:hAnsi="ＭＳ ゴシック" w:hint="eastAsia"/>
          <w:sz w:val="22"/>
        </w:rPr>
        <w:t>の</w:t>
      </w:r>
      <w:r w:rsidRPr="002F604F">
        <w:rPr>
          <w:rFonts w:ascii="ＭＳ ゴシック" w:eastAsia="ＭＳ ゴシック" w:hAnsi="ＭＳ ゴシック" w:hint="eastAsia"/>
          <w:sz w:val="22"/>
        </w:rPr>
        <w:t>普及により、</w:t>
      </w:r>
      <w:r w:rsidR="00903957" w:rsidRPr="002F604F">
        <w:rPr>
          <w:rFonts w:ascii="ＭＳ ゴシック" w:eastAsia="ＭＳ ゴシック" w:hAnsi="ＭＳ ゴシック" w:hint="eastAsia"/>
          <w:sz w:val="22"/>
        </w:rPr>
        <w:t>いつでもどこでも、超高速かつ大容量の情報のやり取りを瞬時に行うことが可能</w:t>
      </w:r>
      <w:r w:rsidRPr="002F604F">
        <w:rPr>
          <w:rFonts w:ascii="ＭＳ ゴシック" w:eastAsia="ＭＳ ゴシック" w:hAnsi="ＭＳ ゴシック" w:hint="eastAsia"/>
          <w:sz w:val="22"/>
        </w:rPr>
        <w:t>となっている</w:t>
      </w:r>
      <w:r w:rsidR="00903957" w:rsidRPr="002F604F">
        <w:rPr>
          <w:rFonts w:ascii="ＭＳ ゴシック" w:eastAsia="ＭＳ ゴシック" w:hAnsi="ＭＳ ゴシック" w:hint="eastAsia"/>
          <w:sz w:val="22"/>
        </w:rPr>
        <w:t>。そして、この</w:t>
      </w:r>
      <w:r w:rsidR="0074370A" w:rsidRPr="002F604F">
        <w:rPr>
          <w:rFonts w:ascii="ＭＳ ゴシック" w:eastAsia="ＭＳ ゴシック" w:hAnsi="ＭＳ ゴシック" w:hint="eastAsia"/>
          <w:sz w:val="22"/>
        </w:rPr>
        <w:t>ブロードバンドの普及</w:t>
      </w:r>
      <w:r w:rsidR="005D1E91" w:rsidRPr="002F604F">
        <w:rPr>
          <w:rFonts w:ascii="ＭＳ ゴシック" w:eastAsia="ＭＳ ゴシック" w:hAnsi="ＭＳ ゴシック" w:hint="eastAsia"/>
          <w:sz w:val="22"/>
        </w:rPr>
        <w:t>やCDN(Content Delivery Network)等の配信インフラの整備</w:t>
      </w:r>
      <w:r w:rsidR="0074370A" w:rsidRPr="002F604F">
        <w:rPr>
          <w:rFonts w:ascii="ＭＳ ゴシック" w:eastAsia="ＭＳ ゴシック" w:hAnsi="ＭＳ ゴシック" w:hint="eastAsia"/>
          <w:sz w:val="22"/>
        </w:rPr>
        <w:t>等</w:t>
      </w:r>
      <w:r w:rsidR="00903957" w:rsidRPr="002F604F">
        <w:rPr>
          <w:rFonts w:ascii="ＭＳ ゴシック" w:eastAsia="ＭＳ ゴシック" w:hAnsi="ＭＳ ゴシック" w:hint="eastAsia"/>
          <w:sz w:val="22"/>
        </w:rPr>
        <w:t>を背景として、</w:t>
      </w:r>
      <w:r w:rsidR="0074370A" w:rsidRPr="002F604F">
        <w:rPr>
          <w:rFonts w:ascii="ＭＳ ゴシック" w:eastAsia="ＭＳ ゴシック" w:hAnsi="ＭＳ ゴシック" w:hint="eastAsia"/>
          <w:sz w:val="22"/>
        </w:rPr>
        <w:t>インターネット</w:t>
      </w:r>
      <w:r w:rsidR="00903957" w:rsidRPr="002F604F">
        <w:rPr>
          <w:rFonts w:ascii="ＭＳ ゴシック" w:eastAsia="ＭＳ ゴシック" w:hAnsi="ＭＳ ゴシック" w:hint="eastAsia"/>
          <w:sz w:val="22"/>
        </w:rPr>
        <w:t>動画配信サービスが</w:t>
      </w:r>
      <w:r w:rsidR="0074370A" w:rsidRPr="002F604F">
        <w:rPr>
          <w:rFonts w:ascii="ＭＳ ゴシック" w:eastAsia="ＭＳ ゴシック" w:hAnsi="ＭＳ ゴシック" w:hint="eastAsia"/>
          <w:sz w:val="22"/>
        </w:rPr>
        <w:t>伸長</w:t>
      </w:r>
      <w:r w:rsidR="00903957" w:rsidRPr="002F604F">
        <w:rPr>
          <w:rFonts w:ascii="ＭＳ ゴシック" w:eastAsia="ＭＳ ゴシック" w:hAnsi="ＭＳ ゴシック" w:hint="eastAsia"/>
          <w:sz w:val="22"/>
        </w:rPr>
        <w:t>するとともに、スマートフォン</w:t>
      </w:r>
      <w:r w:rsidR="00221C07" w:rsidRPr="002F604F">
        <w:rPr>
          <w:rFonts w:ascii="ＭＳ ゴシック" w:eastAsia="ＭＳ ゴシック" w:hAnsi="ＭＳ ゴシック" w:hint="eastAsia"/>
          <w:sz w:val="22"/>
        </w:rPr>
        <w:t>やタブレット端末</w:t>
      </w:r>
      <w:r w:rsidR="00903957" w:rsidRPr="002F604F">
        <w:rPr>
          <w:rFonts w:ascii="ＭＳ ゴシック" w:eastAsia="ＭＳ ゴシック" w:hAnsi="ＭＳ ゴシック" w:hint="eastAsia"/>
          <w:sz w:val="22"/>
        </w:rPr>
        <w:t>等の視聴デバイスの多様化や、動画配信におけるタイムシフト視聴といった視聴スタイルの多様化</w:t>
      </w:r>
      <w:r w:rsidR="007E4F47" w:rsidRPr="002F604F">
        <w:rPr>
          <w:rFonts w:ascii="ＭＳ ゴシック" w:eastAsia="ＭＳ ゴシック" w:hAnsi="ＭＳ ゴシック" w:hint="eastAsia"/>
          <w:sz w:val="22"/>
        </w:rPr>
        <w:t>が進んで</w:t>
      </w:r>
      <w:r w:rsidR="00903957" w:rsidRPr="002F604F">
        <w:rPr>
          <w:rFonts w:ascii="ＭＳ ゴシック" w:eastAsia="ＭＳ ゴシック" w:hAnsi="ＭＳ ゴシック" w:hint="eastAsia"/>
          <w:sz w:val="22"/>
        </w:rPr>
        <w:t>いる。</w:t>
      </w:r>
    </w:p>
    <w:p w14:paraId="0A6D27A2" w14:textId="5263E93C" w:rsidR="00BF1DAB" w:rsidRPr="002F604F" w:rsidRDefault="00BF1DAB" w:rsidP="00BF1DAB">
      <w:pPr>
        <w:autoSpaceDE w:val="0"/>
        <w:autoSpaceDN w:val="0"/>
        <w:rPr>
          <w:rFonts w:ascii="ＭＳ ゴシック" w:eastAsia="ＭＳ ゴシック" w:hAnsi="ＭＳ ゴシック"/>
          <w:sz w:val="22"/>
        </w:rPr>
      </w:pPr>
    </w:p>
    <w:p w14:paraId="5DF786D3" w14:textId="6C970091" w:rsidR="00680C84" w:rsidRPr="002F604F" w:rsidRDefault="00680C84" w:rsidP="00BF1DAB">
      <w:pPr>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図表１－１　光ファイバの整備状況</w:t>
      </w:r>
    </w:p>
    <w:p w14:paraId="07BA84CF" w14:textId="3A4E9BD1" w:rsidR="00680C84" w:rsidRPr="002F604F" w:rsidRDefault="00680C84" w:rsidP="006A13D9">
      <w:pPr>
        <w:autoSpaceDE w:val="0"/>
        <w:autoSpaceDN w:val="0"/>
        <w:ind w:firstLineChars="100" w:firstLine="220"/>
        <w:rPr>
          <w:rFonts w:ascii="ＭＳ ゴシック" w:eastAsia="ＭＳ ゴシック" w:hAnsi="ＭＳ ゴシック"/>
          <w:sz w:val="22"/>
        </w:rPr>
      </w:pPr>
      <w:r w:rsidRPr="002F604F">
        <w:rPr>
          <w:rFonts w:ascii="ＭＳ ゴシック" w:eastAsia="ＭＳ ゴシック" w:hAnsi="ＭＳ ゴシック" w:hint="eastAsia"/>
          <w:sz w:val="22"/>
        </w:rPr>
        <w:t>光ファイバの整備状況（令和3年3月末時点）</w:t>
      </w:r>
    </w:p>
    <w:p w14:paraId="6ADA0E86" w14:textId="3316AB68" w:rsidR="00680C84" w:rsidRPr="002F604F" w:rsidRDefault="00680C84" w:rsidP="006A13D9">
      <w:pPr>
        <w:autoSpaceDE w:val="0"/>
        <w:autoSpaceDN w:val="0"/>
        <w:ind w:left="220" w:hangingChars="100" w:hanging="220"/>
        <w:rPr>
          <w:rFonts w:ascii="ＭＳ ゴシック" w:eastAsia="ＭＳ ゴシック" w:hAnsi="ＭＳ ゴシック"/>
          <w:sz w:val="22"/>
        </w:rPr>
      </w:pPr>
      <w:r w:rsidRPr="002F604F">
        <w:rPr>
          <w:rFonts w:ascii="ＭＳ ゴシック" w:eastAsia="ＭＳ ゴシック" w:hAnsi="ＭＳ ゴシック" w:hint="eastAsia"/>
          <w:sz w:val="22"/>
        </w:rPr>
        <w:t>・光ファイバの整備率（世帯カバー率）は、令和3年3月末で99.3％（未整備39万世帯）まで整備されている。未整備世帯は前年調査（令和2年3月末時点）と比較して、約14万世帯減少した。</w:t>
      </w:r>
    </w:p>
    <w:p w14:paraId="24A488DF" w14:textId="62B98D93" w:rsidR="00680C84" w:rsidRPr="002F604F" w:rsidRDefault="00680C84" w:rsidP="006A13D9">
      <w:pPr>
        <w:autoSpaceDE w:val="0"/>
        <w:autoSpaceDN w:val="0"/>
        <w:ind w:left="220" w:hangingChars="100" w:hanging="220"/>
        <w:rPr>
          <w:rFonts w:ascii="ＭＳ ゴシック" w:eastAsia="ＭＳ ゴシック" w:hAnsi="ＭＳ ゴシック"/>
          <w:sz w:val="22"/>
        </w:rPr>
      </w:pPr>
      <w:r w:rsidRPr="002F604F">
        <w:rPr>
          <w:rFonts w:ascii="ＭＳ ゴシック" w:eastAsia="ＭＳ ゴシック" w:hAnsi="ＭＳ ゴシック" w:hint="eastAsia"/>
          <w:sz w:val="22"/>
        </w:rPr>
        <w:t>・都道府県別の整備率については、離島や山間地等を多く有する地方公共団体において、一部整備が遅れている。</w:t>
      </w:r>
    </w:p>
    <w:p w14:paraId="03792BB4" w14:textId="2A9DBFE6" w:rsidR="004A258C" w:rsidRPr="002F604F" w:rsidRDefault="004A258C" w:rsidP="00BF1DAB">
      <w:pPr>
        <w:autoSpaceDE w:val="0"/>
        <w:autoSpaceDN w:val="0"/>
        <w:rPr>
          <w:rFonts w:ascii="ＭＳ ゴシック" w:eastAsia="ＭＳ ゴシック" w:hAnsi="ＭＳ ゴシック"/>
          <w:sz w:val="22"/>
        </w:rPr>
      </w:pPr>
    </w:p>
    <w:p w14:paraId="00D7A124" w14:textId="47AEE62C" w:rsidR="00723753" w:rsidRPr="002F604F" w:rsidRDefault="00723753" w:rsidP="00BF1DAB">
      <w:pPr>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全国の光ファイバ整備率</w:t>
      </w:r>
    </w:p>
    <w:p w14:paraId="42C8F8BA" w14:textId="28C995D9" w:rsidR="00723753" w:rsidRPr="002F604F" w:rsidRDefault="00723753" w:rsidP="00BF1DAB">
      <w:pPr>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令和</w:t>
      </w:r>
      <w:r w:rsidR="006A13D9">
        <w:rPr>
          <w:rFonts w:ascii="ＭＳ ゴシック" w:eastAsia="ＭＳ ゴシック" w:hAnsi="ＭＳ ゴシック" w:hint="eastAsia"/>
          <w:sz w:val="22"/>
        </w:rPr>
        <w:t>３</w:t>
      </w:r>
      <w:r w:rsidRPr="002F604F">
        <w:rPr>
          <w:rFonts w:ascii="ＭＳ ゴシック" w:eastAsia="ＭＳ ゴシック" w:hAnsi="ＭＳ ゴシック" w:hint="eastAsia"/>
          <w:sz w:val="22"/>
        </w:rPr>
        <w:t>年</w:t>
      </w:r>
      <w:r w:rsidR="006A13D9">
        <w:rPr>
          <w:rFonts w:ascii="ＭＳ ゴシック" w:eastAsia="ＭＳ ゴシック" w:hAnsi="ＭＳ ゴシック" w:hint="eastAsia"/>
          <w:sz w:val="22"/>
        </w:rPr>
        <w:t>３</w:t>
      </w:r>
      <w:r w:rsidRPr="002F604F">
        <w:rPr>
          <w:rFonts w:ascii="ＭＳ ゴシック" w:eastAsia="ＭＳ ゴシック" w:hAnsi="ＭＳ ゴシック" w:hint="eastAsia"/>
          <w:sz w:val="22"/>
        </w:rPr>
        <w:t>月末時点：</w:t>
      </w:r>
      <w:r w:rsidR="006A13D9" w:rsidRPr="002F604F">
        <w:rPr>
          <w:rFonts w:ascii="ＭＳ ゴシック" w:eastAsia="ＭＳ ゴシック" w:hAnsi="ＭＳ ゴシック"/>
          <w:sz w:val="22"/>
        </w:rPr>
        <w:t>99.3</w:t>
      </w:r>
      <w:r w:rsidRPr="002F604F">
        <w:rPr>
          <w:rFonts w:ascii="ＭＳ ゴシック" w:eastAsia="ＭＳ ゴシック" w:hAnsi="ＭＳ ゴシック" w:hint="eastAsia"/>
          <w:sz w:val="22"/>
        </w:rPr>
        <w:t>％</w:t>
      </w:r>
    </w:p>
    <w:p w14:paraId="1BC0FE1A" w14:textId="497FB17E" w:rsidR="00723753" w:rsidRPr="002F604F" w:rsidRDefault="00723753" w:rsidP="00BF1DAB">
      <w:pPr>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※住民基本台帳等に基づき、事業者情報等から一定の仮定の下に推計したエリア内の利用可能世帯数を総世帯数で除したもの（小数点第二位以下を四捨五入）。</w:t>
      </w:r>
    </w:p>
    <w:p w14:paraId="1B0A7347" w14:textId="77777777" w:rsidR="00723753" w:rsidRPr="002F604F" w:rsidRDefault="00723753" w:rsidP="00BF1DAB">
      <w:pPr>
        <w:autoSpaceDE w:val="0"/>
        <w:autoSpaceDN w:val="0"/>
        <w:rPr>
          <w:rFonts w:ascii="ＭＳ ゴシック" w:eastAsia="ＭＳ ゴシック" w:hAnsi="ＭＳ ゴシック"/>
          <w:sz w:val="22"/>
        </w:rPr>
      </w:pPr>
    </w:p>
    <w:p w14:paraId="77FDB57B" w14:textId="4E49A0C7" w:rsidR="00680C84" w:rsidRPr="002F604F" w:rsidRDefault="00680C84" w:rsidP="00BF1DAB">
      <w:pPr>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都道府県別の光ファイバ整備率</w:t>
      </w:r>
    </w:p>
    <w:p w14:paraId="2AF5CA93" w14:textId="6EE5B24A" w:rsidR="00680C84" w:rsidRPr="002F604F" w:rsidRDefault="00680C84" w:rsidP="00680C84">
      <w:pPr>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北海道</w:t>
      </w:r>
      <w:r w:rsidR="004A258C" w:rsidRPr="002F604F">
        <w:rPr>
          <w:rFonts w:ascii="ＭＳ ゴシック" w:eastAsia="ＭＳ ゴシック" w:hAnsi="ＭＳ ゴシック" w:hint="eastAsia"/>
          <w:sz w:val="22"/>
        </w:rPr>
        <w:t>：</w:t>
      </w:r>
      <w:r w:rsidRPr="002F604F">
        <w:rPr>
          <w:rFonts w:ascii="ＭＳ ゴシック" w:eastAsia="ＭＳ ゴシック" w:hAnsi="ＭＳ ゴシック" w:hint="eastAsia"/>
          <w:sz w:val="22"/>
        </w:rPr>
        <w:t>98.6%</w:t>
      </w:r>
    </w:p>
    <w:p w14:paraId="3269226D" w14:textId="0FE1E882" w:rsidR="00680C84" w:rsidRPr="002F604F" w:rsidRDefault="00680C84" w:rsidP="00680C84">
      <w:pPr>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青森県</w:t>
      </w:r>
      <w:r w:rsidR="004A258C" w:rsidRPr="002F604F">
        <w:rPr>
          <w:rFonts w:ascii="ＭＳ ゴシック" w:eastAsia="ＭＳ ゴシック" w:hAnsi="ＭＳ ゴシック" w:hint="eastAsia"/>
          <w:sz w:val="22"/>
        </w:rPr>
        <w:t>：</w:t>
      </w:r>
      <w:r w:rsidRPr="002F604F">
        <w:rPr>
          <w:rFonts w:ascii="ＭＳ ゴシック" w:eastAsia="ＭＳ ゴシック" w:hAnsi="ＭＳ ゴシック" w:hint="eastAsia"/>
          <w:sz w:val="22"/>
        </w:rPr>
        <w:t>99.6%</w:t>
      </w:r>
    </w:p>
    <w:p w14:paraId="065A6BD8" w14:textId="5059B53A" w:rsidR="00680C84" w:rsidRPr="002F604F" w:rsidRDefault="00680C84" w:rsidP="00680C84">
      <w:pPr>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岩手県</w:t>
      </w:r>
      <w:r w:rsidR="004A258C" w:rsidRPr="002F604F">
        <w:rPr>
          <w:rFonts w:ascii="ＭＳ ゴシック" w:eastAsia="ＭＳ ゴシック" w:hAnsi="ＭＳ ゴシック" w:hint="eastAsia"/>
          <w:sz w:val="22"/>
        </w:rPr>
        <w:t>：</w:t>
      </w:r>
      <w:r w:rsidRPr="002F604F">
        <w:rPr>
          <w:rFonts w:ascii="ＭＳ ゴシック" w:eastAsia="ＭＳ ゴシック" w:hAnsi="ＭＳ ゴシック" w:hint="eastAsia"/>
          <w:sz w:val="22"/>
        </w:rPr>
        <w:t>97.6%</w:t>
      </w:r>
    </w:p>
    <w:p w14:paraId="55E7F271" w14:textId="1358C45F" w:rsidR="00680C84" w:rsidRPr="002F604F" w:rsidRDefault="00680C84" w:rsidP="00680C84">
      <w:pPr>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宮城県</w:t>
      </w:r>
      <w:r w:rsidR="004A258C" w:rsidRPr="002F604F">
        <w:rPr>
          <w:rFonts w:ascii="ＭＳ ゴシック" w:eastAsia="ＭＳ ゴシック" w:hAnsi="ＭＳ ゴシック" w:hint="eastAsia"/>
          <w:sz w:val="22"/>
        </w:rPr>
        <w:t>：</w:t>
      </w:r>
      <w:r w:rsidRPr="002F604F">
        <w:rPr>
          <w:rFonts w:ascii="ＭＳ ゴシック" w:eastAsia="ＭＳ ゴシック" w:hAnsi="ＭＳ ゴシック" w:hint="eastAsia"/>
          <w:sz w:val="22"/>
        </w:rPr>
        <w:t>99.8%</w:t>
      </w:r>
    </w:p>
    <w:p w14:paraId="3E4CC300" w14:textId="52EB1AE6" w:rsidR="00680C84" w:rsidRPr="002F604F" w:rsidRDefault="00680C84" w:rsidP="00680C84">
      <w:pPr>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秋田県</w:t>
      </w:r>
      <w:r w:rsidR="004A258C" w:rsidRPr="002F604F">
        <w:rPr>
          <w:rFonts w:ascii="ＭＳ ゴシック" w:eastAsia="ＭＳ ゴシック" w:hAnsi="ＭＳ ゴシック" w:hint="eastAsia"/>
          <w:sz w:val="22"/>
        </w:rPr>
        <w:t>：</w:t>
      </w:r>
      <w:r w:rsidRPr="002F604F">
        <w:rPr>
          <w:rFonts w:ascii="ＭＳ ゴシック" w:eastAsia="ＭＳ ゴシック" w:hAnsi="ＭＳ ゴシック" w:hint="eastAsia"/>
          <w:sz w:val="22"/>
        </w:rPr>
        <w:t>98.2%</w:t>
      </w:r>
    </w:p>
    <w:p w14:paraId="21E1AAB2" w14:textId="26309427" w:rsidR="00680C84" w:rsidRPr="002F604F" w:rsidRDefault="00680C84" w:rsidP="00680C84">
      <w:pPr>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山形県</w:t>
      </w:r>
      <w:r w:rsidR="004A258C" w:rsidRPr="002F604F">
        <w:rPr>
          <w:rFonts w:ascii="ＭＳ ゴシック" w:eastAsia="ＭＳ ゴシック" w:hAnsi="ＭＳ ゴシック" w:hint="eastAsia"/>
          <w:sz w:val="22"/>
        </w:rPr>
        <w:t>：</w:t>
      </w:r>
      <w:r w:rsidRPr="002F604F">
        <w:rPr>
          <w:rFonts w:ascii="ＭＳ ゴシック" w:eastAsia="ＭＳ ゴシック" w:hAnsi="ＭＳ ゴシック" w:hint="eastAsia"/>
          <w:sz w:val="22"/>
        </w:rPr>
        <w:t>99.7%</w:t>
      </w:r>
    </w:p>
    <w:p w14:paraId="695E4461" w14:textId="5C45A8EB" w:rsidR="00680C84" w:rsidRPr="002F604F" w:rsidRDefault="00680C84" w:rsidP="00680C84">
      <w:pPr>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福島県</w:t>
      </w:r>
      <w:r w:rsidR="004A258C" w:rsidRPr="002F604F">
        <w:rPr>
          <w:rFonts w:ascii="ＭＳ ゴシック" w:eastAsia="ＭＳ ゴシック" w:hAnsi="ＭＳ ゴシック" w:hint="eastAsia"/>
          <w:sz w:val="22"/>
        </w:rPr>
        <w:t>：</w:t>
      </w:r>
      <w:r w:rsidRPr="002F604F">
        <w:rPr>
          <w:rFonts w:ascii="ＭＳ ゴシック" w:eastAsia="ＭＳ ゴシック" w:hAnsi="ＭＳ ゴシック" w:hint="eastAsia"/>
          <w:sz w:val="22"/>
        </w:rPr>
        <w:t>99.4%</w:t>
      </w:r>
    </w:p>
    <w:p w14:paraId="607235A5" w14:textId="46F15532" w:rsidR="00680C84" w:rsidRPr="002F604F" w:rsidRDefault="00680C84" w:rsidP="00680C84">
      <w:pPr>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茨城県</w:t>
      </w:r>
      <w:r w:rsidR="004A258C" w:rsidRPr="002F604F">
        <w:rPr>
          <w:rFonts w:ascii="ＭＳ ゴシック" w:eastAsia="ＭＳ ゴシック" w:hAnsi="ＭＳ ゴシック" w:hint="eastAsia"/>
          <w:sz w:val="22"/>
        </w:rPr>
        <w:t>：</w:t>
      </w:r>
      <w:r w:rsidRPr="002F604F">
        <w:rPr>
          <w:rFonts w:ascii="ＭＳ ゴシック" w:eastAsia="ＭＳ ゴシック" w:hAnsi="ＭＳ ゴシック" w:hint="eastAsia"/>
          <w:sz w:val="22"/>
        </w:rPr>
        <w:t>100.0%</w:t>
      </w:r>
    </w:p>
    <w:p w14:paraId="1880F72D" w14:textId="393E9494" w:rsidR="00680C84" w:rsidRPr="002F604F" w:rsidRDefault="00680C84" w:rsidP="00680C84">
      <w:pPr>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栃木県</w:t>
      </w:r>
      <w:r w:rsidR="004A258C" w:rsidRPr="002F604F">
        <w:rPr>
          <w:rFonts w:ascii="ＭＳ ゴシック" w:eastAsia="ＭＳ ゴシック" w:hAnsi="ＭＳ ゴシック" w:hint="eastAsia"/>
          <w:sz w:val="22"/>
        </w:rPr>
        <w:t>：</w:t>
      </w:r>
      <w:r w:rsidRPr="002F604F">
        <w:rPr>
          <w:rFonts w:ascii="ＭＳ ゴシック" w:eastAsia="ＭＳ ゴシック" w:hAnsi="ＭＳ ゴシック" w:hint="eastAsia"/>
          <w:sz w:val="22"/>
        </w:rPr>
        <w:t>100.0%</w:t>
      </w:r>
    </w:p>
    <w:p w14:paraId="269732F8" w14:textId="37760654" w:rsidR="00680C84" w:rsidRPr="002F604F" w:rsidRDefault="00680C84" w:rsidP="00680C84">
      <w:pPr>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lastRenderedPageBreak/>
        <w:t>群馬県</w:t>
      </w:r>
      <w:r w:rsidR="004A258C" w:rsidRPr="002F604F">
        <w:rPr>
          <w:rFonts w:ascii="ＭＳ ゴシック" w:eastAsia="ＭＳ ゴシック" w:hAnsi="ＭＳ ゴシック" w:hint="eastAsia"/>
          <w:sz w:val="22"/>
        </w:rPr>
        <w:t>：</w:t>
      </w:r>
      <w:r w:rsidRPr="002F604F">
        <w:rPr>
          <w:rFonts w:ascii="ＭＳ ゴシック" w:eastAsia="ＭＳ ゴシック" w:hAnsi="ＭＳ ゴシック" w:hint="eastAsia"/>
          <w:sz w:val="22"/>
        </w:rPr>
        <w:t>99.9%</w:t>
      </w:r>
    </w:p>
    <w:p w14:paraId="118B21B9" w14:textId="36AF64E4" w:rsidR="00680C84" w:rsidRPr="002F604F" w:rsidRDefault="00680C84" w:rsidP="00680C84">
      <w:pPr>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埼玉県</w:t>
      </w:r>
      <w:r w:rsidR="004A258C" w:rsidRPr="002F604F">
        <w:rPr>
          <w:rFonts w:ascii="ＭＳ ゴシック" w:eastAsia="ＭＳ ゴシック" w:hAnsi="ＭＳ ゴシック" w:hint="eastAsia"/>
          <w:sz w:val="22"/>
        </w:rPr>
        <w:t>：</w:t>
      </w:r>
      <w:r w:rsidRPr="002F604F">
        <w:rPr>
          <w:rFonts w:ascii="ＭＳ ゴシック" w:eastAsia="ＭＳ ゴシック" w:hAnsi="ＭＳ ゴシック" w:hint="eastAsia"/>
          <w:sz w:val="22"/>
        </w:rPr>
        <w:t>100.0%</w:t>
      </w:r>
    </w:p>
    <w:p w14:paraId="21997094" w14:textId="5786B955" w:rsidR="00680C84" w:rsidRPr="002F604F" w:rsidRDefault="00680C84" w:rsidP="00680C84">
      <w:pPr>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千葉県</w:t>
      </w:r>
      <w:r w:rsidR="004A258C" w:rsidRPr="002F604F">
        <w:rPr>
          <w:rFonts w:ascii="ＭＳ ゴシック" w:eastAsia="ＭＳ ゴシック" w:hAnsi="ＭＳ ゴシック" w:hint="eastAsia"/>
          <w:sz w:val="22"/>
        </w:rPr>
        <w:t>：</w:t>
      </w:r>
      <w:r w:rsidRPr="002F604F">
        <w:rPr>
          <w:rFonts w:ascii="ＭＳ ゴシック" w:eastAsia="ＭＳ ゴシック" w:hAnsi="ＭＳ ゴシック" w:hint="eastAsia"/>
          <w:sz w:val="22"/>
        </w:rPr>
        <w:t>100.0%</w:t>
      </w:r>
    </w:p>
    <w:p w14:paraId="1680A45A" w14:textId="692033E8" w:rsidR="00680C84" w:rsidRPr="002F604F" w:rsidRDefault="00680C84" w:rsidP="00680C84">
      <w:pPr>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東京都</w:t>
      </w:r>
      <w:r w:rsidR="004A258C" w:rsidRPr="002F604F">
        <w:rPr>
          <w:rFonts w:ascii="ＭＳ ゴシック" w:eastAsia="ＭＳ ゴシック" w:hAnsi="ＭＳ ゴシック" w:hint="eastAsia"/>
          <w:sz w:val="22"/>
        </w:rPr>
        <w:t>：</w:t>
      </w:r>
      <w:r w:rsidRPr="002F604F">
        <w:rPr>
          <w:rFonts w:ascii="ＭＳ ゴシック" w:eastAsia="ＭＳ ゴシック" w:hAnsi="ＭＳ ゴシック" w:hint="eastAsia"/>
          <w:sz w:val="22"/>
        </w:rPr>
        <w:t>100.0%</w:t>
      </w:r>
    </w:p>
    <w:p w14:paraId="602DC837" w14:textId="01E92BC6" w:rsidR="00680C84" w:rsidRPr="002F604F" w:rsidRDefault="00680C84" w:rsidP="00680C84">
      <w:pPr>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神奈川県</w:t>
      </w:r>
      <w:r w:rsidR="004A258C" w:rsidRPr="002F604F">
        <w:rPr>
          <w:rFonts w:ascii="ＭＳ ゴシック" w:eastAsia="ＭＳ ゴシック" w:hAnsi="ＭＳ ゴシック" w:hint="eastAsia"/>
          <w:sz w:val="22"/>
        </w:rPr>
        <w:t>：</w:t>
      </w:r>
      <w:r w:rsidRPr="002F604F">
        <w:rPr>
          <w:rFonts w:ascii="ＭＳ ゴシック" w:eastAsia="ＭＳ ゴシック" w:hAnsi="ＭＳ ゴシック" w:hint="eastAsia"/>
          <w:sz w:val="22"/>
        </w:rPr>
        <w:t>100.0%</w:t>
      </w:r>
    </w:p>
    <w:p w14:paraId="5766D6AC" w14:textId="7D07DFDA" w:rsidR="00680C84" w:rsidRPr="002F604F" w:rsidRDefault="00680C84" w:rsidP="00680C84">
      <w:pPr>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新潟県</w:t>
      </w:r>
      <w:r w:rsidR="004A258C" w:rsidRPr="002F604F">
        <w:rPr>
          <w:rFonts w:ascii="ＭＳ ゴシック" w:eastAsia="ＭＳ ゴシック" w:hAnsi="ＭＳ ゴシック" w:hint="eastAsia"/>
          <w:sz w:val="22"/>
        </w:rPr>
        <w:t>：</w:t>
      </w:r>
      <w:r w:rsidRPr="002F604F">
        <w:rPr>
          <w:rFonts w:ascii="ＭＳ ゴシック" w:eastAsia="ＭＳ ゴシック" w:hAnsi="ＭＳ ゴシック" w:hint="eastAsia"/>
          <w:sz w:val="22"/>
        </w:rPr>
        <w:t>99.7%</w:t>
      </w:r>
    </w:p>
    <w:p w14:paraId="1F466585" w14:textId="43C6C737" w:rsidR="00680C84" w:rsidRPr="002F604F" w:rsidRDefault="00680C84" w:rsidP="00680C84">
      <w:pPr>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富山県</w:t>
      </w:r>
      <w:r w:rsidR="004A258C" w:rsidRPr="002F604F">
        <w:rPr>
          <w:rFonts w:ascii="ＭＳ ゴシック" w:eastAsia="ＭＳ ゴシック" w:hAnsi="ＭＳ ゴシック" w:hint="eastAsia"/>
          <w:sz w:val="22"/>
        </w:rPr>
        <w:t>：</w:t>
      </w:r>
      <w:r w:rsidRPr="002F604F">
        <w:rPr>
          <w:rFonts w:ascii="ＭＳ ゴシック" w:eastAsia="ＭＳ ゴシック" w:hAnsi="ＭＳ ゴシック" w:hint="eastAsia"/>
          <w:sz w:val="22"/>
        </w:rPr>
        <w:t>98.8%</w:t>
      </w:r>
    </w:p>
    <w:p w14:paraId="6AB15B68" w14:textId="10B4223D" w:rsidR="00680C84" w:rsidRPr="002F604F" w:rsidRDefault="00680C84" w:rsidP="00680C84">
      <w:pPr>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石川県</w:t>
      </w:r>
      <w:r w:rsidR="004A258C" w:rsidRPr="002F604F">
        <w:rPr>
          <w:rFonts w:ascii="ＭＳ ゴシック" w:eastAsia="ＭＳ ゴシック" w:hAnsi="ＭＳ ゴシック" w:hint="eastAsia"/>
          <w:sz w:val="22"/>
        </w:rPr>
        <w:t>：</w:t>
      </w:r>
      <w:r w:rsidRPr="002F604F">
        <w:rPr>
          <w:rFonts w:ascii="ＭＳ ゴシック" w:eastAsia="ＭＳ ゴシック" w:hAnsi="ＭＳ ゴシック" w:hint="eastAsia"/>
          <w:sz w:val="22"/>
        </w:rPr>
        <w:t>95.9%</w:t>
      </w:r>
    </w:p>
    <w:p w14:paraId="310C988C" w14:textId="2158D255" w:rsidR="00680C84" w:rsidRPr="002F604F" w:rsidRDefault="00680C84" w:rsidP="00680C84">
      <w:pPr>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福井県</w:t>
      </w:r>
      <w:r w:rsidR="004A258C" w:rsidRPr="002F604F">
        <w:rPr>
          <w:rFonts w:ascii="ＭＳ ゴシック" w:eastAsia="ＭＳ ゴシック" w:hAnsi="ＭＳ ゴシック" w:hint="eastAsia"/>
          <w:sz w:val="22"/>
        </w:rPr>
        <w:t>：</w:t>
      </w:r>
      <w:r w:rsidRPr="002F604F">
        <w:rPr>
          <w:rFonts w:ascii="ＭＳ ゴシック" w:eastAsia="ＭＳ ゴシック" w:hAnsi="ＭＳ ゴシック" w:hint="eastAsia"/>
          <w:sz w:val="22"/>
        </w:rPr>
        <w:t>97.9%</w:t>
      </w:r>
    </w:p>
    <w:p w14:paraId="4B44FEB0" w14:textId="6C384117" w:rsidR="00680C84" w:rsidRPr="002F604F" w:rsidRDefault="00680C84" w:rsidP="00680C84">
      <w:pPr>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山梨県</w:t>
      </w:r>
      <w:r w:rsidR="004A258C" w:rsidRPr="002F604F">
        <w:rPr>
          <w:rFonts w:ascii="ＭＳ ゴシック" w:eastAsia="ＭＳ ゴシック" w:hAnsi="ＭＳ ゴシック" w:hint="eastAsia"/>
          <w:sz w:val="22"/>
        </w:rPr>
        <w:t>：</w:t>
      </w:r>
      <w:r w:rsidRPr="002F604F">
        <w:rPr>
          <w:rFonts w:ascii="ＭＳ ゴシック" w:eastAsia="ＭＳ ゴシック" w:hAnsi="ＭＳ ゴシック" w:hint="eastAsia"/>
          <w:sz w:val="22"/>
        </w:rPr>
        <w:t>99.9%</w:t>
      </w:r>
    </w:p>
    <w:p w14:paraId="30EB78E2" w14:textId="02589B42" w:rsidR="00680C84" w:rsidRPr="002F604F" w:rsidRDefault="00680C84" w:rsidP="00680C84">
      <w:pPr>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長野県</w:t>
      </w:r>
      <w:r w:rsidR="004A258C" w:rsidRPr="002F604F">
        <w:rPr>
          <w:rFonts w:ascii="ＭＳ ゴシック" w:eastAsia="ＭＳ ゴシック" w:hAnsi="ＭＳ ゴシック" w:hint="eastAsia"/>
          <w:sz w:val="22"/>
        </w:rPr>
        <w:t>：</w:t>
      </w:r>
      <w:r w:rsidRPr="002F604F">
        <w:rPr>
          <w:rFonts w:ascii="ＭＳ ゴシック" w:eastAsia="ＭＳ ゴシック" w:hAnsi="ＭＳ ゴシック" w:hint="eastAsia"/>
          <w:sz w:val="22"/>
        </w:rPr>
        <w:t>99.8%</w:t>
      </w:r>
    </w:p>
    <w:p w14:paraId="548952DD" w14:textId="2D75B2F7" w:rsidR="00680C84" w:rsidRPr="002F604F" w:rsidRDefault="00680C84" w:rsidP="00680C84">
      <w:pPr>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岐阜県</w:t>
      </w:r>
      <w:r w:rsidR="004A258C" w:rsidRPr="002F604F">
        <w:rPr>
          <w:rFonts w:ascii="ＭＳ ゴシック" w:eastAsia="ＭＳ ゴシック" w:hAnsi="ＭＳ ゴシック" w:hint="eastAsia"/>
          <w:sz w:val="22"/>
        </w:rPr>
        <w:t>：</w:t>
      </w:r>
      <w:r w:rsidRPr="002F604F">
        <w:rPr>
          <w:rFonts w:ascii="ＭＳ ゴシック" w:eastAsia="ＭＳ ゴシック" w:hAnsi="ＭＳ ゴシック" w:hint="eastAsia"/>
          <w:sz w:val="22"/>
        </w:rPr>
        <w:t>99.3%</w:t>
      </w:r>
    </w:p>
    <w:p w14:paraId="333CBD2E" w14:textId="33236C96" w:rsidR="00680C84" w:rsidRPr="002F604F" w:rsidRDefault="00680C84" w:rsidP="00680C84">
      <w:pPr>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静岡県</w:t>
      </w:r>
      <w:r w:rsidR="004A258C" w:rsidRPr="002F604F">
        <w:rPr>
          <w:rFonts w:ascii="ＭＳ ゴシック" w:eastAsia="ＭＳ ゴシック" w:hAnsi="ＭＳ ゴシック" w:hint="eastAsia"/>
          <w:sz w:val="22"/>
        </w:rPr>
        <w:t>：</w:t>
      </w:r>
      <w:r w:rsidRPr="002F604F">
        <w:rPr>
          <w:rFonts w:ascii="ＭＳ ゴシック" w:eastAsia="ＭＳ ゴシック" w:hAnsi="ＭＳ ゴシック" w:hint="eastAsia"/>
          <w:sz w:val="22"/>
        </w:rPr>
        <w:t>98.8%</w:t>
      </w:r>
    </w:p>
    <w:p w14:paraId="3C325FD5" w14:textId="6129E3F8" w:rsidR="00680C84" w:rsidRPr="002F604F" w:rsidRDefault="00680C84" w:rsidP="00680C84">
      <w:pPr>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愛知県</w:t>
      </w:r>
      <w:r w:rsidR="004A258C" w:rsidRPr="002F604F">
        <w:rPr>
          <w:rFonts w:ascii="ＭＳ ゴシック" w:eastAsia="ＭＳ ゴシック" w:hAnsi="ＭＳ ゴシック" w:hint="eastAsia"/>
          <w:sz w:val="22"/>
        </w:rPr>
        <w:t>：</w:t>
      </w:r>
      <w:r w:rsidRPr="002F604F">
        <w:rPr>
          <w:rFonts w:ascii="ＭＳ ゴシック" w:eastAsia="ＭＳ ゴシック" w:hAnsi="ＭＳ ゴシック" w:hint="eastAsia"/>
          <w:sz w:val="22"/>
        </w:rPr>
        <w:t>100.0%</w:t>
      </w:r>
    </w:p>
    <w:p w14:paraId="73934B36" w14:textId="4A6B07BA" w:rsidR="00680C84" w:rsidRPr="002F604F" w:rsidRDefault="00680C84" w:rsidP="00680C84">
      <w:pPr>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三重県</w:t>
      </w:r>
      <w:r w:rsidR="004A258C" w:rsidRPr="002F604F">
        <w:rPr>
          <w:rFonts w:ascii="ＭＳ ゴシック" w:eastAsia="ＭＳ ゴシック" w:hAnsi="ＭＳ ゴシック" w:hint="eastAsia"/>
          <w:sz w:val="22"/>
        </w:rPr>
        <w:t>：</w:t>
      </w:r>
      <w:r w:rsidRPr="002F604F">
        <w:rPr>
          <w:rFonts w:ascii="ＭＳ ゴシック" w:eastAsia="ＭＳ ゴシック" w:hAnsi="ＭＳ ゴシック" w:hint="eastAsia"/>
          <w:sz w:val="22"/>
        </w:rPr>
        <w:t>100.0%</w:t>
      </w:r>
    </w:p>
    <w:p w14:paraId="74B958D7" w14:textId="014C704F" w:rsidR="00680C84" w:rsidRPr="002F604F" w:rsidRDefault="00680C84" w:rsidP="00680C84">
      <w:pPr>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滋賀県</w:t>
      </w:r>
      <w:r w:rsidR="004A258C" w:rsidRPr="002F604F">
        <w:rPr>
          <w:rFonts w:ascii="ＭＳ ゴシック" w:eastAsia="ＭＳ ゴシック" w:hAnsi="ＭＳ ゴシック" w:hint="eastAsia"/>
          <w:sz w:val="22"/>
        </w:rPr>
        <w:t>：</w:t>
      </w:r>
      <w:r w:rsidRPr="002F604F">
        <w:rPr>
          <w:rFonts w:ascii="ＭＳ ゴシック" w:eastAsia="ＭＳ ゴシック" w:hAnsi="ＭＳ ゴシック" w:hint="eastAsia"/>
          <w:sz w:val="22"/>
        </w:rPr>
        <w:t>99.9%</w:t>
      </w:r>
    </w:p>
    <w:p w14:paraId="0592249F" w14:textId="104C4D97" w:rsidR="00680C84" w:rsidRPr="002F604F" w:rsidRDefault="00680C84" w:rsidP="00680C84">
      <w:pPr>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京都府</w:t>
      </w:r>
      <w:r w:rsidR="004A258C" w:rsidRPr="002F604F">
        <w:rPr>
          <w:rFonts w:ascii="ＭＳ ゴシック" w:eastAsia="ＭＳ ゴシック" w:hAnsi="ＭＳ ゴシック" w:hint="eastAsia"/>
          <w:sz w:val="22"/>
        </w:rPr>
        <w:t>：</w:t>
      </w:r>
      <w:r w:rsidRPr="002F604F">
        <w:rPr>
          <w:rFonts w:ascii="ＭＳ ゴシック" w:eastAsia="ＭＳ ゴシック" w:hAnsi="ＭＳ ゴシック" w:hint="eastAsia"/>
          <w:sz w:val="22"/>
        </w:rPr>
        <w:t>99.8%</w:t>
      </w:r>
    </w:p>
    <w:p w14:paraId="5293AC9F" w14:textId="2D8B1FC6" w:rsidR="00680C84" w:rsidRPr="002F604F" w:rsidRDefault="00680C84" w:rsidP="00680C84">
      <w:pPr>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大阪府</w:t>
      </w:r>
      <w:r w:rsidR="004A258C" w:rsidRPr="002F604F">
        <w:rPr>
          <w:rFonts w:ascii="ＭＳ ゴシック" w:eastAsia="ＭＳ ゴシック" w:hAnsi="ＭＳ ゴシック" w:hint="eastAsia"/>
          <w:sz w:val="22"/>
        </w:rPr>
        <w:t>：</w:t>
      </w:r>
      <w:r w:rsidRPr="002F604F">
        <w:rPr>
          <w:rFonts w:ascii="ＭＳ ゴシック" w:eastAsia="ＭＳ ゴシック" w:hAnsi="ＭＳ ゴシック" w:hint="eastAsia"/>
          <w:sz w:val="22"/>
        </w:rPr>
        <w:t>100.0%</w:t>
      </w:r>
    </w:p>
    <w:p w14:paraId="065226D5" w14:textId="465B22D7" w:rsidR="00680C84" w:rsidRPr="002F604F" w:rsidRDefault="00680C84" w:rsidP="00680C84">
      <w:pPr>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兵庫県</w:t>
      </w:r>
      <w:r w:rsidR="004A258C" w:rsidRPr="002F604F">
        <w:rPr>
          <w:rFonts w:ascii="ＭＳ ゴシック" w:eastAsia="ＭＳ ゴシック" w:hAnsi="ＭＳ ゴシック" w:hint="eastAsia"/>
          <w:sz w:val="22"/>
        </w:rPr>
        <w:t>：</w:t>
      </w:r>
      <w:r w:rsidRPr="002F604F">
        <w:rPr>
          <w:rFonts w:ascii="ＭＳ ゴシック" w:eastAsia="ＭＳ ゴシック" w:hAnsi="ＭＳ ゴシック" w:hint="eastAsia"/>
          <w:sz w:val="22"/>
        </w:rPr>
        <w:t>100.0%</w:t>
      </w:r>
    </w:p>
    <w:p w14:paraId="18A86F68" w14:textId="6F62D57B" w:rsidR="00680C84" w:rsidRPr="002F604F" w:rsidRDefault="00680C84" w:rsidP="00680C84">
      <w:pPr>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奈良県</w:t>
      </w:r>
      <w:r w:rsidR="004A258C" w:rsidRPr="002F604F">
        <w:rPr>
          <w:rFonts w:ascii="ＭＳ ゴシック" w:eastAsia="ＭＳ ゴシック" w:hAnsi="ＭＳ ゴシック" w:hint="eastAsia"/>
          <w:sz w:val="22"/>
        </w:rPr>
        <w:t>：</w:t>
      </w:r>
      <w:r w:rsidRPr="002F604F">
        <w:rPr>
          <w:rFonts w:ascii="ＭＳ ゴシック" w:eastAsia="ＭＳ ゴシック" w:hAnsi="ＭＳ ゴシック" w:hint="eastAsia"/>
          <w:sz w:val="22"/>
        </w:rPr>
        <w:t>99.7%</w:t>
      </w:r>
    </w:p>
    <w:p w14:paraId="10C69AD6" w14:textId="3462BE4D" w:rsidR="00680C84" w:rsidRPr="002F604F" w:rsidRDefault="00680C84" w:rsidP="00680C84">
      <w:pPr>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和歌山県</w:t>
      </w:r>
      <w:r w:rsidR="004A258C" w:rsidRPr="002F604F">
        <w:rPr>
          <w:rFonts w:ascii="ＭＳ ゴシック" w:eastAsia="ＭＳ ゴシック" w:hAnsi="ＭＳ ゴシック" w:hint="eastAsia"/>
          <w:sz w:val="22"/>
        </w:rPr>
        <w:t>：</w:t>
      </w:r>
      <w:r w:rsidRPr="002F604F">
        <w:rPr>
          <w:rFonts w:ascii="ＭＳ ゴシック" w:eastAsia="ＭＳ ゴシック" w:hAnsi="ＭＳ ゴシック" w:hint="eastAsia"/>
          <w:sz w:val="22"/>
        </w:rPr>
        <w:t>99.9%</w:t>
      </w:r>
    </w:p>
    <w:p w14:paraId="2E2EC41B" w14:textId="7C67A9CD" w:rsidR="00680C84" w:rsidRPr="002F604F" w:rsidRDefault="00680C84" w:rsidP="00680C84">
      <w:pPr>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鳥取県</w:t>
      </w:r>
      <w:r w:rsidR="004A258C" w:rsidRPr="002F604F">
        <w:rPr>
          <w:rFonts w:ascii="ＭＳ ゴシック" w:eastAsia="ＭＳ ゴシック" w:hAnsi="ＭＳ ゴシック" w:hint="eastAsia"/>
          <w:sz w:val="22"/>
        </w:rPr>
        <w:t>：</w:t>
      </w:r>
      <w:r w:rsidRPr="002F604F">
        <w:rPr>
          <w:rFonts w:ascii="ＭＳ ゴシック" w:eastAsia="ＭＳ ゴシック" w:hAnsi="ＭＳ ゴシック" w:hint="eastAsia"/>
          <w:sz w:val="22"/>
        </w:rPr>
        <w:t>97.0%</w:t>
      </w:r>
    </w:p>
    <w:p w14:paraId="53261AC5" w14:textId="3A020D67" w:rsidR="00680C84" w:rsidRPr="002F604F" w:rsidRDefault="00680C84" w:rsidP="00680C84">
      <w:pPr>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島根県</w:t>
      </w:r>
      <w:r w:rsidR="004A258C" w:rsidRPr="002F604F">
        <w:rPr>
          <w:rFonts w:ascii="ＭＳ ゴシック" w:eastAsia="ＭＳ ゴシック" w:hAnsi="ＭＳ ゴシック" w:hint="eastAsia"/>
          <w:sz w:val="22"/>
        </w:rPr>
        <w:t>：</w:t>
      </w:r>
      <w:r w:rsidRPr="002F604F">
        <w:rPr>
          <w:rFonts w:ascii="ＭＳ ゴシック" w:eastAsia="ＭＳ ゴシック" w:hAnsi="ＭＳ ゴシック" w:hint="eastAsia"/>
          <w:sz w:val="22"/>
        </w:rPr>
        <w:t>96.5%</w:t>
      </w:r>
    </w:p>
    <w:p w14:paraId="77DDE509" w14:textId="0B4D2417" w:rsidR="00680C84" w:rsidRPr="002F604F" w:rsidRDefault="00680C84" w:rsidP="00680C84">
      <w:pPr>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岡山県</w:t>
      </w:r>
      <w:r w:rsidR="004A258C" w:rsidRPr="002F604F">
        <w:rPr>
          <w:rFonts w:ascii="ＭＳ ゴシック" w:eastAsia="ＭＳ ゴシック" w:hAnsi="ＭＳ ゴシック" w:hint="eastAsia"/>
          <w:sz w:val="22"/>
        </w:rPr>
        <w:t>：</w:t>
      </w:r>
      <w:r w:rsidRPr="002F604F">
        <w:rPr>
          <w:rFonts w:ascii="ＭＳ ゴシック" w:eastAsia="ＭＳ ゴシック" w:hAnsi="ＭＳ ゴシック" w:hint="eastAsia"/>
          <w:sz w:val="22"/>
        </w:rPr>
        <w:t>98.2%</w:t>
      </w:r>
    </w:p>
    <w:p w14:paraId="16A87293" w14:textId="610D7BE0" w:rsidR="00680C84" w:rsidRPr="002F604F" w:rsidRDefault="00680C84" w:rsidP="00680C84">
      <w:pPr>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広島県</w:t>
      </w:r>
      <w:r w:rsidR="004A258C" w:rsidRPr="002F604F">
        <w:rPr>
          <w:rFonts w:ascii="ＭＳ ゴシック" w:eastAsia="ＭＳ ゴシック" w:hAnsi="ＭＳ ゴシック" w:hint="eastAsia"/>
          <w:sz w:val="22"/>
        </w:rPr>
        <w:t>：</w:t>
      </w:r>
      <w:r w:rsidRPr="002F604F">
        <w:rPr>
          <w:rFonts w:ascii="ＭＳ ゴシック" w:eastAsia="ＭＳ ゴシック" w:hAnsi="ＭＳ ゴシック" w:hint="eastAsia"/>
          <w:sz w:val="22"/>
        </w:rPr>
        <w:t>97.5%</w:t>
      </w:r>
    </w:p>
    <w:p w14:paraId="57401EE2" w14:textId="384EA81D" w:rsidR="00680C84" w:rsidRPr="002F604F" w:rsidRDefault="00680C84" w:rsidP="00680C84">
      <w:pPr>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山口県</w:t>
      </w:r>
      <w:r w:rsidR="004A258C" w:rsidRPr="002F604F">
        <w:rPr>
          <w:rFonts w:ascii="ＭＳ ゴシック" w:eastAsia="ＭＳ ゴシック" w:hAnsi="ＭＳ ゴシック" w:hint="eastAsia"/>
          <w:sz w:val="22"/>
        </w:rPr>
        <w:t>：</w:t>
      </w:r>
      <w:r w:rsidRPr="002F604F">
        <w:rPr>
          <w:rFonts w:ascii="ＭＳ ゴシック" w:eastAsia="ＭＳ ゴシック" w:hAnsi="ＭＳ ゴシック" w:hint="eastAsia"/>
          <w:sz w:val="22"/>
        </w:rPr>
        <w:t>96.2%</w:t>
      </w:r>
    </w:p>
    <w:p w14:paraId="51EDA7C1" w14:textId="35DB644E" w:rsidR="00680C84" w:rsidRPr="002F604F" w:rsidRDefault="00680C84" w:rsidP="00680C84">
      <w:pPr>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徳島県</w:t>
      </w:r>
      <w:r w:rsidR="004A258C" w:rsidRPr="002F604F">
        <w:rPr>
          <w:rFonts w:ascii="ＭＳ ゴシック" w:eastAsia="ＭＳ ゴシック" w:hAnsi="ＭＳ ゴシック" w:hint="eastAsia"/>
          <w:sz w:val="22"/>
        </w:rPr>
        <w:t>：</w:t>
      </w:r>
      <w:r w:rsidRPr="002F604F">
        <w:rPr>
          <w:rFonts w:ascii="ＭＳ ゴシック" w:eastAsia="ＭＳ ゴシック" w:hAnsi="ＭＳ ゴシック" w:hint="eastAsia"/>
          <w:sz w:val="22"/>
        </w:rPr>
        <w:t>99.9%</w:t>
      </w:r>
    </w:p>
    <w:p w14:paraId="25498748" w14:textId="55E813A9" w:rsidR="00680C84" w:rsidRPr="002F604F" w:rsidRDefault="00680C84" w:rsidP="00680C84">
      <w:pPr>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香川県</w:t>
      </w:r>
      <w:r w:rsidR="004A258C" w:rsidRPr="002F604F">
        <w:rPr>
          <w:rFonts w:ascii="ＭＳ ゴシック" w:eastAsia="ＭＳ ゴシック" w:hAnsi="ＭＳ ゴシック" w:hint="eastAsia"/>
          <w:sz w:val="22"/>
        </w:rPr>
        <w:t>：</w:t>
      </w:r>
      <w:r w:rsidRPr="002F604F">
        <w:rPr>
          <w:rFonts w:ascii="ＭＳ ゴシック" w:eastAsia="ＭＳ ゴシック" w:hAnsi="ＭＳ ゴシック" w:hint="eastAsia"/>
          <w:sz w:val="22"/>
        </w:rPr>
        <w:t>99.7%</w:t>
      </w:r>
    </w:p>
    <w:p w14:paraId="10D7ABC7" w14:textId="42497A49" w:rsidR="00680C84" w:rsidRPr="002F604F" w:rsidRDefault="00680C84" w:rsidP="00680C84">
      <w:pPr>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愛媛県</w:t>
      </w:r>
      <w:r w:rsidR="004A258C" w:rsidRPr="002F604F">
        <w:rPr>
          <w:rFonts w:ascii="ＭＳ ゴシック" w:eastAsia="ＭＳ ゴシック" w:hAnsi="ＭＳ ゴシック" w:hint="eastAsia"/>
          <w:sz w:val="22"/>
        </w:rPr>
        <w:t>：</w:t>
      </w:r>
      <w:r w:rsidRPr="002F604F">
        <w:rPr>
          <w:rFonts w:ascii="ＭＳ ゴシック" w:eastAsia="ＭＳ ゴシック" w:hAnsi="ＭＳ ゴシック" w:hint="eastAsia"/>
          <w:sz w:val="22"/>
        </w:rPr>
        <w:t>98.5%</w:t>
      </w:r>
    </w:p>
    <w:p w14:paraId="3CE5A3DF" w14:textId="260DBCCA" w:rsidR="00680C84" w:rsidRPr="002F604F" w:rsidRDefault="00680C84" w:rsidP="00680C84">
      <w:pPr>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高知県</w:t>
      </w:r>
      <w:r w:rsidR="004A258C" w:rsidRPr="002F604F">
        <w:rPr>
          <w:rFonts w:ascii="ＭＳ ゴシック" w:eastAsia="ＭＳ ゴシック" w:hAnsi="ＭＳ ゴシック" w:hint="eastAsia"/>
          <w:sz w:val="22"/>
        </w:rPr>
        <w:t>：</w:t>
      </w:r>
      <w:r w:rsidRPr="002F604F">
        <w:rPr>
          <w:rFonts w:ascii="ＭＳ ゴシック" w:eastAsia="ＭＳ ゴシック" w:hAnsi="ＭＳ ゴシック" w:hint="eastAsia"/>
          <w:sz w:val="22"/>
        </w:rPr>
        <w:t>97.5%</w:t>
      </w:r>
    </w:p>
    <w:p w14:paraId="50CC6CCA" w14:textId="6C09099C" w:rsidR="00680C84" w:rsidRPr="002F604F" w:rsidRDefault="00680C84" w:rsidP="00680C84">
      <w:pPr>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福岡県</w:t>
      </w:r>
      <w:r w:rsidR="004A258C" w:rsidRPr="002F604F">
        <w:rPr>
          <w:rFonts w:ascii="ＭＳ ゴシック" w:eastAsia="ＭＳ ゴシック" w:hAnsi="ＭＳ ゴシック" w:hint="eastAsia"/>
          <w:sz w:val="22"/>
        </w:rPr>
        <w:t>：</w:t>
      </w:r>
      <w:r w:rsidRPr="002F604F">
        <w:rPr>
          <w:rFonts w:ascii="ＭＳ ゴシック" w:eastAsia="ＭＳ ゴシック" w:hAnsi="ＭＳ ゴシック" w:hint="eastAsia"/>
          <w:sz w:val="22"/>
        </w:rPr>
        <w:t>100.0%</w:t>
      </w:r>
    </w:p>
    <w:p w14:paraId="4D7665DC" w14:textId="3A27AEF5" w:rsidR="00680C84" w:rsidRPr="002F604F" w:rsidRDefault="00680C84" w:rsidP="00680C84">
      <w:pPr>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佐賀県</w:t>
      </w:r>
      <w:r w:rsidR="004A258C" w:rsidRPr="002F604F">
        <w:rPr>
          <w:rFonts w:ascii="ＭＳ ゴシック" w:eastAsia="ＭＳ ゴシック" w:hAnsi="ＭＳ ゴシック" w:hint="eastAsia"/>
          <w:sz w:val="22"/>
        </w:rPr>
        <w:t>：</w:t>
      </w:r>
      <w:r w:rsidRPr="002F604F">
        <w:rPr>
          <w:rFonts w:ascii="ＭＳ ゴシック" w:eastAsia="ＭＳ ゴシック" w:hAnsi="ＭＳ ゴシック" w:hint="eastAsia"/>
          <w:sz w:val="22"/>
        </w:rPr>
        <w:t>94.6%</w:t>
      </w:r>
    </w:p>
    <w:p w14:paraId="522E9904" w14:textId="3ECC0CD3" w:rsidR="00680C84" w:rsidRPr="002F604F" w:rsidRDefault="00680C84" w:rsidP="00680C84">
      <w:pPr>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長崎県</w:t>
      </w:r>
      <w:r w:rsidR="004A258C" w:rsidRPr="002F604F">
        <w:rPr>
          <w:rFonts w:ascii="ＭＳ ゴシック" w:eastAsia="ＭＳ ゴシック" w:hAnsi="ＭＳ ゴシック" w:hint="eastAsia"/>
          <w:sz w:val="22"/>
        </w:rPr>
        <w:t>：</w:t>
      </w:r>
      <w:r w:rsidRPr="002F604F">
        <w:rPr>
          <w:rFonts w:ascii="ＭＳ ゴシック" w:eastAsia="ＭＳ ゴシック" w:hAnsi="ＭＳ ゴシック" w:hint="eastAsia"/>
          <w:sz w:val="22"/>
        </w:rPr>
        <w:t>94.7%</w:t>
      </w:r>
    </w:p>
    <w:p w14:paraId="60B0FE1A" w14:textId="2998C1EB" w:rsidR="00680C84" w:rsidRPr="002F604F" w:rsidRDefault="00680C84" w:rsidP="00680C84">
      <w:pPr>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熊本県</w:t>
      </w:r>
      <w:r w:rsidR="004A258C" w:rsidRPr="002F604F">
        <w:rPr>
          <w:rFonts w:ascii="ＭＳ ゴシック" w:eastAsia="ＭＳ ゴシック" w:hAnsi="ＭＳ ゴシック" w:hint="eastAsia"/>
          <w:sz w:val="22"/>
        </w:rPr>
        <w:t>：</w:t>
      </w:r>
      <w:r w:rsidRPr="002F604F">
        <w:rPr>
          <w:rFonts w:ascii="ＭＳ ゴシック" w:eastAsia="ＭＳ ゴシック" w:hAnsi="ＭＳ ゴシック" w:hint="eastAsia"/>
          <w:sz w:val="22"/>
        </w:rPr>
        <w:t>97.8%</w:t>
      </w:r>
    </w:p>
    <w:p w14:paraId="01110883" w14:textId="243F9B78" w:rsidR="00680C84" w:rsidRPr="002F604F" w:rsidRDefault="00680C84" w:rsidP="00680C84">
      <w:pPr>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大分県</w:t>
      </w:r>
      <w:r w:rsidR="004A258C" w:rsidRPr="002F604F">
        <w:rPr>
          <w:rFonts w:ascii="ＭＳ ゴシック" w:eastAsia="ＭＳ ゴシック" w:hAnsi="ＭＳ ゴシック" w:hint="eastAsia"/>
          <w:sz w:val="22"/>
        </w:rPr>
        <w:t>：</w:t>
      </w:r>
      <w:r w:rsidRPr="002F604F">
        <w:rPr>
          <w:rFonts w:ascii="ＭＳ ゴシック" w:eastAsia="ＭＳ ゴシック" w:hAnsi="ＭＳ ゴシック" w:hint="eastAsia"/>
          <w:sz w:val="22"/>
        </w:rPr>
        <w:t>96.2%</w:t>
      </w:r>
    </w:p>
    <w:p w14:paraId="05802DA2" w14:textId="3BC62CE7" w:rsidR="00680C84" w:rsidRPr="002F604F" w:rsidRDefault="00680C84" w:rsidP="00680C84">
      <w:pPr>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宮崎県</w:t>
      </w:r>
      <w:r w:rsidR="004A258C" w:rsidRPr="002F604F">
        <w:rPr>
          <w:rFonts w:ascii="ＭＳ ゴシック" w:eastAsia="ＭＳ ゴシック" w:hAnsi="ＭＳ ゴシック" w:hint="eastAsia"/>
          <w:sz w:val="22"/>
        </w:rPr>
        <w:t>：</w:t>
      </w:r>
      <w:r w:rsidRPr="002F604F">
        <w:rPr>
          <w:rFonts w:ascii="ＭＳ ゴシック" w:eastAsia="ＭＳ ゴシック" w:hAnsi="ＭＳ ゴシック" w:hint="eastAsia"/>
          <w:sz w:val="22"/>
        </w:rPr>
        <w:t>95.4%</w:t>
      </w:r>
    </w:p>
    <w:p w14:paraId="2163617E" w14:textId="1A616916" w:rsidR="00680C84" w:rsidRPr="002F604F" w:rsidRDefault="00680C84" w:rsidP="00680C84">
      <w:pPr>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鹿児島県</w:t>
      </w:r>
      <w:r w:rsidR="004A258C" w:rsidRPr="002F604F">
        <w:rPr>
          <w:rFonts w:ascii="ＭＳ ゴシック" w:eastAsia="ＭＳ ゴシック" w:hAnsi="ＭＳ ゴシック" w:hint="eastAsia"/>
          <w:sz w:val="22"/>
        </w:rPr>
        <w:t>：</w:t>
      </w:r>
      <w:r w:rsidRPr="002F604F">
        <w:rPr>
          <w:rFonts w:ascii="ＭＳ ゴシック" w:eastAsia="ＭＳ ゴシック" w:hAnsi="ＭＳ ゴシック" w:hint="eastAsia"/>
          <w:sz w:val="22"/>
        </w:rPr>
        <w:t>97.3%</w:t>
      </w:r>
    </w:p>
    <w:p w14:paraId="7E68AE2D" w14:textId="7DE03A20" w:rsidR="00680C84" w:rsidRPr="002F604F" w:rsidRDefault="00680C84" w:rsidP="00680C84">
      <w:pPr>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沖縄県</w:t>
      </w:r>
      <w:r w:rsidR="004A258C" w:rsidRPr="002F604F">
        <w:rPr>
          <w:rFonts w:ascii="ＭＳ ゴシック" w:eastAsia="ＭＳ ゴシック" w:hAnsi="ＭＳ ゴシック" w:hint="eastAsia"/>
          <w:sz w:val="22"/>
        </w:rPr>
        <w:t>：</w:t>
      </w:r>
      <w:r w:rsidRPr="002F604F">
        <w:rPr>
          <w:rFonts w:ascii="ＭＳ ゴシック" w:eastAsia="ＭＳ ゴシック" w:hAnsi="ＭＳ ゴシック" w:hint="eastAsia"/>
          <w:sz w:val="22"/>
        </w:rPr>
        <w:t>99.4%</w:t>
      </w:r>
    </w:p>
    <w:p w14:paraId="2F1448BA" w14:textId="77777777" w:rsidR="00723753" w:rsidRPr="002F604F" w:rsidRDefault="00723753" w:rsidP="004A258C">
      <w:pPr>
        <w:autoSpaceDE w:val="0"/>
        <w:autoSpaceDN w:val="0"/>
        <w:rPr>
          <w:rFonts w:ascii="ＭＳ ゴシック" w:eastAsia="ＭＳ ゴシック" w:hAnsi="ＭＳ ゴシック"/>
          <w:sz w:val="22"/>
        </w:rPr>
      </w:pPr>
    </w:p>
    <w:p w14:paraId="5E17B18F" w14:textId="6D02D91A" w:rsidR="0031624F" w:rsidRPr="002F604F" w:rsidRDefault="00903957" w:rsidP="00680C84">
      <w:pPr>
        <w:widowControl/>
        <w:rPr>
          <w:rFonts w:ascii="ＭＳ ゴシック" w:eastAsia="ＭＳ ゴシック" w:hAnsi="ＭＳ ゴシック"/>
          <w:color w:val="FF0000"/>
          <w:sz w:val="22"/>
        </w:rPr>
      </w:pPr>
      <w:r w:rsidRPr="002F604F">
        <w:rPr>
          <w:rFonts w:ascii="ＭＳ ゴシック" w:eastAsia="ＭＳ ゴシック" w:hAnsi="ＭＳ ゴシック" w:hint="eastAsia"/>
          <w:sz w:val="22"/>
        </w:rPr>
        <w:t>図</w:t>
      </w:r>
      <w:r w:rsidR="0074093F" w:rsidRPr="002F604F">
        <w:rPr>
          <w:rFonts w:ascii="ＭＳ ゴシック" w:eastAsia="ＭＳ ゴシック" w:hAnsi="ＭＳ ゴシック" w:hint="eastAsia"/>
          <w:sz w:val="22"/>
        </w:rPr>
        <w:t>表</w:t>
      </w:r>
      <w:r w:rsidR="00BC17D3" w:rsidRPr="002F604F">
        <w:rPr>
          <w:rFonts w:ascii="ＭＳ ゴシック" w:eastAsia="ＭＳ ゴシック" w:hAnsi="ＭＳ ゴシック" w:hint="eastAsia"/>
          <w:sz w:val="22"/>
        </w:rPr>
        <w:t>１－２</w:t>
      </w:r>
      <w:r w:rsidR="00AB1C52" w:rsidRPr="002F604F">
        <w:rPr>
          <w:rFonts w:ascii="ＭＳ ゴシック" w:eastAsia="ＭＳ ゴシック" w:hAnsi="ＭＳ ゴシック" w:hint="eastAsia"/>
          <w:sz w:val="22"/>
        </w:rPr>
        <w:t>「デジタル田園都市国家インフラ整備計画」</w:t>
      </w:r>
      <w:r w:rsidRPr="002F604F">
        <w:rPr>
          <w:rFonts w:ascii="ＭＳ ゴシック" w:eastAsia="ＭＳ ゴシック" w:hAnsi="ＭＳ ゴシック" w:hint="eastAsia"/>
          <w:sz w:val="22"/>
        </w:rPr>
        <w:t>の</w:t>
      </w:r>
      <w:r w:rsidR="00133C09" w:rsidRPr="002F604F">
        <w:rPr>
          <w:rFonts w:ascii="ＭＳ ゴシック" w:eastAsia="ＭＳ ゴシック" w:hAnsi="ＭＳ ゴシック" w:hint="eastAsia"/>
          <w:sz w:val="22"/>
        </w:rPr>
        <w:t>概要</w:t>
      </w:r>
    </w:p>
    <w:p w14:paraId="6F56F88F" w14:textId="1879D504" w:rsidR="0031624F" w:rsidRPr="002F604F" w:rsidRDefault="00680C84">
      <w:pPr>
        <w:widowControl/>
        <w:jc w:val="left"/>
        <w:rPr>
          <w:rFonts w:ascii="ＭＳ ゴシック" w:eastAsia="ＭＳ ゴシック" w:hAnsi="ＭＳ ゴシック"/>
          <w:color w:val="FF0000"/>
          <w:sz w:val="22"/>
        </w:rPr>
      </w:pPr>
      <w:r w:rsidRPr="002F604F">
        <w:rPr>
          <w:rFonts w:ascii="ＭＳ ゴシック" w:eastAsia="ＭＳ ゴシック" w:hAnsi="ＭＳ ゴシック" w:hint="eastAsia"/>
          <w:color w:val="FF0000"/>
          <w:sz w:val="22"/>
        </w:rPr>
        <w:lastRenderedPageBreak/>
        <w:t>図あり</w:t>
      </w:r>
    </w:p>
    <w:p w14:paraId="14EDBA26" w14:textId="77777777" w:rsidR="00680C84" w:rsidRPr="002F604F" w:rsidRDefault="00680C84">
      <w:pPr>
        <w:widowControl/>
        <w:jc w:val="left"/>
        <w:rPr>
          <w:rFonts w:ascii="ＭＳ ゴシック" w:eastAsia="ＭＳ ゴシック" w:hAnsi="ＭＳ ゴシック"/>
          <w:color w:val="FF0000"/>
          <w:sz w:val="22"/>
        </w:rPr>
      </w:pPr>
    </w:p>
    <w:p w14:paraId="4E03B575" w14:textId="04EB7B61" w:rsidR="00903957" w:rsidRPr="002F604F" w:rsidRDefault="00FB374B" w:rsidP="00FB374B">
      <w:pPr>
        <w:pStyle w:val="2"/>
        <w:rPr>
          <w:rFonts w:ascii="ＭＳ ゴシック" w:hAnsi="ＭＳ ゴシック"/>
          <w:b w:val="0"/>
          <w:sz w:val="22"/>
        </w:rPr>
      </w:pPr>
      <w:bookmarkStart w:id="6" w:name="_Toc104883769"/>
      <w:bookmarkStart w:id="7" w:name="_Toc106814913"/>
      <w:r w:rsidRPr="002F604F">
        <w:rPr>
          <w:rFonts w:ascii="ＭＳ ゴシック" w:hAnsi="ＭＳ ゴシック" w:hint="eastAsia"/>
          <w:b w:val="0"/>
          <w:sz w:val="22"/>
        </w:rPr>
        <w:t>２．インターネット動画配信サービスの伸長</w:t>
      </w:r>
      <w:bookmarkEnd w:id="6"/>
      <w:r w:rsidR="007E4F47" w:rsidRPr="002F604F">
        <w:rPr>
          <w:rFonts w:ascii="ＭＳ ゴシック" w:hAnsi="ＭＳ ゴシック" w:hint="eastAsia"/>
          <w:b w:val="0"/>
          <w:sz w:val="22"/>
        </w:rPr>
        <w:t>と視聴デバイスの多様化</w:t>
      </w:r>
      <w:bookmarkEnd w:id="7"/>
    </w:p>
    <w:p w14:paraId="4DDF3F6C" w14:textId="12779FCA" w:rsidR="00680C84" w:rsidRPr="002F604F" w:rsidRDefault="00903957" w:rsidP="00680C84">
      <w:pPr>
        <w:autoSpaceDE w:val="0"/>
        <w:autoSpaceDN w:val="0"/>
        <w:jc w:val="left"/>
        <w:rPr>
          <w:rFonts w:ascii="ＭＳ ゴシック" w:eastAsia="ＭＳ ゴシック" w:hAnsi="ＭＳ ゴシック"/>
          <w:sz w:val="22"/>
        </w:rPr>
      </w:pPr>
      <w:r w:rsidRPr="002F604F">
        <w:rPr>
          <w:rFonts w:ascii="ＭＳ ゴシック" w:eastAsia="ＭＳ ゴシック" w:hAnsi="ＭＳ ゴシック" w:hint="eastAsia"/>
          <w:color w:val="FF0000"/>
          <w:sz w:val="22"/>
        </w:rPr>
        <w:t xml:space="preserve">　</w:t>
      </w:r>
      <w:r w:rsidR="0074370A" w:rsidRPr="002F604F">
        <w:rPr>
          <w:rFonts w:ascii="ＭＳ ゴシック" w:eastAsia="ＭＳ ゴシック" w:hAnsi="ＭＳ ゴシック" w:hint="eastAsia"/>
          <w:sz w:val="22"/>
        </w:rPr>
        <w:t>インターネット</w:t>
      </w:r>
      <w:r w:rsidRPr="002F604F">
        <w:rPr>
          <w:rFonts w:ascii="ＭＳ ゴシック" w:eastAsia="ＭＳ ゴシック" w:hAnsi="ＭＳ ゴシック" w:hint="eastAsia"/>
          <w:sz w:val="22"/>
        </w:rPr>
        <w:t>動画配信サービス</w:t>
      </w:r>
      <w:r w:rsidR="0074370A" w:rsidRPr="002F604F">
        <w:rPr>
          <w:rFonts w:ascii="ＭＳ ゴシック" w:eastAsia="ＭＳ ゴシック" w:hAnsi="ＭＳ ゴシック" w:hint="eastAsia"/>
          <w:sz w:val="22"/>
        </w:rPr>
        <w:t>として</w:t>
      </w:r>
      <w:r w:rsidRPr="002F604F">
        <w:rPr>
          <w:rFonts w:ascii="ＭＳ ゴシック" w:eastAsia="ＭＳ ゴシック" w:hAnsi="ＭＳ ゴシック" w:hint="eastAsia"/>
          <w:sz w:val="22"/>
        </w:rPr>
        <w:t>、放送コンテンツを含む様々なコンテンツが、</w:t>
      </w:r>
      <w:r w:rsidR="0074370A" w:rsidRPr="002F604F">
        <w:rPr>
          <w:rFonts w:ascii="ＭＳ ゴシック" w:eastAsia="ＭＳ ゴシック" w:hAnsi="ＭＳ ゴシック" w:hint="eastAsia"/>
          <w:sz w:val="22"/>
        </w:rPr>
        <w:t>スマートフォンやタブレット端末等の</w:t>
      </w:r>
      <w:r w:rsidRPr="002F604F">
        <w:rPr>
          <w:rFonts w:ascii="ＭＳ ゴシック" w:eastAsia="ＭＳ ゴシック" w:hAnsi="ＭＳ ゴシック" w:hint="eastAsia"/>
          <w:sz w:val="22"/>
        </w:rPr>
        <w:t>多様な視聴デバイスに対応する形で提供されている。例えば、「</w:t>
      </w:r>
      <w:r w:rsidR="0081723C" w:rsidRPr="002F604F">
        <w:rPr>
          <w:rFonts w:ascii="ＭＳ ゴシック" w:eastAsia="ＭＳ ゴシック" w:hAnsi="ＭＳ ゴシック" w:hint="eastAsia"/>
          <w:sz w:val="22"/>
        </w:rPr>
        <w:t>NETFLIX</w:t>
      </w:r>
      <w:r w:rsidRPr="002F604F">
        <w:rPr>
          <w:rFonts w:ascii="ＭＳ ゴシック" w:eastAsia="ＭＳ ゴシック" w:hAnsi="ＭＳ ゴシック" w:hint="eastAsia"/>
          <w:sz w:val="22"/>
        </w:rPr>
        <w:t>」、「Amazon Prime</w:t>
      </w:r>
      <w:r w:rsidR="00221C07" w:rsidRPr="002F604F">
        <w:rPr>
          <w:rFonts w:ascii="ＭＳ ゴシック" w:eastAsia="ＭＳ ゴシック" w:hAnsi="ＭＳ ゴシック" w:hint="eastAsia"/>
          <w:sz w:val="22"/>
        </w:rPr>
        <w:t xml:space="preserve"> Video</w:t>
      </w:r>
      <w:r w:rsidRPr="002F604F">
        <w:rPr>
          <w:rFonts w:ascii="ＭＳ ゴシック" w:eastAsia="ＭＳ ゴシック" w:hAnsi="ＭＳ ゴシック" w:hint="eastAsia"/>
          <w:sz w:val="22"/>
        </w:rPr>
        <w:t>」、「Disney+」等</w:t>
      </w:r>
      <w:r w:rsidR="0074370A" w:rsidRPr="002F604F">
        <w:rPr>
          <w:rFonts w:ascii="ＭＳ ゴシック" w:eastAsia="ＭＳ ゴシック" w:hAnsi="ＭＳ ゴシック" w:hint="eastAsia"/>
          <w:sz w:val="22"/>
        </w:rPr>
        <w:t>の主要な配信プラットフォーム</w:t>
      </w:r>
      <w:r w:rsidR="00221C07" w:rsidRPr="002F604F">
        <w:rPr>
          <w:rFonts w:ascii="ＭＳ ゴシック" w:eastAsia="ＭＳ ゴシック" w:hAnsi="ＭＳ ゴシック" w:hint="eastAsia"/>
          <w:sz w:val="22"/>
        </w:rPr>
        <w:t>サービスで</w:t>
      </w:r>
      <w:r w:rsidRPr="002F604F">
        <w:rPr>
          <w:rFonts w:ascii="ＭＳ ゴシック" w:eastAsia="ＭＳ ゴシック" w:hAnsi="ＭＳ ゴシック" w:hint="eastAsia"/>
          <w:sz w:val="22"/>
        </w:rPr>
        <w:t>は、放送事業者や映画制作事業者等の他事業者が制作したコンテンツ</w:t>
      </w:r>
      <w:r w:rsidR="00221C07" w:rsidRPr="002F604F">
        <w:rPr>
          <w:rFonts w:ascii="ＭＳ ゴシック" w:eastAsia="ＭＳ ゴシック" w:hAnsi="ＭＳ ゴシック" w:hint="eastAsia"/>
          <w:sz w:val="22"/>
        </w:rPr>
        <w:t>の</w:t>
      </w:r>
      <w:r w:rsidRPr="002F604F">
        <w:rPr>
          <w:rFonts w:ascii="ＭＳ ゴシック" w:eastAsia="ＭＳ ゴシック" w:hAnsi="ＭＳ ゴシック" w:hint="eastAsia"/>
          <w:sz w:val="22"/>
        </w:rPr>
        <w:t>ほか、独自</w:t>
      </w:r>
      <w:r w:rsidR="0086660A" w:rsidRPr="002F604F">
        <w:rPr>
          <w:rFonts w:ascii="ＭＳ ゴシック" w:eastAsia="ＭＳ ゴシック" w:hAnsi="ＭＳ ゴシック" w:hint="eastAsia"/>
          <w:sz w:val="22"/>
        </w:rPr>
        <w:t>制作</w:t>
      </w:r>
      <w:r w:rsidRPr="002F604F">
        <w:rPr>
          <w:rFonts w:ascii="ＭＳ ゴシック" w:eastAsia="ＭＳ ゴシック" w:hAnsi="ＭＳ ゴシック" w:hint="eastAsia"/>
          <w:sz w:val="22"/>
        </w:rPr>
        <w:t>コンテンツ</w:t>
      </w:r>
      <w:r w:rsidR="007E4F47" w:rsidRPr="002F604F">
        <w:rPr>
          <w:rFonts w:ascii="ＭＳ ゴシック" w:eastAsia="ＭＳ ゴシック" w:hAnsi="ＭＳ ゴシック" w:hint="eastAsia"/>
          <w:sz w:val="22"/>
        </w:rPr>
        <w:t>も</w:t>
      </w:r>
      <w:r w:rsidRPr="002F604F">
        <w:rPr>
          <w:rFonts w:ascii="ＭＳ ゴシック" w:eastAsia="ＭＳ ゴシック" w:hAnsi="ＭＳ ゴシック" w:hint="eastAsia"/>
          <w:sz w:val="22"/>
        </w:rPr>
        <w:t>提供</w:t>
      </w:r>
      <w:r w:rsidR="00221C07" w:rsidRPr="002F604F">
        <w:rPr>
          <w:rFonts w:ascii="ＭＳ ゴシック" w:eastAsia="ＭＳ ゴシック" w:hAnsi="ＭＳ ゴシック" w:hint="eastAsia"/>
          <w:sz w:val="22"/>
        </w:rPr>
        <w:t>されて</w:t>
      </w:r>
      <w:r w:rsidRPr="002F604F">
        <w:rPr>
          <w:rFonts w:ascii="ＭＳ ゴシック" w:eastAsia="ＭＳ ゴシック" w:hAnsi="ＭＳ ゴシック" w:hint="eastAsia"/>
          <w:sz w:val="22"/>
        </w:rPr>
        <w:t>いる。</w:t>
      </w:r>
    </w:p>
    <w:p w14:paraId="3A067EFE" w14:textId="77777777" w:rsidR="00DE4239" w:rsidRPr="002F604F" w:rsidRDefault="00DE4239" w:rsidP="00680C84">
      <w:pPr>
        <w:autoSpaceDE w:val="0"/>
        <w:autoSpaceDN w:val="0"/>
        <w:jc w:val="left"/>
        <w:rPr>
          <w:rFonts w:ascii="ＭＳ ゴシック" w:eastAsia="ＭＳ ゴシック" w:hAnsi="ＭＳ ゴシック"/>
          <w:sz w:val="22"/>
        </w:rPr>
      </w:pPr>
    </w:p>
    <w:p w14:paraId="345F7B04" w14:textId="4DFF1541" w:rsidR="00680C84" w:rsidRPr="002F604F" w:rsidRDefault="00680C84" w:rsidP="00680C84">
      <w:pPr>
        <w:autoSpaceDE w:val="0"/>
        <w:autoSpaceDN w:val="0"/>
        <w:jc w:val="left"/>
        <w:rPr>
          <w:rFonts w:ascii="ＭＳ ゴシック" w:eastAsia="ＭＳ ゴシック" w:hAnsi="ＭＳ ゴシック"/>
          <w:sz w:val="22"/>
        </w:rPr>
      </w:pPr>
      <w:r w:rsidRPr="002F604F">
        <w:rPr>
          <w:rFonts w:ascii="ＭＳ ゴシック" w:eastAsia="ＭＳ ゴシック" w:hAnsi="ＭＳ ゴシック" w:hint="eastAsia"/>
          <w:sz w:val="22"/>
        </w:rPr>
        <w:t>図表１－３　世界的な配信プラットフォームサービスの現状</w:t>
      </w:r>
    </w:p>
    <w:p w14:paraId="0D640C49" w14:textId="716254F3" w:rsidR="00BF2464" w:rsidRPr="002F604F" w:rsidRDefault="00BF2464" w:rsidP="0031624F">
      <w:pPr>
        <w:autoSpaceDE w:val="0"/>
        <w:autoSpaceDN w:val="0"/>
        <w:ind w:left="220" w:hangingChars="100" w:hanging="220"/>
        <w:rPr>
          <w:rFonts w:ascii="ＭＳ ゴシック" w:eastAsia="ＭＳ ゴシック" w:hAnsi="ＭＳ ゴシック"/>
          <w:sz w:val="22"/>
        </w:rPr>
      </w:pPr>
      <w:r w:rsidRPr="002F604F">
        <w:rPr>
          <w:rFonts w:ascii="ＭＳ ゴシック" w:eastAsia="ＭＳ ゴシック" w:hAnsi="ＭＳ ゴシック" w:hint="eastAsia"/>
          <w:sz w:val="22"/>
        </w:rPr>
        <w:t>サービス名</w:t>
      </w:r>
      <w:r w:rsidR="004A258C" w:rsidRPr="002F604F">
        <w:rPr>
          <w:rFonts w:ascii="ＭＳ ゴシック" w:eastAsia="ＭＳ ゴシック" w:hAnsi="ＭＳ ゴシック" w:hint="eastAsia"/>
          <w:sz w:val="22"/>
        </w:rPr>
        <w:t>：</w:t>
      </w:r>
      <w:r w:rsidRPr="002F604F">
        <w:rPr>
          <w:rFonts w:ascii="ＭＳ ゴシック" w:eastAsia="ＭＳ ゴシック" w:hAnsi="ＭＳ ゴシック" w:hint="eastAsia"/>
          <w:sz w:val="22"/>
        </w:rPr>
        <w:t>YouTube</w:t>
      </w:r>
      <w:r w:rsidR="004A258C" w:rsidRPr="002F604F">
        <w:rPr>
          <w:rFonts w:ascii="ＭＳ ゴシック" w:eastAsia="ＭＳ ゴシック" w:hAnsi="ＭＳ ゴシック" w:hint="eastAsia"/>
          <w:sz w:val="22"/>
        </w:rPr>
        <w:t>、</w:t>
      </w:r>
    </w:p>
    <w:p w14:paraId="1EE8546C" w14:textId="53803EAA" w:rsidR="00BF2464" w:rsidRPr="002F604F" w:rsidRDefault="00BF2464" w:rsidP="00BF2464">
      <w:pPr>
        <w:widowControl/>
        <w:jc w:val="left"/>
        <w:rPr>
          <w:rFonts w:ascii="ＭＳ ゴシック" w:eastAsia="ＭＳ ゴシック" w:hAnsi="ＭＳ ゴシック" w:cs="Arial"/>
          <w:color w:val="000000" w:themeColor="text1"/>
          <w:kern w:val="24"/>
          <w:sz w:val="22"/>
        </w:rPr>
      </w:pPr>
      <w:r w:rsidRPr="002F604F">
        <w:rPr>
          <w:rFonts w:ascii="ＭＳ ゴシック" w:eastAsia="ＭＳ ゴシック" w:hAnsi="ＭＳ ゴシック" w:hint="eastAsia"/>
          <w:sz w:val="22"/>
        </w:rPr>
        <w:t>運営企業</w:t>
      </w:r>
      <w:r w:rsidR="004A258C" w:rsidRPr="002F604F">
        <w:rPr>
          <w:rFonts w:ascii="ＭＳ ゴシック" w:eastAsia="ＭＳ ゴシック" w:hAnsi="ＭＳ ゴシック" w:hint="eastAsia"/>
          <w:sz w:val="22"/>
        </w:rPr>
        <w:t>：</w:t>
      </w:r>
      <w:r w:rsidRPr="002F604F">
        <w:rPr>
          <w:rFonts w:ascii="ＭＳ ゴシック" w:eastAsia="ＭＳ ゴシック" w:hAnsi="ＭＳ ゴシック" w:cs="Arial" w:hint="eastAsia"/>
          <w:color w:val="000000" w:themeColor="text1"/>
          <w:kern w:val="24"/>
          <w:sz w:val="22"/>
        </w:rPr>
        <w:t>Google&lt;Alphabet Inc&gt;</w:t>
      </w:r>
      <w:r w:rsidR="004F07ED" w:rsidRPr="002F604F">
        <w:rPr>
          <w:rFonts w:ascii="ＭＳ ゴシック" w:eastAsia="ＭＳ ゴシック" w:hAnsi="ＭＳ ゴシック" w:cs="Arial" w:hint="eastAsia"/>
          <w:color w:val="000000" w:themeColor="text1"/>
          <w:kern w:val="24"/>
          <w:sz w:val="22"/>
        </w:rPr>
        <w:t>（アメリカ）</w:t>
      </w:r>
    </w:p>
    <w:p w14:paraId="425EAA81" w14:textId="51F7724C" w:rsidR="00BF2464" w:rsidRPr="002F604F" w:rsidRDefault="00BF2464" w:rsidP="00BF2464">
      <w:pPr>
        <w:widowControl/>
        <w:jc w:val="left"/>
        <w:rPr>
          <w:rFonts w:ascii="ＭＳ ゴシック" w:eastAsia="ＭＳ ゴシック" w:hAnsi="ＭＳ ゴシック" w:cs="Arial"/>
          <w:color w:val="000000" w:themeColor="text1"/>
          <w:kern w:val="24"/>
          <w:sz w:val="22"/>
        </w:rPr>
      </w:pPr>
      <w:r w:rsidRPr="002F604F">
        <w:rPr>
          <w:rFonts w:ascii="ＭＳ ゴシック" w:eastAsia="ＭＳ ゴシック" w:hAnsi="ＭＳ ゴシック" w:hint="eastAsia"/>
          <w:sz w:val="22"/>
        </w:rPr>
        <w:t>運営企業時価総額</w:t>
      </w:r>
      <w:r w:rsidR="004A258C" w:rsidRPr="002F604F">
        <w:rPr>
          <w:rFonts w:ascii="ＭＳ ゴシック" w:eastAsia="ＭＳ ゴシック" w:hAnsi="ＭＳ ゴシック" w:hint="eastAsia"/>
          <w:sz w:val="22"/>
        </w:rPr>
        <w:t>：</w:t>
      </w:r>
      <w:r w:rsidRPr="002F604F">
        <w:rPr>
          <w:rFonts w:ascii="ＭＳ ゴシック" w:eastAsia="ＭＳ ゴシック" w:hAnsi="ＭＳ ゴシック" w:cs="Arial" w:hint="eastAsia"/>
          <w:color w:val="000000" w:themeColor="text1"/>
          <w:kern w:val="24"/>
          <w:sz w:val="22"/>
        </w:rPr>
        <w:t>1兆3,930億</w:t>
      </w:r>
      <w:r w:rsidR="004F07ED" w:rsidRPr="002F604F">
        <w:rPr>
          <w:rFonts w:ascii="ＭＳ ゴシック" w:eastAsia="ＭＳ ゴシック" w:hAnsi="ＭＳ ゴシック" w:cs="Arial" w:hint="eastAsia"/>
          <w:color w:val="000000" w:themeColor="text1"/>
          <w:kern w:val="24"/>
          <w:sz w:val="22"/>
        </w:rPr>
        <w:t>ドル</w:t>
      </w:r>
    </w:p>
    <w:p w14:paraId="36A75EBD" w14:textId="6B00063A" w:rsidR="00BF2464" w:rsidRPr="002F604F" w:rsidRDefault="00BF2464" w:rsidP="00BF2464">
      <w:pPr>
        <w:widowControl/>
        <w:jc w:val="left"/>
        <w:rPr>
          <w:rFonts w:ascii="ＭＳ ゴシック" w:eastAsia="ＭＳ ゴシック" w:hAnsi="ＭＳ ゴシック" w:cs="Arial"/>
          <w:color w:val="000000" w:themeColor="text1"/>
          <w:kern w:val="24"/>
          <w:sz w:val="22"/>
        </w:rPr>
      </w:pPr>
      <w:r w:rsidRPr="002F604F">
        <w:rPr>
          <w:rFonts w:ascii="ＭＳ ゴシック" w:eastAsia="ＭＳ ゴシック" w:hAnsi="ＭＳ ゴシック" w:hint="eastAsia"/>
          <w:sz w:val="22"/>
        </w:rPr>
        <w:t>サービス開始</w:t>
      </w:r>
      <w:r w:rsidR="004A258C" w:rsidRPr="002F604F">
        <w:rPr>
          <w:rFonts w:ascii="ＭＳ ゴシック" w:eastAsia="ＭＳ ゴシック" w:hAnsi="ＭＳ ゴシック" w:hint="eastAsia"/>
          <w:sz w:val="22"/>
        </w:rPr>
        <w:t>：</w:t>
      </w:r>
      <w:r w:rsidRPr="002F604F">
        <w:rPr>
          <w:rFonts w:ascii="ＭＳ ゴシック" w:eastAsia="ＭＳ ゴシック" w:hAnsi="ＭＳ ゴシック" w:cs="Arial" w:hint="eastAsia"/>
          <w:color w:val="000000" w:themeColor="text1"/>
          <w:kern w:val="24"/>
          <w:sz w:val="22"/>
        </w:rPr>
        <w:t>2005年</w:t>
      </w:r>
    </w:p>
    <w:p w14:paraId="56C92CA3" w14:textId="71864586" w:rsidR="00BF2464" w:rsidRPr="002F604F" w:rsidRDefault="00BF2464" w:rsidP="00BF2464">
      <w:pPr>
        <w:widowControl/>
        <w:jc w:val="left"/>
        <w:rPr>
          <w:rFonts w:ascii="ＭＳ ゴシック" w:eastAsia="ＭＳ ゴシック" w:hAnsi="ＭＳ ゴシック" w:cs="Arial"/>
          <w:color w:val="000000" w:themeColor="text1"/>
          <w:kern w:val="24"/>
          <w:sz w:val="22"/>
        </w:rPr>
      </w:pPr>
      <w:r w:rsidRPr="002F604F">
        <w:rPr>
          <w:rFonts w:ascii="ＭＳ ゴシック" w:eastAsia="ＭＳ ゴシック" w:hAnsi="ＭＳ ゴシック" w:hint="eastAsia"/>
          <w:sz w:val="22"/>
        </w:rPr>
        <w:t>事業モデル</w:t>
      </w:r>
      <w:r w:rsidR="004A258C" w:rsidRPr="002F604F">
        <w:rPr>
          <w:rFonts w:ascii="ＭＳ ゴシック" w:eastAsia="ＭＳ ゴシック" w:hAnsi="ＭＳ ゴシック" w:hint="eastAsia"/>
          <w:sz w:val="22"/>
        </w:rPr>
        <w:t>：</w:t>
      </w:r>
      <w:r w:rsidRPr="002F604F">
        <w:rPr>
          <w:rFonts w:ascii="ＭＳ ゴシック" w:eastAsia="ＭＳ ゴシック" w:hAnsi="ＭＳ ゴシック" w:cs="Arial" w:hint="eastAsia"/>
          <w:color w:val="000000" w:themeColor="text1"/>
          <w:kern w:val="24"/>
          <w:sz w:val="22"/>
        </w:rPr>
        <w:t>AdVOD</w:t>
      </w:r>
    </w:p>
    <w:p w14:paraId="25D03E8F" w14:textId="49E843DD" w:rsidR="00BF2464" w:rsidRPr="002F604F" w:rsidRDefault="00BF2464" w:rsidP="00BF2464">
      <w:pPr>
        <w:widowControl/>
        <w:jc w:val="left"/>
        <w:rPr>
          <w:rFonts w:ascii="ＭＳ ゴシック" w:eastAsia="ＭＳ ゴシック" w:hAnsi="ＭＳ ゴシック" w:cs="Arial"/>
          <w:color w:val="000000" w:themeColor="text1"/>
          <w:kern w:val="24"/>
          <w:sz w:val="22"/>
        </w:rPr>
      </w:pPr>
      <w:r w:rsidRPr="002F604F">
        <w:rPr>
          <w:rFonts w:ascii="ＭＳ ゴシック" w:eastAsia="ＭＳ ゴシック" w:hAnsi="ＭＳ ゴシック" w:hint="eastAsia"/>
          <w:sz w:val="22"/>
        </w:rPr>
        <w:t>加入者数/ユーザー数</w:t>
      </w:r>
      <w:r w:rsidR="004A258C" w:rsidRPr="002F604F">
        <w:rPr>
          <w:rFonts w:ascii="ＭＳ ゴシック" w:eastAsia="ＭＳ ゴシック" w:hAnsi="ＭＳ ゴシック" w:hint="eastAsia"/>
          <w:sz w:val="22"/>
        </w:rPr>
        <w:t>：</w:t>
      </w:r>
      <w:r w:rsidRPr="002F604F">
        <w:rPr>
          <w:rFonts w:ascii="ＭＳ ゴシック" w:eastAsia="ＭＳ ゴシック" w:hAnsi="ＭＳ ゴシック" w:cs="Arial" w:hint="eastAsia"/>
          <w:color w:val="000000" w:themeColor="text1"/>
          <w:kern w:val="24"/>
          <w:sz w:val="22"/>
        </w:rPr>
        <w:t>20億人以上(2020年時点)</w:t>
      </w:r>
    </w:p>
    <w:p w14:paraId="648AB4F7" w14:textId="0DA4F0D0" w:rsidR="00BF2464" w:rsidRPr="002F604F" w:rsidRDefault="00BF2464" w:rsidP="00BF2464">
      <w:pPr>
        <w:widowControl/>
        <w:jc w:val="left"/>
        <w:rPr>
          <w:rFonts w:ascii="ＭＳ ゴシック" w:eastAsia="ＭＳ ゴシック" w:hAnsi="ＭＳ ゴシック"/>
          <w:sz w:val="22"/>
        </w:rPr>
      </w:pPr>
      <w:r w:rsidRPr="002F604F">
        <w:rPr>
          <w:rFonts w:ascii="ＭＳ ゴシック" w:eastAsia="ＭＳ ゴシック" w:hAnsi="ＭＳ ゴシック" w:hint="eastAsia"/>
          <w:sz w:val="22"/>
        </w:rPr>
        <w:t>料金</w:t>
      </w:r>
      <w:r w:rsidR="004A258C" w:rsidRPr="002F604F">
        <w:rPr>
          <w:rFonts w:ascii="ＭＳ ゴシック" w:eastAsia="ＭＳ ゴシック" w:hAnsi="ＭＳ ゴシック" w:hint="eastAsia"/>
          <w:sz w:val="22"/>
        </w:rPr>
        <w:t>：</w:t>
      </w:r>
      <w:r w:rsidRPr="002F604F">
        <w:rPr>
          <w:rFonts w:ascii="ＭＳ ゴシック" w:eastAsia="ＭＳ ゴシック" w:hAnsi="ＭＳ ゴシック" w:hint="eastAsia"/>
          <w:sz w:val="22"/>
        </w:rPr>
        <w:t>ー</w:t>
      </w:r>
    </w:p>
    <w:p w14:paraId="171EFF07" w14:textId="1B2A796D" w:rsidR="00BF2464" w:rsidRPr="002F604F" w:rsidRDefault="00BF2464" w:rsidP="00BF2464">
      <w:pPr>
        <w:widowControl/>
        <w:jc w:val="left"/>
        <w:rPr>
          <w:rFonts w:ascii="ＭＳ ゴシック" w:eastAsia="ＭＳ ゴシック" w:hAnsi="ＭＳ ゴシック"/>
          <w:sz w:val="22"/>
        </w:rPr>
      </w:pPr>
    </w:p>
    <w:p w14:paraId="478101D2" w14:textId="0007827C" w:rsidR="00BF2464" w:rsidRPr="002F604F" w:rsidRDefault="00BF2464" w:rsidP="00BF2464">
      <w:pPr>
        <w:widowControl/>
        <w:jc w:val="left"/>
        <w:rPr>
          <w:rFonts w:ascii="ＭＳ ゴシック" w:eastAsia="ＭＳ ゴシック" w:hAnsi="ＭＳ ゴシック"/>
          <w:sz w:val="22"/>
        </w:rPr>
      </w:pPr>
      <w:r w:rsidRPr="002F604F">
        <w:rPr>
          <w:rFonts w:ascii="ＭＳ ゴシック" w:eastAsia="ＭＳ ゴシック" w:hAnsi="ＭＳ ゴシック" w:hint="eastAsia"/>
          <w:sz w:val="22"/>
        </w:rPr>
        <w:t>サービス名</w:t>
      </w:r>
      <w:r w:rsidR="004A258C" w:rsidRPr="002F604F">
        <w:rPr>
          <w:rFonts w:ascii="ＭＳ ゴシック" w:eastAsia="ＭＳ ゴシック" w:hAnsi="ＭＳ ゴシック" w:hint="eastAsia"/>
          <w:sz w:val="22"/>
        </w:rPr>
        <w:t>：</w:t>
      </w:r>
      <w:r w:rsidRPr="002F604F">
        <w:rPr>
          <w:rFonts w:ascii="ＭＳ ゴシック" w:eastAsia="ＭＳ ゴシック" w:hAnsi="ＭＳ ゴシック" w:hint="eastAsia"/>
          <w:sz w:val="22"/>
        </w:rPr>
        <w:t>NETFLIX</w:t>
      </w:r>
    </w:p>
    <w:p w14:paraId="584DA0E6" w14:textId="6040C0B9" w:rsidR="00BF2464" w:rsidRPr="002F604F" w:rsidRDefault="00BF2464" w:rsidP="00BF2464">
      <w:pPr>
        <w:widowControl/>
        <w:jc w:val="left"/>
        <w:rPr>
          <w:rFonts w:ascii="ＭＳ ゴシック" w:eastAsia="ＭＳ ゴシック" w:hAnsi="ＭＳ ゴシック"/>
          <w:sz w:val="22"/>
        </w:rPr>
      </w:pPr>
      <w:r w:rsidRPr="002F604F">
        <w:rPr>
          <w:rFonts w:ascii="ＭＳ ゴシック" w:eastAsia="ＭＳ ゴシック" w:hAnsi="ＭＳ ゴシック" w:hint="eastAsia"/>
          <w:sz w:val="22"/>
        </w:rPr>
        <w:t>運営企業</w:t>
      </w:r>
      <w:r w:rsidR="004A258C" w:rsidRPr="002F604F">
        <w:rPr>
          <w:rFonts w:ascii="ＭＳ ゴシック" w:eastAsia="ＭＳ ゴシック" w:hAnsi="ＭＳ ゴシック" w:hint="eastAsia"/>
          <w:sz w:val="22"/>
        </w:rPr>
        <w:t>：</w:t>
      </w:r>
      <w:r w:rsidR="003A1B59" w:rsidRPr="002F604F">
        <w:rPr>
          <w:rFonts w:ascii="ＭＳ ゴシック" w:eastAsia="ＭＳ ゴシック" w:hAnsi="ＭＳ ゴシック"/>
          <w:sz w:val="22"/>
        </w:rPr>
        <w:t>NETFLIX Inc.</w:t>
      </w:r>
      <w:r w:rsidRPr="002F604F">
        <w:rPr>
          <w:rFonts w:ascii="ＭＳ ゴシック" w:eastAsia="ＭＳ ゴシック" w:hAnsi="ＭＳ ゴシック" w:hint="eastAsia"/>
          <w:sz w:val="22"/>
        </w:rPr>
        <w:t>（アメリカ）</w:t>
      </w:r>
    </w:p>
    <w:p w14:paraId="3337011C" w14:textId="2B8C896C" w:rsidR="00BF2464" w:rsidRPr="002F604F" w:rsidRDefault="00BF2464" w:rsidP="00BF2464">
      <w:pPr>
        <w:widowControl/>
        <w:jc w:val="left"/>
        <w:rPr>
          <w:rFonts w:ascii="ＭＳ ゴシック" w:eastAsia="ＭＳ ゴシック" w:hAnsi="ＭＳ ゴシック"/>
          <w:sz w:val="22"/>
        </w:rPr>
      </w:pPr>
      <w:r w:rsidRPr="002F604F">
        <w:rPr>
          <w:rFonts w:ascii="ＭＳ ゴシック" w:eastAsia="ＭＳ ゴシック" w:hAnsi="ＭＳ ゴシック" w:hint="eastAsia"/>
          <w:sz w:val="22"/>
        </w:rPr>
        <w:t>運営企業時価総額</w:t>
      </w:r>
      <w:r w:rsidR="004A258C" w:rsidRPr="002F604F">
        <w:rPr>
          <w:rFonts w:ascii="ＭＳ ゴシック" w:eastAsia="ＭＳ ゴシック" w:hAnsi="ＭＳ ゴシック" w:hint="eastAsia"/>
          <w:sz w:val="22"/>
        </w:rPr>
        <w:t>：</w:t>
      </w:r>
      <w:r w:rsidRPr="002F604F">
        <w:rPr>
          <w:rFonts w:ascii="ＭＳ ゴシック" w:eastAsia="ＭＳ ゴシック" w:hAnsi="ＭＳ ゴシック" w:hint="eastAsia"/>
          <w:sz w:val="22"/>
        </w:rPr>
        <w:t>2,310億ドル</w:t>
      </w:r>
    </w:p>
    <w:p w14:paraId="33F6CE0D" w14:textId="08B6289D" w:rsidR="00BF2464" w:rsidRPr="002F604F" w:rsidRDefault="00BF2464" w:rsidP="00BF2464">
      <w:pPr>
        <w:widowControl/>
        <w:jc w:val="left"/>
        <w:rPr>
          <w:rFonts w:ascii="ＭＳ ゴシック" w:eastAsia="ＭＳ ゴシック" w:hAnsi="ＭＳ ゴシック"/>
          <w:sz w:val="22"/>
        </w:rPr>
      </w:pPr>
      <w:r w:rsidRPr="002F604F">
        <w:rPr>
          <w:rFonts w:ascii="ＭＳ ゴシック" w:eastAsia="ＭＳ ゴシック" w:hAnsi="ＭＳ ゴシック" w:hint="eastAsia"/>
          <w:sz w:val="22"/>
        </w:rPr>
        <w:t>サービス開始</w:t>
      </w:r>
      <w:r w:rsidR="004A258C" w:rsidRPr="002F604F">
        <w:rPr>
          <w:rFonts w:ascii="ＭＳ ゴシック" w:eastAsia="ＭＳ ゴシック" w:hAnsi="ＭＳ ゴシック" w:hint="eastAsia"/>
          <w:sz w:val="22"/>
        </w:rPr>
        <w:t>：</w:t>
      </w:r>
      <w:r w:rsidRPr="002F604F">
        <w:rPr>
          <w:rFonts w:ascii="ＭＳ ゴシック" w:eastAsia="ＭＳ ゴシック" w:hAnsi="ＭＳ ゴシック" w:hint="eastAsia"/>
          <w:sz w:val="22"/>
        </w:rPr>
        <w:t>2007年</w:t>
      </w:r>
    </w:p>
    <w:p w14:paraId="631AC71C" w14:textId="04F5B1F4" w:rsidR="00BF2464" w:rsidRPr="002F604F" w:rsidRDefault="00BF2464" w:rsidP="00BF2464">
      <w:pPr>
        <w:widowControl/>
        <w:jc w:val="left"/>
        <w:rPr>
          <w:rFonts w:ascii="ＭＳ ゴシック" w:eastAsia="ＭＳ ゴシック" w:hAnsi="ＭＳ ゴシック"/>
          <w:sz w:val="22"/>
        </w:rPr>
      </w:pPr>
      <w:r w:rsidRPr="002F604F">
        <w:rPr>
          <w:rFonts w:ascii="ＭＳ ゴシック" w:eastAsia="ＭＳ ゴシック" w:hAnsi="ＭＳ ゴシック" w:hint="eastAsia"/>
          <w:sz w:val="22"/>
        </w:rPr>
        <w:t>事業モデル</w:t>
      </w:r>
      <w:r w:rsidR="004A258C" w:rsidRPr="002F604F">
        <w:rPr>
          <w:rFonts w:ascii="ＭＳ ゴシック" w:eastAsia="ＭＳ ゴシック" w:hAnsi="ＭＳ ゴシック" w:hint="eastAsia"/>
          <w:sz w:val="22"/>
        </w:rPr>
        <w:t>：</w:t>
      </w:r>
      <w:r w:rsidRPr="002F604F">
        <w:rPr>
          <w:rFonts w:ascii="ＭＳ ゴシック" w:eastAsia="ＭＳ ゴシック" w:hAnsi="ＭＳ ゴシック" w:hint="eastAsia"/>
          <w:sz w:val="22"/>
        </w:rPr>
        <w:t>SVOD</w:t>
      </w:r>
    </w:p>
    <w:p w14:paraId="54B46B20" w14:textId="5B42D8A2" w:rsidR="00BF2464" w:rsidRPr="002F604F" w:rsidRDefault="00BF2464" w:rsidP="00BF2464">
      <w:pPr>
        <w:jc w:val="left"/>
        <w:rPr>
          <w:rFonts w:ascii="ＭＳ ゴシック" w:eastAsia="ＭＳ ゴシック" w:hAnsi="ＭＳ ゴシック"/>
          <w:sz w:val="22"/>
        </w:rPr>
      </w:pPr>
      <w:r w:rsidRPr="002F604F">
        <w:rPr>
          <w:rFonts w:ascii="ＭＳ ゴシック" w:eastAsia="ＭＳ ゴシック" w:hAnsi="ＭＳ ゴシック" w:hint="eastAsia"/>
          <w:sz w:val="22"/>
        </w:rPr>
        <w:t>加入者数/ユーザー数</w:t>
      </w:r>
      <w:r w:rsidR="004A258C" w:rsidRPr="002F604F">
        <w:rPr>
          <w:rFonts w:ascii="ＭＳ ゴシック" w:eastAsia="ＭＳ ゴシック" w:hAnsi="ＭＳ ゴシック" w:hint="eastAsia"/>
          <w:sz w:val="22"/>
        </w:rPr>
        <w:t>：</w:t>
      </w:r>
      <w:r w:rsidRPr="002F604F">
        <w:rPr>
          <w:rFonts w:ascii="ＭＳ ゴシック" w:eastAsia="ＭＳ ゴシック" w:hAnsi="ＭＳ ゴシック" w:hint="eastAsia"/>
          <w:sz w:val="22"/>
        </w:rPr>
        <w:t>２億1,356万人（202１年９月時点）</w:t>
      </w:r>
    </w:p>
    <w:p w14:paraId="65B93D5A" w14:textId="769D3E3E" w:rsidR="00BF2464" w:rsidRPr="002F604F" w:rsidRDefault="00BF2464" w:rsidP="00BF2464">
      <w:pPr>
        <w:widowControl/>
        <w:jc w:val="left"/>
        <w:rPr>
          <w:rFonts w:ascii="ＭＳ ゴシック" w:eastAsia="ＭＳ ゴシック" w:hAnsi="ＭＳ ゴシック"/>
          <w:sz w:val="22"/>
        </w:rPr>
      </w:pPr>
      <w:r w:rsidRPr="002F604F">
        <w:rPr>
          <w:rFonts w:ascii="ＭＳ ゴシック" w:eastAsia="ＭＳ ゴシック" w:hAnsi="ＭＳ ゴシック" w:hint="eastAsia"/>
          <w:sz w:val="22"/>
        </w:rPr>
        <w:t>料金</w:t>
      </w:r>
      <w:r w:rsidR="004A258C" w:rsidRPr="002F604F">
        <w:rPr>
          <w:rFonts w:ascii="ＭＳ ゴシック" w:eastAsia="ＭＳ ゴシック" w:hAnsi="ＭＳ ゴシック" w:hint="eastAsia"/>
          <w:sz w:val="22"/>
        </w:rPr>
        <w:t>：</w:t>
      </w:r>
      <w:r w:rsidRPr="002F604F">
        <w:rPr>
          <w:rFonts w:ascii="ＭＳ ゴシック" w:eastAsia="ＭＳ ゴシック" w:hAnsi="ＭＳ ゴシック" w:hint="eastAsia"/>
          <w:sz w:val="22"/>
        </w:rPr>
        <w:t>月額990円から</w:t>
      </w:r>
    </w:p>
    <w:p w14:paraId="28413F33" w14:textId="6A224BB6" w:rsidR="00BF2464" w:rsidRPr="002F604F" w:rsidRDefault="00BF2464" w:rsidP="00BF2464">
      <w:pPr>
        <w:widowControl/>
        <w:jc w:val="left"/>
        <w:rPr>
          <w:rFonts w:ascii="ＭＳ ゴシック" w:eastAsia="ＭＳ ゴシック" w:hAnsi="ＭＳ ゴシック"/>
          <w:sz w:val="22"/>
        </w:rPr>
      </w:pPr>
    </w:p>
    <w:p w14:paraId="2C403725" w14:textId="77EED561" w:rsidR="004F07ED" w:rsidRPr="002F604F" w:rsidRDefault="004F07ED" w:rsidP="004F07ED">
      <w:pPr>
        <w:jc w:val="left"/>
        <w:rPr>
          <w:rFonts w:ascii="ＭＳ ゴシック" w:eastAsia="ＭＳ ゴシック" w:hAnsi="ＭＳ ゴシック"/>
          <w:sz w:val="22"/>
        </w:rPr>
      </w:pPr>
      <w:r w:rsidRPr="002F604F">
        <w:rPr>
          <w:rFonts w:ascii="ＭＳ ゴシック" w:eastAsia="ＭＳ ゴシック" w:hAnsi="ＭＳ ゴシック" w:hint="eastAsia"/>
          <w:sz w:val="22"/>
        </w:rPr>
        <w:t>サービス名</w:t>
      </w:r>
      <w:r w:rsidR="004A258C" w:rsidRPr="002F604F">
        <w:rPr>
          <w:rFonts w:ascii="ＭＳ ゴシック" w:eastAsia="ＭＳ ゴシック" w:hAnsi="ＭＳ ゴシック" w:hint="eastAsia"/>
          <w:sz w:val="22"/>
        </w:rPr>
        <w:t>：</w:t>
      </w:r>
      <w:r w:rsidR="003A1B59" w:rsidRPr="002F604F">
        <w:rPr>
          <w:rFonts w:ascii="ＭＳ ゴシック" w:eastAsia="ＭＳ ゴシック" w:hAnsi="ＭＳ ゴシック"/>
          <w:bCs/>
          <w:sz w:val="22"/>
        </w:rPr>
        <w:t>AmazonPrime Video</w:t>
      </w:r>
    </w:p>
    <w:p w14:paraId="3C0D77D6" w14:textId="157D302F" w:rsidR="004F07ED" w:rsidRPr="002F604F" w:rsidRDefault="004F07ED" w:rsidP="004F07ED">
      <w:pPr>
        <w:widowControl/>
        <w:jc w:val="left"/>
        <w:rPr>
          <w:rFonts w:ascii="ＭＳ ゴシック" w:eastAsia="ＭＳ ゴシック" w:hAnsi="ＭＳ ゴシック"/>
          <w:sz w:val="22"/>
        </w:rPr>
      </w:pPr>
      <w:r w:rsidRPr="002F604F">
        <w:rPr>
          <w:rFonts w:ascii="ＭＳ ゴシック" w:eastAsia="ＭＳ ゴシック" w:hAnsi="ＭＳ ゴシック" w:hint="eastAsia"/>
          <w:sz w:val="22"/>
        </w:rPr>
        <w:t>運営企業</w:t>
      </w:r>
      <w:r w:rsidR="004A258C" w:rsidRPr="002F604F">
        <w:rPr>
          <w:rFonts w:ascii="ＭＳ ゴシック" w:eastAsia="ＭＳ ゴシック" w:hAnsi="ＭＳ ゴシック" w:hint="eastAsia"/>
          <w:sz w:val="22"/>
        </w:rPr>
        <w:t>：</w:t>
      </w:r>
      <w:r w:rsidR="003A1B59" w:rsidRPr="002F604F">
        <w:rPr>
          <w:rFonts w:ascii="ＭＳ ゴシック" w:eastAsia="ＭＳ ゴシック" w:hAnsi="ＭＳ ゴシック"/>
          <w:sz w:val="22"/>
        </w:rPr>
        <w:t>Amazon.Com,Inc.</w:t>
      </w:r>
      <w:r w:rsidRPr="002F604F">
        <w:rPr>
          <w:rFonts w:ascii="ＭＳ ゴシック" w:eastAsia="ＭＳ ゴシック" w:hAnsi="ＭＳ ゴシック" w:hint="eastAsia"/>
          <w:sz w:val="22"/>
        </w:rPr>
        <w:t>（アメリカ）</w:t>
      </w:r>
    </w:p>
    <w:p w14:paraId="41425C13" w14:textId="3C3081AC" w:rsidR="004F07ED" w:rsidRPr="002F604F" w:rsidRDefault="004F07ED" w:rsidP="004F07ED">
      <w:pPr>
        <w:jc w:val="left"/>
        <w:rPr>
          <w:rFonts w:ascii="ＭＳ ゴシック" w:eastAsia="ＭＳ ゴシック" w:hAnsi="ＭＳ ゴシック"/>
          <w:sz w:val="22"/>
        </w:rPr>
      </w:pPr>
      <w:r w:rsidRPr="002F604F">
        <w:rPr>
          <w:rFonts w:ascii="ＭＳ ゴシック" w:eastAsia="ＭＳ ゴシック" w:hAnsi="ＭＳ ゴシック" w:hint="eastAsia"/>
          <w:sz w:val="22"/>
        </w:rPr>
        <w:t>運営企業時価総額</w:t>
      </w:r>
      <w:r w:rsidR="004A258C" w:rsidRPr="002F604F">
        <w:rPr>
          <w:rFonts w:ascii="ＭＳ ゴシック" w:eastAsia="ＭＳ ゴシック" w:hAnsi="ＭＳ ゴシック" w:hint="eastAsia"/>
          <w:sz w:val="22"/>
        </w:rPr>
        <w:t>：</w:t>
      </w:r>
      <w:r w:rsidRPr="002F604F">
        <w:rPr>
          <w:rFonts w:ascii="ＭＳ ゴシック" w:eastAsia="ＭＳ ゴシック" w:hAnsi="ＭＳ ゴシック" w:hint="eastAsia"/>
          <w:sz w:val="22"/>
        </w:rPr>
        <w:t>1兆5,580億ドル</w:t>
      </w:r>
    </w:p>
    <w:p w14:paraId="733AD080" w14:textId="1F8FA9E9" w:rsidR="004F07ED" w:rsidRPr="002F604F" w:rsidRDefault="004F07ED" w:rsidP="004F07ED">
      <w:pPr>
        <w:jc w:val="left"/>
        <w:rPr>
          <w:rFonts w:ascii="ＭＳ ゴシック" w:eastAsia="ＭＳ ゴシック" w:hAnsi="ＭＳ ゴシック"/>
          <w:sz w:val="22"/>
        </w:rPr>
      </w:pPr>
      <w:r w:rsidRPr="002F604F">
        <w:rPr>
          <w:rFonts w:ascii="ＭＳ ゴシック" w:eastAsia="ＭＳ ゴシック" w:hAnsi="ＭＳ ゴシック" w:hint="eastAsia"/>
          <w:sz w:val="22"/>
        </w:rPr>
        <w:t>サービス開始</w:t>
      </w:r>
      <w:r w:rsidR="004A258C" w:rsidRPr="002F604F">
        <w:rPr>
          <w:rFonts w:ascii="ＭＳ ゴシック" w:eastAsia="ＭＳ ゴシック" w:hAnsi="ＭＳ ゴシック" w:hint="eastAsia"/>
          <w:sz w:val="22"/>
        </w:rPr>
        <w:t>：</w:t>
      </w:r>
      <w:r w:rsidRPr="002F604F">
        <w:rPr>
          <w:rFonts w:ascii="ＭＳ ゴシック" w:eastAsia="ＭＳ ゴシック" w:hAnsi="ＭＳ ゴシック" w:hint="eastAsia"/>
          <w:sz w:val="22"/>
        </w:rPr>
        <w:t>2006年</w:t>
      </w:r>
    </w:p>
    <w:p w14:paraId="352C16B6" w14:textId="7FA5DDBA" w:rsidR="004F07ED" w:rsidRPr="002F604F" w:rsidRDefault="004F07ED" w:rsidP="004F07ED">
      <w:pPr>
        <w:jc w:val="left"/>
        <w:rPr>
          <w:rFonts w:ascii="ＭＳ ゴシック" w:eastAsia="ＭＳ ゴシック" w:hAnsi="ＭＳ ゴシック"/>
          <w:sz w:val="22"/>
        </w:rPr>
      </w:pPr>
      <w:r w:rsidRPr="002F604F">
        <w:rPr>
          <w:rFonts w:ascii="ＭＳ ゴシック" w:eastAsia="ＭＳ ゴシック" w:hAnsi="ＭＳ ゴシック" w:hint="eastAsia"/>
          <w:sz w:val="22"/>
        </w:rPr>
        <w:t>事業モデル</w:t>
      </w:r>
      <w:r w:rsidR="004A258C" w:rsidRPr="002F604F">
        <w:rPr>
          <w:rFonts w:ascii="ＭＳ ゴシック" w:eastAsia="ＭＳ ゴシック" w:hAnsi="ＭＳ ゴシック" w:hint="eastAsia"/>
          <w:sz w:val="22"/>
        </w:rPr>
        <w:t>：</w:t>
      </w:r>
      <w:r w:rsidR="003A1B59" w:rsidRPr="002F604F">
        <w:rPr>
          <w:rFonts w:ascii="ＭＳ ゴシック" w:eastAsia="ＭＳ ゴシック" w:hAnsi="ＭＳ ゴシック" w:cs="Arial"/>
          <w:color w:val="000000" w:themeColor="text1"/>
          <w:kern w:val="24"/>
          <w:sz w:val="22"/>
        </w:rPr>
        <w:t>SVOD/TVOD</w:t>
      </w:r>
    </w:p>
    <w:p w14:paraId="1EDD7363" w14:textId="2FA6A88E" w:rsidR="004F07ED" w:rsidRPr="002F604F" w:rsidRDefault="004F07ED" w:rsidP="004F07ED">
      <w:pPr>
        <w:widowControl/>
        <w:rPr>
          <w:rFonts w:ascii="ＭＳ ゴシック" w:eastAsia="ＭＳ ゴシック" w:hAnsi="ＭＳ ゴシック" w:cs="Arial"/>
          <w:color w:val="000000" w:themeColor="text1"/>
          <w:kern w:val="24"/>
          <w:sz w:val="22"/>
        </w:rPr>
      </w:pPr>
      <w:r w:rsidRPr="002F604F">
        <w:rPr>
          <w:rFonts w:ascii="ＭＳ ゴシック" w:eastAsia="ＭＳ ゴシック" w:hAnsi="ＭＳ ゴシック" w:cs="Arial" w:hint="eastAsia"/>
          <w:color w:val="000000" w:themeColor="text1"/>
          <w:kern w:val="24"/>
          <w:sz w:val="22"/>
        </w:rPr>
        <w:t>加入数/ユーザー数</w:t>
      </w:r>
      <w:r w:rsidR="004A258C" w:rsidRPr="002F604F">
        <w:rPr>
          <w:rFonts w:ascii="ＭＳ ゴシック" w:eastAsia="ＭＳ ゴシック" w:hAnsi="ＭＳ ゴシック" w:cs="Arial" w:hint="eastAsia"/>
          <w:color w:val="000000" w:themeColor="text1"/>
          <w:kern w:val="24"/>
          <w:sz w:val="22"/>
        </w:rPr>
        <w:t>：</w:t>
      </w:r>
      <w:r w:rsidRPr="002F604F">
        <w:rPr>
          <w:rFonts w:ascii="ＭＳ ゴシック" w:eastAsia="ＭＳ ゴシック" w:hAnsi="ＭＳ ゴシック" w:cs="Arial" w:hint="eastAsia"/>
          <w:color w:val="000000" w:themeColor="text1"/>
          <w:kern w:val="24"/>
          <w:sz w:val="22"/>
        </w:rPr>
        <w:t>2億人（202１年４月時点、Ａｍａｚｏｎ Ｐｒｉｍｅ会員数）</w:t>
      </w:r>
    </w:p>
    <w:p w14:paraId="1D038DA6" w14:textId="2CAC0B0B" w:rsidR="004F07ED" w:rsidRPr="002F604F" w:rsidRDefault="004F07ED" w:rsidP="004F07ED">
      <w:pPr>
        <w:widowControl/>
        <w:rPr>
          <w:rFonts w:ascii="ＭＳ ゴシック" w:eastAsia="ＭＳ ゴシック" w:hAnsi="ＭＳ ゴシック"/>
          <w:sz w:val="22"/>
        </w:rPr>
      </w:pPr>
      <w:r w:rsidRPr="002F604F">
        <w:rPr>
          <w:rFonts w:ascii="ＭＳ ゴシック" w:eastAsia="ＭＳ ゴシック" w:hAnsi="ＭＳ ゴシック" w:hint="eastAsia"/>
          <w:sz w:val="22"/>
        </w:rPr>
        <w:t>料金</w:t>
      </w:r>
      <w:r w:rsidR="004A258C" w:rsidRPr="002F604F">
        <w:rPr>
          <w:rFonts w:ascii="ＭＳ ゴシック" w:eastAsia="ＭＳ ゴシック" w:hAnsi="ＭＳ ゴシック" w:hint="eastAsia"/>
          <w:sz w:val="22"/>
        </w:rPr>
        <w:t>：</w:t>
      </w:r>
      <w:r w:rsidRPr="002F604F">
        <w:rPr>
          <w:rFonts w:ascii="ＭＳ ゴシック" w:eastAsia="ＭＳ ゴシック" w:hAnsi="ＭＳ ゴシック" w:hint="eastAsia"/>
          <w:sz w:val="22"/>
        </w:rPr>
        <w:t>月額500円</w:t>
      </w:r>
    </w:p>
    <w:p w14:paraId="7570CDF9" w14:textId="039AC6AB" w:rsidR="004F07ED" w:rsidRPr="002F604F" w:rsidRDefault="004F07ED" w:rsidP="004F07ED">
      <w:pPr>
        <w:widowControl/>
        <w:rPr>
          <w:rFonts w:ascii="ＭＳ ゴシック" w:eastAsia="ＭＳ ゴシック" w:hAnsi="ＭＳ ゴシック"/>
          <w:sz w:val="22"/>
        </w:rPr>
      </w:pPr>
    </w:p>
    <w:p w14:paraId="70B9436B" w14:textId="155D00E0" w:rsidR="004F07ED" w:rsidRPr="002F604F" w:rsidRDefault="004F07ED" w:rsidP="004F07ED">
      <w:pPr>
        <w:widowControl/>
        <w:rPr>
          <w:rFonts w:ascii="ＭＳ ゴシック" w:eastAsia="ＭＳ ゴシック" w:hAnsi="ＭＳ ゴシック"/>
          <w:sz w:val="22"/>
        </w:rPr>
      </w:pPr>
      <w:r w:rsidRPr="002F604F">
        <w:rPr>
          <w:rFonts w:ascii="ＭＳ ゴシック" w:eastAsia="ＭＳ ゴシック" w:hAnsi="ＭＳ ゴシック" w:hint="eastAsia"/>
          <w:sz w:val="22"/>
        </w:rPr>
        <w:t>サービス名</w:t>
      </w:r>
      <w:r w:rsidR="004A258C" w:rsidRPr="002F604F">
        <w:rPr>
          <w:rFonts w:ascii="ＭＳ ゴシック" w:eastAsia="ＭＳ ゴシック" w:hAnsi="ＭＳ ゴシック" w:hint="eastAsia"/>
          <w:sz w:val="22"/>
        </w:rPr>
        <w:t>：</w:t>
      </w:r>
      <w:r w:rsidRPr="002F604F">
        <w:rPr>
          <w:rFonts w:ascii="ＭＳ ゴシック" w:eastAsia="ＭＳ ゴシック" w:hAnsi="ＭＳ ゴシック" w:hint="eastAsia"/>
          <w:sz w:val="22"/>
        </w:rPr>
        <w:t>Disney＋</w:t>
      </w:r>
    </w:p>
    <w:p w14:paraId="071B3F08" w14:textId="7D2CFE90" w:rsidR="004F07ED" w:rsidRPr="002F604F" w:rsidRDefault="004F07ED" w:rsidP="004F07ED">
      <w:pPr>
        <w:widowControl/>
        <w:rPr>
          <w:rFonts w:ascii="ＭＳ ゴシック" w:eastAsia="ＭＳ ゴシック" w:hAnsi="ＭＳ ゴシック"/>
          <w:sz w:val="22"/>
        </w:rPr>
      </w:pPr>
      <w:r w:rsidRPr="002F604F">
        <w:rPr>
          <w:rFonts w:ascii="ＭＳ ゴシック" w:eastAsia="ＭＳ ゴシック" w:hAnsi="ＭＳ ゴシック" w:hint="eastAsia"/>
          <w:sz w:val="22"/>
        </w:rPr>
        <w:t>運営企業</w:t>
      </w:r>
      <w:r w:rsidR="004A258C" w:rsidRPr="002F604F">
        <w:rPr>
          <w:rFonts w:ascii="ＭＳ ゴシック" w:eastAsia="ＭＳ ゴシック" w:hAnsi="ＭＳ ゴシック" w:hint="eastAsia"/>
          <w:sz w:val="22"/>
        </w:rPr>
        <w:t>：</w:t>
      </w:r>
      <w:r w:rsidRPr="002F604F">
        <w:rPr>
          <w:rFonts w:ascii="ＭＳ ゴシック" w:eastAsia="ＭＳ ゴシック" w:hAnsi="ＭＳ ゴシック" w:hint="eastAsia"/>
          <w:sz w:val="22"/>
        </w:rPr>
        <w:t>The Walt Disney Company（アメリカ）</w:t>
      </w:r>
    </w:p>
    <w:p w14:paraId="3B4DD1B3" w14:textId="2D970025" w:rsidR="004F07ED" w:rsidRPr="002F604F" w:rsidRDefault="004F07ED" w:rsidP="004F07ED">
      <w:pPr>
        <w:widowControl/>
        <w:rPr>
          <w:rFonts w:ascii="ＭＳ ゴシック" w:eastAsia="ＭＳ ゴシック" w:hAnsi="ＭＳ ゴシック"/>
          <w:sz w:val="22"/>
        </w:rPr>
      </w:pPr>
      <w:r w:rsidRPr="002F604F">
        <w:rPr>
          <w:rFonts w:ascii="ＭＳ ゴシック" w:eastAsia="ＭＳ ゴシック" w:hAnsi="ＭＳ ゴシック" w:hint="eastAsia"/>
          <w:sz w:val="22"/>
        </w:rPr>
        <w:t>運営企業時価総額</w:t>
      </w:r>
      <w:r w:rsidR="004A258C" w:rsidRPr="002F604F">
        <w:rPr>
          <w:rFonts w:ascii="ＭＳ ゴシック" w:eastAsia="ＭＳ ゴシック" w:hAnsi="ＭＳ ゴシック" w:hint="eastAsia"/>
          <w:sz w:val="22"/>
        </w:rPr>
        <w:t>：</w:t>
      </w:r>
      <w:r w:rsidRPr="002F604F">
        <w:rPr>
          <w:rFonts w:ascii="ＭＳ ゴシック" w:eastAsia="ＭＳ ゴシック" w:hAnsi="ＭＳ ゴシック" w:hint="eastAsia"/>
          <w:sz w:val="22"/>
        </w:rPr>
        <w:t>3,350億ドル</w:t>
      </w:r>
    </w:p>
    <w:p w14:paraId="337297EB" w14:textId="5AE33B01" w:rsidR="004F07ED" w:rsidRPr="002F604F" w:rsidRDefault="004F07ED" w:rsidP="004F07ED">
      <w:pPr>
        <w:widowControl/>
        <w:rPr>
          <w:rFonts w:ascii="ＭＳ ゴシック" w:eastAsia="ＭＳ ゴシック" w:hAnsi="ＭＳ ゴシック"/>
          <w:sz w:val="22"/>
        </w:rPr>
      </w:pPr>
      <w:r w:rsidRPr="002F604F">
        <w:rPr>
          <w:rFonts w:ascii="ＭＳ ゴシック" w:eastAsia="ＭＳ ゴシック" w:hAnsi="ＭＳ ゴシック" w:hint="eastAsia"/>
          <w:sz w:val="22"/>
        </w:rPr>
        <w:t>サービス開始</w:t>
      </w:r>
      <w:r w:rsidR="004A258C" w:rsidRPr="002F604F">
        <w:rPr>
          <w:rFonts w:ascii="ＭＳ ゴシック" w:eastAsia="ＭＳ ゴシック" w:hAnsi="ＭＳ ゴシック" w:hint="eastAsia"/>
          <w:sz w:val="22"/>
        </w:rPr>
        <w:t>：</w:t>
      </w:r>
      <w:r w:rsidRPr="002F604F">
        <w:rPr>
          <w:rFonts w:ascii="ＭＳ ゴシック" w:eastAsia="ＭＳ ゴシック" w:hAnsi="ＭＳ ゴシック" w:hint="eastAsia"/>
          <w:sz w:val="22"/>
        </w:rPr>
        <w:t>2019年</w:t>
      </w:r>
    </w:p>
    <w:p w14:paraId="4E3AEEAF" w14:textId="1C21D2DA" w:rsidR="004F07ED" w:rsidRPr="002F604F" w:rsidRDefault="004F07ED" w:rsidP="004F07ED">
      <w:pPr>
        <w:widowControl/>
        <w:rPr>
          <w:rFonts w:ascii="ＭＳ ゴシック" w:eastAsia="ＭＳ ゴシック" w:hAnsi="ＭＳ ゴシック"/>
          <w:sz w:val="22"/>
        </w:rPr>
      </w:pPr>
      <w:r w:rsidRPr="002F604F">
        <w:rPr>
          <w:rFonts w:ascii="ＭＳ ゴシック" w:eastAsia="ＭＳ ゴシック" w:hAnsi="ＭＳ ゴシック" w:hint="eastAsia"/>
          <w:sz w:val="22"/>
        </w:rPr>
        <w:t>事業モデル</w:t>
      </w:r>
      <w:r w:rsidR="004A258C" w:rsidRPr="002F604F">
        <w:rPr>
          <w:rFonts w:ascii="ＭＳ ゴシック" w:eastAsia="ＭＳ ゴシック" w:hAnsi="ＭＳ ゴシック" w:hint="eastAsia"/>
          <w:sz w:val="22"/>
        </w:rPr>
        <w:t>：</w:t>
      </w:r>
      <w:r w:rsidR="003A1B59" w:rsidRPr="002F604F">
        <w:rPr>
          <w:rFonts w:ascii="ＭＳ ゴシック" w:eastAsia="ＭＳ ゴシック" w:hAnsi="ＭＳ ゴシック"/>
          <w:sz w:val="22"/>
        </w:rPr>
        <w:t>SVOD</w:t>
      </w:r>
    </w:p>
    <w:p w14:paraId="43D987AA" w14:textId="188F2DFA" w:rsidR="004F07ED" w:rsidRPr="002F604F" w:rsidRDefault="004F07ED" w:rsidP="004F07ED">
      <w:pPr>
        <w:widowControl/>
        <w:rPr>
          <w:rFonts w:ascii="ＭＳ ゴシック" w:eastAsia="ＭＳ ゴシック" w:hAnsi="ＭＳ ゴシック"/>
          <w:sz w:val="22"/>
        </w:rPr>
      </w:pPr>
      <w:r w:rsidRPr="002F604F">
        <w:rPr>
          <w:rFonts w:ascii="ＭＳ ゴシック" w:eastAsia="ＭＳ ゴシック" w:hAnsi="ＭＳ ゴシック" w:cs="Arial" w:hint="eastAsia"/>
          <w:color w:val="000000" w:themeColor="text1"/>
          <w:kern w:val="24"/>
          <w:sz w:val="22"/>
        </w:rPr>
        <w:t>加入数/ユーザー数</w:t>
      </w:r>
      <w:r w:rsidR="004A258C" w:rsidRPr="002F604F">
        <w:rPr>
          <w:rFonts w:ascii="ＭＳ ゴシック" w:eastAsia="ＭＳ ゴシック" w:hAnsi="ＭＳ ゴシック" w:cs="Arial" w:hint="eastAsia"/>
          <w:color w:val="000000" w:themeColor="text1"/>
          <w:kern w:val="24"/>
          <w:sz w:val="22"/>
        </w:rPr>
        <w:t>：</w:t>
      </w:r>
      <w:r w:rsidRPr="002F604F">
        <w:rPr>
          <w:rFonts w:ascii="ＭＳ ゴシック" w:eastAsia="ＭＳ ゴシック" w:hAnsi="ＭＳ ゴシック" w:hint="eastAsia"/>
          <w:sz w:val="22"/>
        </w:rPr>
        <w:t>１億1,600万人（2021年7月時点）</w:t>
      </w:r>
    </w:p>
    <w:p w14:paraId="63C42F50" w14:textId="02801FF1" w:rsidR="004F07ED" w:rsidRPr="002F604F" w:rsidRDefault="004F07ED" w:rsidP="004F07ED">
      <w:pPr>
        <w:widowControl/>
        <w:rPr>
          <w:rFonts w:ascii="ＭＳ ゴシック" w:eastAsia="ＭＳ ゴシック" w:hAnsi="ＭＳ ゴシック"/>
          <w:sz w:val="22"/>
        </w:rPr>
      </w:pPr>
      <w:r w:rsidRPr="002F604F">
        <w:rPr>
          <w:rFonts w:ascii="ＭＳ ゴシック" w:eastAsia="ＭＳ ゴシック" w:hAnsi="ＭＳ ゴシック" w:hint="eastAsia"/>
          <w:sz w:val="22"/>
        </w:rPr>
        <w:lastRenderedPageBreak/>
        <w:t>料金</w:t>
      </w:r>
      <w:r w:rsidR="004A258C" w:rsidRPr="002F604F">
        <w:rPr>
          <w:rFonts w:ascii="ＭＳ ゴシック" w:eastAsia="ＭＳ ゴシック" w:hAnsi="ＭＳ ゴシック" w:hint="eastAsia"/>
          <w:sz w:val="22"/>
        </w:rPr>
        <w:t>：</w:t>
      </w:r>
      <w:r w:rsidRPr="002F604F">
        <w:rPr>
          <w:rFonts w:ascii="ＭＳ ゴシック" w:eastAsia="ＭＳ ゴシック" w:hAnsi="ＭＳ ゴシック" w:hint="eastAsia"/>
          <w:sz w:val="22"/>
        </w:rPr>
        <w:t>月額990円</w:t>
      </w:r>
    </w:p>
    <w:p w14:paraId="27BC309F" w14:textId="79A1FE21" w:rsidR="004F07ED" w:rsidRPr="002F604F" w:rsidRDefault="004F07ED" w:rsidP="004F07ED">
      <w:pPr>
        <w:widowControl/>
        <w:rPr>
          <w:rFonts w:ascii="ＭＳ ゴシック" w:eastAsia="ＭＳ ゴシック" w:hAnsi="ＭＳ ゴシック"/>
          <w:sz w:val="22"/>
        </w:rPr>
      </w:pPr>
    </w:p>
    <w:p w14:paraId="4A3DE7A3" w14:textId="5D0191A5" w:rsidR="004F07ED" w:rsidRPr="002F604F" w:rsidRDefault="004F07ED" w:rsidP="004F07ED">
      <w:pPr>
        <w:widowControl/>
        <w:rPr>
          <w:rFonts w:ascii="ＭＳ ゴシック" w:eastAsia="ＭＳ ゴシック" w:hAnsi="ＭＳ ゴシック"/>
          <w:sz w:val="22"/>
        </w:rPr>
      </w:pPr>
      <w:r w:rsidRPr="002F604F">
        <w:rPr>
          <w:rFonts w:ascii="ＭＳ ゴシック" w:eastAsia="ＭＳ ゴシック" w:hAnsi="ＭＳ ゴシック" w:hint="eastAsia"/>
          <w:sz w:val="22"/>
        </w:rPr>
        <w:t>サービス名</w:t>
      </w:r>
      <w:r w:rsidR="004A258C" w:rsidRPr="002F604F">
        <w:rPr>
          <w:rFonts w:ascii="ＭＳ ゴシック" w:eastAsia="ＭＳ ゴシック" w:hAnsi="ＭＳ ゴシック" w:hint="eastAsia"/>
          <w:sz w:val="22"/>
        </w:rPr>
        <w:t>：</w:t>
      </w:r>
      <w:r w:rsidR="003A1B59" w:rsidRPr="002F604F">
        <w:rPr>
          <w:rFonts w:ascii="ＭＳ ゴシック" w:eastAsia="ＭＳ ゴシック" w:hAnsi="ＭＳ ゴシック"/>
          <w:sz w:val="22"/>
        </w:rPr>
        <w:t>Tencent Video</w:t>
      </w:r>
    </w:p>
    <w:p w14:paraId="55382C8E" w14:textId="6DD051F1" w:rsidR="004F07ED" w:rsidRPr="002F604F" w:rsidRDefault="004F07ED" w:rsidP="004F07ED">
      <w:pPr>
        <w:widowControl/>
        <w:rPr>
          <w:rFonts w:ascii="ＭＳ ゴシック" w:eastAsia="ＭＳ ゴシック" w:hAnsi="ＭＳ ゴシック"/>
          <w:sz w:val="22"/>
        </w:rPr>
      </w:pPr>
      <w:r w:rsidRPr="002F604F">
        <w:rPr>
          <w:rFonts w:ascii="ＭＳ ゴシック" w:eastAsia="ＭＳ ゴシック" w:hAnsi="ＭＳ ゴシック" w:hint="eastAsia"/>
          <w:sz w:val="22"/>
        </w:rPr>
        <w:t>運営企業</w:t>
      </w:r>
      <w:r w:rsidR="004A258C" w:rsidRPr="002F604F">
        <w:rPr>
          <w:rFonts w:ascii="ＭＳ ゴシック" w:eastAsia="ＭＳ ゴシック" w:hAnsi="ＭＳ ゴシック" w:hint="eastAsia"/>
          <w:sz w:val="22"/>
        </w:rPr>
        <w:t>：</w:t>
      </w:r>
      <w:r w:rsidR="003A1B59" w:rsidRPr="002F604F">
        <w:rPr>
          <w:rFonts w:ascii="ＭＳ ゴシック" w:eastAsia="ＭＳ ゴシック" w:hAnsi="ＭＳ ゴシック"/>
          <w:sz w:val="22"/>
        </w:rPr>
        <w:t>Tencent(</w:t>
      </w:r>
      <w:r w:rsidRPr="002F604F">
        <w:rPr>
          <w:rFonts w:ascii="ＭＳ ゴシック" w:eastAsia="ＭＳ ゴシック" w:hAnsi="ＭＳ ゴシック" w:hint="eastAsia"/>
          <w:sz w:val="22"/>
        </w:rPr>
        <w:t>中国）</w:t>
      </w:r>
    </w:p>
    <w:p w14:paraId="671213FB" w14:textId="102CD890" w:rsidR="004F07ED" w:rsidRPr="002F604F" w:rsidRDefault="004F07ED" w:rsidP="004F07ED">
      <w:pPr>
        <w:widowControl/>
        <w:rPr>
          <w:rFonts w:ascii="ＭＳ ゴシック" w:eastAsia="ＭＳ ゴシック" w:hAnsi="ＭＳ ゴシック"/>
          <w:sz w:val="22"/>
        </w:rPr>
      </w:pPr>
      <w:r w:rsidRPr="002F604F">
        <w:rPr>
          <w:rFonts w:ascii="ＭＳ ゴシック" w:eastAsia="ＭＳ ゴシック" w:hAnsi="ＭＳ ゴシック" w:hint="eastAsia"/>
          <w:sz w:val="22"/>
        </w:rPr>
        <w:t>運営企業時価総額</w:t>
      </w:r>
      <w:r w:rsidR="004A258C" w:rsidRPr="002F604F">
        <w:rPr>
          <w:rFonts w:ascii="ＭＳ ゴシック" w:eastAsia="ＭＳ ゴシック" w:hAnsi="ＭＳ ゴシック" w:hint="eastAsia"/>
          <w:sz w:val="22"/>
        </w:rPr>
        <w:t>：</w:t>
      </w:r>
      <w:r w:rsidRPr="002F604F">
        <w:rPr>
          <w:rFonts w:ascii="ＭＳ ゴシック" w:eastAsia="ＭＳ ゴシック" w:hAnsi="ＭＳ ゴシック" w:hint="eastAsia"/>
          <w:sz w:val="22"/>
        </w:rPr>
        <w:t>7,530億ドル</w:t>
      </w:r>
    </w:p>
    <w:p w14:paraId="3B958091" w14:textId="34CC57FD" w:rsidR="004F07ED" w:rsidRPr="002F604F" w:rsidRDefault="004F07ED" w:rsidP="004F07ED">
      <w:pPr>
        <w:widowControl/>
        <w:rPr>
          <w:rFonts w:ascii="ＭＳ ゴシック" w:eastAsia="ＭＳ ゴシック" w:hAnsi="ＭＳ ゴシック"/>
          <w:sz w:val="22"/>
        </w:rPr>
      </w:pPr>
      <w:r w:rsidRPr="002F604F">
        <w:rPr>
          <w:rFonts w:ascii="ＭＳ ゴシック" w:eastAsia="ＭＳ ゴシック" w:hAnsi="ＭＳ ゴシック" w:hint="eastAsia"/>
          <w:sz w:val="22"/>
        </w:rPr>
        <w:t>サーブス開始</w:t>
      </w:r>
      <w:r w:rsidR="004A258C" w:rsidRPr="002F604F">
        <w:rPr>
          <w:rFonts w:ascii="ＭＳ ゴシック" w:eastAsia="ＭＳ ゴシック" w:hAnsi="ＭＳ ゴシック" w:hint="eastAsia"/>
          <w:sz w:val="22"/>
        </w:rPr>
        <w:t>：</w:t>
      </w:r>
      <w:r w:rsidR="003A1B59" w:rsidRPr="002F604F">
        <w:rPr>
          <w:rFonts w:ascii="ＭＳ ゴシック" w:eastAsia="ＭＳ ゴシック" w:hAnsi="ＭＳ ゴシック"/>
          <w:sz w:val="22"/>
        </w:rPr>
        <w:t>2011年</w:t>
      </w:r>
    </w:p>
    <w:p w14:paraId="7172023B" w14:textId="06E8F8AD" w:rsidR="004F07ED" w:rsidRPr="002F604F" w:rsidRDefault="004F07ED" w:rsidP="004F07ED">
      <w:pPr>
        <w:widowControl/>
        <w:rPr>
          <w:rFonts w:ascii="ＭＳ ゴシック" w:eastAsia="ＭＳ ゴシック" w:hAnsi="ＭＳ ゴシック"/>
          <w:sz w:val="22"/>
        </w:rPr>
      </w:pPr>
      <w:r w:rsidRPr="002F604F">
        <w:rPr>
          <w:rFonts w:ascii="ＭＳ ゴシック" w:eastAsia="ＭＳ ゴシック" w:hAnsi="ＭＳ ゴシック" w:hint="eastAsia"/>
          <w:sz w:val="22"/>
        </w:rPr>
        <w:t>事業モデル</w:t>
      </w:r>
      <w:r w:rsidR="004A258C" w:rsidRPr="002F604F">
        <w:rPr>
          <w:rFonts w:ascii="ＭＳ ゴシック" w:eastAsia="ＭＳ ゴシック" w:hAnsi="ＭＳ ゴシック" w:hint="eastAsia"/>
          <w:sz w:val="22"/>
        </w:rPr>
        <w:t>：</w:t>
      </w:r>
      <w:r w:rsidR="003A1B59" w:rsidRPr="002F604F">
        <w:rPr>
          <w:rFonts w:ascii="ＭＳ ゴシック" w:eastAsia="ＭＳ ゴシック" w:hAnsi="ＭＳ ゴシック"/>
          <w:sz w:val="22"/>
        </w:rPr>
        <w:t>AdVOD/SVOD</w:t>
      </w:r>
    </w:p>
    <w:p w14:paraId="68EB2F57" w14:textId="7A4F70FF" w:rsidR="004F07ED" w:rsidRPr="002F604F" w:rsidRDefault="004F07ED" w:rsidP="004F07ED">
      <w:pPr>
        <w:widowControl/>
        <w:rPr>
          <w:rFonts w:ascii="ＭＳ ゴシック" w:eastAsia="ＭＳ ゴシック" w:hAnsi="ＭＳ ゴシック"/>
          <w:sz w:val="22"/>
        </w:rPr>
      </w:pPr>
      <w:r w:rsidRPr="002F604F">
        <w:rPr>
          <w:rFonts w:ascii="ＭＳ ゴシック" w:eastAsia="ＭＳ ゴシック" w:hAnsi="ＭＳ ゴシック" w:cs="Arial" w:hint="eastAsia"/>
          <w:color w:val="000000" w:themeColor="text1"/>
          <w:kern w:val="24"/>
          <w:sz w:val="22"/>
        </w:rPr>
        <w:t>加入数/ユーザー数</w:t>
      </w:r>
      <w:r w:rsidR="004A258C" w:rsidRPr="002F604F">
        <w:rPr>
          <w:rFonts w:ascii="ＭＳ ゴシック" w:eastAsia="ＭＳ ゴシック" w:hAnsi="ＭＳ ゴシック" w:cs="Arial" w:hint="eastAsia"/>
          <w:color w:val="000000" w:themeColor="text1"/>
          <w:kern w:val="24"/>
          <w:sz w:val="22"/>
        </w:rPr>
        <w:t>：</w:t>
      </w:r>
      <w:r w:rsidRPr="002F604F">
        <w:rPr>
          <w:rFonts w:ascii="ＭＳ ゴシック" w:eastAsia="ＭＳ ゴシック" w:hAnsi="ＭＳ ゴシック" w:hint="eastAsia"/>
          <w:sz w:val="22"/>
        </w:rPr>
        <w:t>１億2,500万人（2021年6月時点）</w:t>
      </w:r>
    </w:p>
    <w:p w14:paraId="569F24EF" w14:textId="2642A7B9" w:rsidR="004F07ED" w:rsidRPr="002F604F" w:rsidRDefault="004F07ED" w:rsidP="004F07ED">
      <w:pPr>
        <w:widowControl/>
        <w:rPr>
          <w:rFonts w:ascii="ＭＳ ゴシック" w:eastAsia="ＭＳ ゴシック" w:hAnsi="ＭＳ ゴシック"/>
          <w:sz w:val="22"/>
        </w:rPr>
      </w:pPr>
      <w:r w:rsidRPr="002F604F">
        <w:rPr>
          <w:rFonts w:ascii="ＭＳ ゴシック" w:eastAsia="ＭＳ ゴシック" w:hAnsi="ＭＳ ゴシック" w:hint="eastAsia"/>
          <w:sz w:val="22"/>
        </w:rPr>
        <w:t>料金</w:t>
      </w:r>
      <w:r w:rsidR="004A258C" w:rsidRPr="002F604F">
        <w:rPr>
          <w:rFonts w:ascii="ＭＳ ゴシック" w:eastAsia="ＭＳ ゴシック" w:hAnsi="ＭＳ ゴシック" w:hint="eastAsia"/>
          <w:sz w:val="22"/>
        </w:rPr>
        <w:t>：</w:t>
      </w:r>
      <w:r w:rsidRPr="002F604F">
        <w:rPr>
          <w:rFonts w:ascii="ＭＳ ゴシック" w:eastAsia="ＭＳ ゴシック" w:hAnsi="ＭＳ ゴシック" w:hint="eastAsia"/>
          <w:sz w:val="22"/>
        </w:rPr>
        <w:t>月額約600円</w:t>
      </w:r>
    </w:p>
    <w:p w14:paraId="662928B1" w14:textId="77777777" w:rsidR="00DE4239" w:rsidRPr="002F604F" w:rsidRDefault="00DE4239" w:rsidP="004F07ED">
      <w:pPr>
        <w:widowControl/>
        <w:rPr>
          <w:rFonts w:ascii="ＭＳ ゴシック" w:eastAsia="ＭＳ ゴシック" w:hAnsi="ＭＳ ゴシック"/>
          <w:sz w:val="22"/>
        </w:rPr>
      </w:pPr>
    </w:p>
    <w:p w14:paraId="6652CD11" w14:textId="5D44E93E" w:rsidR="008F5510" w:rsidRPr="002F604F" w:rsidRDefault="008F5510" w:rsidP="008F5510">
      <w:pPr>
        <w:pStyle w:val="af"/>
        <w:widowControl/>
        <w:numPr>
          <w:ilvl w:val="0"/>
          <w:numId w:val="7"/>
        </w:numPr>
        <w:ind w:leftChars="0"/>
        <w:jc w:val="left"/>
        <w:rPr>
          <w:rFonts w:ascii="ＭＳ ゴシック" w:eastAsia="ＭＳ ゴシック" w:hAnsi="ＭＳ ゴシック"/>
          <w:sz w:val="22"/>
        </w:rPr>
      </w:pPr>
      <w:r w:rsidRPr="002F604F">
        <w:rPr>
          <w:rFonts w:ascii="ＭＳ ゴシック" w:eastAsia="ＭＳ ゴシック" w:hAnsi="ＭＳ ゴシック" w:hint="eastAsia"/>
          <w:sz w:val="22"/>
        </w:rPr>
        <w:t>SVOD(Subscription Video On Demand)：定額制動画配信</w:t>
      </w:r>
    </w:p>
    <w:p w14:paraId="1191EDA1" w14:textId="2E475ED4" w:rsidR="008F5510" w:rsidRPr="002F604F" w:rsidRDefault="008F5510" w:rsidP="008F5510">
      <w:pPr>
        <w:widowControl/>
        <w:jc w:val="left"/>
        <w:rPr>
          <w:rFonts w:ascii="ＭＳ ゴシック" w:eastAsia="ＭＳ ゴシック" w:hAnsi="ＭＳ ゴシック"/>
          <w:sz w:val="22"/>
        </w:rPr>
      </w:pPr>
      <w:r w:rsidRPr="002F604F">
        <w:rPr>
          <w:rFonts w:ascii="ＭＳ ゴシック" w:eastAsia="ＭＳ ゴシック" w:hAnsi="ＭＳ ゴシック" w:hint="eastAsia"/>
          <w:sz w:val="22"/>
        </w:rPr>
        <w:t xml:space="preserve">   TVOD(Transactional Video On Demand)：都度課金型動画配信</w:t>
      </w:r>
    </w:p>
    <w:p w14:paraId="40BF6A32" w14:textId="7122C165" w:rsidR="00BF2464" w:rsidRPr="002F604F" w:rsidRDefault="008F5510" w:rsidP="008F5510">
      <w:pPr>
        <w:widowControl/>
        <w:jc w:val="left"/>
        <w:rPr>
          <w:rFonts w:ascii="ＭＳ ゴシック" w:eastAsia="ＭＳ ゴシック" w:hAnsi="ＭＳ ゴシック"/>
          <w:sz w:val="22"/>
        </w:rPr>
      </w:pPr>
      <w:r w:rsidRPr="002F604F">
        <w:rPr>
          <w:rFonts w:ascii="ＭＳ ゴシック" w:eastAsia="ＭＳ ゴシック" w:hAnsi="ＭＳ ゴシック" w:hint="eastAsia"/>
          <w:sz w:val="22"/>
        </w:rPr>
        <w:t xml:space="preserve">   AdVOD(Advertising Video On Demand)：広告型動画配信</w:t>
      </w:r>
    </w:p>
    <w:p w14:paraId="5B0925FF" w14:textId="54763BEE" w:rsidR="008F5510" w:rsidRPr="002F604F" w:rsidRDefault="008F5510" w:rsidP="008F5510">
      <w:pPr>
        <w:widowControl/>
        <w:jc w:val="left"/>
        <w:rPr>
          <w:rFonts w:ascii="ＭＳ ゴシック" w:eastAsia="ＭＳ ゴシック" w:hAnsi="ＭＳ ゴシック"/>
          <w:sz w:val="22"/>
        </w:rPr>
      </w:pPr>
      <w:r w:rsidRPr="002F604F">
        <w:rPr>
          <w:rFonts w:ascii="ＭＳ ゴシック" w:eastAsia="ＭＳ ゴシック" w:hAnsi="ＭＳ ゴシック" w:hint="eastAsia"/>
          <w:sz w:val="22"/>
        </w:rPr>
        <w:t>出典</w:t>
      </w:r>
      <w:r w:rsidR="004A258C" w:rsidRPr="002F604F">
        <w:rPr>
          <w:rFonts w:ascii="ＭＳ ゴシック" w:eastAsia="ＭＳ ゴシック" w:hAnsi="ＭＳ ゴシック" w:hint="eastAsia"/>
          <w:sz w:val="22"/>
        </w:rPr>
        <w:t>：</w:t>
      </w:r>
      <w:r w:rsidRPr="002F604F">
        <w:rPr>
          <w:rFonts w:ascii="ＭＳ ゴシック" w:eastAsia="ＭＳ ゴシック" w:hAnsi="ＭＳ ゴシック" w:hint="eastAsia"/>
          <w:sz w:val="22"/>
        </w:rPr>
        <w:t>Netflix Quarterly Earnings「Stakeholders Letter」 2020 Q4、Netflix Quarterly Earnings「Stakeholders Letter」</w:t>
      </w:r>
      <w:r w:rsidR="004A258C" w:rsidRPr="002F604F">
        <w:rPr>
          <w:rFonts w:ascii="ＭＳ ゴシック" w:eastAsia="ＭＳ ゴシック" w:hAnsi="ＭＳ ゴシック" w:hint="eastAsia"/>
          <w:sz w:val="22"/>
        </w:rPr>
        <w:t>、</w:t>
      </w:r>
    </w:p>
    <w:p w14:paraId="09039230" w14:textId="15B52E2F" w:rsidR="008F5510" w:rsidRPr="002F604F" w:rsidRDefault="008F5510" w:rsidP="008F5510">
      <w:pPr>
        <w:widowControl/>
        <w:jc w:val="left"/>
        <w:rPr>
          <w:rFonts w:ascii="ＭＳ ゴシック" w:eastAsia="ＭＳ ゴシック" w:hAnsi="ＭＳ ゴシック"/>
          <w:sz w:val="22"/>
        </w:rPr>
      </w:pPr>
      <w:r w:rsidRPr="002F604F">
        <w:rPr>
          <w:rFonts w:ascii="ＭＳ ゴシック" w:eastAsia="ＭＳ ゴシック" w:hAnsi="ＭＳ ゴシック" w:hint="eastAsia"/>
          <w:sz w:val="22"/>
        </w:rPr>
        <w:t>Amazon「Investor Relation」、Third Bridge「Forum」、Tencent Holdings Inc「2019 Annual Report」</w:t>
      </w:r>
      <w:r w:rsidR="004A258C" w:rsidRPr="002F604F">
        <w:rPr>
          <w:rFonts w:ascii="ＭＳ ゴシック" w:eastAsia="ＭＳ ゴシック" w:hAnsi="ＭＳ ゴシック" w:hint="eastAsia"/>
          <w:sz w:val="22"/>
        </w:rPr>
        <w:t>、</w:t>
      </w:r>
    </w:p>
    <w:p w14:paraId="16883EC4" w14:textId="77777777" w:rsidR="008F5510" w:rsidRPr="002F604F" w:rsidRDefault="008F5510" w:rsidP="008F5510">
      <w:pPr>
        <w:widowControl/>
        <w:jc w:val="left"/>
        <w:rPr>
          <w:rFonts w:ascii="ＭＳ ゴシック" w:eastAsia="ＭＳ ゴシック" w:hAnsi="ＭＳ ゴシック"/>
          <w:sz w:val="22"/>
        </w:rPr>
      </w:pPr>
      <w:r w:rsidRPr="002F604F">
        <w:rPr>
          <w:rFonts w:ascii="ＭＳ ゴシック" w:eastAsia="ＭＳ ゴシック" w:hAnsi="ＭＳ ゴシック" w:hint="eastAsia"/>
          <w:sz w:val="22"/>
        </w:rPr>
        <w:t>PwC 「Global Top 100 companies by market capitalization May 2021」</w:t>
      </w:r>
    </w:p>
    <w:p w14:paraId="690BFA26" w14:textId="5F568DBC" w:rsidR="008F5510" w:rsidRPr="002F604F" w:rsidRDefault="008F5510" w:rsidP="008F5510">
      <w:pPr>
        <w:widowControl/>
        <w:jc w:val="left"/>
        <w:rPr>
          <w:rFonts w:ascii="ＭＳ ゴシック" w:eastAsia="ＭＳ ゴシック" w:hAnsi="ＭＳ ゴシック"/>
          <w:sz w:val="22"/>
        </w:rPr>
      </w:pPr>
      <w:r w:rsidRPr="002F604F">
        <w:rPr>
          <w:rFonts w:ascii="ＭＳ ゴシック" w:eastAsia="ＭＳ ゴシック" w:hAnsi="ＭＳ ゴシック" w:hint="eastAsia"/>
          <w:sz w:val="22"/>
        </w:rPr>
        <w:t>その他、各社ＨＰ等を参考に作成</w:t>
      </w:r>
    </w:p>
    <w:p w14:paraId="1891E655" w14:textId="77777777" w:rsidR="00917A8F" w:rsidRPr="002F604F" w:rsidRDefault="00917A8F" w:rsidP="00917A8F">
      <w:pPr>
        <w:autoSpaceDE w:val="0"/>
        <w:autoSpaceDN w:val="0"/>
        <w:jc w:val="center"/>
        <w:rPr>
          <w:rFonts w:ascii="ＭＳ ゴシック" w:eastAsia="ＭＳ ゴシック" w:hAnsi="ＭＳ ゴシック"/>
          <w:sz w:val="22"/>
        </w:rPr>
      </w:pPr>
    </w:p>
    <w:p w14:paraId="7CAAA15E" w14:textId="03DC940A" w:rsidR="00903957" w:rsidRPr="002F604F" w:rsidRDefault="00857A27" w:rsidP="00857A27">
      <w:pPr>
        <w:autoSpaceDE w:val="0"/>
        <w:autoSpaceDN w:val="0"/>
        <w:ind w:leftChars="100" w:left="210" w:firstLineChars="100" w:firstLine="220"/>
        <w:jc w:val="left"/>
        <w:rPr>
          <w:rFonts w:ascii="ＭＳ ゴシック" w:eastAsia="ＭＳ ゴシック" w:hAnsi="ＭＳ ゴシック"/>
          <w:sz w:val="22"/>
        </w:rPr>
      </w:pPr>
      <w:r w:rsidRPr="002F604F">
        <w:rPr>
          <w:rFonts w:ascii="ＭＳ ゴシック" w:eastAsia="ＭＳ ゴシック" w:hAnsi="ＭＳ ゴシック" w:hint="eastAsia"/>
          <w:sz w:val="22"/>
        </w:rPr>
        <w:t>また</w:t>
      </w:r>
      <w:r w:rsidR="00903957" w:rsidRPr="002F604F">
        <w:rPr>
          <w:rFonts w:ascii="ＭＳ ゴシック" w:eastAsia="ＭＳ ゴシック" w:hAnsi="ＭＳ ゴシック" w:hint="eastAsia"/>
          <w:sz w:val="22"/>
        </w:rPr>
        <w:t>、テレビ</w:t>
      </w:r>
      <w:r w:rsidR="007E4F47" w:rsidRPr="002F604F">
        <w:rPr>
          <w:rFonts w:ascii="ＭＳ ゴシック" w:eastAsia="ＭＳ ゴシック" w:hAnsi="ＭＳ ゴシック" w:hint="eastAsia"/>
          <w:sz w:val="22"/>
        </w:rPr>
        <w:t>の</w:t>
      </w:r>
      <w:r w:rsidR="00903957" w:rsidRPr="002F604F">
        <w:rPr>
          <w:rFonts w:ascii="ＭＳ ゴシック" w:eastAsia="ＭＳ ゴシック" w:hAnsi="ＭＳ ゴシック" w:hint="eastAsia"/>
          <w:sz w:val="22"/>
        </w:rPr>
        <w:t>インターネット接続は年々増加傾向にあり、現在、テレビ</w:t>
      </w:r>
      <w:r w:rsidR="00AC7B64" w:rsidRPr="002F604F">
        <w:rPr>
          <w:rFonts w:ascii="ＭＳ ゴシック" w:eastAsia="ＭＳ ゴシック" w:hAnsi="ＭＳ ゴシック" w:hint="eastAsia"/>
          <w:sz w:val="22"/>
        </w:rPr>
        <w:t>及びテレビ</w:t>
      </w:r>
      <w:r w:rsidR="007E4F47" w:rsidRPr="002F604F">
        <w:rPr>
          <w:rFonts w:ascii="ＭＳ ゴシック" w:eastAsia="ＭＳ ゴシック" w:hAnsi="ＭＳ ゴシック" w:hint="eastAsia"/>
          <w:sz w:val="22"/>
        </w:rPr>
        <w:t>接続</w:t>
      </w:r>
      <w:r w:rsidR="00903957" w:rsidRPr="002F604F">
        <w:rPr>
          <w:rFonts w:ascii="ＭＳ ゴシック" w:eastAsia="ＭＳ ゴシック" w:hAnsi="ＭＳ ゴシック" w:hint="eastAsia"/>
          <w:sz w:val="22"/>
        </w:rPr>
        <w:t>機器</w:t>
      </w:r>
      <w:r w:rsidR="00AC7B64" w:rsidRPr="002F604F">
        <w:rPr>
          <w:rFonts w:ascii="ＭＳ ゴシック" w:eastAsia="ＭＳ ゴシック" w:hAnsi="ＭＳ ゴシック" w:hint="eastAsia"/>
          <w:sz w:val="22"/>
        </w:rPr>
        <w:t>の</w:t>
      </w:r>
      <w:r w:rsidR="00903957" w:rsidRPr="002F604F">
        <w:rPr>
          <w:rFonts w:ascii="ＭＳ ゴシック" w:eastAsia="ＭＳ ゴシック" w:hAnsi="ＭＳ ゴシック" w:hint="eastAsia"/>
          <w:sz w:val="22"/>
        </w:rPr>
        <w:t>インターネット接続率</w:t>
      </w:r>
      <w:r w:rsidR="007E4F47" w:rsidRPr="002F604F">
        <w:rPr>
          <w:rFonts w:ascii="ＭＳ ゴシック" w:eastAsia="ＭＳ ゴシック" w:hAnsi="ＭＳ ゴシック" w:hint="eastAsia"/>
          <w:sz w:val="22"/>
        </w:rPr>
        <w:t>は</w:t>
      </w:r>
      <w:r w:rsidR="00903957" w:rsidRPr="002F604F">
        <w:rPr>
          <w:rFonts w:ascii="ＭＳ ゴシック" w:eastAsia="ＭＳ ゴシック" w:hAnsi="ＭＳ ゴシック" w:hint="eastAsia"/>
          <w:sz w:val="22"/>
        </w:rPr>
        <w:t>5</w:t>
      </w:r>
      <w:r w:rsidR="007E4F47" w:rsidRPr="002F604F">
        <w:rPr>
          <w:rFonts w:ascii="ＭＳ ゴシック" w:eastAsia="ＭＳ ゴシック" w:hAnsi="ＭＳ ゴシック" w:hint="eastAsia"/>
          <w:sz w:val="22"/>
        </w:rPr>
        <w:t>0</w:t>
      </w:r>
      <w:r w:rsidR="00903957" w:rsidRPr="002F604F">
        <w:rPr>
          <w:rFonts w:ascii="ＭＳ ゴシック" w:eastAsia="ＭＳ ゴシック" w:hAnsi="ＭＳ ゴシック" w:hint="eastAsia"/>
          <w:sz w:val="22"/>
        </w:rPr>
        <w:t>％</w:t>
      </w:r>
      <w:r w:rsidR="007E4F47" w:rsidRPr="002F604F">
        <w:rPr>
          <w:rFonts w:ascii="ＭＳ ゴシック" w:eastAsia="ＭＳ ゴシック" w:hAnsi="ＭＳ ゴシック" w:hint="eastAsia"/>
          <w:sz w:val="22"/>
        </w:rPr>
        <w:t>を超える</w:t>
      </w:r>
      <w:r w:rsidR="00903957" w:rsidRPr="002F604F">
        <w:rPr>
          <w:rFonts w:ascii="ＭＳ ゴシック" w:eastAsia="ＭＳ ゴシック" w:hAnsi="ＭＳ ゴシック" w:hint="eastAsia"/>
          <w:sz w:val="22"/>
        </w:rPr>
        <w:t>状況となっている。テレビは</w:t>
      </w:r>
      <w:r w:rsidR="00AC7B64" w:rsidRPr="002F604F">
        <w:rPr>
          <w:rFonts w:ascii="ＭＳ ゴシック" w:eastAsia="ＭＳ ゴシック" w:hAnsi="ＭＳ ゴシック" w:hint="eastAsia"/>
          <w:sz w:val="22"/>
        </w:rPr>
        <w:t>もはや</w:t>
      </w:r>
      <w:r w:rsidR="00903957" w:rsidRPr="002F604F">
        <w:rPr>
          <w:rFonts w:ascii="ＭＳ ゴシック" w:eastAsia="ＭＳ ゴシック" w:hAnsi="ＭＳ ゴシック" w:hint="eastAsia"/>
          <w:sz w:val="22"/>
        </w:rPr>
        <w:t>放送</w:t>
      </w:r>
      <w:r w:rsidR="007E4F47" w:rsidRPr="002F604F">
        <w:rPr>
          <w:rFonts w:ascii="ＭＳ ゴシック" w:eastAsia="ＭＳ ゴシック" w:hAnsi="ＭＳ ゴシック" w:hint="eastAsia"/>
          <w:sz w:val="22"/>
        </w:rPr>
        <w:t>番組</w:t>
      </w:r>
      <w:r w:rsidR="00903957" w:rsidRPr="002F604F">
        <w:rPr>
          <w:rFonts w:ascii="ＭＳ ゴシック" w:eastAsia="ＭＳ ゴシック" w:hAnsi="ＭＳ ゴシック" w:hint="eastAsia"/>
          <w:sz w:val="22"/>
        </w:rPr>
        <w:t>を</w:t>
      </w:r>
      <w:r w:rsidR="007E4F47" w:rsidRPr="002F604F">
        <w:rPr>
          <w:rFonts w:ascii="ＭＳ ゴシック" w:eastAsia="ＭＳ ゴシック" w:hAnsi="ＭＳ ゴシック" w:hint="eastAsia"/>
          <w:sz w:val="22"/>
        </w:rPr>
        <w:t>視聴</w:t>
      </w:r>
      <w:r w:rsidR="00903957" w:rsidRPr="002F604F">
        <w:rPr>
          <w:rFonts w:ascii="ＭＳ ゴシック" w:eastAsia="ＭＳ ゴシック" w:hAnsi="ＭＳ ゴシック" w:hint="eastAsia"/>
          <w:sz w:val="22"/>
        </w:rPr>
        <w:t>するだけの</w:t>
      </w:r>
      <w:r w:rsidR="0086660A" w:rsidRPr="002F604F">
        <w:rPr>
          <w:rFonts w:ascii="ＭＳ ゴシック" w:eastAsia="ＭＳ ゴシック" w:hAnsi="ＭＳ ゴシック" w:hint="eastAsia"/>
          <w:sz w:val="22"/>
        </w:rPr>
        <w:t>デバイス</w:t>
      </w:r>
      <w:r w:rsidR="00903957" w:rsidRPr="002F604F">
        <w:rPr>
          <w:rFonts w:ascii="ＭＳ ゴシック" w:eastAsia="ＭＳ ゴシック" w:hAnsi="ＭＳ ゴシック" w:hint="eastAsia"/>
          <w:sz w:val="22"/>
        </w:rPr>
        <w:t>ではなくなり、</w:t>
      </w:r>
      <w:r w:rsidR="0074370A" w:rsidRPr="002F604F">
        <w:rPr>
          <w:rFonts w:ascii="ＭＳ ゴシック" w:eastAsia="ＭＳ ゴシック" w:hAnsi="ＭＳ ゴシック" w:hint="eastAsia"/>
          <w:sz w:val="22"/>
        </w:rPr>
        <w:t>インターネット</w:t>
      </w:r>
      <w:r w:rsidR="00903957" w:rsidRPr="002F604F">
        <w:rPr>
          <w:rFonts w:ascii="ＭＳ ゴシック" w:eastAsia="ＭＳ ゴシック" w:hAnsi="ＭＳ ゴシック" w:hint="eastAsia"/>
          <w:sz w:val="22"/>
        </w:rPr>
        <w:t>動画配信サービスを視聴する</w:t>
      </w:r>
      <w:r w:rsidR="007E4F47" w:rsidRPr="002F604F">
        <w:rPr>
          <w:rFonts w:ascii="ＭＳ ゴシック" w:eastAsia="ＭＳ ゴシック" w:hAnsi="ＭＳ ゴシック" w:hint="eastAsia"/>
          <w:sz w:val="22"/>
        </w:rPr>
        <w:t>機能を併せ持った</w:t>
      </w:r>
      <w:r w:rsidR="00903957" w:rsidRPr="002F604F">
        <w:rPr>
          <w:rFonts w:ascii="ＭＳ ゴシック" w:eastAsia="ＭＳ ゴシック" w:hAnsi="ＭＳ ゴシック" w:hint="eastAsia"/>
          <w:sz w:val="22"/>
        </w:rPr>
        <w:t>デバイス</w:t>
      </w:r>
      <w:r w:rsidR="007E4F47" w:rsidRPr="002F604F">
        <w:rPr>
          <w:rFonts w:ascii="ＭＳ ゴシック" w:eastAsia="ＭＳ ゴシック" w:hAnsi="ＭＳ ゴシック" w:hint="eastAsia"/>
          <w:sz w:val="22"/>
        </w:rPr>
        <w:t>と</w:t>
      </w:r>
      <w:r w:rsidR="00903957" w:rsidRPr="002F604F">
        <w:rPr>
          <w:rFonts w:ascii="ＭＳ ゴシック" w:eastAsia="ＭＳ ゴシック" w:hAnsi="ＭＳ ゴシック" w:hint="eastAsia"/>
          <w:sz w:val="22"/>
        </w:rPr>
        <w:t>なっ</w:t>
      </w:r>
      <w:r w:rsidR="002B25AD" w:rsidRPr="002F604F">
        <w:rPr>
          <w:rFonts w:ascii="ＭＳ ゴシック" w:eastAsia="ＭＳ ゴシック" w:hAnsi="ＭＳ ゴシック" w:hint="eastAsia"/>
          <w:sz w:val="22"/>
        </w:rPr>
        <w:t>ている</w:t>
      </w:r>
      <w:r w:rsidR="00903957" w:rsidRPr="002F604F">
        <w:rPr>
          <w:rFonts w:ascii="ＭＳ ゴシック" w:eastAsia="ＭＳ ゴシック" w:hAnsi="ＭＳ ゴシック" w:hint="eastAsia"/>
          <w:sz w:val="22"/>
        </w:rPr>
        <w:t>。</w:t>
      </w:r>
    </w:p>
    <w:p w14:paraId="2AA6CDE0" w14:textId="77777777" w:rsidR="008F5510" w:rsidRPr="002F604F" w:rsidRDefault="008F5510" w:rsidP="008F5510">
      <w:pPr>
        <w:autoSpaceDE w:val="0"/>
        <w:autoSpaceDN w:val="0"/>
        <w:rPr>
          <w:rFonts w:ascii="ＭＳ ゴシック" w:eastAsia="ＭＳ ゴシック" w:hAnsi="ＭＳ ゴシック"/>
          <w:sz w:val="22"/>
        </w:rPr>
      </w:pPr>
    </w:p>
    <w:p w14:paraId="6689DFDF" w14:textId="73B2BA6D" w:rsidR="00903957" w:rsidRPr="002F604F" w:rsidRDefault="00903957" w:rsidP="008F5510">
      <w:pPr>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図</w:t>
      </w:r>
      <w:r w:rsidR="0074093F" w:rsidRPr="002F604F">
        <w:rPr>
          <w:rFonts w:ascii="ＭＳ ゴシック" w:eastAsia="ＭＳ ゴシック" w:hAnsi="ＭＳ ゴシック" w:hint="eastAsia"/>
          <w:sz w:val="22"/>
        </w:rPr>
        <w:t>表</w:t>
      </w:r>
      <w:r w:rsidR="00505A64" w:rsidRPr="002F604F">
        <w:rPr>
          <w:rFonts w:ascii="ＭＳ ゴシック" w:eastAsia="ＭＳ ゴシック" w:hAnsi="ＭＳ ゴシック" w:hint="eastAsia"/>
          <w:sz w:val="22"/>
        </w:rPr>
        <w:t>１－４</w:t>
      </w:r>
      <w:r w:rsidRPr="002F604F">
        <w:rPr>
          <w:rFonts w:ascii="ＭＳ ゴシック" w:eastAsia="ＭＳ ゴシック" w:hAnsi="ＭＳ ゴシック" w:hint="eastAsia"/>
          <w:sz w:val="22"/>
        </w:rPr>
        <w:t xml:space="preserve">　テレビの</w:t>
      </w:r>
      <w:r w:rsidR="00857A27" w:rsidRPr="002F604F">
        <w:rPr>
          <w:rFonts w:ascii="ＭＳ ゴシック" w:eastAsia="ＭＳ ゴシック" w:hAnsi="ＭＳ ゴシック" w:hint="eastAsia"/>
          <w:sz w:val="22"/>
        </w:rPr>
        <w:t>インター</w:t>
      </w:r>
      <w:r w:rsidRPr="002F604F">
        <w:rPr>
          <w:rFonts w:ascii="ＭＳ ゴシック" w:eastAsia="ＭＳ ゴシック" w:hAnsi="ＭＳ ゴシック" w:hint="eastAsia"/>
          <w:sz w:val="22"/>
        </w:rPr>
        <w:t>ネット接続率の推移</w:t>
      </w:r>
    </w:p>
    <w:p w14:paraId="3B56327B" w14:textId="4DB66B42" w:rsidR="00917A8F" w:rsidRPr="002F604F" w:rsidRDefault="008F5510" w:rsidP="008F5510">
      <w:pPr>
        <w:autoSpaceDE w:val="0"/>
        <w:autoSpaceDN w:val="0"/>
        <w:jc w:val="left"/>
        <w:rPr>
          <w:rFonts w:ascii="ＭＳ ゴシック" w:eastAsia="ＭＳ ゴシック" w:hAnsi="ＭＳ ゴシック"/>
          <w:color w:val="FF0000"/>
          <w:sz w:val="22"/>
        </w:rPr>
      </w:pPr>
      <w:r w:rsidRPr="002F604F">
        <w:rPr>
          <w:rFonts w:ascii="ＭＳ ゴシック" w:eastAsia="ＭＳ ゴシック" w:hAnsi="ＭＳ ゴシック" w:hint="eastAsia"/>
          <w:color w:val="FF0000"/>
          <w:sz w:val="22"/>
        </w:rPr>
        <w:t>図あり</w:t>
      </w:r>
    </w:p>
    <w:p w14:paraId="6A3DB16B" w14:textId="77777777" w:rsidR="008F5510" w:rsidRPr="002F604F" w:rsidRDefault="008F5510" w:rsidP="008F5510">
      <w:pPr>
        <w:autoSpaceDE w:val="0"/>
        <w:autoSpaceDN w:val="0"/>
        <w:jc w:val="left"/>
        <w:rPr>
          <w:rFonts w:ascii="ＭＳ ゴシック" w:eastAsia="ＭＳ ゴシック" w:hAnsi="ＭＳ ゴシック"/>
          <w:sz w:val="22"/>
        </w:rPr>
      </w:pPr>
    </w:p>
    <w:p w14:paraId="11092607" w14:textId="77777777" w:rsidR="008F5510" w:rsidRPr="002F604F" w:rsidRDefault="0086660A" w:rsidP="008F5510">
      <w:pPr>
        <w:autoSpaceDE w:val="0"/>
        <w:autoSpaceDN w:val="0"/>
        <w:ind w:leftChars="100" w:left="210" w:firstLineChars="100" w:firstLine="220"/>
        <w:jc w:val="left"/>
        <w:rPr>
          <w:rFonts w:ascii="ＭＳ ゴシック" w:eastAsia="ＭＳ ゴシック" w:hAnsi="ＭＳ ゴシック"/>
          <w:sz w:val="22"/>
        </w:rPr>
      </w:pPr>
      <w:r w:rsidRPr="002F604F">
        <w:rPr>
          <w:rFonts w:ascii="ＭＳ ゴシック" w:eastAsia="ＭＳ ゴシック" w:hAnsi="ＭＳ ゴシック" w:hint="eastAsia"/>
          <w:sz w:val="22"/>
        </w:rPr>
        <w:t>視聴デバイスについては、</w:t>
      </w:r>
      <w:r w:rsidR="00857A27" w:rsidRPr="002F604F">
        <w:rPr>
          <w:rFonts w:ascii="ＭＳ ゴシック" w:eastAsia="ＭＳ ゴシック" w:hAnsi="ＭＳ ゴシック" w:hint="eastAsia"/>
          <w:sz w:val="22"/>
        </w:rPr>
        <w:t>最近の特徴的な事例として、</w:t>
      </w:r>
      <w:r w:rsidR="002B25AD" w:rsidRPr="002F604F">
        <w:rPr>
          <w:rFonts w:ascii="ＭＳ ゴシック" w:eastAsia="ＭＳ ゴシック" w:hAnsi="ＭＳ ゴシック" w:hint="eastAsia"/>
          <w:sz w:val="22"/>
        </w:rPr>
        <w:t>チューナーレスデバイスの登場が挙げられる。これは、テレビチューナー</w:t>
      </w:r>
      <w:r w:rsidR="00221C07" w:rsidRPr="002F604F">
        <w:rPr>
          <w:rFonts w:ascii="ＭＳ ゴシック" w:eastAsia="ＭＳ ゴシック" w:hAnsi="ＭＳ ゴシック" w:hint="eastAsia"/>
          <w:sz w:val="22"/>
        </w:rPr>
        <w:t>を</w:t>
      </w:r>
      <w:r w:rsidR="002B25AD" w:rsidRPr="002F604F">
        <w:rPr>
          <w:rFonts w:ascii="ＭＳ ゴシック" w:eastAsia="ＭＳ ゴシック" w:hAnsi="ＭＳ ゴシック" w:hint="eastAsia"/>
          <w:sz w:val="22"/>
        </w:rPr>
        <w:t>搭載せずにインターネット接続を可能とするＯＳを搭載し、専らインターネット動画配信サービスを視聴することが可能なデバイスであり、</w:t>
      </w:r>
      <w:r w:rsidR="00857A27" w:rsidRPr="002F604F">
        <w:rPr>
          <w:rFonts w:ascii="ＭＳ ゴシック" w:eastAsia="ＭＳ ゴシック" w:hAnsi="ＭＳ ゴシック" w:hint="eastAsia"/>
          <w:sz w:val="22"/>
        </w:rPr>
        <w:t>視聴者の</w:t>
      </w:r>
      <w:r w:rsidR="002B25AD" w:rsidRPr="002F604F">
        <w:rPr>
          <w:rFonts w:ascii="ＭＳ ゴシック" w:eastAsia="ＭＳ ゴシック" w:hAnsi="ＭＳ ゴシック" w:hint="eastAsia"/>
          <w:sz w:val="22"/>
        </w:rPr>
        <w:t>視聴環境に大きな影響を与える可能性が考えられる。</w:t>
      </w:r>
    </w:p>
    <w:p w14:paraId="73A6D48C" w14:textId="77777777" w:rsidR="008F5510" w:rsidRPr="002F604F" w:rsidRDefault="008F5510" w:rsidP="008F5510">
      <w:pPr>
        <w:autoSpaceDE w:val="0"/>
        <w:autoSpaceDN w:val="0"/>
        <w:rPr>
          <w:rFonts w:ascii="ＭＳ ゴシック" w:eastAsia="ＭＳ ゴシック" w:hAnsi="ＭＳ ゴシック"/>
          <w:sz w:val="22"/>
        </w:rPr>
      </w:pPr>
    </w:p>
    <w:p w14:paraId="39618A11" w14:textId="41953D75" w:rsidR="008F5510" w:rsidRPr="002F604F" w:rsidRDefault="008F5510" w:rsidP="008F5510">
      <w:pPr>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図表１－５</w:t>
      </w:r>
      <w:r w:rsidR="00DE4239" w:rsidRPr="002F604F">
        <w:rPr>
          <w:rFonts w:ascii="ＭＳ ゴシック" w:eastAsia="ＭＳ ゴシック" w:hAnsi="ＭＳ ゴシック" w:hint="eastAsia"/>
          <w:sz w:val="22"/>
        </w:rPr>
        <w:t xml:space="preserve">　</w:t>
      </w:r>
      <w:r w:rsidRPr="002F604F">
        <w:rPr>
          <w:rFonts w:ascii="ＭＳ ゴシック" w:eastAsia="ＭＳ ゴシック" w:hAnsi="ＭＳ ゴシック" w:hint="eastAsia"/>
          <w:sz w:val="22"/>
        </w:rPr>
        <w:t>チューナーレスデバイスの登場</w:t>
      </w:r>
    </w:p>
    <w:p w14:paraId="29135EAC" w14:textId="5F49F57F" w:rsidR="004A258C" w:rsidRPr="006A13D9" w:rsidRDefault="006A13D9" w:rsidP="004A258C">
      <w:pPr>
        <w:autoSpaceDE w:val="0"/>
        <w:autoSpaceDN w:val="0"/>
        <w:ind w:left="220" w:hangingChars="100" w:hanging="220"/>
        <w:jc w:val="left"/>
        <w:rPr>
          <w:rFonts w:ascii="ＭＳ ゴシック" w:eastAsia="ＭＳ ゴシック" w:hAnsi="ＭＳ ゴシック"/>
          <w:color w:val="FF0000"/>
          <w:sz w:val="22"/>
        </w:rPr>
      </w:pPr>
      <w:r w:rsidRPr="006A13D9">
        <w:rPr>
          <w:rFonts w:ascii="ＭＳ ゴシック" w:eastAsia="ＭＳ ゴシック" w:hAnsi="ＭＳ ゴシック" w:hint="eastAsia"/>
          <w:color w:val="FF0000"/>
          <w:sz w:val="22"/>
        </w:rPr>
        <w:t>図あり</w:t>
      </w:r>
    </w:p>
    <w:p w14:paraId="335BFFC0" w14:textId="77777777" w:rsidR="006A13D9" w:rsidRPr="002F604F" w:rsidRDefault="006A13D9" w:rsidP="004A258C">
      <w:pPr>
        <w:autoSpaceDE w:val="0"/>
        <w:autoSpaceDN w:val="0"/>
        <w:ind w:left="220" w:hangingChars="100" w:hanging="220"/>
        <w:jc w:val="left"/>
        <w:rPr>
          <w:rFonts w:ascii="ＭＳ ゴシック" w:eastAsia="ＭＳ ゴシック" w:hAnsi="ＭＳ ゴシック"/>
          <w:sz w:val="22"/>
        </w:rPr>
      </w:pPr>
    </w:p>
    <w:p w14:paraId="6F7BC800" w14:textId="026C6B67" w:rsidR="00903957" w:rsidRPr="002F604F" w:rsidRDefault="00FB374B" w:rsidP="00FB374B">
      <w:pPr>
        <w:pStyle w:val="2"/>
        <w:rPr>
          <w:rFonts w:ascii="ＭＳ ゴシック" w:hAnsi="ＭＳ ゴシック"/>
          <w:b w:val="0"/>
          <w:sz w:val="22"/>
        </w:rPr>
      </w:pPr>
      <w:bookmarkStart w:id="8" w:name="_Toc104883770"/>
      <w:bookmarkStart w:id="9" w:name="_Toc106814914"/>
      <w:r w:rsidRPr="002F604F">
        <w:rPr>
          <w:rFonts w:ascii="ＭＳ ゴシック" w:hAnsi="ＭＳ ゴシック" w:hint="eastAsia"/>
          <w:b w:val="0"/>
          <w:sz w:val="22"/>
        </w:rPr>
        <w:t>３．</w:t>
      </w:r>
      <w:r w:rsidR="007E4F47" w:rsidRPr="002F604F">
        <w:rPr>
          <w:rFonts w:ascii="ＭＳ ゴシック" w:hAnsi="ＭＳ ゴシック" w:hint="eastAsia"/>
          <w:b w:val="0"/>
          <w:sz w:val="22"/>
        </w:rPr>
        <w:t>視聴スタイルの変化と</w:t>
      </w:r>
      <w:r w:rsidR="00903957" w:rsidRPr="002F604F">
        <w:rPr>
          <w:rFonts w:ascii="ＭＳ ゴシック" w:hAnsi="ＭＳ ゴシック" w:hint="eastAsia"/>
          <w:b w:val="0"/>
          <w:sz w:val="22"/>
        </w:rPr>
        <w:t>「テレビ離れ」</w:t>
      </w:r>
      <w:bookmarkEnd w:id="8"/>
      <w:bookmarkEnd w:id="9"/>
    </w:p>
    <w:p w14:paraId="3037FB9D" w14:textId="596AB9C7" w:rsidR="0000533D" w:rsidRPr="002F604F" w:rsidRDefault="007E4F47" w:rsidP="00DE4239">
      <w:pPr>
        <w:autoSpaceDE w:val="0"/>
        <w:autoSpaceDN w:val="0"/>
        <w:ind w:firstLineChars="100" w:firstLine="220"/>
        <w:rPr>
          <w:rFonts w:ascii="ＭＳ ゴシック" w:eastAsia="ＭＳ ゴシック" w:hAnsi="ＭＳ ゴシック"/>
          <w:sz w:val="22"/>
        </w:rPr>
      </w:pPr>
      <w:r w:rsidRPr="002F604F">
        <w:rPr>
          <w:rFonts w:ascii="ＭＳ ゴシック" w:eastAsia="ＭＳ ゴシック" w:hAnsi="ＭＳ ゴシック" w:hint="eastAsia"/>
          <w:sz w:val="22"/>
        </w:rPr>
        <w:t>ブロードバンドの普及や視聴デバイスの多様化等を背景に、視聴者はコンテンツをいつでもどこでも視聴したいときに視聴することが可能となっている。これにより</w:t>
      </w:r>
      <w:r w:rsidR="00903957" w:rsidRPr="002F604F">
        <w:rPr>
          <w:rFonts w:ascii="ＭＳ ゴシック" w:eastAsia="ＭＳ ゴシック" w:hAnsi="ＭＳ ゴシック" w:hint="eastAsia"/>
          <w:sz w:val="22"/>
        </w:rPr>
        <w:t>、自宅のテレビでリアルタイムにコンテンツを視聴するとい</w:t>
      </w:r>
      <w:r w:rsidRPr="002F604F">
        <w:rPr>
          <w:rFonts w:ascii="ＭＳ ゴシック" w:eastAsia="ＭＳ ゴシック" w:hAnsi="ＭＳ ゴシック" w:hint="eastAsia"/>
          <w:sz w:val="22"/>
        </w:rPr>
        <w:t>う</w:t>
      </w:r>
      <w:r w:rsidR="00903957" w:rsidRPr="002F604F">
        <w:rPr>
          <w:rFonts w:ascii="ＭＳ ゴシック" w:eastAsia="ＭＳ ゴシック" w:hAnsi="ＭＳ ゴシック" w:hint="eastAsia"/>
          <w:sz w:val="22"/>
        </w:rPr>
        <w:t>従来の視聴スタイル</w:t>
      </w:r>
      <w:r w:rsidR="0074370A" w:rsidRPr="002F604F">
        <w:rPr>
          <w:rFonts w:ascii="ＭＳ ゴシック" w:eastAsia="ＭＳ ゴシック" w:hAnsi="ＭＳ ゴシック" w:hint="eastAsia"/>
          <w:sz w:val="22"/>
        </w:rPr>
        <w:t>は</w:t>
      </w:r>
      <w:r w:rsidR="00903957" w:rsidRPr="002F604F">
        <w:rPr>
          <w:rFonts w:ascii="ＭＳ ゴシック" w:eastAsia="ＭＳ ゴシック" w:hAnsi="ＭＳ ゴシック" w:hint="eastAsia"/>
          <w:sz w:val="22"/>
        </w:rPr>
        <w:t>減少</w:t>
      </w:r>
      <w:r w:rsidR="0074370A" w:rsidRPr="002F604F">
        <w:rPr>
          <w:rFonts w:ascii="ＭＳ ゴシック" w:eastAsia="ＭＳ ゴシック" w:hAnsi="ＭＳ ゴシック" w:hint="eastAsia"/>
          <w:sz w:val="22"/>
        </w:rPr>
        <w:t>し</w:t>
      </w:r>
      <w:r w:rsidR="00903957" w:rsidRPr="002F604F">
        <w:rPr>
          <w:rFonts w:ascii="ＭＳ ゴシック" w:eastAsia="ＭＳ ゴシック" w:hAnsi="ＭＳ ゴシック" w:hint="eastAsia"/>
          <w:sz w:val="22"/>
        </w:rPr>
        <w:t>、</w:t>
      </w:r>
      <w:r w:rsidRPr="002F604F">
        <w:rPr>
          <w:rFonts w:ascii="ＭＳ ゴシック" w:eastAsia="ＭＳ ゴシック" w:hAnsi="ＭＳ ゴシック" w:hint="eastAsia"/>
          <w:sz w:val="22"/>
        </w:rPr>
        <w:t>視聴者</w:t>
      </w:r>
      <w:r w:rsidR="00903957" w:rsidRPr="002F604F">
        <w:rPr>
          <w:rFonts w:ascii="ＭＳ ゴシック" w:eastAsia="ＭＳ ゴシック" w:hAnsi="ＭＳ ゴシック" w:hint="eastAsia"/>
          <w:sz w:val="22"/>
        </w:rPr>
        <w:t>の視聴</w:t>
      </w:r>
      <w:r w:rsidR="00903957" w:rsidRPr="002F604F">
        <w:rPr>
          <w:rFonts w:ascii="ＭＳ ゴシック" w:eastAsia="ＭＳ ゴシック" w:hAnsi="ＭＳ ゴシック" w:hint="eastAsia"/>
          <w:sz w:val="22"/>
        </w:rPr>
        <w:lastRenderedPageBreak/>
        <w:t>スタイルは多様化しつつある。</w:t>
      </w:r>
      <w:r w:rsidR="00187147" w:rsidRPr="002F604F">
        <w:rPr>
          <w:rFonts w:ascii="ＭＳ ゴシック" w:eastAsia="ＭＳ ゴシック" w:hAnsi="ＭＳ ゴシック" w:hint="eastAsia"/>
          <w:sz w:val="22"/>
        </w:rPr>
        <w:t>2020年（</w:t>
      </w:r>
      <w:r w:rsidR="00865C61" w:rsidRPr="002F604F">
        <w:rPr>
          <w:rFonts w:ascii="ＭＳ ゴシック" w:eastAsia="ＭＳ ゴシック" w:hAnsi="ＭＳ ゴシック" w:hint="eastAsia"/>
          <w:sz w:val="22"/>
        </w:rPr>
        <w:t>令和２年</w:t>
      </w:r>
      <w:r w:rsidR="00187147" w:rsidRPr="002F604F">
        <w:rPr>
          <w:rFonts w:ascii="ＭＳ ゴシック" w:eastAsia="ＭＳ ゴシック" w:hAnsi="ＭＳ ゴシック" w:hint="eastAsia"/>
          <w:sz w:val="22"/>
        </w:rPr>
        <w:t>）</w:t>
      </w:r>
      <w:r w:rsidR="00865C61" w:rsidRPr="002F604F">
        <w:rPr>
          <w:rFonts w:ascii="ＭＳ ゴシック" w:eastAsia="ＭＳ ゴシック" w:hAnsi="ＭＳ ゴシック" w:hint="eastAsia"/>
          <w:sz w:val="22"/>
        </w:rPr>
        <w:t>には、全年代平均</w:t>
      </w:r>
      <w:r w:rsidR="0086660A" w:rsidRPr="002F604F">
        <w:rPr>
          <w:rFonts w:ascii="ＭＳ ゴシック" w:eastAsia="ＭＳ ゴシック" w:hAnsi="ＭＳ ゴシック" w:hint="eastAsia"/>
          <w:sz w:val="22"/>
        </w:rPr>
        <w:t>で</w:t>
      </w:r>
      <w:r w:rsidR="00865C61" w:rsidRPr="002F604F">
        <w:rPr>
          <w:rFonts w:ascii="ＭＳ ゴシック" w:eastAsia="ＭＳ ゴシック" w:hAnsi="ＭＳ ゴシック" w:hint="eastAsia"/>
          <w:sz w:val="22"/>
        </w:rPr>
        <w:t>ネット利用時間がテレビ</w:t>
      </w:r>
      <w:r w:rsidR="0086660A" w:rsidRPr="002F604F">
        <w:rPr>
          <w:rFonts w:ascii="ＭＳ ゴシック" w:eastAsia="ＭＳ ゴシック" w:hAnsi="ＭＳ ゴシック" w:hint="eastAsia"/>
          <w:sz w:val="22"/>
        </w:rPr>
        <w:t>の</w:t>
      </w:r>
      <w:r w:rsidR="00865C61" w:rsidRPr="002F604F">
        <w:rPr>
          <w:rFonts w:ascii="ＭＳ ゴシック" w:eastAsia="ＭＳ ゴシック" w:hAnsi="ＭＳ ゴシック" w:hint="eastAsia"/>
          <w:sz w:val="22"/>
        </w:rPr>
        <w:t>リアルタイム視聴時間を上回った。</w:t>
      </w:r>
    </w:p>
    <w:p w14:paraId="509550D1" w14:textId="104E2560" w:rsidR="0000533D" w:rsidRPr="002F604F" w:rsidRDefault="0000533D" w:rsidP="00BC17D3">
      <w:pPr>
        <w:autoSpaceDE w:val="0"/>
        <w:autoSpaceDN w:val="0"/>
        <w:ind w:left="220" w:hangingChars="100" w:hanging="220"/>
        <w:jc w:val="center"/>
        <w:rPr>
          <w:rFonts w:ascii="ＭＳ ゴシック" w:eastAsia="ＭＳ ゴシック" w:hAnsi="ＭＳ ゴシック"/>
          <w:sz w:val="22"/>
        </w:rPr>
      </w:pPr>
    </w:p>
    <w:p w14:paraId="3B3110E0" w14:textId="20FC8900" w:rsidR="0000533D" w:rsidRPr="002F604F" w:rsidRDefault="0000533D" w:rsidP="00C80EAF">
      <w:pPr>
        <w:autoSpaceDE w:val="0"/>
        <w:autoSpaceDN w:val="0"/>
        <w:ind w:left="220" w:hangingChars="100" w:hanging="220"/>
        <w:rPr>
          <w:rFonts w:ascii="ＭＳ ゴシック" w:eastAsia="ＭＳ ゴシック" w:hAnsi="ＭＳ ゴシック"/>
          <w:sz w:val="22"/>
        </w:rPr>
      </w:pPr>
      <w:r w:rsidRPr="002F604F">
        <w:rPr>
          <w:rFonts w:ascii="ＭＳ ゴシック" w:eastAsia="ＭＳ ゴシック" w:hAnsi="ＭＳ ゴシック" w:hint="eastAsia"/>
          <w:sz w:val="22"/>
        </w:rPr>
        <w:t>図表</w:t>
      </w:r>
      <w:r w:rsidR="00505A64" w:rsidRPr="002F604F">
        <w:rPr>
          <w:rFonts w:ascii="ＭＳ ゴシック" w:eastAsia="ＭＳ ゴシック" w:hAnsi="ＭＳ ゴシック" w:hint="eastAsia"/>
          <w:sz w:val="22"/>
        </w:rPr>
        <w:t xml:space="preserve">１－６　</w:t>
      </w:r>
      <w:r w:rsidRPr="002F604F">
        <w:rPr>
          <w:rFonts w:ascii="ＭＳ ゴシック" w:eastAsia="ＭＳ ゴシック" w:hAnsi="ＭＳ ゴシック" w:hint="eastAsia"/>
          <w:sz w:val="22"/>
        </w:rPr>
        <w:t>主なメディアの平均利用時間</w:t>
      </w:r>
    </w:p>
    <w:p w14:paraId="44E08E1D" w14:textId="77777777" w:rsidR="00C80EAF" w:rsidRPr="002F604F" w:rsidRDefault="00C80EAF" w:rsidP="00C80EAF">
      <w:pPr>
        <w:autoSpaceDE w:val="0"/>
        <w:autoSpaceDN w:val="0"/>
        <w:ind w:left="220" w:hangingChars="100" w:hanging="220"/>
        <w:rPr>
          <w:rFonts w:ascii="ＭＳ ゴシック" w:eastAsia="ＭＳ ゴシック" w:hAnsi="ＭＳ ゴシック"/>
          <w:sz w:val="22"/>
        </w:rPr>
      </w:pPr>
      <w:r w:rsidRPr="002F604F">
        <w:rPr>
          <w:rFonts w:ascii="ＭＳ ゴシック" w:eastAsia="ＭＳ ゴシック" w:hAnsi="ＭＳ ゴシック" w:hint="eastAsia"/>
          <w:sz w:val="22"/>
        </w:rPr>
        <w:t>○　令和２年に全年代平均においてネット利用時間がテレビ（リアルタイム）視聴時間を上回った。</w:t>
      </w:r>
    </w:p>
    <w:p w14:paraId="13209686" w14:textId="371990F2" w:rsidR="00C80EAF" w:rsidRPr="002F604F" w:rsidRDefault="00C80EAF" w:rsidP="00C80EAF">
      <w:pPr>
        <w:autoSpaceDE w:val="0"/>
        <w:autoSpaceDN w:val="0"/>
        <w:ind w:left="220" w:hangingChars="100" w:hanging="220"/>
        <w:rPr>
          <w:rFonts w:ascii="ＭＳ ゴシック" w:eastAsia="ＭＳ ゴシック" w:hAnsi="ＭＳ ゴシック"/>
          <w:sz w:val="22"/>
        </w:rPr>
      </w:pPr>
      <w:r w:rsidRPr="002F604F">
        <w:rPr>
          <w:rFonts w:ascii="ＭＳ ゴシック" w:eastAsia="ＭＳ ゴシック" w:hAnsi="ＭＳ ゴシック" w:hint="eastAsia"/>
          <w:sz w:val="22"/>
        </w:rPr>
        <w:t>○　10代～30代はネット利用が多い一方、60代をはじめとする中高年では、テレビのリアルタイム視聴が多い。</w:t>
      </w:r>
    </w:p>
    <w:p w14:paraId="6ADA5865" w14:textId="77777777" w:rsidR="00476324" w:rsidRPr="002F604F" w:rsidRDefault="00476324" w:rsidP="00C80EAF">
      <w:pPr>
        <w:autoSpaceDE w:val="0"/>
        <w:autoSpaceDN w:val="0"/>
        <w:ind w:left="220" w:hangingChars="100" w:hanging="220"/>
        <w:rPr>
          <w:rFonts w:ascii="ＭＳ ゴシック" w:eastAsia="ＭＳ ゴシック" w:hAnsi="ＭＳ ゴシック"/>
          <w:sz w:val="22"/>
        </w:rPr>
      </w:pPr>
    </w:p>
    <w:p w14:paraId="1FBB43D0" w14:textId="591E9978" w:rsidR="00C80EAF" w:rsidRPr="002F604F" w:rsidRDefault="00476324" w:rsidP="00C80EAF">
      <w:pPr>
        <w:autoSpaceDE w:val="0"/>
        <w:autoSpaceDN w:val="0"/>
        <w:ind w:left="220" w:hangingChars="100" w:hanging="220"/>
        <w:rPr>
          <w:rFonts w:ascii="ＭＳ ゴシック" w:eastAsia="ＭＳ ゴシック" w:hAnsi="ＭＳ ゴシック"/>
          <w:sz w:val="22"/>
        </w:rPr>
      </w:pPr>
      <w:r w:rsidRPr="002F604F">
        <w:rPr>
          <w:rFonts w:ascii="ＭＳ ゴシック" w:eastAsia="ＭＳ ゴシック" w:hAnsi="ＭＳ ゴシック" w:hint="eastAsia"/>
          <w:sz w:val="22"/>
        </w:rPr>
        <w:t>H24　全年代（N＝</w:t>
      </w:r>
      <w:r w:rsidR="00D800C3">
        <w:rPr>
          <w:rFonts w:ascii="ＭＳ ゴシック" w:eastAsia="ＭＳ ゴシック" w:hAnsi="ＭＳ ゴシック" w:hint="eastAsia"/>
          <w:sz w:val="22"/>
        </w:rPr>
        <w:t>3,000</w:t>
      </w:r>
      <w:r w:rsidRPr="002F604F">
        <w:rPr>
          <w:rFonts w:ascii="ＭＳ ゴシック" w:eastAsia="ＭＳ ゴシック" w:hAnsi="ＭＳ ゴシック" w:hint="eastAsia"/>
          <w:sz w:val="22"/>
        </w:rPr>
        <w:t>）平均利用時間</w:t>
      </w:r>
    </w:p>
    <w:p w14:paraId="6FF92FC8" w14:textId="72FE71BD" w:rsidR="00C80EAF" w:rsidRPr="002F604F" w:rsidRDefault="001F09BE" w:rsidP="00B553BD">
      <w:pPr>
        <w:autoSpaceDE w:val="0"/>
        <w:autoSpaceDN w:val="0"/>
        <w:ind w:leftChars="-1" w:hanging="2"/>
        <w:rPr>
          <w:rFonts w:ascii="ＭＳ ゴシック" w:eastAsia="ＭＳ ゴシック" w:hAnsi="ＭＳ ゴシック"/>
          <w:sz w:val="22"/>
        </w:rPr>
      </w:pPr>
      <w:r w:rsidRPr="002F604F">
        <w:rPr>
          <w:rFonts w:ascii="ＭＳ ゴシック" w:eastAsia="ＭＳ ゴシック" w:hAnsi="ＭＳ ゴシック" w:hint="eastAsia"/>
          <w:sz w:val="22"/>
        </w:rPr>
        <w:t>テレビ（リアルタイム）視聴</w:t>
      </w:r>
      <w:r w:rsidR="00B553BD" w:rsidRPr="002F604F">
        <w:rPr>
          <w:rFonts w:ascii="ＭＳ ゴシック" w:eastAsia="ＭＳ ゴシック" w:hAnsi="ＭＳ ゴシック" w:hint="eastAsia"/>
          <w:sz w:val="22"/>
        </w:rPr>
        <w:t>：</w:t>
      </w:r>
      <w:r w:rsidR="00476324" w:rsidRPr="002F604F">
        <w:rPr>
          <w:rFonts w:ascii="ＭＳ ゴシック" w:eastAsia="ＭＳ ゴシック" w:hAnsi="ＭＳ ゴシック" w:hint="eastAsia"/>
          <w:sz w:val="22"/>
        </w:rPr>
        <w:t>184.7</w:t>
      </w:r>
      <w:r w:rsidR="00B553BD" w:rsidRPr="002F604F">
        <w:rPr>
          <w:rFonts w:ascii="ＭＳ ゴシック" w:eastAsia="ＭＳ ゴシック" w:hAnsi="ＭＳ ゴシック" w:hint="eastAsia"/>
          <w:sz w:val="22"/>
        </w:rPr>
        <w:t>分、</w:t>
      </w:r>
      <w:r w:rsidRPr="002F604F">
        <w:rPr>
          <w:rFonts w:ascii="ＭＳ ゴシック" w:eastAsia="ＭＳ ゴシック" w:hAnsi="ＭＳ ゴシック" w:hint="eastAsia"/>
          <w:sz w:val="22"/>
        </w:rPr>
        <w:t>テレビ（録画）視聴</w:t>
      </w:r>
      <w:r w:rsidR="00B553BD" w:rsidRPr="002F604F">
        <w:rPr>
          <w:rFonts w:ascii="ＭＳ ゴシック" w:eastAsia="ＭＳ ゴシック" w:hAnsi="ＭＳ ゴシック" w:hint="eastAsia"/>
          <w:sz w:val="22"/>
        </w:rPr>
        <w:t>：</w:t>
      </w:r>
      <w:r w:rsidR="00476324" w:rsidRPr="002F604F">
        <w:rPr>
          <w:rFonts w:ascii="ＭＳ ゴシック" w:eastAsia="ＭＳ ゴシック" w:hAnsi="ＭＳ ゴシック" w:hint="eastAsia"/>
          <w:sz w:val="22"/>
        </w:rPr>
        <w:t>17.0</w:t>
      </w:r>
      <w:r w:rsidR="00B553BD" w:rsidRPr="002F604F">
        <w:rPr>
          <w:rFonts w:ascii="ＭＳ ゴシック" w:eastAsia="ＭＳ ゴシック" w:hAnsi="ＭＳ ゴシック" w:hint="eastAsia"/>
          <w:sz w:val="22"/>
        </w:rPr>
        <w:t>分、</w:t>
      </w:r>
      <w:r w:rsidRPr="002F604F">
        <w:rPr>
          <w:rFonts w:ascii="ＭＳ ゴシック" w:eastAsia="ＭＳ ゴシック" w:hAnsi="ＭＳ ゴシック" w:hint="eastAsia"/>
          <w:sz w:val="22"/>
        </w:rPr>
        <w:t>ネット</w:t>
      </w:r>
      <w:r w:rsidR="00476324" w:rsidRPr="002F604F">
        <w:rPr>
          <w:rFonts w:ascii="ＭＳ ゴシック" w:eastAsia="ＭＳ ゴシック" w:hAnsi="ＭＳ ゴシック" w:hint="eastAsia"/>
          <w:sz w:val="22"/>
        </w:rPr>
        <w:t>利用</w:t>
      </w:r>
      <w:r w:rsidR="00B553BD" w:rsidRPr="002F604F">
        <w:rPr>
          <w:rFonts w:ascii="ＭＳ ゴシック" w:eastAsia="ＭＳ ゴシック" w:hAnsi="ＭＳ ゴシック" w:hint="eastAsia"/>
          <w:sz w:val="22"/>
        </w:rPr>
        <w:t>：</w:t>
      </w:r>
      <w:r w:rsidR="00476324" w:rsidRPr="002F604F">
        <w:rPr>
          <w:rFonts w:ascii="ＭＳ ゴシック" w:eastAsia="ＭＳ ゴシック" w:hAnsi="ＭＳ ゴシック" w:hint="eastAsia"/>
          <w:sz w:val="22"/>
        </w:rPr>
        <w:t>71.6</w:t>
      </w:r>
      <w:r w:rsidR="00B553BD" w:rsidRPr="002F604F">
        <w:rPr>
          <w:rFonts w:ascii="ＭＳ ゴシック" w:eastAsia="ＭＳ ゴシック" w:hAnsi="ＭＳ ゴシック" w:hint="eastAsia"/>
          <w:sz w:val="22"/>
        </w:rPr>
        <w:t>分、</w:t>
      </w:r>
      <w:r w:rsidRPr="002F604F">
        <w:rPr>
          <w:rFonts w:ascii="ＭＳ ゴシック" w:eastAsia="ＭＳ ゴシック" w:hAnsi="ＭＳ ゴシック" w:hint="eastAsia"/>
          <w:sz w:val="22"/>
        </w:rPr>
        <w:t>新聞閲</w:t>
      </w:r>
      <w:r w:rsidR="00476324" w:rsidRPr="002F604F">
        <w:rPr>
          <w:rFonts w:ascii="ＭＳ ゴシック" w:eastAsia="ＭＳ ゴシック" w:hAnsi="ＭＳ ゴシック" w:hint="eastAsia"/>
          <w:sz w:val="22"/>
        </w:rPr>
        <w:t>15.5</w:t>
      </w:r>
      <w:r w:rsidR="00B553BD" w:rsidRPr="002F604F">
        <w:rPr>
          <w:rFonts w:ascii="ＭＳ ゴシック" w:eastAsia="ＭＳ ゴシック" w:hAnsi="ＭＳ ゴシック" w:hint="eastAsia"/>
          <w:sz w:val="22"/>
        </w:rPr>
        <w:t>分、</w:t>
      </w:r>
      <w:r w:rsidRPr="002F604F">
        <w:rPr>
          <w:rFonts w:ascii="ＭＳ ゴシック" w:eastAsia="ＭＳ ゴシック" w:hAnsi="ＭＳ ゴシック" w:hint="eastAsia"/>
          <w:sz w:val="22"/>
        </w:rPr>
        <w:t>ラジオ聴取</w:t>
      </w:r>
      <w:r w:rsidR="00B553BD" w:rsidRPr="002F604F">
        <w:rPr>
          <w:rFonts w:ascii="ＭＳ ゴシック" w:eastAsia="ＭＳ ゴシック" w:hAnsi="ＭＳ ゴシック" w:hint="eastAsia"/>
          <w:sz w:val="22"/>
        </w:rPr>
        <w:t>：</w:t>
      </w:r>
      <w:r w:rsidR="00476324" w:rsidRPr="002F604F">
        <w:rPr>
          <w:rFonts w:ascii="ＭＳ ゴシック" w:eastAsia="ＭＳ ゴシック" w:hAnsi="ＭＳ ゴシック" w:hint="eastAsia"/>
          <w:sz w:val="22"/>
        </w:rPr>
        <w:t>16.1</w:t>
      </w:r>
      <w:r w:rsidR="00B553BD" w:rsidRPr="002F604F">
        <w:rPr>
          <w:rFonts w:ascii="ＭＳ ゴシック" w:eastAsia="ＭＳ ゴシック" w:hAnsi="ＭＳ ゴシック" w:hint="eastAsia"/>
          <w:sz w:val="22"/>
        </w:rPr>
        <w:t>分</w:t>
      </w:r>
    </w:p>
    <w:p w14:paraId="2CFFBD34" w14:textId="77777777" w:rsidR="00476324" w:rsidRPr="002F604F" w:rsidRDefault="00476324" w:rsidP="00C80EAF">
      <w:pPr>
        <w:autoSpaceDE w:val="0"/>
        <w:autoSpaceDN w:val="0"/>
        <w:ind w:left="220" w:hangingChars="100" w:hanging="220"/>
        <w:rPr>
          <w:rFonts w:ascii="ＭＳ ゴシック" w:eastAsia="ＭＳ ゴシック" w:hAnsi="ＭＳ ゴシック"/>
          <w:sz w:val="22"/>
        </w:rPr>
      </w:pPr>
    </w:p>
    <w:p w14:paraId="2DE1033B" w14:textId="43D248FE" w:rsidR="00476324" w:rsidRPr="002F604F" w:rsidRDefault="00476324" w:rsidP="00476324">
      <w:pPr>
        <w:autoSpaceDE w:val="0"/>
        <w:autoSpaceDN w:val="0"/>
        <w:ind w:left="220" w:hangingChars="100" w:hanging="220"/>
        <w:rPr>
          <w:rFonts w:ascii="ＭＳ ゴシック" w:eastAsia="ＭＳ ゴシック" w:hAnsi="ＭＳ ゴシック"/>
          <w:sz w:val="22"/>
        </w:rPr>
      </w:pPr>
      <w:r w:rsidRPr="002F604F">
        <w:rPr>
          <w:rFonts w:ascii="ＭＳ ゴシック" w:eastAsia="ＭＳ ゴシック" w:hAnsi="ＭＳ ゴシック" w:hint="eastAsia"/>
          <w:sz w:val="22"/>
        </w:rPr>
        <w:t>H2５　全年代（N＝</w:t>
      </w:r>
      <w:r w:rsidR="00D800C3">
        <w:rPr>
          <w:rFonts w:ascii="ＭＳ ゴシック" w:eastAsia="ＭＳ ゴシック" w:hAnsi="ＭＳ ゴシック" w:hint="eastAsia"/>
          <w:sz w:val="22"/>
        </w:rPr>
        <w:t>3,000</w:t>
      </w:r>
      <w:r w:rsidRPr="002F604F">
        <w:rPr>
          <w:rFonts w:ascii="ＭＳ ゴシック" w:eastAsia="ＭＳ ゴシック" w:hAnsi="ＭＳ ゴシック" w:hint="eastAsia"/>
          <w:sz w:val="22"/>
        </w:rPr>
        <w:t>）平均利用時間</w:t>
      </w:r>
    </w:p>
    <w:p w14:paraId="4E1826E9" w14:textId="55ADA4F7" w:rsidR="00C80EAF" w:rsidRPr="002F604F" w:rsidRDefault="00476324" w:rsidP="00B553BD">
      <w:pPr>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テレビ（リアルタイム）視聴</w:t>
      </w:r>
      <w:r w:rsidR="00B553BD" w:rsidRPr="002F604F">
        <w:rPr>
          <w:rFonts w:ascii="ＭＳ ゴシック" w:eastAsia="ＭＳ ゴシック" w:hAnsi="ＭＳ ゴシック" w:hint="eastAsia"/>
          <w:sz w:val="22"/>
        </w:rPr>
        <w:t>：</w:t>
      </w:r>
      <w:r w:rsidRPr="002F604F">
        <w:rPr>
          <w:rFonts w:ascii="ＭＳ ゴシック" w:eastAsia="ＭＳ ゴシック" w:hAnsi="ＭＳ ゴシック" w:hint="eastAsia"/>
          <w:sz w:val="22"/>
        </w:rPr>
        <w:t>168.3</w:t>
      </w:r>
      <w:r w:rsidR="00B553BD" w:rsidRPr="002F604F">
        <w:rPr>
          <w:rFonts w:ascii="ＭＳ ゴシック" w:eastAsia="ＭＳ ゴシック" w:hAnsi="ＭＳ ゴシック" w:hint="eastAsia"/>
          <w:sz w:val="22"/>
        </w:rPr>
        <w:t>分、</w:t>
      </w:r>
      <w:r w:rsidRPr="002F604F">
        <w:rPr>
          <w:rFonts w:ascii="ＭＳ ゴシック" w:eastAsia="ＭＳ ゴシック" w:hAnsi="ＭＳ ゴシック" w:hint="eastAsia"/>
          <w:sz w:val="22"/>
        </w:rPr>
        <w:t>テレビ（録画）視聴</w:t>
      </w:r>
      <w:r w:rsidR="00B553BD" w:rsidRPr="002F604F">
        <w:rPr>
          <w:rFonts w:ascii="ＭＳ ゴシック" w:eastAsia="ＭＳ ゴシック" w:hAnsi="ＭＳ ゴシック" w:hint="eastAsia"/>
          <w:sz w:val="22"/>
        </w:rPr>
        <w:t>：</w:t>
      </w:r>
      <w:r w:rsidRPr="002F604F">
        <w:rPr>
          <w:rFonts w:ascii="ＭＳ ゴシック" w:eastAsia="ＭＳ ゴシック" w:hAnsi="ＭＳ ゴシック" w:hint="eastAsia"/>
          <w:sz w:val="22"/>
        </w:rPr>
        <w:t>18.0</w:t>
      </w:r>
      <w:r w:rsidR="00B553BD" w:rsidRPr="002F604F">
        <w:rPr>
          <w:rFonts w:ascii="ＭＳ ゴシック" w:eastAsia="ＭＳ ゴシック" w:hAnsi="ＭＳ ゴシック" w:hint="eastAsia"/>
          <w:sz w:val="22"/>
        </w:rPr>
        <w:t>分、</w:t>
      </w:r>
      <w:r w:rsidRPr="002F604F">
        <w:rPr>
          <w:rFonts w:ascii="ＭＳ ゴシック" w:eastAsia="ＭＳ ゴシック" w:hAnsi="ＭＳ ゴシック" w:hint="eastAsia"/>
          <w:sz w:val="22"/>
        </w:rPr>
        <w:t>ネット利用　77.9</w:t>
      </w:r>
      <w:r w:rsidR="00B553BD" w:rsidRPr="002F604F">
        <w:rPr>
          <w:rFonts w:ascii="ＭＳ ゴシック" w:eastAsia="ＭＳ ゴシック" w:hAnsi="ＭＳ ゴシック" w:hint="eastAsia"/>
          <w:sz w:val="22"/>
        </w:rPr>
        <w:t>分、</w:t>
      </w:r>
      <w:r w:rsidRPr="002F604F">
        <w:rPr>
          <w:rFonts w:ascii="ＭＳ ゴシック" w:eastAsia="ＭＳ ゴシック" w:hAnsi="ＭＳ ゴシック" w:hint="eastAsia"/>
          <w:sz w:val="22"/>
        </w:rPr>
        <w:t>新聞閲読</w:t>
      </w:r>
      <w:r w:rsidR="00B553BD" w:rsidRPr="002F604F">
        <w:rPr>
          <w:rFonts w:ascii="ＭＳ ゴシック" w:eastAsia="ＭＳ ゴシック" w:hAnsi="ＭＳ ゴシック" w:hint="eastAsia"/>
          <w:sz w:val="22"/>
        </w:rPr>
        <w:t>：</w:t>
      </w:r>
      <w:r w:rsidRPr="002F604F">
        <w:rPr>
          <w:rFonts w:ascii="ＭＳ ゴシック" w:eastAsia="ＭＳ ゴシック" w:hAnsi="ＭＳ ゴシック" w:hint="eastAsia"/>
          <w:sz w:val="22"/>
        </w:rPr>
        <w:t>11.8</w:t>
      </w:r>
      <w:r w:rsidR="00B553BD" w:rsidRPr="002F604F">
        <w:rPr>
          <w:rFonts w:ascii="ＭＳ ゴシック" w:eastAsia="ＭＳ ゴシック" w:hAnsi="ＭＳ ゴシック" w:hint="eastAsia"/>
          <w:sz w:val="22"/>
        </w:rPr>
        <w:t>分、</w:t>
      </w:r>
      <w:r w:rsidRPr="002F604F">
        <w:rPr>
          <w:rFonts w:ascii="ＭＳ ゴシック" w:eastAsia="ＭＳ ゴシック" w:hAnsi="ＭＳ ゴシック" w:hint="eastAsia"/>
          <w:sz w:val="22"/>
        </w:rPr>
        <w:t>ラジオ聴取　15.9</w:t>
      </w:r>
      <w:r w:rsidR="00B553BD" w:rsidRPr="002F604F">
        <w:rPr>
          <w:rFonts w:ascii="ＭＳ ゴシック" w:eastAsia="ＭＳ ゴシック" w:hAnsi="ＭＳ ゴシック" w:hint="eastAsia"/>
          <w:sz w:val="22"/>
        </w:rPr>
        <w:t>分</w:t>
      </w:r>
    </w:p>
    <w:p w14:paraId="2757DBFD" w14:textId="709F3D51" w:rsidR="00476324" w:rsidRPr="002F604F" w:rsidRDefault="00476324" w:rsidP="00476324">
      <w:pPr>
        <w:autoSpaceDE w:val="0"/>
        <w:autoSpaceDN w:val="0"/>
        <w:ind w:left="220" w:hangingChars="100" w:hanging="220"/>
        <w:rPr>
          <w:rFonts w:ascii="ＭＳ ゴシック" w:eastAsia="ＭＳ ゴシック" w:hAnsi="ＭＳ ゴシック"/>
          <w:sz w:val="22"/>
        </w:rPr>
      </w:pPr>
    </w:p>
    <w:p w14:paraId="5048CAD8" w14:textId="404A0E55" w:rsidR="00476324" w:rsidRPr="002F604F" w:rsidRDefault="00476324" w:rsidP="00476324">
      <w:pPr>
        <w:autoSpaceDE w:val="0"/>
        <w:autoSpaceDN w:val="0"/>
        <w:ind w:left="220" w:hangingChars="100" w:hanging="220"/>
        <w:rPr>
          <w:rFonts w:ascii="ＭＳ ゴシック" w:eastAsia="ＭＳ ゴシック" w:hAnsi="ＭＳ ゴシック"/>
          <w:sz w:val="22"/>
        </w:rPr>
      </w:pPr>
      <w:r w:rsidRPr="002F604F">
        <w:rPr>
          <w:rFonts w:ascii="ＭＳ ゴシック" w:eastAsia="ＭＳ ゴシック" w:hAnsi="ＭＳ ゴシック" w:hint="eastAsia"/>
          <w:sz w:val="22"/>
        </w:rPr>
        <w:t>H2６　全年代（N＝</w:t>
      </w:r>
      <w:r w:rsidR="00D800C3">
        <w:rPr>
          <w:rFonts w:ascii="ＭＳ ゴシック" w:eastAsia="ＭＳ ゴシック" w:hAnsi="ＭＳ ゴシック" w:hint="eastAsia"/>
          <w:sz w:val="22"/>
        </w:rPr>
        <w:t>3,000</w:t>
      </w:r>
      <w:r w:rsidRPr="002F604F">
        <w:rPr>
          <w:rFonts w:ascii="ＭＳ ゴシック" w:eastAsia="ＭＳ ゴシック" w:hAnsi="ＭＳ ゴシック" w:hint="eastAsia"/>
          <w:sz w:val="22"/>
        </w:rPr>
        <w:t>）平均利用時間</w:t>
      </w:r>
    </w:p>
    <w:p w14:paraId="3403B0FA" w14:textId="4F5DF06C" w:rsidR="00476324" w:rsidRPr="002F604F" w:rsidRDefault="00476324" w:rsidP="007837EA">
      <w:pPr>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テレビ（リアルタイム）視聴</w:t>
      </w:r>
      <w:r w:rsidR="007837EA" w:rsidRPr="002F604F">
        <w:rPr>
          <w:rFonts w:ascii="ＭＳ ゴシック" w:eastAsia="ＭＳ ゴシック" w:hAnsi="ＭＳ ゴシック" w:hint="eastAsia"/>
          <w:sz w:val="22"/>
        </w:rPr>
        <w:t>：</w:t>
      </w:r>
      <w:r w:rsidRPr="002F604F">
        <w:rPr>
          <w:rFonts w:ascii="ＭＳ ゴシック" w:eastAsia="ＭＳ ゴシック" w:hAnsi="ＭＳ ゴシック" w:hint="eastAsia"/>
          <w:sz w:val="22"/>
        </w:rPr>
        <w:t>170.6</w:t>
      </w:r>
      <w:r w:rsidR="007837EA" w:rsidRPr="002F604F">
        <w:rPr>
          <w:rFonts w:ascii="ＭＳ ゴシック" w:eastAsia="ＭＳ ゴシック" w:hAnsi="ＭＳ ゴシック" w:hint="eastAsia"/>
          <w:sz w:val="22"/>
        </w:rPr>
        <w:t>分、</w:t>
      </w:r>
      <w:r w:rsidRPr="002F604F">
        <w:rPr>
          <w:rFonts w:ascii="ＭＳ ゴシック" w:eastAsia="ＭＳ ゴシック" w:hAnsi="ＭＳ ゴシック" w:hint="eastAsia"/>
          <w:sz w:val="22"/>
        </w:rPr>
        <w:t>テレビ（録画）視聴</w:t>
      </w:r>
      <w:r w:rsidR="007837EA" w:rsidRPr="002F604F">
        <w:rPr>
          <w:rFonts w:ascii="ＭＳ ゴシック" w:eastAsia="ＭＳ ゴシック" w:hAnsi="ＭＳ ゴシック" w:hint="eastAsia"/>
          <w:sz w:val="22"/>
        </w:rPr>
        <w:t>：</w:t>
      </w:r>
      <w:r w:rsidRPr="002F604F">
        <w:rPr>
          <w:rFonts w:ascii="ＭＳ ゴシック" w:eastAsia="ＭＳ ゴシック" w:hAnsi="ＭＳ ゴシック" w:hint="eastAsia"/>
          <w:sz w:val="22"/>
        </w:rPr>
        <w:t>16.2</w:t>
      </w:r>
      <w:r w:rsidR="007837EA" w:rsidRPr="002F604F">
        <w:rPr>
          <w:rFonts w:ascii="ＭＳ ゴシック" w:eastAsia="ＭＳ ゴシック" w:hAnsi="ＭＳ ゴシック" w:hint="eastAsia"/>
          <w:sz w:val="22"/>
        </w:rPr>
        <w:t>分、</w:t>
      </w:r>
      <w:r w:rsidRPr="002F604F">
        <w:rPr>
          <w:rFonts w:ascii="ＭＳ ゴシック" w:eastAsia="ＭＳ ゴシック" w:hAnsi="ＭＳ ゴシック" w:hint="eastAsia"/>
          <w:sz w:val="22"/>
        </w:rPr>
        <w:t>ネット利用</w:t>
      </w:r>
      <w:r w:rsidR="007837EA" w:rsidRPr="002F604F">
        <w:rPr>
          <w:rFonts w:ascii="ＭＳ ゴシック" w:eastAsia="ＭＳ ゴシック" w:hAnsi="ＭＳ ゴシック" w:hint="eastAsia"/>
          <w:sz w:val="22"/>
        </w:rPr>
        <w:t>：</w:t>
      </w:r>
      <w:r w:rsidRPr="002F604F">
        <w:rPr>
          <w:rFonts w:ascii="ＭＳ ゴシック" w:eastAsia="ＭＳ ゴシック" w:hAnsi="ＭＳ ゴシック" w:hint="eastAsia"/>
          <w:sz w:val="22"/>
        </w:rPr>
        <w:t>83.6</w:t>
      </w:r>
      <w:r w:rsidR="007837EA" w:rsidRPr="002F604F">
        <w:rPr>
          <w:rFonts w:ascii="ＭＳ ゴシック" w:eastAsia="ＭＳ ゴシック" w:hAnsi="ＭＳ ゴシック" w:hint="eastAsia"/>
          <w:sz w:val="22"/>
        </w:rPr>
        <w:t>分、</w:t>
      </w:r>
      <w:r w:rsidRPr="002F604F">
        <w:rPr>
          <w:rFonts w:ascii="ＭＳ ゴシック" w:eastAsia="ＭＳ ゴシック" w:hAnsi="ＭＳ ゴシック" w:hint="eastAsia"/>
          <w:sz w:val="22"/>
        </w:rPr>
        <w:t>新聞閲読</w:t>
      </w:r>
      <w:r w:rsidR="007837EA" w:rsidRPr="002F604F">
        <w:rPr>
          <w:rFonts w:ascii="ＭＳ ゴシック" w:eastAsia="ＭＳ ゴシック" w:hAnsi="ＭＳ ゴシック" w:hint="eastAsia"/>
          <w:sz w:val="22"/>
        </w:rPr>
        <w:t>：</w:t>
      </w:r>
      <w:r w:rsidRPr="002F604F">
        <w:rPr>
          <w:rFonts w:ascii="ＭＳ ゴシック" w:eastAsia="ＭＳ ゴシック" w:hAnsi="ＭＳ ゴシック" w:hint="eastAsia"/>
          <w:sz w:val="22"/>
        </w:rPr>
        <w:t>12.1</w:t>
      </w:r>
      <w:r w:rsidR="007837EA" w:rsidRPr="002F604F">
        <w:rPr>
          <w:rFonts w:ascii="ＭＳ ゴシック" w:eastAsia="ＭＳ ゴシック" w:hAnsi="ＭＳ ゴシック" w:hint="eastAsia"/>
          <w:sz w:val="22"/>
        </w:rPr>
        <w:t>分、</w:t>
      </w:r>
      <w:r w:rsidRPr="002F604F">
        <w:rPr>
          <w:rFonts w:ascii="ＭＳ ゴシック" w:eastAsia="ＭＳ ゴシック" w:hAnsi="ＭＳ ゴシック" w:hint="eastAsia"/>
          <w:sz w:val="22"/>
        </w:rPr>
        <w:t>ラジオ聴取</w:t>
      </w:r>
      <w:r w:rsidR="007837EA" w:rsidRPr="002F604F">
        <w:rPr>
          <w:rFonts w:ascii="ＭＳ ゴシック" w:eastAsia="ＭＳ ゴシック" w:hAnsi="ＭＳ ゴシック" w:hint="eastAsia"/>
          <w:sz w:val="22"/>
        </w:rPr>
        <w:t>：</w:t>
      </w:r>
      <w:r w:rsidRPr="002F604F">
        <w:rPr>
          <w:rFonts w:ascii="ＭＳ ゴシック" w:eastAsia="ＭＳ ゴシック" w:hAnsi="ＭＳ ゴシック" w:hint="eastAsia"/>
          <w:sz w:val="22"/>
        </w:rPr>
        <w:t>16.7</w:t>
      </w:r>
      <w:r w:rsidR="007837EA" w:rsidRPr="002F604F">
        <w:rPr>
          <w:rFonts w:ascii="ＭＳ ゴシック" w:eastAsia="ＭＳ ゴシック" w:hAnsi="ＭＳ ゴシック" w:hint="eastAsia"/>
          <w:sz w:val="22"/>
        </w:rPr>
        <w:t>分</w:t>
      </w:r>
    </w:p>
    <w:p w14:paraId="28004669" w14:textId="05EF8187" w:rsidR="00476324" w:rsidRPr="002F604F" w:rsidRDefault="00476324" w:rsidP="00476324">
      <w:pPr>
        <w:autoSpaceDE w:val="0"/>
        <w:autoSpaceDN w:val="0"/>
        <w:ind w:left="220" w:hangingChars="100" w:hanging="220"/>
        <w:rPr>
          <w:rFonts w:ascii="ＭＳ ゴシック" w:eastAsia="ＭＳ ゴシック" w:hAnsi="ＭＳ ゴシック"/>
          <w:sz w:val="22"/>
        </w:rPr>
      </w:pPr>
    </w:p>
    <w:p w14:paraId="35125497" w14:textId="5666F535" w:rsidR="00476324" w:rsidRPr="002F604F" w:rsidRDefault="00476324" w:rsidP="00476324">
      <w:pPr>
        <w:autoSpaceDE w:val="0"/>
        <w:autoSpaceDN w:val="0"/>
        <w:ind w:left="220" w:hangingChars="100" w:hanging="220"/>
        <w:rPr>
          <w:rFonts w:ascii="ＭＳ ゴシック" w:eastAsia="ＭＳ ゴシック" w:hAnsi="ＭＳ ゴシック"/>
          <w:sz w:val="22"/>
        </w:rPr>
      </w:pPr>
      <w:r w:rsidRPr="002F604F">
        <w:rPr>
          <w:rFonts w:ascii="ＭＳ ゴシック" w:eastAsia="ＭＳ ゴシック" w:hAnsi="ＭＳ ゴシック" w:hint="eastAsia"/>
          <w:sz w:val="22"/>
        </w:rPr>
        <w:t>H2７　全年代（N＝</w:t>
      </w:r>
      <w:r w:rsidR="00D800C3">
        <w:rPr>
          <w:rFonts w:ascii="ＭＳ ゴシック" w:eastAsia="ＭＳ ゴシック" w:hAnsi="ＭＳ ゴシック" w:hint="eastAsia"/>
          <w:sz w:val="22"/>
        </w:rPr>
        <w:t>3,000</w:t>
      </w:r>
      <w:r w:rsidRPr="002F604F">
        <w:rPr>
          <w:rFonts w:ascii="ＭＳ ゴシック" w:eastAsia="ＭＳ ゴシック" w:hAnsi="ＭＳ ゴシック" w:hint="eastAsia"/>
          <w:sz w:val="22"/>
        </w:rPr>
        <w:t>）平均利用時間</w:t>
      </w:r>
    </w:p>
    <w:p w14:paraId="5E3A0D32" w14:textId="2552D159" w:rsidR="00476324" w:rsidRPr="002F604F" w:rsidRDefault="00476324" w:rsidP="005D02D7">
      <w:pPr>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テレビ（リアルタイム）視聴</w:t>
      </w:r>
      <w:r w:rsidR="005D02D7" w:rsidRPr="002F604F">
        <w:rPr>
          <w:rFonts w:ascii="ＭＳ ゴシック" w:eastAsia="ＭＳ ゴシック" w:hAnsi="ＭＳ ゴシック" w:hint="eastAsia"/>
          <w:sz w:val="22"/>
        </w:rPr>
        <w:t>：</w:t>
      </w:r>
      <w:r w:rsidRPr="002F604F">
        <w:rPr>
          <w:rFonts w:ascii="ＭＳ ゴシック" w:eastAsia="ＭＳ ゴシック" w:hAnsi="ＭＳ ゴシック" w:hint="eastAsia"/>
          <w:sz w:val="22"/>
        </w:rPr>
        <w:t>174.3</w:t>
      </w:r>
      <w:r w:rsidR="005D02D7" w:rsidRPr="002F604F">
        <w:rPr>
          <w:rFonts w:ascii="ＭＳ ゴシック" w:eastAsia="ＭＳ ゴシック" w:hAnsi="ＭＳ ゴシック" w:hint="eastAsia"/>
          <w:sz w:val="22"/>
        </w:rPr>
        <w:t>分、</w:t>
      </w:r>
      <w:r w:rsidRPr="002F604F">
        <w:rPr>
          <w:rFonts w:ascii="ＭＳ ゴシック" w:eastAsia="ＭＳ ゴシック" w:hAnsi="ＭＳ ゴシック" w:hint="eastAsia"/>
          <w:sz w:val="22"/>
        </w:rPr>
        <w:t>テレビ（録画）視聴</w:t>
      </w:r>
      <w:r w:rsidR="005D02D7" w:rsidRPr="002F604F">
        <w:rPr>
          <w:rFonts w:ascii="ＭＳ ゴシック" w:eastAsia="ＭＳ ゴシック" w:hAnsi="ＭＳ ゴシック" w:hint="eastAsia"/>
          <w:sz w:val="22"/>
        </w:rPr>
        <w:t>：</w:t>
      </w:r>
      <w:r w:rsidRPr="002F604F">
        <w:rPr>
          <w:rFonts w:ascii="ＭＳ ゴシック" w:eastAsia="ＭＳ ゴシック" w:hAnsi="ＭＳ ゴシック" w:hint="eastAsia"/>
          <w:sz w:val="22"/>
        </w:rPr>
        <w:t>18.6</w:t>
      </w:r>
      <w:r w:rsidR="005D02D7" w:rsidRPr="002F604F">
        <w:rPr>
          <w:rFonts w:ascii="ＭＳ ゴシック" w:eastAsia="ＭＳ ゴシック" w:hAnsi="ＭＳ ゴシック" w:hint="eastAsia"/>
          <w:sz w:val="22"/>
        </w:rPr>
        <w:t>分、</w:t>
      </w:r>
      <w:r w:rsidRPr="002F604F">
        <w:rPr>
          <w:rFonts w:ascii="ＭＳ ゴシック" w:eastAsia="ＭＳ ゴシック" w:hAnsi="ＭＳ ゴシック" w:hint="eastAsia"/>
          <w:sz w:val="22"/>
        </w:rPr>
        <w:t>ネット利用</w:t>
      </w:r>
      <w:r w:rsidR="005D02D7" w:rsidRPr="002F604F">
        <w:rPr>
          <w:rFonts w:ascii="ＭＳ ゴシック" w:eastAsia="ＭＳ ゴシック" w:hAnsi="ＭＳ ゴシック" w:hint="eastAsia"/>
          <w:sz w:val="22"/>
        </w:rPr>
        <w:t>：</w:t>
      </w:r>
      <w:r w:rsidRPr="002F604F">
        <w:rPr>
          <w:rFonts w:ascii="ＭＳ ゴシック" w:eastAsia="ＭＳ ゴシック" w:hAnsi="ＭＳ ゴシック" w:hint="eastAsia"/>
          <w:sz w:val="22"/>
        </w:rPr>
        <w:t>90.4</w:t>
      </w:r>
      <w:r w:rsidR="005D02D7" w:rsidRPr="002F604F">
        <w:rPr>
          <w:rFonts w:ascii="ＭＳ ゴシック" w:eastAsia="ＭＳ ゴシック" w:hAnsi="ＭＳ ゴシック" w:hint="eastAsia"/>
          <w:sz w:val="22"/>
        </w:rPr>
        <w:t>分、</w:t>
      </w:r>
      <w:r w:rsidRPr="002F604F">
        <w:rPr>
          <w:rFonts w:ascii="ＭＳ ゴシック" w:eastAsia="ＭＳ ゴシック" w:hAnsi="ＭＳ ゴシック" w:hint="eastAsia"/>
          <w:sz w:val="22"/>
        </w:rPr>
        <w:t>新聞閲読</w:t>
      </w:r>
      <w:r w:rsidR="005D02D7" w:rsidRPr="002F604F">
        <w:rPr>
          <w:rFonts w:ascii="ＭＳ ゴシック" w:eastAsia="ＭＳ ゴシック" w:hAnsi="ＭＳ ゴシック" w:hint="eastAsia"/>
          <w:sz w:val="22"/>
        </w:rPr>
        <w:t>：</w:t>
      </w:r>
      <w:r w:rsidRPr="002F604F">
        <w:rPr>
          <w:rFonts w:ascii="ＭＳ ゴシック" w:eastAsia="ＭＳ ゴシック" w:hAnsi="ＭＳ ゴシック" w:hint="eastAsia"/>
          <w:sz w:val="22"/>
        </w:rPr>
        <w:t>11.6</w:t>
      </w:r>
      <w:r w:rsidR="005D02D7" w:rsidRPr="002F604F">
        <w:rPr>
          <w:rFonts w:ascii="ＭＳ ゴシック" w:eastAsia="ＭＳ ゴシック" w:hAnsi="ＭＳ ゴシック" w:hint="eastAsia"/>
          <w:sz w:val="22"/>
        </w:rPr>
        <w:t>分、</w:t>
      </w:r>
      <w:r w:rsidRPr="002F604F">
        <w:rPr>
          <w:rFonts w:ascii="ＭＳ ゴシック" w:eastAsia="ＭＳ ゴシック" w:hAnsi="ＭＳ ゴシック" w:hint="eastAsia"/>
          <w:sz w:val="22"/>
        </w:rPr>
        <w:t>ラジオ聴取</w:t>
      </w:r>
      <w:r w:rsidR="005D02D7" w:rsidRPr="002F604F">
        <w:rPr>
          <w:rFonts w:ascii="ＭＳ ゴシック" w:eastAsia="ＭＳ ゴシック" w:hAnsi="ＭＳ ゴシック" w:hint="eastAsia"/>
          <w:sz w:val="22"/>
        </w:rPr>
        <w:t>：</w:t>
      </w:r>
      <w:r w:rsidRPr="002F604F">
        <w:rPr>
          <w:rFonts w:ascii="ＭＳ ゴシック" w:eastAsia="ＭＳ ゴシック" w:hAnsi="ＭＳ ゴシック" w:hint="eastAsia"/>
          <w:sz w:val="22"/>
        </w:rPr>
        <w:t>14.8</w:t>
      </w:r>
      <w:r w:rsidR="005D02D7" w:rsidRPr="002F604F">
        <w:rPr>
          <w:rFonts w:ascii="ＭＳ ゴシック" w:eastAsia="ＭＳ ゴシック" w:hAnsi="ＭＳ ゴシック" w:hint="eastAsia"/>
          <w:sz w:val="22"/>
        </w:rPr>
        <w:t>分</w:t>
      </w:r>
    </w:p>
    <w:p w14:paraId="06EE3F5D" w14:textId="7D0181E9" w:rsidR="00476324" w:rsidRPr="002F604F" w:rsidRDefault="00476324" w:rsidP="00476324">
      <w:pPr>
        <w:autoSpaceDE w:val="0"/>
        <w:autoSpaceDN w:val="0"/>
        <w:ind w:left="220" w:hangingChars="100" w:hanging="220"/>
        <w:rPr>
          <w:rFonts w:ascii="ＭＳ ゴシック" w:eastAsia="ＭＳ ゴシック" w:hAnsi="ＭＳ ゴシック"/>
          <w:sz w:val="22"/>
        </w:rPr>
      </w:pPr>
    </w:p>
    <w:p w14:paraId="5D109749" w14:textId="2D7FFA7E" w:rsidR="00476324" w:rsidRPr="002F604F" w:rsidRDefault="00476324" w:rsidP="00476324">
      <w:pPr>
        <w:autoSpaceDE w:val="0"/>
        <w:autoSpaceDN w:val="0"/>
        <w:ind w:left="220" w:hangingChars="100" w:hanging="220"/>
        <w:rPr>
          <w:rFonts w:ascii="ＭＳ ゴシック" w:eastAsia="ＭＳ ゴシック" w:hAnsi="ＭＳ ゴシック"/>
          <w:sz w:val="22"/>
        </w:rPr>
      </w:pPr>
      <w:r w:rsidRPr="002F604F">
        <w:rPr>
          <w:rFonts w:ascii="ＭＳ ゴシック" w:eastAsia="ＭＳ ゴシック" w:hAnsi="ＭＳ ゴシック" w:hint="eastAsia"/>
          <w:sz w:val="22"/>
        </w:rPr>
        <w:t>H2８　全年代（N＝</w:t>
      </w:r>
      <w:r w:rsidR="00D800C3">
        <w:rPr>
          <w:rFonts w:ascii="ＭＳ ゴシック" w:eastAsia="ＭＳ ゴシック" w:hAnsi="ＭＳ ゴシック" w:hint="eastAsia"/>
          <w:sz w:val="22"/>
        </w:rPr>
        <w:t>3,000</w:t>
      </w:r>
      <w:r w:rsidRPr="002F604F">
        <w:rPr>
          <w:rFonts w:ascii="ＭＳ ゴシック" w:eastAsia="ＭＳ ゴシック" w:hAnsi="ＭＳ ゴシック" w:hint="eastAsia"/>
          <w:sz w:val="22"/>
        </w:rPr>
        <w:t>）平均利用時間</w:t>
      </w:r>
    </w:p>
    <w:p w14:paraId="633370C3" w14:textId="36F3334B" w:rsidR="00476324" w:rsidRPr="002F604F" w:rsidRDefault="00476324" w:rsidP="005D02D7">
      <w:pPr>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テレビ（リアルタイム）視聴</w:t>
      </w:r>
      <w:r w:rsidR="00B553BD" w:rsidRPr="002F604F">
        <w:rPr>
          <w:rFonts w:ascii="ＭＳ ゴシック" w:eastAsia="ＭＳ ゴシック" w:hAnsi="ＭＳ ゴシック" w:hint="eastAsia"/>
          <w:sz w:val="22"/>
        </w:rPr>
        <w:t>：</w:t>
      </w:r>
      <w:r w:rsidRPr="002F604F">
        <w:rPr>
          <w:rFonts w:ascii="ＭＳ ゴシック" w:eastAsia="ＭＳ ゴシック" w:hAnsi="ＭＳ ゴシック" w:hint="eastAsia"/>
          <w:sz w:val="22"/>
        </w:rPr>
        <w:t>168.0</w:t>
      </w:r>
      <w:r w:rsidR="005D02D7" w:rsidRPr="002F604F">
        <w:rPr>
          <w:rFonts w:ascii="ＭＳ ゴシック" w:eastAsia="ＭＳ ゴシック" w:hAnsi="ＭＳ ゴシック" w:hint="eastAsia"/>
          <w:sz w:val="22"/>
        </w:rPr>
        <w:t>分、</w:t>
      </w:r>
      <w:r w:rsidRPr="002F604F">
        <w:rPr>
          <w:rFonts w:ascii="ＭＳ ゴシック" w:eastAsia="ＭＳ ゴシック" w:hAnsi="ＭＳ ゴシック" w:hint="eastAsia"/>
          <w:sz w:val="22"/>
        </w:rPr>
        <w:t>テレビ（録画）視聴</w:t>
      </w:r>
      <w:r w:rsidR="00B553BD" w:rsidRPr="002F604F">
        <w:rPr>
          <w:rFonts w:ascii="ＭＳ ゴシック" w:eastAsia="ＭＳ ゴシック" w:hAnsi="ＭＳ ゴシック" w:hint="eastAsia"/>
          <w:sz w:val="22"/>
        </w:rPr>
        <w:t>：</w:t>
      </w:r>
      <w:r w:rsidRPr="002F604F">
        <w:rPr>
          <w:rFonts w:ascii="ＭＳ ゴシック" w:eastAsia="ＭＳ ゴシック" w:hAnsi="ＭＳ ゴシック" w:hint="eastAsia"/>
          <w:sz w:val="22"/>
        </w:rPr>
        <w:t>18.7</w:t>
      </w:r>
      <w:r w:rsidR="005D02D7" w:rsidRPr="002F604F">
        <w:rPr>
          <w:rFonts w:ascii="ＭＳ ゴシック" w:eastAsia="ＭＳ ゴシック" w:hAnsi="ＭＳ ゴシック" w:hint="eastAsia"/>
          <w:sz w:val="22"/>
        </w:rPr>
        <w:t>分、</w:t>
      </w:r>
      <w:r w:rsidRPr="002F604F">
        <w:rPr>
          <w:rFonts w:ascii="ＭＳ ゴシック" w:eastAsia="ＭＳ ゴシック" w:hAnsi="ＭＳ ゴシック" w:hint="eastAsia"/>
          <w:sz w:val="22"/>
        </w:rPr>
        <w:t>ネット利用</w:t>
      </w:r>
      <w:r w:rsidR="005D02D7" w:rsidRPr="002F604F">
        <w:rPr>
          <w:rFonts w:ascii="ＭＳ ゴシック" w:eastAsia="ＭＳ ゴシック" w:hAnsi="ＭＳ ゴシック" w:hint="eastAsia"/>
          <w:sz w:val="22"/>
        </w:rPr>
        <w:t>：</w:t>
      </w:r>
      <w:r w:rsidRPr="002F604F">
        <w:rPr>
          <w:rFonts w:ascii="ＭＳ ゴシック" w:eastAsia="ＭＳ ゴシック" w:hAnsi="ＭＳ ゴシック" w:hint="eastAsia"/>
          <w:sz w:val="22"/>
        </w:rPr>
        <w:t>99.8</w:t>
      </w:r>
      <w:r w:rsidR="005D02D7" w:rsidRPr="002F604F">
        <w:rPr>
          <w:rFonts w:ascii="ＭＳ ゴシック" w:eastAsia="ＭＳ ゴシック" w:hAnsi="ＭＳ ゴシック" w:hint="eastAsia"/>
          <w:sz w:val="22"/>
        </w:rPr>
        <w:t>分、</w:t>
      </w:r>
      <w:r w:rsidRPr="002F604F">
        <w:rPr>
          <w:rFonts w:ascii="ＭＳ ゴシック" w:eastAsia="ＭＳ ゴシック" w:hAnsi="ＭＳ ゴシック" w:hint="eastAsia"/>
          <w:sz w:val="22"/>
        </w:rPr>
        <w:t>新聞閲読</w:t>
      </w:r>
      <w:r w:rsidR="005D02D7" w:rsidRPr="002F604F">
        <w:rPr>
          <w:rFonts w:ascii="ＭＳ ゴシック" w:eastAsia="ＭＳ ゴシック" w:hAnsi="ＭＳ ゴシック" w:hint="eastAsia"/>
          <w:sz w:val="22"/>
        </w:rPr>
        <w:t>：</w:t>
      </w:r>
      <w:r w:rsidRPr="002F604F">
        <w:rPr>
          <w:rFonts w:ascii="ＭＳ ゴシック" w:eastAsia="ＭＳ ゴシック" w:hAnsi="ＭＳ ゴシック" w:hint="eastAsia"/>
          <w:sz w:val="22"/>
        </w:rPr>
        <w:t>10.3</w:t>
      </w:r>
      <w:r w:rsidR="005D02D7" w:rsidRPr="002F604F">
        <w:rPr>
          <w:rFonts w:ascii="ＭＳ ゴシック" w:eastAsia="ＭＳ ゴシック" w:hAnsi="ＭＳ ゴシック" w:hint="eastAsia"/>
          <w:sz w:val="22"/>
        </w:rPr>
        <w:t>分、</w:t>
      </w:r>
      <w:r w:rsidRPr="002F604F">
        <w:rPr>
          <w:rFonts w:ascii="ＭＳ ゴシック" w:eastAsia="ＭＳ ゴシック" w:hAnsi="ＭＳ ゴシック" w:hint="eastAsia"/>
          <w:sz w:val="22"/>
        </w:rPr>
        <w:t>ラジオ聴取</w:t>
      </w:r>
      <w:r w:rsidR="005D02D7" w:rsidRPr="002F604F">
        <w:rPr>
          <w:rFonts w:ascii="ＭＳ ゴシック" w:eastAsia="ＭＳ ゴシック" w:hAnsi="ＭＳ ゴシック" w:hint="eastAsia"/>
          <w:sz w:val="22"/>
        </w:rPr>
        <w:t>：</w:t>
      </w:r>
      <w:r w:rsidRPr="002F604F">
        <w:rPr>
          <w:rFonts w:ascii="ＭＳ ゴシック" w:eastAsia="ＭＳ ゴシック" w:hAnsi="ＭＳ ゴシック" w:hint="eastAsia"/>
          <w:sz w:val="22"/>
        </w:rPr>
        <w:t>17.2</w:t>
      </w:r>
      <w:r w:rsidR="005D02D7" w:rsidRPr="002F604F">
        <w:rPr>
          <w:rFonts w:ascii="ＭＳ ゴシック" w:eastAsia="ＭＳ ゴシック" w:hAnsi="ＭＳ ゴシック" w:hint="eastAsia"/>
          <w:sz w:val="22"/>
        </w:rPr>
        <w:t>分</w:t>
      </w:r>
    </w:p>
    <w:p w14:paraId="3DE1D183" w14:textId="1B2F70D3" w:rsidR="00476324" w:rsidRPr="002F604F" w:rsidRDefault="00476324" w:rsidP="00476324">
      <w:pPr>
        <w:autoSpaceDE w:val="0"/>
        <w:autoSpaceDN w:val="0"/>
        <w:ind w:left="220" w:hangingChars="100" w:hanging="220"/>
        <w:rPr>
          <w:rFonts w:ascii="ＭＳ ゴシック" w:eastAsia="ＭＳ ゴシック" w:hAnsi="ＭＳ ゴシック"/>
          <w:sz w:val="22"/>
        </w:rPr>
      </w:pPr>
    </w:p>
    <w:p w14:paraId="3F76DB21" w14:textId="6715CAB9" w:rsidR="00476324" w:rsidRPr="002F604F" w:rsidRDefault="00476324" w:rsidP="00476324">
      <w:pPr>
        <w:autoSpaceDE w:val="0"/>
        <w:autoSpaceDN w:val="0"/>
        <w:ind w:left="220" w:hangingChars="100" w:hanging="220"/>
        <w:rPr>
          <w:rFonts w:ascii="ＭＳ ゴシック" w:eastAsia="ＭＳ ゴシック" w:hAnsi="ＭＳ ゴシック"/>
          <w:sz w:val="22"/>
        </w:rPr>
      </w:pPr>
      <w:r w:rsidRPr="002F604F">
        <w:rPr>
          <w:rFonts w:ascii="ＭＳ ゴシック" w:eastAsia="ＭＳ ゴシック" w:hAnsi="ＭＳ ゴシック" w:hint="eastAsia"/>
          <w:sz w:val="22"/>
        </w:rPr>
        <w:t>H2９　全年代（N＝</w:t>
      </w:r>
      <w:r w:rsidR="00D800C3">
        <w:rPr>
          <w:rFonts w:ascii="ＭＳ ゴシック" w:eastAsia="ＭＳ ゴシック" w:hAnsi="ＭＳ ゴシック" w:hint="eastAsia"/>
          <w:sz w:val="22"/>
        </w:rPr>
        <w:t>3,000</w:t>
      </w:r>
      <w:r w:rsidRPr="002F604F">
        <w:rPr>
          <w:rFonts w:ascii="ＭＳ ゴシック" w:eastAsia="ＭＳ ゴシック" w:hAnsi="ＭＳ ゴシック" w:hint="eastAsia"/>
          <w:sz w:val="22"/>
        </w:rPr>
        <w:t>）平均利用時間</w:t>
      </w:r>
    </w:p>
    <w:p w14:paraId="7D177C3B" w14:textId="189D291C" w:rsidR="00476324" w:rsidRPr="002F604F" w:rsidRDefault="00476324" w:rsidP="005D02D7">
      <w:pPr>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テレビ（リアルタイム）視聴</w:t>
      </w:r>
      <w:r w:rsidR="005D02D7" w:rsidRPr="002F604F">
        <w:rPr>
          <w:rFonts w:ascii="ＭＳ ゴシック" w:eastAsia="ＭＳ ゴシック" w:hAnsi="ＭＳ ゴシック" w:hint="eastAsia"/>
          <w:sz w:val="22"/>
        </w:rPr>
        <w:t>：</w:t>
      </w:r>
      <w:r w:rsidRPr="002F604F">
        <w:rPr>
          <w:rFonts w:ascii="ＭＳ ゴシック" w:eastAsia="ＭＳ ゴシック" w:hAnsi="ＭＳ ゴシック" w:hint="eastAsia"/>
          <w:sz w:val="22"/>
        </w:rPr>
        <w:t>159.4</w:t>
      </w:r>
      <w:r w:rsidR="005D02D7" w:rsidRPr="002F604F">
        <w:rPr>
          <w:rFonts w:ascii="ＭＳ ゴシック" w:eastAsia="ＭＳ ゴシック" w:hAnsi="ＭＳ ゴシック" w:hint="eastAsia"/>
          <w:sz w:val="22"/>
        </w:rPr>
        <w:t>分、</w:t>
      </w:r>
      <w:r w:rsidRPr="002F604F">
        <w:rPr>
          <w:rFonts w:ascii="ＭＳ ゴシック" w:eastAsia="ＭＳ ゴシック" w:hAnsi="ＭＳ ゴシック" w:hint="eastAsia"/>
          <w:sz w:val="22"/>
        </w:rPr>
        <w:t>テレビ（録画）視聴</w:t>
      </w:r>
      <w:r w:rsidR="005D02D7" w:rsidRPr="002F604F">
        <w:rPr>
          <w:rFonts w:ascii="ＭＳ ゴシック" w:eastAsia="ＭＳ ゴシック" w:hAnsi="ＭＳ ゴシック" w:hint="eastAsia"/>
          <w:sz w:val="22"/>
        </w:rPr>
        <w:t>：</w:t>
      </w:r>
      <w:r w:rsidRPr="002F604F">
        <w:rPr>
          <w:rFonts w:ascii="ＭＳ ゴシック" w:eastAsia="ＭＳ ゴシック" w:hAnsi="ＭＳ ゴシック" w:hint="eastAsia"/>
          <w:sz w:val="22"/>
        </w:rPr>
        <w:t>17.2</w:t>
      </w:r>
      <w:r w:rsidR="005D02D7" w:rsidRPr="002F604F">
        <w:rPr>
          <w:rFonts w:ascii="ＭＳ ゴシック" w:eastAsia="ＭＳ ゴシック" w:hAnsi="ＭＳ ゴシック" w:hint="eastAsia"/>
          <w:sz w:val="22"/>
        </w:rPr>
        <w:t>分、</w:t>
      </w:r>
      <w:r w:rsidRPr="002F604F">
        <w:rPr>
          <w:rFonts w:ascii="ＭＳ ゴシック" w:eastAsia="ＭＳ ゴシック" w:hAnsi="ＭＳ ゴシック" w:hint="eastAsia"/>
          <w:sz w:val="22"/>
        </w:rPr>
        <w:t>ネット利用</w:t>
      </w:r>
      <w:r w:rsidR="005D02D7" w:rsidRPr="002F604F">
        <w:rPr>
          <w:rFonts w:ascii="ＭＳ ゴシック" w:eastAsia="ＭＳ ゴシック" w:hAnsi="ＭＳ ゴシック" w:hint="eastAsia"/>
          <w:sz w:val="22"/>
        </w:rPr>
        <w:t>：</w:t>
      </w:r>
      <w:r w:rsidRPr="002F604F">
        <w:rPr>
          <w:rFonts w:ascii="ＭＳ ゴシック" w:eastAsia="ＭＳ ゴシック" w:hAnsi="ＭＳ ゴシック" w:hint="eastAsia"/>
          <w:sz w:val="22"/>
        </w:rPr>
        <w:t>100.4</w:t>
      </w:r>
      <w:r w:rsidR="005D02D7" w:rsidRPr="002F604F">
        <w:rPr>
          <w:rFonts w:ascii="ＭＳ ゴシック" w:eastAsia="ＭＳ ゴシック" w:hAnsi="ＭＳ ゴシック" w:hint="eastAsia"/>
          <w:sz w:val="22"/>
        </w:rPr>
        <w:t>分、</w:t>
      </w:r>
      <w:r w:rsidRPr="002F604F">
        <w:rPr>
          <w:rFonts w:ascii="ＭＳ ゴシック" w:eastAsia="ＭＳ ゴシック" w:hAnsi="ＭＳ ゴシック" w:hint="eastAsia"/>
          <w:sz w:val="22"/>
        </w:rPr>
        <w:t>新聞閲読</w:t>
      </w:r>
      <w:r w:rsidR="005D02D7" w:rsidRPr="002F604F">
        <w:rPr>
          <w:rFonts w:ascii="ＭＳ ゴシック" w:eastAsia="ＭＳ ゴシック" w:hAnsi="ＭＳ ゴシック" w:hint="eastAsia"/>
          <w:sz w:val="22"/>
        </w:rPr>
        <w:t>：</w:t>
      </w:r>
      <w:r w:rsidRPr="002F604F">
        <w:rPr>
          <w:rFonts w:ascii="ＭＳ ゴシック" w:eastAsia="ＭＳ ゴシック" w:hAnsi="ＭＳ ゴシック" w:hint="eastAsia"/>
          <w:sz w:val="22"/>
        </w:rPr>
        <w:t>10.2</w:t>
      </w:r>
      <w:r w:rsidR="005D02D7" w:rsidRPr="002F604F">
        <w:rPr>
          <w:rFonts w:ascii="ＭＳ ゴシック" w:eastAsia="ＭＳ ゴシック" w:hAnsi="ＭＳ ゴシック" w:hint="eastAsia"/>
          <w:sz w:val="22"/>
        </w:rPr>
        <w:t>分、</w:t>
      </w:r>
      <w:r w:rsidRPr="002F604F">
        <w:rPr>
          <w:rFonts w:ascii="ＭＳ ゴシック" w:eastAsia="ＭＳ ゴシック" w:hAnsi="ＭＳ ゴシック" w:hint="eastAsia"/>
          <w:sz w:val="22"/>
        </w:rPr>
        <w:t>ラジオ聴取</w:t>
      </w:r>
      <w:r w:rsidR="005D02D7" w:rsidRPr="002F604F">
        <w:rPr>
          <w:rFonts w:ascii="ＭＳ ゴシック" w:eastAsia="ＭＳ ゴシック" w:hAnsi="ＭＳ ゴシック" w:hint="eastAsia"/>
          <w:sz w:val="22"/>
        </w:rPr>
        <w:t>：</w:t>
      </w:r>
      <w:r w:rsidRPr="002F604F">
        <w:rPr>
          <w:rFonts w:ascii="ＭＳ ゴシック" w:eastAsia="ＭＳ ゴシック" w:hAnsi="ＭＳ ゴシック" w:hint="eastAsia"/>
          <w:sz w:val="22"/>
        </w:rPr>
        <w:t>10.6</w:t>
      </w:r>
      <w:r w:rsidR="005D02D7" w:rsidRPr="002F604F">
        <w:rPr>
          <w:rFonts w:ascii="ＭＳ ゴシック" w:eastAsia="ＭＳ ゴシック" w:hAnsi="ＭＳ ゴシック" w:hint="eastAsia"/>
          <w:sz w:val="22"/>
        </w:rPr>
        <w:t>分</w:t>
      </w:r>
    </w:p>
    <w:p w14:paraId="06080727" w14:textId="7D0714FE" w:rsidR="00476324" w:rsidRPr="002F604F" w:rsidRDefault="00476324" w:rsidP="00476324">
      <w:pPr>
        <w:autoSpaceDE w:val="0"/>
        <w:autoSpaceDN w:val="0"/>
        <w:ind w:left="220" w:hangingChars="100" w:hanging="220"/>
        <w:rPr>
          <w:rFonts w:ascii="ＭＳ ゴシック" w:eastAsia="ＭＳ ゴシック" w:hAnsi="ＭＳ ゴシック"/>
          <w:sz w:val="22"/>
        </w:rPr>
      </w:pPr>
    </w:p>
    <w:p w14:paraId="26414E18" w14:textId="3BEF929E" w:rsidR="00476324" w:rsidRPr="002F604F" w:rsidRDefault="00476324" w:rsidP="00476324">
      <w:pPr>
        <w:autoSpaceDE w:val="0"/>
        <w:autoSpaceDN w:val="0"/>
        <w:ind w:left="220" w:hangingChars="100" w:hanging="220"/>
        <w:rPr>
          <w:rFonts w:ascii="ＭＳ ゴシック" w:eastAsia="ＭＳ ゴシック" w:hAnsi="ＭＳ ゴシック"/>
          <w:sz w:val="22"/>
        </w:rPr>
      </w:pPr>
      <w:r w:rsidRPr="002F604F">
        <w:rPr>
          <w:rFonts w:ascii="ＭＳ ゴシック" w:eastAsia="ＭＳ ゴシック" w:hAnsi="ＭＳ ゴシック" w:hint="eastAsia"/>
          <w:sz w:val="22"/>
        </w:rPr>
        <w:t>H３０　全年代（N＝</w:t>
      </w:r>
      <w:r w:rsidR="00D800C3">
        <w:rPr>
          <w:rFonts w:ascii="ＭＳ ゴシック" w:eastAsia="ＭＳ ゴシック" w:hAnsi="ＭＳ ゴシック" w:hint="eastAsia"/>
          <w:sz w:val="22"/>
        </w:rPr>
        <w:t>3,000</w:t>
      </w:r>
      <w:r w:rsidRPr="002F604F">
        <w:rPr>
          <w:rFonts w:ascii="ＭＳ ゴシック" w:eastAsia="ＭＳ ゴシック" w:hAnsi="ＭＳ ゴシック" w:hint="eastAsia"/>
          <w:sz w:val="22"/>
        </w:rPr>
        <w:t>）平均利用時間</w:t>
      </w:r>
    </w:p>
    <w:p w14:paraId="2522738C" w14:textId="279A6A66" w:rsidR="00476324" w:rsidRPr="002F604F" w:rsidRDefault="00476324" w:rsidP="005D02D7">
      <w:pPr>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テレビ（リアルタイム）視聴</w:t>
      </w:r>
      <w:r w:rsidR="005D02D7" w:rsidRPr="002F604F">
        <w:rPr>
          <w:rFonts w:ascii="ＭＳ ゴシック" w:eastAsia="ＭＳ ゴシック" w:hAnsi="ＭＳ ゴシック" w:hint="eastAsia"/>
          <w:sz w:val="22"/>
        </w:rPr>
        <w:t>：</w:t>
      </w:r>
      <w:r w:rsidRPr="002F604F">
        <w:rPr>
          <w:rFonts w:ascii="ＭＳ ゴシック" w:eastAsia="ＭＳ ゴシック" w:hAnsi="ＭＳ ゴシック" w:hint="eastAsia"/>
          <w:sz w:val="22"/>
        </w:rPr>
        <w:t>156.7</w:t>
      </w:r>
      <w:r w:rsidR="005D02D7" w:rsidRPr="002F604F">
        <w:rPr>
          <w:rFonts w:ascii="ＭＳ ゴシック" w:eastAsia="ＭＳ ゴシック" w:hAnsi="ＭＳ ゴシック" w:hint="eastAsia"/>
          <w:sz w:val="22"/>
        </w:rPr>
        <w:t>分</w:t>
      </w:r>
      <w:r w:rsidRPr="002F604F">
        <w:rPr>
          <w:rFonts w:ascii="ＭＳ ゴシック" w:eastAsia="ＭＳ ゴシック" w:hAnsi="ＭＳ ゴシック" w:hint="eastAsia"/>
          <w:sz w:val="22"/>
        </w:rPr>
        <w:tab/>
      </w:r>
      <w:r w:rsidR="005D02D7" w:rsidRPr="002F604F">
        <w:rPr>
          <w:rFonts w:ascii="ＭＳ ゴシック" w:eastAsia="ＭＳ ゴシック" w:hAnsi="ＭＳ ゴシック" w:hint="eastAsia"/>
          <w:sz w:val="22"/>
        </w:rPr>
        <w:t>、</w:t>
      </w:r>
      <w:r w:rsidRPr="002F604F">
        <w:rPr>
          <w:rFonts w:ascii="ＭＳ ゴシック" w:eastAsia="ＭＳ ゴシック" w:hAnsi="ＭＳ ゴシック" w:hint="eastAsia"/>
          <w:sz w:val="22"/>
        </w:rPr>
        <w:t>テレビ（録画）視聴</w:t>
      </w:r>
      <w:r w:rsidR="005D02D7" w:rsidRPr="002F604F">
        <w:rPr>
          <w:rFonts w:ascii="ＭＳ ゴシック" w:eastAsia="ＭＳ ゴシック" w:hAnsi="ＭＳ ゴシック" w:hint="eastAsia"/>
          <w:sz w:val="22"/>
        </w:rPr>
        <w:t>：</w:t>
      </w:r>
      <w:r w:rsidRPr="002F604F">
        <w:rPr>
          <w:rFonts w:ascii="ＭＳ ゴシック" w:eastAsia="ＭＳ ゴシック" w:hAnsi="ＭＳ ゴシック" w:hint="eastAsia"/>
          <w:sz w:val="22"/>
        </w:rPr>
        <w:t>20.3</w:t>
      </w:r>
      <w:r w:rsidR="005D02D7" w:rsidRPr="002F604F">
        <w:rPr>
          <w:rFonts w:ascii="ＭＳ ゴシック" w:eastAsia="ＭＳ ゴシック" w:hAnsi="ＭＳ ゴシック" w:hint="eastAsia"/>
          <w:sz w:val="22"/>
        </w:rPr>
        <w:t>分、</w:t>
      </w:r>
      <w:r w:rsidRPr="002F604F">
        <w:rPr>
          <w:rFonts w:ascii="ＭＳ ゴシック" w:eastAsia="ＭＳ ゴシック" w:hAnsi="ＭＳ ゴシック" w:hint="eastAsia"/>
          <w:sz w:val="22"/>
        </w:rPr>
        <w:t>ネット利用</w:t>
      </w:r>
      <w:r w:rsidR="005D02D7" w:rsidRPr="002F604F">
        <w:rPr>
          <w:rFonts w:ascii="ＭＳ ゴシック" w:eastAsia="ＭＳ ゴシック" w:hAnsi="ＭＳ ゴシック" w:hint="eastAsia"/>
          <w:sz w:val="22"/>
        </w:rPr>
        <w:t>：</w:t>
      </w:r>
      <w:r w:rsidRPr="002F604F">
        <w:rPr>
          <w:rFonts w:ascii="ＭＳ ゴシック" w:eastAsia="ＭＳ ゴシック" w:hAnsi="ＭＳ ゴシック" w:hint="eastAsia"/>
          <w:sz w:val="22"/>
        </w:rPr>
        <w:t>112.4</w:t>
      </w:r>
      <w:r w:rsidR="005D02D7" w:rsidRPr="002F604F">
        <w:rPr>
          <w:rFonts w:ascii="ＭＳ ゴシック" w:eastAsia="ＭＳ ゴシック" w:hAnsi="ＭＳ ゴシック" w:hint="eastAsia"/>
          <w:sz w:val="22"/>
        </w:rPr>
        <w:t>分、</w:t>
      </w:r>
      <w:r w:rsidRPr="002F604F">
        <w:rPr>
          <w:rFonts w:ascii="ＭＳ ゴシック" w:eastAsia="ＭＳ ゴシック" w:hAnsi="ＭＳ ゴシック" w:hint="eastAsia"/>
          <w:sz w:val="22"/>
        </w:rPr>
        <w:t>新聞閲読</w:t>
      </w:r>
      <w:r w:rsidR="005D02D7" w:rsidRPr="002F604F">
        <w:rPr>
          <w:rFonts w:ascii="ＭＳ ゴシック" w:eastAsia="ＭＳ ゴシック" w:hAnsi="ＭＳ ゴシック" w:hint="eastAsia"/>
          <w:sz w:val="22"/>
        </w:rPr>
        <w:t>：</w:t>
      </w:r>
      <w:r w:rsidRPr="002F604F">
        <w:rPr>
          <w:rFonts w:ascii="ＭＳ ゴシック" w:eastAsia="ＭＳ ゴシック" w:hAnsi="ＭＳ ゴシック" w:hint="eastAsia"/>
          <w:sz w:val="22"/>
        </w:rPr>
        <w:t>8.7</w:t>
      </w:r>
      <w:r w:rsidR="005D02D7" w:rsidRPr="002F604F">
        <w:rPr>
          <w:rFonts w:ascii="ＭＳ ゴシック" w:eastAsia="ＭＳ ゴシック" w:hAnsi="ＭＳ ゴシック" w:hint="eastAsia"/>
          <w:sz w:val="22"/>
        </w:rPr>
        <w:t>分、</w:t>
      </w:r>
      <w:r w:rsidRPr="002F604F">
        <w:rPr>
          <w:rFonts w:ascii="ＭＳ ゴシック" w:eastAsia="ＭＳ ゴシック" w:hAnsi="ＭＳ ゴシック" w:hint="eastAsia"/>
          <w:sz w:val="22"/>
        </w:rPr>
        <w:t>ラジオ聴取</w:t>
      </w:r>
      <w:r w:rsidR="005D02D7" w:rsidRPr="002F604F">
        <w:rPr>
          <w:rFonts w:ascii="ＭＳ ゴシック" w:eastAsia="ＭＳ ゴシック" w:hAnsi="ＭＳ ゴシック" w:hint="eastAsia"/>
          <w:sz w:val="22"/>
        </w:rPr>
        <w:t>：</w:t>
      </w:r>
      <w:r w:rsidRPr="002F604F">
        <w:rPr>
          <w:rFonts w:ascii="ＭＳ ゴシック" w:eastAsia="ＭＳ ゴシック" w:hAnsi="ＭＳ ゴシック" w:hint="eastAsia"/>
          <w:sz w:val="22"/>
        </w:rPr>
        <w:t>13.0</w:t>
      </w:r>
      <w:r w:rsidR="005D02D7" w:rsidRPr="002F604F">
        <w:rPr>
          <w:rFonts w:ascii="ＭＳ ゴシック" w:eastAsia="ＭＳ ゴシック" w:hAnsi="ＭＳ ゴシック" w:hint="eastAsia"/>
          <w:sz w:val="22"/>
        </w:rPr>
        <w:t>分</w:t>
      </w:r>
    </w:p>
    <w:p w14:paraId="13BD4C76" w14:textId="602B0BD4" w:rsidR="00476324" w:rsidRPr="002F604F" w:rsidRDefault="00476324" w:rsidP="00476324">
      <w:pPr>
        <w:autoSpaceDE w:val="0"/>
        <w:autoSpaceDN w:val="0"/>
        <w:ind w:left="220" w:hangingChars="100" w:hanging="220"/>
        <w:rPr>
          <w:rFonts w:ascii="ＭＳ ゴシック" w:eastAsia="ＭＳ ゴシック" w:hAnsi="ＭＳ ゴシック"/>
          <w:sz w:val="22"/>
        </w:rPr>
      </w:pPr>
    </w:p>
    <w:p w14:paraId="0743B94C" w14:textId="3D6B784D" w:rsidR="00476324" w:rsidRPr="002F604F" w:rsidRDefault="00476324" w:rsidP="00476324">
      <w:pPr>
        <w:autoSpaceDE w:val="0"/>
        <w:autoSpaceDN w:val="0"/>
        <w:ind w:left="220" w:hangingChars="100" w:hanging="220"/>
        <w:rPr>
          <w:rFonts w:ascii="ＭＳ ゴシック" w:eastAsia="ＭＳ ゴシック" w:hAnsi="ＭＳ ゴシック"/>
          <w:sz w:val="22"/>
        </w:rPr>
      </w:pPr>
      <w:r w:rsidRPr="002F604F">
        <w:rPr>
          <w:rFonts w:ascii="ＭＳ ゴシック" w:eastAsia="ＭＳ ゴシック" w:hAnsi="ＭＳ ゴシック" w:hint="eastAsia"/>
          <w:sz w:val="22"/>
        </w:rPr>
        <w:t>R01　全年代（N＝</w:t>
      </w:r>
      <w:r w:rsidR="00D800C3">
        <w:rPr>
          <w:rFonts w:ascii="ＭＳ ゴシック" w:eastAsia="ＭＳ ゴシック" w:hAnsi="ＭＳ ゴシック" w:hint="eastAsia"/>
          <w:sz w:val="22"/>
        </w:rPr>
        <w:t>3,000</w:t>
      </w:r>
      <w:r w:rsidRPr="002F604F">
        <w:rPr>
          <w:rFonts w:ascii="ＭＳ ゴシック" w:eastAsia="ＭＳ ゴシック" w:hAnsi="ＭＳ ゴシック" w:hint="eastAsia"/>
          <w:sz w:val="22"/>
        </w:rPr>
        <w:t>）平均利用時間</w:t>
      </w:r>
    </w:p>
    <w:p w14:paraId="32176693" w14:textId="64E3A9E8" w:rsidR="00476324" w:rsidRPr="002F604F" w:rsidRDefault="00476324" w:rsidP="005D02D7">
      <w:pPr>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テレビ（リアルタイム）視聴</w:t>
      </w:r>
      <w:r w:rsidR="005D02D7" w:rsidRPr="002F604F">
        <w:rPr>
          <w:rFonts w:ascii="ＭＳ ゴシック" w:eastAsia="ＭＳ ゴシック" w:hAnsi="ＭＳ ゴシック" w:hint="eastAsia"/>
          <w:sz w:val="22"/>
        </w:rPr>
        <w:t>：161.2分、</w:t>
      </w:r>
      <w:r w:rsidRPr="002F604F">
        <w:rPr>
          <w:rFonts w:ascii="ＭＳ ゴシック" w:eastAsia="ＭＳ ゴシック" w:hAnsi="ＭＳ ゴシック" w:hint="eastAsia"/>
          <w:sz w:val="22"/>
        </w:rPr>
        <w:t>テレビ（録画）視聴</w:t>
      </w:r>
      <w:r w:rsidR="005D02D7" w:rsidRPr="002F604F">
        <w:rPr>
          <w:rFonts w:ascii="ＭＳ ゴシック" w:eastAsia="ＭＳ ゴシック" w:hAnsi="ＭＳ ゴシック" w:hint="eastAsia"/>
          <w:sz w:val="22"/>
        </w:rPr>
        <w:t>：20.3分、</w:t>
      </w:r>
      <w:r w:rsidRPr="002F604F">
        <w:rPr>
          <w:rFonts w:ascii="ＭＳ ゴシック" w:eastAsia="ＭＳ ゴシック" w:hAnsi="ＭＳ ゴシック" w:hint="eastAsia"/>
          <w:sz w:val="22"/>
        </w:rPr>
        <w:t>ネット利用</w:t>
      </w:r>
      <w:r w:rsidR="005D02D7" w:rsidRPr="002F604F">
        <w:rPr>
          <w:rFonts w:ascii="ＭＳ ゴシック" w:eastAsia="ＭＳ ゴシック" w:hAnsi="ＭＳ ゴシック" w:hint="eastAsia"/>
          <w:sz w:val="22"/>
        </w:rPr>
        <w:t>：126.2分、</w:t>
      </w:r>
      <w:r w:rsidRPr="002F604F">
        <w:rPr>
          <w:rFonts w:ascii="ＭＳ ゴシック" w:eastAsia="ＭＳ ゴシック" w:hAnsi="ＭＳ ゴシック" w:hint="eastAsia"/>
          <w:sz w:val="22"/>
        </w:rPr>
        <w:t>新聞閲読</w:t>
      </w:r>
      <w:r w:rsidR="005D02D7" w:rsidRPr="002F604F">
        <w:rPr>
          <w:rFonts w:ascii="ＭＳ ゴシック" w:eastAsia="ＭＳ ゴシック" w:hAnsi="ＭＳ ゴシック" w:hint="eastAsia"/>
          <w:sz w:val="22"/>
        </w:rPr>
        <w:t>：8.4分、</w:t>
      </w:r>
      <w:r w:rsidRPr="002F604F">
        <w:rPr>
          <w:rFonts w:ascii="ＭＳ ゴシック" w:eastAsia="ＭＳ ゴシック" w:hAnsi="ＭＳ ゴシック" w:hint="eastAsia"/>
          <w:sz w:val="22"/>
        </w:rPr>
        <w:t>ラジオ聴取</w:t>
      </w:r>
      <w:r w:rsidR="005D02D7" w:rsidRPr="002F604F">
        <w:rPr>
          <w:rFonts w:ascii="ＭＳ ゴシック" w:eastAsia="ＭＳ ゴシック" w:hAnsi="ＭＳ ゴシック" w:hint="eastAsia"/>
          <w:sz w:val="22"/>
        </w:rPr>
        <w:t>：12.4分</w:t>
      </w:r>
    </w:p>
    <w:p w14:paraId="6E71B05C" w14:textId="1A87AC4A" w:rsidR="00476324" w:rsidRPr="002F604F" w:rsidRDefault="00476324" w:rsidP="00476324">
      <w:pPr>
        <w:autoSpaceDE w:val="0"/>
        <w:autoSpaceDN w:val="0"/>
        <w:ind w:left="220" w:hangingChars="100" w:hanging="220"/>
        <w:rPr>
          <w:rFonts w:ascii="ＭＳ ゴシック" w:eastAsia="ＭＳ ゴシック" w:hAnsi="ＭＳ ゴシック"/>
          <w:sz w:val="22"/>
        </w:rPr>
      </w:pPr>
    </w:p>
    <w:p w14:paraId="3B5ABDFD" w14:textId="29AAB822" w:rsidR="00476324" w:rsidRPr="002F604F" w:rsidRDefault="00476324" w:rsidP="00476324">
      <w:pPr>
        <w:autoSpaceDE w:val="0"/>
        <w:autoSpaceDN w:val="0"/>
        <w:ind w:left="220" w:hangingChars="100" w:hanging="220"/>
        <w:rPr>
          <w:rFonts w:ascii="ＭＳ ゴシック" w:eastAsia="ＭＳ ゴシック" w:hAnsi="ＭＳ ゴシック"/>
          <w:sz w:val="22"/>
        </w:rPr>
      </w:pPr>
      <w:r w:rsidRPr="002F604F">
        <w:rPr>
          <w:rFonts w:ascii="ＭＳ ゴシック" w:eastAsia="ＭＳ ゴシック" w:hAnsi="ＭＳ ゴシック" w:hint="eastAsia"/>
          <w:sz w:val="22"/>
        </w:rPr>
        <w:t>R02　全年代（N＝</w:t>
      </w:r>
      <w:r w:rsidR="00D800C3">
        <w:rPr>
          <w:rFonts w:ascii="ＭＳ ゴシック" w:eastAsia="ＭＳ ゴシック" w:hAnsi="ＭＳ ゴシック" w:hint="eastAsia"/>
          <w:sz w:val="22"/>
        </w:rPr>
        <w:t>3,000</w:t>
      </w:r>
      <w:r w:rsidRPr="002F604F">
        <w:rPr>
          <w:rFonts w:ascii="ＭＳ ゴシック" w:eastAsia="ＭＳ ゴシック" w:hAnsi="ＭＳ ゴシック" w:hint="eastAsia"/>
          <w:sz w:val="22"/>
        </w:rPr>
        <w:t>）平均利用時間</w:t>
      </w:r>
    </w:p>
    <w:p w14:paraId="6778C4BF" w14:textId="0F62908B" w:rsidR="00476324" w:rsidRPr="002F604F" w:rsidRDefault="00476324" w:rsidP="005D02D7">
      <w:pPr>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テレビ（リアルタイム）視聴</w:t>
      </w:r>
      <w:r w:rsidR="005D02D7" w:rsidRPr="002F604F">
        <w:rPr>
          <w:rFonts w:ascii="ＭＳ ゴシック" w:eastAsia="ＭＳ ゴシック" w:hAnsi="ＭＳ ゴシック" w:hint="eastAsia"/>
          <w:sz w:val="22"/>
        </w:rPr>
        <w:t>：</w:t>
      </w:r>
      <w:r w:rsidRPr="002F604F">
        <w:rPr>
          <w:rFonts w:ascii="ＭＳ ゴシック" w:eastAsia="ＭＳ ゴシック" w:hAnsi="ＭＳ ゴシック" w:hint="eastAsia"/>
          <w:sz w:val="22"/>
        </w:rPr>
        <w:t>161.2</w:t>
      </w:r>
      <w:r w:rsidR="005D02D7" w:rsidRPr="002F604F">
        <w:rPr>
          <w:rFonts w:ascii="ＭＳ ゴシック" w:eastAsia="ＭＳ ゴシック" w:hAnsi="ＭＳ ゴシック" w:hint="eastAsia"/>
          <w:sz w:val="22"/>
        </w:rPr>
        <w:t>分</w:t>
      </w:r>
      <w:r w:rsidRPr="002F604F">
        <w:rPr>
          <w:rFonts w:ascii="ＭＳ ゴシック" w:eastAsia="ＭＳ ゴシック" w:hAnsi="ＭＳ ゴシック" w:hint="eastAsia"/>
          <w:sz w:val="22"/>
        </w:rPr>
        <w:tab/>
      </w:r>
      <w:r w:rsidR="005D02D7" w:rsidRPr="002F604F">
        <w:rPr>
          <w:rFonts w:ascii="ＭＳ ゴシック" w:eastAsia="ＭＳ ゴシック" w:hAnsi="ＭＳ ゴシック" w:hint="eastAsia"/>
          <w:sz w:val="22"/>
        </w:rPr>
        <w:t>、</w:t>
      </w:r>
      <w:r w:rsidRPr="002F604F">
        <w:rPr>
          <w:rFonts w:ascii="ＭＳ ゴシック" w:eastAsia="ＭＳ ゴシック" w:hAnsi="ＭＳ ゴシック" w:hint="eastAsia"/>
          <w:sz w:val="22"/>
        </w:rPr>
        <w:t>テレビ（録画）視聴</w:t>
      </w:r>
      <w:r w:rsidR="005D02D7" w:rsidRPr="002F604F">
        <w:rPr>
          <w:rFonts w:ascii="ＭＳ ゴシック" w:eastAsia="ＭＳ ゴシック" w:hAnsi="ＭＳ ゴシック" w:hint="eastAsia"/>
          <w:sz w:val="22"/>
        </w:rPr>
        <w:t>：</w:t>
      </w:r>
      <w:r w:rsidRPr="002F604F">
        <w:rPr>
          <w:rFonts w:ascii="ＭＳ ゴシック" w:eastAsia="ＭＳ ゴシック" w:hAnsi="ＭＳ ゴシック" w:hint="eastAsia"/>
          <w:sz w:val="22"/>
        </w:rPr>
        <w:t>20.3</w:t>
      </w:r>
      <w:r w:rsidR="005D02D7" w:rsidRPr="002F604F">
        <w:rPr>
          <w:rFonts w:ascii="ＭＳ ゴシック" w:eastAsia="ＭＳ ゴシック" w:hAnsi="ＭＳ ゴシック" w:hint="eastAsia"/>
          <w:sz w:val="22"/>
        </w:rPr>
        <w:t>分、</w:t>
      </w:r>
      <w:r w:rsidRPr="002F604F">
        <w:rPr>
          <w:rFonts w:ascii="ＭＳ ゴシック" w:eastAsia="ＭＳ ゴシック" w:hAnsi="ＭＳ ゴシック" w:hint="eastAsia"/>
          <w:sz w:val="22"/>
        </w:rPr>
        <w:t>ネット利用</w:t>
      </w:r>
      <w:r w:rsidR="005D02D7" w:rsidRPr="002F604F">
        <w:rPr>
          <w:rFonts w:ascii="ＭＳ ゴシック" w:eastAsia="ＭＳ ゴシック" w:hAnsi="ＭＳ ゴシック" w:hint="eastAsia"/>
          <w:sz w:val="22"/>
        </w:rPr>
        <w:t>：</w:t>
      </w:r>
      <w:r w:rsidRPr="002F604F">
        <w:rPr>
          <w:rFonts w:ascii="ＭＳ ゴシック" w:eastAsia="ＭＳ ゴシック" w:hAnsi="ＭＳ ゴシック" w:hint="eastAsia"/>
          <w:sz w:val="22"/>
        </w:rPr>
        <w:t>126.2</w:t>
      </w:r>
      <w:r w:rsidR="005D02D7" w:rsidRPr="002F604F">
        <w:rPr>
          <w:rFonts w:ascii="ＭＳ ゴシック" w:eastAsia="ＭＳ ゴシック" w:hAnsi="ＭＳ ゴシック" w:hint="eastAsia"/>
          <w:sz w:val="22"/>
        </w:rPr>
        <w:t>分、</w:t>
      </w:r>
      <w:r w:rsidRPr="002F604F">
        <w:rPr>
          <w:rFonts w:ascii="ＭＳ ゴシック" w:eastAsia="ＭＳ ゴシック" w:hAnsi="ＭＳ ゴシック" w:hint="eastAsia"/>
          <w:sz w:val="22"/>
        </w:rPr>
        <w:t>新聞閲読</w:t>
      </w:r>
      <w:r w:rsidR="005D02D7" w:rsidRPr="002F604F">
        <w:rPr>
          <w:rFonts w:ascii="ＭＳ ゴシック" w:eastAsia="ＭＳ ゴシック" w:hAnsi="ＭＳ ゴシック" w:hint="eastAsia"/>
          <w:sz w:val="22"/>
        </w:rPr>
        <w:t>：</w:t>
      </w:r>
      <w:r w:rsidRPr="002F604F">
        <w:rPr>
          <w:rFonts w:ascii="ＭＳ ゴシック" w:eastAsia="ＭＳ ゴシック" w:hAnsi="ＭＳ ゴシック" w:hint="eastAsia"/>
          <w:sz w:val="22"/>
        </w:rPr>
        <w:t>8.4</w:t>
      </w:r>
      <w:r w:rsidR="005D02D7" w:rsidRPr="002F604F">
        <w:rPr>
          <w:rFonts w:ascii="ＭＳ ゴシック" w:eastAsia="ＭＳ ゴシック" w:hAnsi="ＭＳ ゴシック" w:hint="eastAsia"/>
          <w:sz w:val="22"/>
        </w:rPr>
        <w:t>分、</w:t>
      </w:r>
      <w:r w:rsidRPr="002F604F">
        <w:rPr>
          <w:rFonts w:ascii="ＭＳ ゴシック" w:eastAsia="ＭＳ ゴシック" w:hAnsi="ＭＳ ゴシック" w:hint="eastAsia"/>
          <w:sz w:val="22"/>
        </w:rPr>
        <w:t>ラジオ聴取</w:t>
      </w:r>
      <w:r w:rsidR="005D02D7" w:rsidRPr="002F604F">
        <w:rPr>
          <w:rFonts w:ascii="ＭＳ ゴシック" w:eastAsia="ＭＳ ゴシック" w:hAnsi="ＭＳ ゴシック" w:hint="eastAsia"/>
          <w:sz w:val="22"/>
        </w:rPr>
        <w:t>：</w:t>
      </w:r>
      <w:r w:rsidRPr="002F604F">
        <w:rPr>
          <w:rFonts w:ascii="ＭＳ ゴシック" w:eastAsia="ＭＳ ゴシック" w:hAnsi="ＭＳ ゴシック" w:hint="eastAsia"/>
          <w:sz w:val="22"/>
        </w:rPr>
        <w:t>12.4</w:t>
      </w:r>
      <w:r w:rsidR="005D02D7" w:rsidRPr="002F604F">
        <w:rPr>
          <w:rFonts w:ascii="ＭＳ ゴシック" w:eastAsia="ＭＳ ゴシック" w:hAnsi="ＭＳ ゴシック" w:hint="eastAsia"/>
          <w:sz w:val="22"/>
        </w:rPr>
        <w:t>分</w:t>
      </w:r>
    </w:p>
    <w:p w14:paraId="61E957E4" w14:textId="1974D40C" w:rsidR="00476324" w:rsidRPr="002F604F" w:rsidRDefault="00476324" w:rsidP="00476324">
      <w:pPr>
        <w:autoSpaceDE w:val="0"/>
        <w:autoSpaceDN w:val="0"/>
        <w:ind w:left="220" w:hangingChars="100" w:hanging="220"/>
        <w:rPr>
          <w:rFonts w:ascii="ＭＳ ゴシック" w:eastAsia="ＭＳ ゴシック" w:hAnsi="ＭＳ ゴシック"/>
          <w:sz w:val="22"/>
        </w:rPr>
      </w:pPr>
    </w:p>
    <w:p w14:paraId="26B0771F" w14:textId="74D9A9BC" w:rsidR="00C80EAF" w:rsidRPr="002F604F" w:rsidRDefault="00C80EAF" w:rsidP="00C80EAF">
      <w:pPr>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出典</w:t>
      </w:r>
      <w:r w:rsidR="004A258C" w:rsidRPr="002F604F">
        <w:rPr>
          <w:rFonts w:ascii="ＭＳ ゴシック" w:eastAsia="ＭＳ ゴシック" w:hAnsi="ＭＳ ゴシック" w:hint="eastAsia"/>
          <w:sz w:val="22"/>
        </w:rPr>
        <w:t>：</w:t>
      </w:r>
      <w:r w:rsidRPr="002F604F">
        <w:rPr>
          <w:rFonts w:ascii="ＭＳ ゴシック" w:eastAsia="ＭＳ ゴシック" w:hAnsi="ＭＳ ゴシック" w:hint="eastAsia"/>
          <w:sz w:val="22"/>
        </w:rPr>
        <w:t>総務省情報通信政策研究所「令和２年度情報通信メディアの利用時間と情報行動に関する調査」（令和３年８月）を元に作成</w:t>
      </w:r>
    </w:p>
    <w:p w14:paraId="258A460D" w14:textId="77777777" w:rsidR="00865C61" w:rsidRPr="002F604F" w:rsidRDefault="00865C61" w:rsidP="00865C61">
      <w:pPr>
        <w:autoSpaceDE w:val="0"/>
        <w:autoSpaceDN w:val="0"/>
        <w:ind w:leftChars="100" w:left="210" w:firstLineChars="100" w:firstLine="220"/>
        <w:rPr>
          <w:rFonts w:ascii="ＭＳ ゴシック" w:eastAsia="ＭＳ ゴシック" w:hAnsi="ＭＳ ゴシック"/>
          <w:sz w:val="22"/>
        </w:rPr>
      </w:pPr>
    </w:p>
    <w:p w14:paraId="6772E291" w14:textId="19BCF348" w:rsidR="0000533D" w:rsidRPr="002F604F" w:rsidRDefault="00857A27" w:rsidP="0000533D">
      <w:pPr>
        <w:autoSpaceDE w:val="0"/>
        <w:autoSpaceDN w:val="0"/>
        <w:ind w:leftChars="100" w:left="210" w:firstLineChars="100" w:firstLine="220"/>
        <w:jc w:val="left"/>
        <w:rPr>
          <w:rFonts w:ascii="ＭＳ ゴシック" w:eastAsia="ＭＳ ゴシック" w:hAnsi="ＭＳ ゴシック"/>
          <w:sz w:val="22"/>
        </w:rPr>
      </w:pPr>
      <w:r w:rsidRPr="002F604F">
        <w:rPr>
          <w:rFonts w:ascii="ＭＳ ゴシック" w:eastAsia="ＭＳ ゴシック" w:hAnsi="ＭＳ ゴシック" w:hint="eastAsia"/>
          <w:sz w:val="22"/>
        </w:rPr>
        <w:t>また</w:t>
      </w:r>
      <w:r w:rsidR="0000533D" w:rsidRPr="002F604F">
        <w:rPr>
          <w:rFonts w:ascii="ＭＳ ゴシック" w:eastAsia="ＭＳ ゴシック" w:hAnsi="ＭＳ ゴシック" w:hint="eastAsia"/>
          <w:sz w:val="22"/>
        </w:rPr>
        <w:t>、コロナ</w:t>
      </w:r>
      <w:r w:rsidR="0088350A" w:rsidRPr="002F604F">
        <w:rPr>
          <w:rFonts w:ascii="ＭＳ ゴシック" w:eastAsia="ＭＳ ゴシック" w:hAnsi="ＭＳ ゴシック" w:hint="eastAsia"/>
          <w:sz w:val="22"/>
        </w:rPr>
        <w:t>禍</w:t>
      </w:r>
      <w:r w:rsidR="0000533D" w:rsidRPr="002F604F">
        <w:rPr>
          <w:rFonts w:ascii="ＭＳ ゴシック" w:eastAsia="ＭＳ ゴシック" w:hAnsi="ＭＳ ゴシック" w:hint="eastAsia"/>
          <w:sz w:val="22"/>
        </w:rPr>
        <w:t>によって「巣ごもり需要」が発生し、自宅内の視聴デバイスごとのメディア接触率についても変化が生</w:t>
      </w:r>
      <w:r w:rsidR="007E4F47" w:rsidRPr="002F604F">
        <w:rPr>
          <w:rFonts w:ascii="ＭＳ ゴシック" w:eastAsia="ＭＳ ゴシック" w:hAnsi="ＭＳ ゴシック" w:hint="eastAsia"/>
          <w:sz w:val="22"/>
        </w:rPr>
        <w:t>じて</w:t>
      </w:r>
      <w:r w:rsidR="0000533D" w:rsidRPr="002F604F">
        <w:rPr>
          <w:rFonts w:ascii="ＭＳ ゴシック" w:eastAsia="ＭＳ ゴシック" w:hAnsi="ＭＳ ゴシック" w:hint="eastAsia"/>
          <w:sz w:val="22"/>
        </w:rPr>
        <w:t>いる。</w:t>
      </w:r>
      <w:r w:rsidR="003F5D4B" w:rsidRPr="002F604F">
        <w:rPr>
          <w:rFonts w:ascii="ＭＳ ゴシック" w:eastAsia="ＭＳ ゴシック" w:hAnsi="ＭＳ ゴシック" w:hint="eastAsia"/>
          <w:sz w:val="22"/>
        </w:rPr>
        <w:t>自宅</w:t>
      </w:r>
      <w:r w:rsidR="00F52602" w:rsidRPr="002F604F">
        <w:rPr>
          <w:rFonts w:ascii="ＭＳ ゴシック" w:eastAsia="ＭＳ ゴシック" w:hAnsi="ＭＳ ゴシック" w:hint="eastAsia"/>
          <w:sz w:val="22"/>
        </w:rPr>
        <w:t>内におけるメディア接触時間は、</w:t>
      </w:r>
      <w:r w:rsidR="003F5D4B" w:rsidRPr="002F604F">
        <w:rPr>
          <w:rFonts w:ascii="ＭＳ ゴシック" w:eastAsia="ＭＳ ゴシック" w:hAnsi="ＭＳ ゴシック" w:hint="eastAsia"/>
          <w:sz w:val="22"/>
        </w:rPr>
        <w:t>インターネット（パソコン、タブレット、モバイル）による接触時間</w:t>
      </w:r>
      <w:r w:rsidR="00F52602" w:rsidRPr="002F604F">
        <w:rPr>
          <w:rFonts w:ascii="ＭＳ ゴシック" w:eastAsia="ＭＳ ゴシック" w:hAnsi="ＭＳ ゴシック" w:hint="eastAsia"/>
          <w:sz w:val="22"/>
        </w:rPr>
        <w:t>が</w:t>
      </w:r>
      <w:r w:rsidR="003F5D4B" w:rsidRPr="002F604F">
        <w:rPr>
          <w:rFonts w:ascii="ＭＳ ゴシック" w:eastAsia="ＭＳ ゴシック" w:hAnsi="ＭＳ ゴシック" w:hint="eastAsia"/>
          <w:sz w:val="22"/>
        </w:rPr>
        <w:t>年々増加傾向にある一方で、テレビ</w:t>
      </w:r>
      <w:r w:rsidR="00F52602" w:rsidRPr="002F604F">
        <w:rPr>
          <w:rFonts w:ascii="ＭＳ ゴシック" w:eastAsia="ＭＳ ゴシック" w:hAnsi="ＭＳ ゴシック" w:hint="eastAsia"/>
          <w:sz w:val="22"/>
        </w:rPr>
        <w:t>による接触時間</w:t>
      </w:r>
      <w:r w:rsidR="003F5D4B" w:rsidRPr="002F604F">
        <w:rPr>
          <w:rFonts w:ascii="ＭＳ ゴシック" w:eastAsia="ＭＳ ゴシック" w:hAnsi="ＭＳ ゴシック" w:hint="eastAsia"/>
          <w:sz w:val="22"/>
        </w:rPr>
        <w:t>は2020年</w:t>
      </w:r>
      <w:r w:rsidR="00187147" w:rsidRPr="002F604F">
        <w:rPr>
          <w:rFonts w:ascii="ＭＳ ゴシック" w:eastAsia="ＭＳ ゴシック" w:hAnsi="ＭＳ ゴシック" w:hint="eastAsia"/>
          <w:sz w:val="22"/>
        </w:rPr>
        <w:t>（令和２年）</w:t>
      </w:r>
      <w:r w:rsidR="00221C07" w:rsidRPr="002F604F">
        <w:rPr>
          <w:rFonts w:ascii="ＭＳ ゴシック" w:eastAsia="ＭＳ ゴシック" w:hAnsi="ＭＳ ゴシック" w:hint="eastAsia"/>
          <w:sz w:val="22"/>
        </w:rPr>
        <w:t>の</w:t>
      </w:r>
      <w:r w:rsidR="003F5D4B" w:rsidRPr="002F604F">
        <w:rPr>
          <w:rFonts w:ascii="ＭＳ ゴシック" w:eastAsia="ＭＳ ゴシック" w:hAnsi="ＭＳ ゴシック" w:hint="eastAsia"/>
          <w:sz w:val="22"/>
        </w:rPr>
        <w:t>コロナ禍の影響で一時的に増加したものの、</w:t>
      </w:r>
      <w:r w:rsidR="007E4F47" w:rsidRPr="002F604F">
        <w:rPr>
          <w:rFonts w:ascii="ＭＳ ゴシック" w:eastAsia="ＭＳ ゴシック" w:hAnsi="ＭＳ ゴシック" w:hint="eastAsia"/>
          <w:sz w:val="22"/>
        </w:rPr>
        <w:t>中長期的には</w:t>
      </w:r>
      <w:r w:rsidR="003F5D4B" w:rsidRPr="002F604F">
        <w:rPr>
          <w:rFonts w:ascii="ＭＳ ゴシック" w:eastAsia="ＭＳ ゴシック" w:hAnsi="ＭＳ ゴシック" w:hint="eastAsia"/>
          <w:sz w:val="22"/>
        </w:rPr>
        <w:t>減少傾向</w:t>
      </w:r>
      <w:r w:rsidR="0086660A" w:rsidRPr="002F604F">
        <w:rPr>
          <w:rFonts w:ascii="ＭＳ ゴシック" w:eastAsia="ＭＳ ゴシック" w:hAnsi="ＭＳ ゴシック" w:hint="eastAsia"/>
          <w:sz w:val="22"/>
        </w:rPr>
        <w:t>となっている</w:t>
      </w:r>
      <w:r w:rsidR="001E48BA" w:rsidRPr="002F604F">
        <w:rPr>
          <w:rFonts w:ascii="ＭＳ ゴシック" w:eastAsia="ＭＳ ゴシック" w:hAnsi="ＭＳ ゴシック" w:hint="eastAsia"/>
          <w:sz w:val="22"/>
        </w:rPr>
        <w:t>。</w:t>
      </w:r>
    </w:p>
    <w:p w14:paraId="08048C99" w14:textId="60ADE20B" w:rsidR="0000533D" w:rsidRPr="002F604F" w:rsidRDefault="0000533D" w:rsidP="0000533D">
      <w:pPr>
        <w:autoSpaceDE w:val="0"/>
        <w:autoSpaceDN w:val="0"/>
        <w:ind w:left="220" w:hangingChars="100" w:hanging="220"/>
        <w:jc w:val="center"/>
        <w:rPr>
          <w:rFonts w:ascii="ＭＳ ゴシック" w:eastAsia="ＭＳ ゴシック" w:hAnsi="ＭＳ ゴシック"/>
          <w:sz w:val="22"/>
        </w:rPr>
      </w:pPr>
    </w:p>
    <w:p w14:paraId="2A8F03B1" w14:textId="09C5B26A" w:rsidR="0000533D" w:rsidRPr="002F604F" w:rsidRDefault="0000533D" w:rsidP="00C80EAF">
      <w:pPr>
        <w:autoSpaceDE w:val="0"/>
        <w:autoSpaceDN w:val="0"/>
        <w:ind w:left="220" w:hangingChars="100" w:hanging="220"/>
        <w:rPr>
          <w:rFonts w:ascii="ＭＳ ゴシック" w:eastAsia="ＭＳ ゴシック" w:hAnsi="ＭＳ ゴシック"/>
          <w:sz w:val="22"/>
        </w:rPr>
      </w:pPr>
      <w:r w:rsidRPr="002F604F">
        <w:rPr>
          <w:rFonts w:ascii="ＭＳ ゴシック" w:eastAsia="ＭＳ ゴシック" w:hAnsi="ＭＳ ゴシック" w:hint="eastAsia"/>
          <w:sz w:val="22"/>
        </w:rPr>
        <w:t>図表</w:t>
      </w:r>
      <w:r w:rsidR="00505A64" w:rsidRPr="002F604F">
        <w:rPr>
          <w:rFonts w:ascii="ＭＳ ゴシック" w:eastAsia="ＭＳ ゴシック" w:hAnsi="ＭＳ ゴシック" w:hint="eastAsia"/>
          <w:sz w:val="22"/>
        </w:rPr>
        <w:t xml:space="preserve">１－７　</w:t>
      </w:r>
      <w:r w:rsidRPr="002F604F">
        <w:rPr>
          <w:rFonts w:ascii="ＭＳ ゴシック" w:eastAsia="ＭＳ ゴシック" w:hAnsi="ＭＳ ゴシック" w:hint="eastAsia"/>
          <w:sz w:val="22"/>
        </w:rPr>
        <w:t>自宅内１日あたりメディア接触の経年変化</w:t>
      </w:r>
    </w:p>
    <w:p w14:paraId="005A4E00" w14:textId="66A05B15" w:rsidR="00C80EAF" w:rsidRPr="002F604F" w:rsidRDefault="00C80EAF" w:rsidP="00C80EAF">
      <w:pPr>
        <w:autoSpaceDE w:val="0"/>
        <w:autoSpaceDN w:val="0"/>
        <w:ind w:left="220" w:hangingChars="100" w:hanging="220"/>
        <w:rPr>
          <w:rFonts w:ascii="ＭＳ ゴシック" w:eastAsia="ＭＳ ゴシック" w:hAnsi="ＭＳ ゴシック"/>
          <w:color w:val="FF0000"/>
          <w:sz w:val="22"/>
        </w:rPr>
      </w:pPr>
      <w:r w:rsidRPr="002F604F">
        <w:rPr>
          <w:rFonts w:ascii="ＭＳ ゴシック" w:eastAsia="ＭＳ ゴシック" w:hAnsi="ＭＳ ゴシック" w:hint="eastAsia"/>
          <w:color w:val="FF0000"/>
          <w:sz w:val="22"/>
        </w:rPr>
        <w:t>図あり</w:t>
      </w:r>
    </w:p>
    <w:p w14:paraId="30D324DF" w14:textId="77777777" w:rsidR="00C80EAF" w:rsidRPr="002F604F" w:rsidRDefault="00C80EAF" w:rsidP="00C80EAF">
      <w:pPr>
        <w:autoSpaceDE w:val="0"/>
        <w:autoSpaceDN w:val="0"/>
        <w:ind w:left="220" w:hangingChars="100" w:hanging="220"/>
        <w:rPr>
          <w:rFonts w:ascii="ＭＳ ゴシック" w:eastAsia="ＭＳ ゴシック" w:hAnsi="ＭＳ ゴシック"/>
          <w:sz w:val="22"/>
        </w:rPr>
      </w:pPr>
    </w:p>
    <w:p w14:paraId="25F1A016" w14:textId="7E52CC38" w:rsidR="0033337E" w:rsidRPr="002F604F" w:rsidRDefault="00903957" w:rsidP="0033337E">
      <w:pPr>
        <w:autoSpaceDE w:val="0"/>
        <w:autoSpaceDN w:val="0"/>
        <w:ind w:leftChars="100" w:left="210" w:firstLineChars="100" w:firstLine="220"/>
        <w:rPr>
          <w:rFonts w:ascii="ＭＳ ゴシック" w:eastAsia="ＭＳ ゴシック" w:hAnsi="ＭＳ ゴシック"/>
          <w:sz w:val="22"/>
        </w:rPr>
      </w:pPr>
      <w:r w:rsidRPr="002F604F">
        <w:rPr>
          <w:rFonts w:ascii="ＭＳ ゴシック" w:eastAsia="ＭＳ ゴシック" w:hAnsi="ＭＳ ゴシック" w:hint="eastAsia"/>
          <w:sz w:val="22"/>
        </w:rPr>
        <w:t>こうした状況を</w:t>
      </w:r>
      <w:r w:rsidR="001E48BA" w:rsidRPr="002F604F">
        <w:rPr>
          <w:rFonts w:ascii="ＭＳ ゴシック" w:eastAsia="ＭＳ ゴシック" w:hAnsi="ＭＳ ゴシック" w:hint="eastAsia"/>
          <w:sz w:val="22"/>
        </w:rPr>
        <w:t>背景に</w:t>
      </w:r>
      <w:r w:rsidRPr="002F604F">
        <w:rPr>
          <w:rFonts w:ascii="ＭＳ ゴシック" w:eastAsia="ＭＳ ゴシック" w:hAnsi="ＭＳ ゴシック" w:hint="eastAsia"/>
          <w:sz w:val="22"/>
        </w:rPr>
        <w:t>、若者</w:t>
      </w:r>
      <w:r w:rsidR="00E55CE9" w:rsidRPr="002F604F">
        <w:rPr>
          <w:rFonts w:ascii="ＭＳ ゴシック" w:eastAsia="ＭＳ ゴシック" w:hAnsi="ＭＳ ゴシック" w:hint="eastAsia"/>
          <w:sz w:val="22"/>
        </w:rPr>
        <w:t>を中心として</w:t>
      </w:r>
      <w:r w:rsidR="000D6835" w:rsidRPr="002F604F">
        <w:rPr>
          <w:rFonts w:ascii="ＭＳ ゴシック" w:eastAsia="ＭＳ ゴシック" w:hAnsi="ＭＳ ゴシック" w:hint="eastAsia"/>
          <w:sz w:val="22"/>
        </w:rPr>
        <w:t>「</w:t>
      </w:r>
      <w:r w:rsidRPr="002F604F">
        <w:rPr>
          <w:rFonts w:ascii="ＭＳ ゴシック" w:eastAsia="ＭＳ ゴシック" w:hAnsi="ＭＳ ゴシック" w:hint="eastAsia"/>
          <w:sz w:val="22"/>
        </w:rPr>
        <w:t>テレビ離れ</w:t>
      </w:r>
      <w:r w:rsidR="000D6835" w:rsidRPr="002F604F">
        <w:rPr>
          <w:rFonts w:ascii="ＭＳ ゴシック" w:eastAsia="ＭＳ ゴシック" w:hAnsi="ＭＳ ゴシック" w:hint="eastAsia"/>
          <w:sz w:val="22"/>
        </w:rPr>
        <w:t>」</w:t>
      </w:r>
      <w:r w:rsidRPr="002F604F">
        <w:rPr>
          <w:rFonts w:ascii="ＭＳ ゴシック" w:eastAsia="ＭＳ ゴシック" w:hAnsi="ＭＳ ゴシック" w:hint="eastAsia"/>
          <w:sz w:val="22"/>
        </w:rPr>
        <w:t>が進んでいる。</w:t>
      </w:r>
      <w:r w:rsidR="0033337E" w:rsidRPr="002F604F">
        <w:rPr>
          <w:rFonts w:ascii="ＭＳ ゴシック" w:eastAsia="ＭＳ ゴシック" w:hAnsi="ＭＳ ゴシック" w:hint="eastAsia"/>
          <w:sz w:val="22"/>
        </w:rPr>
        <w:t>若年層については、１日に15分以上テレビを見る割合</w:t>
      </w:r>
      <w:r w:rsidR="00857A27" w:rsidRPr="002F604F">
        <w:rPr>
          <w:rFonts w:ascii="ＭＳ ゴシック" w:eastAsia="ＭＳ ゴシック" w:hAnsi="ＭＳ ゴシック" w:hint="eastAsia"/>
          <w:sz w:val="22"/>
        </w:rPr>
        <w:t>が</w:t>
      </w:r>
      <w:r w:rsidR="0033337E" w:rsidRPr="002F604F">
        <w:rPr>
          <w:rFonts w:ascii="ＭＳ ゴシック" w:eastAsia="ＭＳ ゴシック" w:hAnsi="ＭＳ ゴシック" w:hint="eastAsia"/>
          <w:sz w:val="22"/>
        </w:rPr>
        <w:t>、2020年</w:t>
      </w:r>
      <w:r w:rsidR="00187147" w:rsidRPr="002F604F">
        <w:rPr>
          <w:rFonts w:ascii="ＭＳ ゴシック" w:eastAsia="ＭＳ ゴシック" w:hAnsi="ＭＳ ゴシック" w:hint="eastAsia"/>
          <w:sz w:val="22"/>
        </w:rPr>
        <w:t>（令和２年）</w:t>
      </w:r>
      <w:r w:rsidR="0033337E" w:rsidRPr="002F604F">
        <w:rPr>
          <w:rFonts w:ascii="ＭＳ ゴシック" w:eastAsia="ＭＳ ゴシック" w:hAnsi="ＭＳ ゴシック" w:hint="eastAsia"/>
          <w:sz w:val="22"/>
        </w:rPr>
        <w:t>に10代男性で54％、20代男性で49％と、</w:t>
      </w:r>
      <w:r w:rsidR="00961659" w:rsidRPr="002F604F">
        <w:rPr>
          <w:rFonts w:ascii="ＭＳ ゴシック" w:eastAsia="ＭＳ ゴシック" w:hAnsi="ＭＳ ゴシック" w:hint="eastAsia"/>
          <w:sz w:val="22"/>
        </w:rPr>
        <w:t>国民</w:t>
      </w:r>
      <w:r w:rsidR="0033337E" w:rsidRPr="002F604F">
        <w:rPr>
          <w:rFonts w:ascii="ＭＳ ゴシック" w:eastAsia="ＭＳ ゴシック" w:hAnsi="ＭＳ ゴシック" w:hint="eastAsia"/>
          <w:sz w:val="22"/>
        </w:rPr>
        <w:t>全体の79％と比べて低くなっている。また、内閣府の調査によると、テレビ普及率は全体的に低下傾向にある</w:t>
      </w:r>
      <w:r w:rsidR="0088350A" w:rsidRPr="002F604F">
        <w:rPr>
          <w:rFonts w:ascii="ＭＳ ゴシック" w:eastAsia="ＭＳ ゴシック" w:hAnsi="ＭＳ ゴシック" w:hint="eastAsia"/>
          <w:sz w:val="22"/>
        </w:rPr>
        <w:t>中で</w:t>
      </w:r>
      <w:r w:rsidR="0033337E" w:rsidRPr="002F604F">
        <w:rPr>
          <w:rFonts w:ascii="ＭＳ ゴシック" w:eastAsia="ＭＳ ゴシック" w:hAnsi="ＭＳ ゴシック" w:hint="eastAsia"/>
          <w:sz w:val="22"/>
        </w:rPr>
        <w:t>、特に29歳以下が世帯主</w:t>
      </w:r>
      <w:r w:rsidR="00857A27" w:rsidRPr="002F604F">
        <w:rPr>
          <w:rFonts w:ascii="ＭＳ ゴシック" w:eastAsia="ＭＳ ゴシック" w:hAnsi="ＭＳ ゴシック" w:hint="eastAsia"/>
          <w:sz w:val="22"/>
        </w:rPr>
        <w:t>である</w:t>
      </w:r>
      <w:r w:rsidR="0033337E" w:rsidRPr="002F604F">
        <w:rPr>
          <w:rFonts w:ascii="ＭＳ ゴシック" w:eastAsia="ＭＳ ゴシック" w:hAnsi="ＭＳ ゴシック" w:hint="eastAsia"/>
          <w:sz w:val="22"/>
        </w:rPr>
        <w:t>世帯の低下傾向が大きくなっている。</w:t>
      </w:r>
    </w:p>
    <w:p w14:paraId="1E790DE8" w14:textId="77777777" w:rsidR="00B553BD" w:rsidRPr="002F604F" w:rsidRDefault="00B553BD" w:rsidP="00B553BD">
      <w:pPr>
        <w:autoSpaceDE w:val="0"/>
        <w:autoSpaceDN w:val="0"/>
        <w:rPr>
          <w:rFonts w:ascii="ＭＳ ゴシック" w:eastAsia="ＭＳ ゴシック" w:hAnsi="ＭＳ ゴシック"/>
          <w:sz w:val="22"/>
        </w:rPr>
      </w:pPr>
    </w:p>
    <w:p w14:paraId="351E356F" w14:textId="251739D3" w:rsidR="0033337E" w:rsidRPr="002F604F" w:rsidRDefault="0033337E" w:rsidP="00B553BD">
      <w:pPr>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図表</w:t>
      </w:r>
      <w:r w:rsidR="00505A64" w:rsidRPr="002F604F">
        <w:rPr>
          <w:rFonts w:ascii="ＭＳ ゴシック" w:eastAsia="ＭＳ ゴシック" w:hAnsi="ＭＳ ゴシック" w:hint="eastAsia"/>
          <w:sz w:val="22"/>
        </w:rPr>
        <w:t xml:space="preserve">１－８　</w:t>
      </w:r>
      <w:r w:rsidRPr="002F604F">
        <w:rPr>
          <w:rFonts w:ascii="ＭＳ ゴシック" w:eastAsia="ＭＳ ゴシック" w:hAnsi="ＭＳ ゴシック" w:hint="eastAsia"/>
          <w:sz w:val="22"/>
        </w:rPr>
        <w:t>1日15分以上テレビを見る</w:t>
      </w:r>
      <w:r w:rsidR="0086660A" w:rsidRPr="002F604F">
        <w:rPr>
          <w:rFonts w:ascii="ＭＳ ゴシック" w:eastAsia="ＭＳ ゴシック" w:hAnsi="ＭＳ ゴシック" w:hint="eastAsia"/>
          <w:sz w:val="22"/>
        </w:rPr>
        <w:t>割合</w:t>
      </w:r>
    </w:p>
    <w:p w14:paraId="03A0CBCC" w14:textId="2A4B8C38" w:rsidR="005D02D7" w:rsidRPr="002F604F" w:rsidRDefault="00B553BD" w:rsidP="00B553BD">
      <w:pPr>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2005年</w:t>
      </w:r>
      <w:r w:rsidR="004A258C" w:rsidRPr="002F604F">
        <w:rPr>
          <w:rFonts w:ascii="ＭＳ ゴシック" w:eastAsia="ＭＳ ゴシック" w:hAnsi="ＭＳ ゴシック" w:hint="eastAsia"/>
          <w:sz w:val="22"/>
        </w:rPr>
        <w:t xml:space="preserve">　</w:t>
      </w:r>
      <w:r w:rsidRPr="002F604F">
        <w:rPr>
          <w:rFonts w:ascii="ＭＳ ゴシック" w:eastAsia="ＭＳ ゴシック" w:hAnsi="ＭＳ ゴシック" w:hint="eastAsia"/>
          <w:sz w:val="22"/>
        </w:rPr>
        <w:t>10代男性</w:t>
      </w:r>
      <w:r w:rsidR="005D02D7" w:rsidRPr="002F604F">
        <w:rPr>
          <w:rFonts w:ascii="ＭＳ ゴシック" w:eastAsia="ＭＳ ゴシック" w:hAnsi="ＭＳ ゴシック" w:hint="eastAsia"/>
          <w:sz w:val="22"/>
        </w:rPr>
        <w:t>：</w:t>
      </w:r>
      <w:r w:rsidRPr="002F604F">
        <w:rPr>
          <w:rFonts w:ascii="ＭＳ ゴシック" w:eastAsia="ＭＳ ゴシック" w:hAnsi="ＭＳ ゴシック" w:hint="eastAsia"/>
          <w:sz w:val="22"/>
        </w:rPr>
        <w:t>89</w:t>
      </w:r>
      <w:r w:rsidR="005D02D7" w:rsidRPr="002F604F">
        <w:rPr>
          <w:rFonts w:ascii="ＭＳ ゴシック" w:eastAsia="ＭＳ ゴシック" w:hAnsi="ＭＳ ゴシック" w:hint="eastAsia"/>
          <w:sz w:val="22"/>
        </w:rPr>
        <w:t>％、20代男性：７９％、国民全体：90％</w:t>
      </w:r>
    </w:p>
    <w:p w14:paraId="364CF308" w14:textId="03E6A5B7" w:rsidR="005D02D7" w:rsidRPr="002F604F" w:rsidRDefault="005D02D7" w:rsidP="00B553BD">
      <w:pPr>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2010年</w:t>
      </w:r>
      <w:r w:rsidR="004A258C" w:rsidRPr="002F604F">
        <w:rPr>
          <w:rFonts w:ascii="ＭＳ ゴシック" w:eastAsia="ＭＳ ゴシック" w:hAnsi="ＭＳ ゴシック" w:hint="eastAsia"/>
          <w:sz w:val="22"/>
        </w:rPr>
        <w:t xml:space="preserve">　10代男性：８２％、20代男性：７８％、国民全体：８９％</w:t>
      </w:r>
    </w:p>
    <w:p w14:paraId="2D0006DE" w14:textId="36572CE4" w:rsidR="004A258C" w:rsidRPr="002F604F" w:rsidRDefault="004A258C" w:rsidP="00B553BD">
      <w:pPr>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2015年　10代男性：７４％、20代男性：６２％、国民全体：８５％</w:t>
      </w:r>
    </w:p>
    <w:p w14:paraId="4962022A" w14:textId="314DF129" w:rsidR="004A258C" w:rsidRPr="002F604F" w:rsidRDefault="004A258C" w:rsidP="00B553BD">
      <w:pPr>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2020年　10代男性：５４％、20代男性：49％、国民全体：79％</w:t>
      </w:r>
    </w:p>
    <w:p w14:paraId="16298F55" w14:textId="77777777" w:rsidR="006D595F" w:rsidRPr="002F604F" w:rsidRDefault="006D595F" w:rsidP="00B553BD">
      <w:pPr>
        <w:autoSpaceDE w:val="0"/>
        <w:autoSpaceDN w:val="0"/>
        <w:rPr>
          <w:rFonts w:ascii="ＭＳ ゴシック" w:eastAsia="ＭＳ ゴシック" w:hAnsi="ＭＳ ゴシック"/>
          <w:sz w:val="22"/>
        </w:rPr>
      </w:pPr>
    </w:p>
    <w:p w14:paraId="56A183BC" w14:textId="67773046" w:rsidR="004A258C" w:rsidRPr="002F604F" w:rsidRDefault="004A258C" w:rsidP="00B553BD">
      <w:pPr>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※「行為者率」：平日平均</w:t>
      </w:r>
    </w:p>
    <w:p w14:paraId="6283D0C8" w14:textId="39160264" w:rsidR="004A258C" w:rsidRPr="002F604F" w:rsidRDefault="004A258C" w:rsidP="00B553BD">
      <w:pPr>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出典：ＮＨＫ放送文化研究所「国民生活時間調査」により作成</w:t>
      </w:r>
    </w:p>
    <w:p w14:paraId="16D2D244" w14:textId="77777777" w:rsidR="00723753" w:rsidRPr="002F604F" w:rsidRDefault="00723753" w:rsidP="00723753">
      <w:pPr>
        <w:autoSpaceDE w:val="0"/>
        <w:autoSpaceDN w:val="0"/>
        <w:rPr>
          <w:rFonts w:ascii="ＭＳ ゴシック" w:eastAsia="ＭＳ ゴシック" w:hAnsi="ＭＳ ゴシック"/>
          <w:sz w:val="22"/>
        </w:rPr>
      </w:pPr>
    </w:p>
    <w:p w14:paraId="6AC9689A" w14:textId="30D92EB4" w:rsidR="0033337E" w:rsidRPr="002F604F" w:rsidRDefault="0033337E" w:rsidP="00723753">
      <w:pPr>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図表</w:t>
      </w:r>
      <w:r w:rsidR="00505A64" w:rsidRPr="002F604F">
        <w:rPr>
          <w:rFonts w:ascii="ＭＳ ゴシック" w:eastAsia="ＭＳ ゴシック" w:hAnsi="ＭＳ ゴシック" w:hint="eastAsia"/>
          <w:sz w:val="22"/>
        </w:rPr>
        <w:t xml:space="preserve">１－９　</w:t>
      </w:r>
      <w:r w:rsidRPr="002F604F">
        <w:rPr>
          <w:rFonts w:ascii="ＭＳ ゴシック" w:eastAsia="ＭＳ ゴシック" w:hAnsi="ＭＳ ゴシック" w:hint="eastAsia"/>
          <w:sz w:val="22"/>
        </w:rPr>
        <w:t>世帯主別普及率</w:t>
      </w:r>
    </w:p>
    <w:p w14:paraId="38849D2F" w14:textId="52ECA122" w:rsidR="00723753" w:rsidRPr="002F604F" w:rsidRDefault="00723753" w:rsidP="00723753">
      <w:pPr>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2010年　総世帯（テレビ）：98.8％、29歳以下（テレビ）：</w:t>
      </w:r>
      <w:r w:rsidR="006D595F" w:rsidRPr="002F604F">
        <w:rPr>
          <w:rFonts w:ascii="ＭＳ ゴシック" w:eastAsia="ＭＳ ゴシック" w:hAnsi="ＭＳ ゴシック" w:hint="eastAsia"/>
          <w:sz w:val="22"/>
        </w:rPr>
        <w:t>94.4</w:t>
      </w:r>
      <w:r w:rsidRPr="002F604F">
        <w:rPr>
          <w:rFonts w:ascii="ＭＳ ゴシック" w:eastAsia="ＭＳ ゴシック" w:hAnsi="ＭＳ ゴシック" w:hint="eastAsia"/>
          <w:sz w:val="22"/>
        </w:rPr>
        <w:t>％</w:t>
      </w:r>
    </w:p>
    <w:p w14:paraId="205DB41F" w14:textId="3AB7C138" w:rsidR="00723753" w:rsidRPr="002F604F" w:rsidRDefault="00723753" w:rsidP="00723753">
      <w:pPr>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2011年　総世帯（テレビ）：98.8％、29歳以下（テレビ）：</w:t>
      </w:r>
      <w:r w:rsidR="006D595F" w:rsidRPr="002F604F">
        <w:rPr>
          <w:rFonts w:ascii="ＭＳ ゴシック" w:eastAsia="ＭＳ ゴシック" w:hAnsi="ＭＳ ゴシック" w:hint="eastAsia"/>
          <w:sz w:val="22"/>
        </w:rPr>
        <w:t>93.2</w:t>
      </w:r>
      <w:r w:rsidRPr="002F604F">
        <w:rPr>
          <w:rFonts w:ascii="ＭＳ ゴシック" w:eastAsia="ＭＳ ゴシック" w:hAnsi="ＭＳ ゴシック" w:hint="eastAsia"/>
          <w:sz w:val="22"/>
        </w:rPr>
        <w:t>％</w:t>
      </w:r>
    </w:p>
    <w:p w14:paraId="0B67D78D" w14:textId="6A9E9085" w:rsidR="00723753" w:rsidRPr="002F604F" w:rsidRDefault="00723753" w:rsidP="00723753">
      <w:pPr>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2012年　総世帯（テレビ）：98.5％、29歳以下（テレビ）：</w:t>
      </w:r>
      <w:r w:rsidR="006D595F" w:rsidRPr="002F604F">
        <w:rPr>
          <w:rFonts w:ascii="ＭＳ ゴシック" w:eastAsia="ＭＳ ゴシック" w:hAnsi="ＭＳ ゴシック" w:hint="eastAsia"/>
          <w:sz w:val="22"/>
        </w:rPr>
        <w:t>94.3</w:t>
      </w:r>
      <w:r w:rsidRPr="002F604F">
        <w:rPr>
          <w:rFonts w:ascii="ＭＳ ゴシック" w:eastAsia="ＭＳ ゴシック" w:hAnsi="ＭＳ ゴシック" w:hint="eastAsia"/>
          <w:sz w:val="22"/>
        </w:rPr>
        <w:t>％</w:t>
      </w:r>
    </w:p>
    <w:p w14:paraId="77CDF6FE" w14:textId="4DB36F20" w:rsidR="00723753" w:rsidRPr="002F604F" w:rsidRDefault="00723753" w:rsidP="00723753">
      <w:pPr>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2013年　総世帯（テレビ）：98.6％、29歳以下（テレビ）：</w:t>
      </w:r>
      <w:r w:rsidR="006D595F" w:rsidRPr="002F604F">
        <w:rPr>
          <w:rFonts w:ascii="ＭＳ ゴシック" w:eastAsia="ＭＳ ゴシック" w:hAnsi="ＭＳ ゴシック" w:hint="eastAsia"/>
          <w:sz w:val="22"/>
        </w:rPr>
        <w:t>91.2</w:t>
      </w:r>
      <w:r w:rsidRPr="002F604F">
        <w:rPr>
          <w:rFonts w:ascii="ＭＳ ゴシック" w:eastAsia="ＭＳ ゴシック" w:hAnsi="ＭＳ ゴシック" w:hint="eastAsia"/>
          <w:sz w:val="22"/>
        </w:rPr>
        <w:t>％</w:t>
      </w:r>
    </w:p>
    <w:p w14:paraId="4DD753A3" w14:textId="2B282EFE" w:rsidR="00723753" w:rsidRPr="002F604F" w:rsidRDefault="00723753" w:rsidP="00723753">
      <w:pPr>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2014年　総世帯（テレビ）：94.3％、29歳以下（テレビ）：</w:t>
      </w:r>
      <w:r w:rsidR="006D595F" w:rsidRPr="002F604F">
        <w:rPr>
          <w:rFonts w:ascii="ＭＳ ゴシック" w:eastAsia="ＭＳ ゴシック" w:hAnsi="ＭＳ ゴシック" w:hint="eastAsia"/>
          <w:sz w:val="22"/>
        </w:rPr>
        <w:t>90.3</w:t>
      </w:r>
      <w:r w:rsidRPr="002F604F">
        <w:rPr>
          <w:rFonts w:ascii="ＭＳ ゴシック" w:eastAsia="ＭＳ ゴシック" w:hAnsi="ＭＳ ゴシック" w:hint="eastAsia"/>
          <w:sz w:val="22"/>
        </w:rPr>
        <w:t>％、総世帯（スマートフォン）：</w:t>
      </w:r>
      <w:r w:rsidR="006D595F" w:rsidRPr="002F604F">
        <w:rPr>
          <w:rFonts w:ascii="ＭＳ ゴシック" w:eastAsia="ＭＳ ゴシック" w:hAnsi="ＭＳ ゴシック" w:hint="eastAsia"/>
          <w:sz w:val="22"/>
        </w:rPr>
        <w:t>45.2</w:t>
      </w:r>
      <w:r w:rsidRPr="002F604F">
        <w:rPr>
          <w:rFonts w:ascii="ＭＳ ゴシック" w:eastAsia="ＭＳ ゴシック" w:hAnsi="ＭＳ ゴシック" w:hint="eastAsia"/>
          <w:sz w:val="22"/>
        </w:rPr>
        <w:t>％</w:t>
      </w:r>
    </w:p>
    <w:p w14:paraId="6EB97BE8" w14:textId="446A4060" w:rsidR="00723753" w:rsidRPr="002F604F" w:rsidRDefault="00723753" w:rsidP="00723753">
      <w:pPr>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2015年　総世帯（テレビ）：95.7％、29歳以下（テレビ）：</w:t>
      </w:r>
      <w:r w:rsidR="006D595F" w:rsidRPr="002F604F">
        <w:rPr>
          <w:rFonts w:ascii="ＭＳ ゴシック" w:eastAsia="ＭＳ ゴシック" w:hAnsi="ＭＳ ゴシック" w:hint="eastAsia"/>
          <w:sz w:val="22"/>
        </w:rPr>
        <w:t>84.7</w:t>
      </w:r>
      <w:r w:rsidRPr="002F604F">
        <w:rPr>
          <w:rFonts w:ascii="ＭＳ ゴシック" w:eastAsia="ＭＳ ゴシック" w:hAnsi="ＭＳ ゴシック" w:hint="eastAsia"/>
          <w:sz w:val="22"/>
        </w:rPr>
        <w:t>％、総世帯（スマートフォン）：</w:t>
      </w:r>
      <w:r w:rsidR="006D595F" w:rsidRPr="002F604F">
        <w:rPr>
          <w:rFonts w:ascii="ＭＳ ゴシック" w:eastAsia="ＭＳ ゴシック" w:hAnsi="ＭＳ ゴシック" w:hint="eastAsia"/>
          <w:sz w:val="22"/>
        </w:rPr>
        <w:lastRenderedPageBreak/>
        <w:t>50.8</w:t>
      </w:r>
      <w:r w:rsidRPr="002F604F">
        <w:rPr>
          <w:rFonts w:ascii="ＭＳ ゴシック" w:eastAsia="ＭＳ ゴシック" w:hAnsi="ＭＳ ゴシック" w:hint="eastAsia"/>
          <w:sz w:val="22"/>
        </w:rPr>
        <w:t>％</w:t>
      </w:r>
    </w:p>
    <w:p w14:paraId="18047C6E" w14:textId="5E905704" w:rsidR="00723753" w:rsidRPr="002F604F" w:rsidRDefault="00723753" w:rsidP="00723753">
      <w:pPr>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2016年　総世帯（テレビ）：96.3％、29歳以下（テレビ）：</w:t>
      </w:r>
      <w:r w:rsidR="006D595F" w:rsidRPr="002F604F">
        <w:rPr>
          <w:rFonts w:ascii="ＭＳ ゴシック" w:eastAsia="ＭＳ ゴシック" w:hAnsi="ＭＳ ゴシック" w:hint="eastAsia"/>
          <w:sz w:val="22"/>
        </w:rPr>
        <w:t>90.6</w:t>
      </w:r>
      <w:r w:rsidRPr="002F604F">
        <w:rPr>
          <w:rFonts w:ascii="ＭＳ ゴシック" w:eastAsia="ＭＳ ゴシック" w:hAnsi="ＭＳ ゴシック" w:hint="eastAsia"/>
          <w:sz w:val="22"/>
        </w:rPr>
        <w:t>％、総世帯（スマートフォン）：</w:t>
      </w:r>
      <w:r w:rsidR="006D595F" w:rsidRPr="002F604F">
        <w:rPr>
          <w:rFonts w:ascii="ＭＳ ゴシック" w:eastAsia="ＭＳ ゴシック" w:hAnsi="ＭＳ ゴシック" w:hint="eastAsia"/>
          <w:sz w:val="22"/>
        </w:rPr>
        <w:t>56.6</w:t>
      </w:r>
      <w:r w:rsidRPr="002F604F">
        <w:rPr>
          <w:rFonts w:ascii="ＭＳ ゴシック" w:eastAsia="ＭＳ ゴシック" w:hAnsi="ＭＳ ゴシック" w:hint="eastAsia"/>
          <w:sz w:val="22"/>
        </w:rPr>
        <w:t>％</w:t>
      </w:r>
    </w:p>
    <w:p w14:paraId="42D626DD" w14:textId="68BE38C4" w:rsidR="00723753" w:rsidRPr="002F604F" w:rsidRDefault="00723753" w:rsidP="00723753">
      <w:pPr>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2017年　総世帯（テレビ）：95.2％、29歳以下（テレビ）：</w:t>
      </w:r>
      <w:r w:rsidR="006D595F" w:rsidRPr="002F604F">
        <w:rPr>
          <w:rFonts w:ascii="ＭＳ ゴシック" w:eastAsia="ＭＳ ゴシック" w:hAnsi="ＭＳ ゴシック" w:hint="eastAsia"/>
          <w:sz w:val="22"/>
        </w:rPr>
        <w:t>85.5</w:t>
      </w:r>
      <w:r w:rsidRPr="002F604F">
        <w:rPr>
          <w:rFonts w:ascii="ＭＳ ゴシック" w:eastAsia="ＭＳ ゴシック" w:hAnsi="ＭＳ ゴシック" w:hint="eastAsia"/>
          <w:sz w:val="22"/>
        </w:rPr>
        <w:t>％、総世帯（スマートフォン）：</w:t>
      </w:r>
      <w:r w:rsidR="006D595F" w:rsidRPr="002F604F">
        <w:rPr>
          <w:rFonts w:ascii="ＭＳ ゴシック" w:eastAsia="ＭＳ ゴシック" w:hAnsi="ＭＳ ゴシック" w:hint="eastAsia"/>
          <w:sz w:val="22"/>
        </w:rPr>
        <w:t>60.3</w:t>
      </w:r>
      <w:r w:rsidRPr="002F604F">
        <w:rPr>
          <w:rFonts w:ascii="ＭＳ ゴシック" w:eastAsia="ＭＳ ゴシック" w:hAnsi="ＭＳ ゴシック" w:hint="eastAsia"/>
          <w:sz w:val="22"/>
        </w:rPr>
        <w:t>％</w:t>
      </w:r>
    </w:p>
    <w:p w14:paraId="638545AB" w14:textId="3264EDE6" w:rsidR="00723753" w:rsidRPr="002F604F" w:rsidRDefault="00723753" w:rsidP="00723753">
      <w:pPr>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2018年　総世帯（テレビ）：95. 1％、29歳以下（テレビ）：</w:t>
      </w:r>
      <w:r w:rsidR="006D595F" w:rsidRPr="002F604F">
        <w:rPr>
          <w:rFonts w:ascii="ＭＳ ゴシック" w:eastAsia="ＭＳ ゴシック" w:hAnsi="ＭＳ ゴシック" w:hint="eastAsia"/>
          <w:sz w:val="22"/>
        </w:rPr>
        <w:t>89</w:t>
      </w:r>
      <w:r w:rsidRPr="002F604F">
        <w:rPr>
          <w:rFonts w:ascii="ＭＳ ゴシック" w:eastAsia="ＭＳ ゴシック" w:hAnsi="ＭＳ ゴシック" w:hint="eastAsia"/>
          <w:sz w:val="22"/>
        </w:rPr>
        <w:t>％、総世帯（スマートフォン）：</w:t>
      </w:r>
      <w:r w:rsidR="006D595F" w:rsidRPr="002F604F">
        <w:rPr>
          <w:rFonts w:ascii="ＭＳ ゴシック" w:eastAsia="ＭＳ ゴシック" w:hAnsi="ＭＳ ゴシック" w:hint="eastAsia"/>
          <w:sz w:val="22"/>
        </w:rPr>
        <w:t>67.4</w:t>
      </w:r>
      <w:r w:rsidRPr="002F604F">
        <w:rPr>
          <w:rFonts w:ascii="ＭＳ ゴシック" w:eastAsia="ＭＳ ゴシック" w:hAnsi="ＭＳ ゴシック" w:hint="eastAsia"/>
          <w:sz w:val="22"/>
        </w:rPr>
        <w:t>％</w:t>
      </w:r>
    </w:p>
    <w:p w14:paraId="19465B78" w14:textId="6EC2E7A6" w:rsidR="00723753" w:rsidRPr="002F604F" w:rsidRDefault="00723753" w:rsidP="00723753">
      <w:pPr>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2019年</w:t>
      </w:r>
      <w:r w:rsidR="006D595F" w:rsidRPr="002F604F">
        <w:rPr>
          <w:rFonts w:ascii="ＭＳ ゴシック" w:eastAsia="ＭＳ ゴシック" w:hAnsi="ＭＳ ゴシック" w:hint="eastAsia"/>
          <w:sz w:val="22"/>
        </w:rPr>
        <w:t xml:space="preserve">　</w:t>
      </w:r>
      <w:r w:rsidRPr="002F604F">
        <w:rPr>
          <w:rFonts w:ascii="ＭＳ ゴシック" w:eastAsia="ＭＳ ゴシック" w:hAnsi="ＭＳ ゴシック" w:hint="eastAsia"/>
          <w:sz w:val="22"/>
        </w:rPr>
        <w:t>総世帯（テレビ）：</w:t>
      </w:r>
      <w:r w:rsidR="006D595F" w:rsidRPr="002F604F">
        <w:rPr>
          <w:rFonts w:ascii="ＭＳ ゴシック" w:eastAsia="ＭＳ ゴシック" w:hAnsi="ＭＳ ゴシック" w:hint="eastAsia"/>
          <w:sz w:val="22"/>
        </w:rPr>
        <w:t>94.6</w:t>
      </w:r>
      <w:r w:rsidRPr="002F604F">
        <w:rPr>
          <w:rFonts w:ascii="ＭＳ ゴシック" w:eastAsia="ＭＳ ゴシック" w:hAnsi="ＭＳ ゴシック" w:hint="eastAsia"/>
          <w:sz w:val="22"/>
        </w:rPr>
        <w:t>％、29歳以下（テレビ）：</w:t>
      </w:r>
      <w:r w:rsidR="006D595F" w:rsidRPr="002F604F">
        <w:rPr>
          <w:rFonts w:ascii="ＭＳ ゴシック" w:eastAsia="ＭＳ ゴシック" w:hAnsi="ＭＳ ゴシック" w:hint="eastAsia"/>
          <w:sz w:val="22"/>
        </w:rPr>
        <w:t>88.4</w:t>
      </w:r>
      <w:r w:rsidRPr="002F604F">
        <w:rPr>
          <w:rFonts w:ascii="ＭＳ ゴシック" w:eastAsia="ＭＳ ゴシック" w:hAnsi="ＭＳ ゴシック" w:hint="eastAsia"/>
          <w:sz w:val="22"/>
        </w:rPr>
        <w:t>％、総世帯（スマートフォン）：</w:t>
      </w:r>
      <w:r w:rsidR="006D595F" w:rsidRPr="002F604F">
        <w:rPr>
          <w:rFonts w:ascii="ＭＳ ゴシック" w:eastAsia="ＭＳ ゴシック" w:hAnsi="ＭＳ ゴシック" w:hint="eastAsia"/>
          <w:sz w:val="22"/>
        </w:rPr>
        <w:t>70.8</w:t>
      </w:r>
      <w:r w:rsidRPr="002F604F">
        <w:rPr>
          <w:rFonts w:ascii="ＭＳ ゴシック" w:eastAsia="ＭＳ ゴシック" w:hAnsi="ＭＳ ゴシック" w:hint="eastAsia"/>
          <w:sz w:val="22"/>
        </w:rPr>
        <w:t xml:space="preserve">％　</w:t>
      </w:r>
    </w:p>
    <w:p w14:paraId="1258EAB1" w14:textId="5B04399E" w:rsidR="00723753" w:rsidRPr="002F604F" w:rsidRDefault="00723753" w:rsidP="00723753">
      <w:pPr>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2020年　総世帯（テレビ）：</w:t>
      </w:r>
      <w:r w:rsidR="006D595F" w:rsidRPr="002F604F">
        <w:rPr>
          <w:rFonts w:ascii="ＭＳ ゴシック" w:eastAsia="ＭＳ ゴシック" w:hAnsi="ＭＳ ゴシック" w:hint="eastAsia"/>
          <w:sz w:val="22"/>
        </w:rPr>
        <w:t>93.8</w:t>
      </w:r>
      <w:r w:rsidRPr="002F604F">
        <w:rPr>
          <w:rFonts w:ascii="ＭＳ ゴシック" w:eastAsia="ＭＳ ゴシック" w:hAnsi="ＭＳ ゴシック" w:hint="eastAsia"/>
          <w:sz w:val="22"/>
        </w:rPr>
        <w:t>％、29歳以下（テレビ）：</w:t>
      </w:r>
      <w:r w:rsidR="006D595F" w:rsidRPr="002F604F">
        <w:rPr>
          <w:rFonts w:ascii="ＭＳ ゴシック" w:eastAsia="ＭＳ ゴシック" w:hAnsi="ＭＳ ゴシック" w:hint="eastAsia"/>
          <w:sz w:val="22"/>
        </w:rPr>
        <w:t>84.7</w:t>
      </w:r>
      <w:r w:rsidRPr="002F604F">
        <w:rPr>
          <w:rFonts w:ascii="ＭＳ ゴシック" w:eastAsia="ＭＳ ゴシック" w:hAnsi="ＭＳ ゴシック" w:hint="eastAsia"/>
          <w:sz w:val="22"/>
        </w:rPr>
        <w:t>％、総世帯（スマートフォン）：</w:t>
      </w:r>
      <w:r w:rsidR="006D595F" w:rsidRPr="002F604F">
        <w:rPr>
          <w:rFonts w:ascii="ＭＳ ゴシック" w:eastAsia="ＭＳ ゴシック" w:hAnsi="ＭＳ ゴシック" w:hint="eastAsia"/>
          <w:sz w:val="22"/>
        </w:rPr>
        <w:t>77.6</w:t>
      </w:r>
      <w:r w:rsidRPr="002F604F">
        <w:rPr>
          <w:rFonts w:ascii="ＭＳ ゴシック" w:eastAsia="ＭＳ ゴシック" w:hAnsi="ＭＳ ゴシック" w:hint="eastAsia"/>
          <w:sz w:val="22"/>
        </w:rPr>
        <w:t>％</w:t>
      </w:r>
    </w:p>
    <w:p w14:paraId="1BB79FCC" w14:textId="7642B3A2" w:rsidR="00723753" w:rsidRPr="002F604F" w:rsidRDefault="00723753" w:rsidP="00723753">
      <w:pPr>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2021年　総世帯（テレビ）：</w:t>
      </w:r>
      <w:r w:rsidR="006D595F" w:rsidRPr="002F604F">
        <w:rPr>
          <w:rFonts w:ascii="ＭＳ ゴシック" w:eastAsia="ＭＳ ゴシック" w:hAnsi="ＭＳ ゴシック" w:hint="eastAsia"/>
          <w:sz w:val="22"/>
        </w:rPr>
        <w:t>93.4</w:t>
      </w:r>
      <w:r w:rsidRPr="002F604F">
        <w:rPr>
          <w:rFonts w:ascii="ＭＳ ゴシック" w:eastAsia="ＭＳ ゴシック" w:hAnsi="ＭＳ ゴシック" w:hint="eastAsia"/>
          <w:sz w:val="22"/>
        </w:rPr>
        <w:t>％、29歳以下（テレビ）：</w:t>
      </w:r>
      <w:r w:rsidR="006D595F" w:rsidRPr="002F604F">
        <w:rPr>
          <w:rFonts w:ascii="ＭＳ ゴシック" w:eastAsia="ＭＳ ゴシック" w:hAnsi="ＭＳ ゴシック" w:hint="eastAsia"/>
          <w:sz w:val="22"/>
        </w:rPr>
        <w:t>84.4</w:t>
      </w:r>
      <w:r w:rsidRPr="002F604F">
        <w:rPr>
          <w:rFonts w:ascii="ＭＳ ゴシック" w:eastAsia="ＭＳ ゴシック" w:hAnsi="ＭＳ ゴシック" w:hint="eastAsia"/>
          <w:sz w:val="22"/>
        </w:rPr>
        <w:t>％、総世帯（スマートフォン）：</w:t>
      </w:r>
      <w:r w:rsidR="006D595F" w:rsidRPr="002F604F">
        <w:rPr>
          <w:rFonts w:ascii="ＭＳ ゴシック" w:eastAsia="ＭＳ ゴシック" w:hAnsi="ＭＳ ゴシック" w:hint="eastAsia"/>
          <w:sz w:val="22"/>
        </w:rPr>
        <w:t>84.4</w:t>
      </w:r>
      <w:r w:rsidRPr="002F604F">
        <w:rPr>
          <w:rFonts w:ascii="ＭＳ ゴシック" w:eastAsia="ＭＳ ゴシック" w:hAnsi="ＭＳ ゴシック" w:hint="eastAsia"/>
          <w:sz w:val="22"/>
        </w:rPr>
        <w:t>％</w:t>
      </w:r>
    </w:p>
    <w:p w14:paraId="70E36405" w14:textId="536C76C3" w:rsidR="00723753" w:rsidRPr="002F604F" w:rsidRDefault="00723753" w:rsidP="00723753">
      <w:pPr>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2022年　総世帯（テレビ）</w:t>
      </w:r>
      <w:r w:rsidR="006D595F" w:rsidRPr="002F604F">
        <w:rPr>
          <w:rFonts w:ascii="ＭＳ ゴシック" w:eastAsia="ＭＳ ゴシック" w:hAnsi="ＭＳ ゴシック" w:hint="eastAsia"/>
          <w:sz w:val="22"/>
        </w:rPr>
        <w:t>92.9</w:t>
      </w:r>
      <w:r w:rsidRPr="002F604F">
        <w:rPr>
          <w:rFonts w:ascii="ＭＳ ゴシック" w:eastAsia="ＭＳ ゴシック" w:hAnsi="ＭＳ ゴシック" w:hint="eastAsia"/>
          <w:sz w:val="22"/>
        </w:rPr>
        <w:t>：％、29歳以下（テレビ）：</w:t>
      </w:r>
      <w:r w:rsidR="006D595F" w:rsidRPr="002F604F">
        <w:rPr>
          <w:rFonts w:ascii="ＭＳ ゴシック" w:eastAsia="ＭＳ ゴシック" w:hAnsi="ＭＳ ゴシック" w:hint="eastAsia"/>
          <w:sz w:val="22"/>
        </w:rPr>
        <w:t>80.9</w:t>
      </w:r>
      <w:r w:rsidRPr="002F604F">
        <w:rPr>
          <w:rFonts w:ascii="ＭＳ ゴシック" w:eastAsia="ＭＳ ゴシック" w:hAnsi="ＭＳ ゴシック" w:hint="eastAsia"/>
          <w:sz w:val="22"/>
        </w:rPr>
        <w:t>％、総世帯（スマートフォン）：</w:t>
      </w:r>
      <w:r w:rsidR="006D595F" w:rsidRPr="002F604F">
        <w:rPr>
          <w:rFonts w:ascii="ＭＳ ゴシック" w:eastAsia="ＭＳ ゴシック" w:hAnsi="ＭＳ ゴシック" w:hint="eastAsia"/>
          <w:sz w:val="22"/>
        </w:rPr>
        <w:t>88.6</w:t>
      </w:r>
      <w:r w:rsidRPr="002F604F">
        <w:rPr>
          <w:rFonts w:ascii="ＭＳ ゴシック" w:eastAsia="ＭＳ ゴシック" w:hAnsi="ＭＳ ゴシック" w:hint="eastAsia"/>
          <w:sz w:val="22"/>
        </w:rPr>
        <w:t>％</w:t>
      </w:r>
    </w:p>
    <w:p w14:paraId="0314EA3D" w14:textId="77777777" w:rsidR="006D595F" w:rsidRPr="002F604F" w:rsidRDefault="006D595F" w:rsidP="00723753">
      <w:pPr>
        <w:autoSpaceDE w:val="0"/>
        <w:autoSpaceDN w:val="0"/>
        <w:rPr>
          <w:rFonts w:ascii="ＭＳ ゴシック" w:eastAsia="ＭＳ ゴシック" w:hAnsi="ＭＳ ゴシック"/>
          <w:sz w:val="22"/>
        </w:rPr>
      </w:pPr>
    </w:p>
    <w:p w14:paraId="482C54C0" w14:textId="2337DE0A" w:rsidR="00723753" w:rsidRPr="002F604F" w:rsidRDefault="006D595F" w:rsidP="00723753">
      <w:pPr>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出典：内閣府「消費動向調査」により作成</w:t>
      </w:r>
    </w:p>
    <w:p w14:paraId="322CBB22" w14:textId="77777777" w:rsidR="006D595F" w:rsidRPr="002F604F" w:rsidRDefault="006D595F" w:rsidP="00723753">
      <w:pPr>
        <w:autoSpaceDE w:val="0"/>
        <w:autoSpaceDN w:val="0"/>
        <w:rPr>
          <w:rFonts w:ascii="ＭＳ ゴシック" w:eastAsia="ＭＳ ゴシック" w:hAnsi="ＭＳ ゴシック"/>
          <w:sz w:val="22"/>
        </w:rPr>
      </w:pPr>
    </w:p>
    <w:p w14:paraId="4BBED421" w14:textId="02463561" w:rsidR="0033337E" w:rsidRPr="002F604F" w:rsidRDefault="00857A27" w:rsidP="0033337E">
      <w:pPr>
        <w:autoSpaceDE w:val="0"/>
        <w:autoSpaceDN w:val="0"/>
        <w:ind w:leftChars="100" w:left="210" w:firstLineChars="100" w:firstLine="220"/>
        <w:rPr>
          <w:rFonts w:ascii="ＭＳ ゴシック" w:eastAsia="ＭＳ ゴシック" w:hAnsi="ＭＳ ゴシック"/>
          <w:sz w:val="22"/>
        </w:rPr>
      </w:pPr>
      <w:r w:rsidRPr="002F604F">
        <w:rPr>
          <w:rFonts w:ascii="ＭＳ ゴシック" w:eastAsia="ＭＳ ゴシック" w:hAnsi="ＭＳ ゴシック" w:hint="eastAsia"/>
          <w:sz w:val="22"/>
        </w:rPr>
        <w:t>更に</w:t>
      </w:r>
      <w:r w:rsidR="0033337E" w:rsidRPr="002F604F">
        <w:rPr>
          <w:rFonts w:ascii="ＭＳ ゴシック" w:eastAsia="ＭＳ ゴシック" w:hAnsi="ＭＳ ゴシック" w:hint="eastAsia"/>
          <w:sz w:val="22"/>
        </w:rPr>
        <w:t>、若者層の視聴スタイルは、「映画・音楽・スポーツ」といったジャンルで動画を選択するのではなく、「本編」や「名場面・メイキング・まとめ系」といった「フォーマット」志向で選択し、同一フォーマット内の複数ジャンルを横断的に視聴するという「カジュアル動画視聴」の傾向が見られる。</w:t>
      </w:r>
    </w:p>
    <w:p w14:paraId="5A7A75C5" w14:textId="77777777" w:rsidR="006D595F" w:rsidRPr="002F604F" w:rsidRDefault="006D595F" w:rsidP="0033337E">
      <w:pPr>
        <w:autoSpaceDE w:val="0"/>
        <w:autoSpaceDN w:val="0"/>
        <w:ind w:leftChars="100" w:left="210" w:firstLineChars="100" w:firstLine="220"/>
        <w:rPr>
          <w:rFonts w:ascii="ＭＳ ゴシック" w:eastAsia="ＭＳ ゴシック" w:hAnsi="ＭＳ ゴシック"/>
          <w:sz w:val="22"/>
        </w:rPr>
      </w:pPr>
    </w:p>
    <w:p w14:paraId="1E233269" w14:textId="5D8A3200" w:rsidR="0033337E" w:rsidRPr="002F604F" w:rsidRDefault="0033337E" w:rsidP="006D595F">
      <w:pPr>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図表</w:t>
      </w:r>
      <w:r w:rsidR="00505A64" w:rsidRPr="002F604F">
        <w:rPr>
          <w:rFonts w:ascii="ＭＳ ゴシック" w:eastAsia="ＭＳ ゴシック" w:hAnsi="ＭＳ ゴシック" w:hint="eastAsia"/>
          <w:sz w:val="22"/>
        </w:rPr>
        <w:t xml:space="preserve">１－１０　</w:t>
      </w:r>
      <w:r w:rsidRPr="002F604F">
        <w:rPr>
          <w:rFonts w:ascii="ＭＳ ゴシック" w:eastAsia="ＭＳ ゴシック" w:hAnsi="ＭＳ ゴシック" w:hint="eastAsia"/>
          <w:sz w:val="22"/>
        </w:rPr>
        <w:t>若者層のカジュアル動画視聴</w:t>
      </w:r>
    </w:p>
    <w:p w14:paraId="06043E6E" w14:textId="213EBAAA" w:rsidR="00903957" w:rsidRPr="002F604F" w:rsidRDefault="006D595F" w:rsidP="00903957">
      <w:pPr>
        <w:autoSpaceDE w:val="0"/>
        <w:autoSpaceDN w:val="0"/>
        <w:rPr>
          <w:rFonts w:ascii="ＭＳ ゴシック" w:eastAsia="ＭＳ ゴシック" w:hAnsi="ＭＳ ゴシック"/>
          <w:color w:val="FF0000"/>
          <w:sz w:val="22"/>
        </w:rPr>
      </w:pPr>
      <w:r w:rsidRPr="002F604F">
        <w:rPr>
          <w:rFonts w:ascii="ＭＳ ゴシック" w:eastAsia="ＭＳ ゴシック" w:hAnsi="ＭＳ ゴシック" w:hint="eastAsia"/>
          <w:color w:val="FF0000"/>
          <w:sz w:val="22"/>
        </w:rPr>
        <w:t>図あり</w:t>
      </w:r>
    </w:p>
    <w:p w14:paraId="7E8BDE07" w14:textId="77777777" w:rsidR="00DE4239" w:rsidRPr="002F604F" w:rsidRDefault="00DE4239" w:rsidP="00903957">
      <w:pPr>
        <w:autoSpaceDE w:val="0"/>
        <w:autoSpaceDN w:val="0"/>
        <w:rPr>
          <w:rFonts w:ascii="ＭＳ ゴシック" w:eastAsia="ＭＳ ゴシック" w:hAnsi="ＭＳ ゴシック"/>
          <w:color w:val="FF0000"/>
          <w:sz w:val="22"/>
        </w:rPr>
      </w:pPr>
    </w:p>
    <w:p w14:paraId="6BDBB4AF" w14:textId="56D9F70F" w:rsidR="00903957" w:rsidRPr="002F604F" w:rsidRDefault="00FB374B" w:rsidP="00FB374B">
      <w:pPr>
        <w:pStyle w:val="2"/>
        <w:rPr>
          <w:rFonts w:ascii="ＭＳ ゴシック" w:hAnsi="ＭＳ ゴシック"/>
          <w:b w:val="0"/>
          <w:sz w:val="22"/>
        </w:rPr>
      </w:pPr>
      <w:bookmarkStart w:id="10" w:name="_Toc104883771"/>
      <w:bookmarkStart w:id="11" w:name="_Toc106814915"/>
      <w:r w:rsidRPr="002F604F">
        <w:rPr>
          <w:rFonts w:ascii="ＭＳ ゴシック" w:hAnsi="ＭＳ ゴシック" w:hint="eastAsia"/>
          <w:b w:val="0"/>
          <w:sz w:val="22"/>
        </w:rPr>
        <w:t>４．</w:t>
      </w:r>
      <w:r w:rsidR="00645A3E" w:rsidRPr="002F604F">
        <w:rPr>
          <w:rFonts w:ascii="ＭＳ ゴシック" w:hAnsi="ＭＳ ゴシック" w:hint="eastAsia"/>
          <w:b w:val="0"/>
          <w:sz w:val="22"/>
        </w:rPr>
        <w:t>広告市場の動向</w:t>
      </w:r>
      <w:bookmarkEnd w:id="10"/>
      <w:bookmarkEnd w:id="11"/>
    </w:p>
    <w:p w14:paraId="611515AA" w14:textId="77777777" w:rsidR="00DE4239" w:rsidRPr="002F604F" w:rsidRDefault="00A512F8" w:rsidP="00DE4239">
      <w:pPr>
        <w:widowControl/>
        <w:autoSpaceDE w:val="0"/>
        <w:autoSpaceDN w:val="0"/>
        <w:ind w:firstLineChars="100" w:firstLine="220"/>
        <w:rPr>
          <w:rFonts w:ascii="ＭＳ ゴシック" w:eastAsia="ＭＳ ゴシック" w:hAnsi="ＭＳ ゴシック"/>
          <w:sz w:val="22"/>
        </w:rPr>
      </w:pPr>
      <w:r w:rsidRPr="002F604F">
        <w:rPr>
          <w:rFonts w:ascii="ＭＳ ゴシック" w:eastAsia="ＭＳ ゴシック" w:hAnsi="ＭＳ ゴシック" w:hint="eastAsia"/>
          <w:sz w:val="22"/>
        </w:rPr>
        <w:t>我が国</w:t>
      </w:r>
      <w:r w:rsidR="00903957" w:rsidRPr="002F604F">
        <w:rPr>
          <w:rFonts w:ascii="ＭＳ ゴシック" w:eastAsia="ＭＳ ゴシック" w:hAnsi="ＭＳ ゴシック" w:hint="eastAsia"/>
          <w:sz w:val="22"/>
        </w:rPr>
        <w:t>の総広告費は、2020年</w:t>
      </w:r>
      <w:r w:rsidR="00187147" w:rsidRPr="002F604F">
        <w:rPr>
          <w:rFonts w:ascii="ＭＳ ゴシック" w:eastAsia="ＭＳ ゴシック" w:hAnsi="ＭＳ ゴシック" w:hint="eastAsia"/>
          <w:sz w:val="22"/>
        </w:rPr>
        <w:t>（令和２年）</w:t>
      </w:r>
      <w:r w:rsidR="00903957" w:rsidRPr="002F604F">
        <w:rPr>
          <w:rFonts w:ascii="ＭＳ ゴシック" w:eastAsia="ＭＳ ゴシック" w:hAnsi="ＭＳ ゴシック" w:hint="eastAsia"/>
          <w:sz w:val="22"/>
        </w:rPr>
        <w:t>のコロナ禍で一時的に落ち込んだものの、2021年</w:t>
      </w:r>
      <w:r w:rsidR="00187147" w:rsidRPr="002F604F">
        <w:rPr>
          <w:rFonts w:ascii="ＭＳ ゴシック" w:eastAsia="ＭＳ ゴシック" w:hAnsi="ＭＳ ゴシック" w:hint="eastAsia"/>
          <w:sz w:val="22"/>
        </w:rPr>
        <w:t>（令和３年）</w:t>
      </w:r>
      <w:r w:rsidR="00903957" w:rsidRPr="002F604F">
        <w:rPr>
          <w:rFonts w:ascii="ＭＳ ゴシック" w:eastAsia="ＭＳ ゴシック" w:hAnsi="ＭＳ ゴシック" w:hint="eastAsia"/>
          <w:sz w:val="22"/>
        </w:rPr>
        <w:t>は持ち直し、6兆7,998億円となっている。うち</w:t>
      </w:r>
      <w:r w:rsidRPr="002F604F">
        <w:rPr>
          <w:rFonts w:ascii="ＭＳ ゴシック" w:eastAsia="ＭＳ ゴシック" w:hAnsi="ＭＳ ゴシック" w:hint="eastAsia"/>
          <w:sz w:val="22"/>
        </w:rPr>
        <w:t>地上</w:t>
      </w:r>
      <w:r w:rsidR="00903957" w:rsidRPr="002F604F">
        <w:rPr>
          <w:rFonts w:ascii="ＭＳ ゴシック" w:eastAsia="ＭＳ ゴシック" w:hAnsi="ＭＳ ゴシック" w:hint="eastAsia"/>
          <w:sz w:val="22"/>
        </w:rPr>
        <w:t>テレビ</w:t>
      </w:r>
      <w:r w:rsidR="00221C07" w:rsidRPr="002F604F">
        <w:rPr>
          <w:rFonts w:ascii="ＭＳ ゴシック" w:eastAsia="ＭＳ ゴシック" w:hAnsi="ＭＳ ゴシック" w:hint="eastAsia"/>
          <w:sz w:val="22"/>
        </w:rPr>
        <w:t>ジョン放送</w:t>
      </w:r>
      <w:r w:rsidR="00903957" w:rsidRPr="002F604F">
        <w:rPr>
          <w:rFonts w:ascii="ＭＳ ゴシック" w:eastAsia="ＭＳ ゴシック" w:hAnsi="ＭＳ ゴシック" w:hint="eastAsia"/>
          <w:sz w:val="22"/>
        </w:rPr>
        <w:t>の広告費は、コロナ禍の影響が緩和したことで、2021年</w:t>
      </w:r>
      <w:r w:rsidR="00187147" w:rsidRPr="002F604F">
        <w:rPr>
          <w:rFonts w:ascii="ＭＳ ゴシック" w:eastAsia="ＭＳ ゴシック" w:hAnsi="ＭＳ ゴシック" w:hint="eastAsia"/>
          <w:sz w:val="22"/>
        </w:rPr>
        <w:t>（令和３年）</w:t>
      </w:r>
      <w:r w:rsidR="00903957" w:rsidRPr="002F604F">
        <w:rPr>
          <w:rFonts w:ascii="ＭＳ ゴシック" w:eastAsia="ＭＳ ゴシック" w:hAnsi="ＭＳ ゴシック" w:hint="eastAsia"/>
          <w:sz w:val="22"/>
        </w:rPr>
        <w:t>には前年比で一時的に増加したが、</w:t>
      </w:r>
      <w:r w:rsidRPr="002F604F">
        <w:rPr>
          <w:rFonts w:ascii="ＭＳ ゴシック" w:eastAsia="ＭＳ ゴシック" w:hAnsi="ＭＳ ゴシック" w:hint="eastAsia"/>
          <w:sz w:val="22"/>
        </w:rPr>
        <w:t>長期的には低下</w:t>
      </w:r>
      <w:r w:rsidR="00903957" w:rsidRPr="002F604F">
        <w:rPr>
          <w:rFonts w:ascii="ＭＳ ゴシック" w:eastAsia="ＭＳ ゴシック" w:hAnsi="ＭＳ ゴシック" w:hint="eastAsia"/>
          <w:sz w:val="22"/>
        </w:rPr>
        <w:t>傾向</w:t>
      </w:r>
      <w:r w:rsidRPr="002F604F">
        <w:rPr>
          <w:rFonts w:ascii="ＭＳ ゴシック" w:eastAsia="ＭＳ ゴシック" w:hAnsi="ＭＳ ゴシック" w:hint="eastAsia"/>
          <w:sz w:val="22"/>
        </w:rPr>
        <w:t>が続く可能性も考えられる</w:t>
      </w:r>
      <w:r w:rsidR="00903957" w:rsidRPr="002F604F">
        <w:rPr>
          <w:rFonts w:ascii="ＭＳ ゴシック" w:eastAsia="ＭＳ ゴシック" w:hAnsi="ＭＳ ゴシック" w:hint="eastAsia"/>
          <w:sz w:val="22"/>
        </w:rPr>
        <w:t>。</w:t>
      </w:r>
    </w:p>
    <w:p w14:paraId="2991E362" w14:textId="5704754E" w:rsidR="00903957" w:rsidRPr="002F604F" w:rsidRDefault="00903957" w:rsidP="00DE4239">
      <w:pPr>
        <w:widowControl/>
        <w:autoSpaceDE w:val="0"/>
        <w:autoSpaceDN w:val="0"/>
        <w:ind w:firstLineChars="100" w:firstLine="220"/>
        <w:rPr>
          <w:rFonts w:ascii="ＭＳ ゴシック" w:eastAsia="ＭＳ ゴシック" w:hAnsi="ＭＳ ゴシック"/>
          <w:sz w:val="22"/>
        </w:rPr>
      </w:pPr>
      <w:r w:rsidRPr="002F604F">
        <w:rPr>
          <w:rFonts w:ascii="ＭＳ ゴシック" w:eastAsia="ＭＳ ゴシック" w:hAnsi="ＭＳ ゴシック" w:hint="eastAsia"/>
          <w:sz w:val="22"/>
        </w:rPr>
        <w:t>他方で、</w:t>
      </w:r>
      <w:r w:rsidRPr="002F604F">
        <w:rPr>
          <w:rFonts w:ascii="ＭＳ ゴシック" w:eastAsia="ＭＳ ゴシック" w:hAnsi="ＭＳ ゴシック" w:hint="eastAsia"/>
          <w:kern w:val="0"/>
          <w:sz w:val="22"/>
        </w:rPr>
        <w:t>インターネット広告費については、コロナ禍による広告市場の</w:t>
      </w:r>
      <w:r w:rsidR="00E0776F" w:rsidRPr="002F604F">
        <w:rPr>
          <w:rFonts w:ascii="ＭＳ ゴシック" w:eastAsia="ＭＳ ゴシック" w:hAnsi="ＭＳ ゴシック" w:hint="eastAsia"/>
          <w:kern w:val="0"/>
          <w:sz w:val="22"/>
        </w:rPr>
        <w:t>押し下げ</w:t>
      </w:r>
      <w:r w:rsidRPr="002F604F">
        <w:rPr>
          <w:rFonts w:ascii="ＭＳ ゴシック" w:eastAsia="ＭＳ ゴシック" w:hAnsi="ＭＳ ゴシック" w:hint="eastAsia"/>
          <w:kern w:val="0"/>
          <w:sz w:val="22"/>
        </w:rPr>
        <w:t>の影響は</w:t>
      </w:r>
      <w:r w:rsidR="00A512F8" w:rsidRPr="002F604F">
        <w:rPr>
          <w:rFonts w:ascii="ＭＳ ゴシック" w:eastAsia="ＭＳ ゴシック" w:hAnsi="ＭＳ ゴシック" w:hint="eastAsia"/>
          <w:kern w:val="0"/>
          <w:sz w:val="22"/>
        </w:rPr>
        <w:t>特に見られず</w:t>
      </w:r>
      <w:r w:rsidRPr="002F604F">
        <w:rPr>
          <w:rFonts w:ascii="ＭＳ ゴシック" w:eastAsia="ＭＳ ゴシック" w:hAnsi="ＭＳ ゴシック" w:hint="eastAsia"/>
          <w:kern w:val="0"/>
          <w:sz w:val="22"/>
        </w:rPr>
        <w:t>、社会の急速なデジタル化を背景に継続的</w:t>
      </w:r>
      <w:r w:rsidR="00A512F8" w:rsidRPr="002F604F">
        <w:rPr>
          <w:rFonts w:ascii="ＭＳ ゴシック" w:eastAsia="ＭＳ ゴシック" w:hAnsi="ＭＳ ゴシック" w:hint="eastAsia"/>
          <w:kern w:val="0"/>
          <w:sz w:val="22"/>
        </w:rPr>
        <w:t>に</w:t>
      </w:r>
      <w:r w:rsidRPr="002F604F">
        <w:rPr>
          <w:rFonts w:ascii="ＭＳ ゴシック" w:eastAsia="ＭＳ ゴシック" w:hAnsi="ＭＳ ゴシック" w:hint="eastAsia"/>
          <w:kern w:val="0"/>
          <w:sz w:val="22"/>
        </w:rPr>
        <w:t>高い成長率を維持しており、2021年</w:t>
      </w:r>
      <w:r w:rsidR="00187147" w:rsidRPr="002F604F">
        <w:rPr>
          <w:rFonts w:ascii="ＭＳ ゴシック" w:eastAsia="ＭＳ ゴシック" w:hAnsi="ＭＳ ゴシック" w:hint="eastAsia"/>
          <w:sz w:val="22"/>
        </w:rPr>
        <w:t>（令和３年）</w:t>
      </w:r>
      <w:r w:rsidRPr="002F604F">
        <w:rPr>
          <w:rFonts w:ascii="ＭＳ ゴシック" w:eastAsia="ＭＳ ゴシック" w:hAnsi="ＭＳ ゴシック" w:hint="eastAsia"/>
          <w:kern w:val="0"/>
          <w:sz w:val="22"/>
        </w:rPr>
        <w:t>には2兆7,052億円とな</w:t>
      </w:r>
      <w:r w:rsidR="00857A27" w:rsidRPr="002F604F">
        <w:rPr>
          <w:rFonts w:ascii="ＭＳ ゴシック" w:eastAsia="ＭＳ ゴシック" w:hAnsi="ＭＳ ゴシック" w:hint="eastAsia"/>
          <w:kern w:val="0"/>
          <w:sz w:val="22"/>
        </w:rPr>
        <w:t>り</w:t>
      </w:r>
      <w:r w:rsidRPr="002F604F">
        <w:rPr>
          <w:rFonts w:ascii="ＭＳ ゴシック" w:eastAsia="ＭＳ ゴシック" w:hAnsi="ＭＳ ゴシック" w:hint="eastAsia"/>
          <w:kern w:val="0"/>
          <w:sz w:val="22"/>
        </w:rPr>
        <w:t>、マスコミ四媒体広告費（新聞、雑誌、ラジオ、テレビメディア広告費の合算）</w:t>
      </w:r>
      <w:r w:rsidR="0086660A" w:rsidRPr="002F604F">
        <w:rPr>
          <w:rFonts w:ascii="ＭＳ ゴシック" w:eastAsia="ＭＳ ゴシック" w:hAnsi="ＭＳ ゴシック" w:hint="eastAsia"/>
          <w:kern w:val="0"/>
          <w:sz w:val="22"/>
        </w:rPr>
        <w:t>（2兆4,538億円）</w:t>
      </w:r>
      <w:r w:rsidRPr="002F604F">
        <w:rPr>
          <w:rFonts w:ascii="ＭＳ ゴシック" w:eastAsia="ＭＳ ゴシック" w:hAnsi="ＭＳ ゴシック" w:hint="eastAsia"/>
          <w:kern w:val="0"/>
          <w:sz w:val="22"/>
        </w:rPr>
        <w:t>を初めて上回った。</w:t>
      </w:r>
    </w:p>
    <w:p w14:paraId="3C4F667C" w14:textId="62A1B1D1" w:rsidR="00903957" w:rsidRPr="002F604F" w:rsidRDefault="00903957" w:rsidP="00BC17D3">
      <w:pPr>
        <w:widowControl/>
        <w:autoSpaceDE w:val="0"/>
        <w:autoSpaceDN w:val="0"/>
        <w:jc w:val="center"/>
        <w:rPr>
          <w:rFonts w:ascii="ＭＳ ゴシック" w:eastAsia="ＭＳ ゴシック" w:hAnsi="ＭＳ ゴシック"/>
          <w:sz w:val="22"/>
        </w:rPr>
      </w:pPr>
    </w:p>
    <w:p w14:paraId="4CE8FA1B" w14:textId="0D3D5A7D" w:rsidR="00903957" w:rsidRPr="002F604F" w:rsidRDefault="00903957" w:rsidP="00B657F0">
      <w:pPr>
        <w:widowControl/>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図</w:t>
      </w:r>
      <w:r w:rsidR="0074093F" w:rsidRPr="002F604F">
        <w:rPr>
          <w:rFonts w:ascii="ＭＳ ゴシック" w:eastAsia="ＭＳ ゴシック" w:hAnsi="ＭＳ ゴシック" w:hint="eastAsia"/>
          <w:sz w:val="22"/>
        </w:rPr>
        <w:t>表</w:t>
      </w:r>
      <w:r w:rsidR="00505A64" w:rsidRPr="002F604F">
        <w:rPr>
          <w:rFonts w:ascii="ＭＳ ゴシック" w:eastAsia="ＭＳ ゴシック" w:hAnsi="ＭＳ ゴシック" w:hint="eastAsia"/>
          <w:sz w:val="22"/>
        </w:rPr>
        <w:t>１－１１</w:t>
      </w:r>
      <w:r w:rsidRPr="002F604F">
        <w:rPr>
          <w:rFonts w:ascii="ＭＳ ゴシック" w:eastAsia="ＭＳ ゴシック" w:hAnsi="ＭＳ ゴシック" w:hint="eastAsia"/>
          <w:sz w:val="22"/>
        </w:rPr>
        <w:t xml:space="preserve">　</w:t>
      </w:r>
      <w:r w:rsidR="00226B21" w:rsidRPr="002F604F">
        <w:rPr>
          <w:rFonts w:ascii="ＭＳ ゴシック" w:eastAsia="ＭＳ ゴシック" w:hAnsi="ＭＳ ゴシック" w:hint="eastAsia"/>
          <w:sz w:val="22"/>
        </w:rPr>
        <w:t>我が国</w:t>
      </w:r>
      <w:r w:rsidRPr="002F604F">
        <w:rPr>
          <w:rFonts w:ascii="ＭＳ ゴシック" w:eastAsia="ＭＳ ゴシック" w:hAnsi="ＭＳ ゴシック" w:hint="eastAsia"/>
          <w:sz w:val="22"/>
        </w:rPr>
        <w:t>の媒体別広告費の推移</w:t>
      </w:r>
    </w:p>
    <w:p w14:paraId="3A2D2833" w14:textId="1E8483E8" w:rsidR="000A59AE" w:rsidRPr="002F604F" w:rsidRDefault="00410088" w:rsidP="000A59AE">
      <w:pPr>
        <w:widowControl/>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2011年</w:t>
      </w:r>
      <w:r w:rsidR="00A214D3" w:rsidRPr="002F604F">
        <w:rPr>
          <w:rFonts w:ascii="ＭＳ ゴシック" w:eastAsia="ＭＳ ゴシック" w:hAnsi="ＭＳ ゴシック" w:hint="eastAsia"/>
          <w:sz w:val="22"/>
        </w:rPr>
        <w:t xml:space="preserve">　</w:t>
      </w:r>
      <w:r w:rsidR="00EE26C4" w:rsidRPr="002F604F">
        <w:rPr>
          <w:rFonts w:ascii="ＭＳ ゴシック" w:eastAsia="ＭＳ ゴシック" w:hAnsi="ＭＳ ゴシック" w:hint="eastAsia"/>
          <w:sz w:val="22"/>
        </w:rPr>
        <w:t>全体</w:t>
      </w:r>
      <w:r w:rsidRPr="002F604F">
        <w:rPr>
          <w:rFonts w:ascii="ＭＳ ゴシック" w:eastAsia="ＭＳ ゴシック" w:hAnsi="ＭＳ ゴシック" w:hint="eastAsia"/>
          <w:sz w:val="22"/>
        </w:rPr>
        <w:t>：</w:t>
      </w:r>
      <w:r w:rsidR="000A59AE" w:rsidRPr="002F604F">
        <w:rPr>
          <w:rFonts w:ascii="ＭＳ ゴシック" w:eastAsia="ＭＳ ゴシック" w:hAnsi="ＭＳ ゴシック" w:hint="eastAsia"/>
          <w:sz w:val="22"/>
        </w:rPr>
        <w:t>57,096億円</w:t>
      </w:r>
      <w:r w:rsidRPr="002F604F">
        <w:rPr>
          <w:rFonts w:ascii="ＭＳ ゴシック" w:eastAsia="ＭＳ ゴシック" w:hAnsi="ＭＳ ゴシック" w:hint="eastAsia"/>
          <w:sz w:val="22"/>
        </w:rPr>
        <w:t>、地上波テレビ：</w:t>
      </w:r>
      <w:r w:rsidR="000A59AE" w:rsidRPr="002F604F">
        <w:rPr>
          <w:rFonts w:ascii="ＭＳ ゴシック" w:eastAsia="ＭＳ ゴシック" w:hAnsi="ＭＳ ゴシック" w:hint="eastAsia"/>
          <w:sz w:val="22"/>
        </w:rPr>
        <w:t>17,237億円</w:t>
      </w:r>
      <w:r w:rsidRPr="002F604F">
        <w:rPr>
          <w:rFonts w:ascii="ＭＳ ゴシック" w:eastAsia="ＭＳ ゴシック" w:hAnsi="ＭＳ ゴシック" w:hint="eastAsia"/>
          <w:sz w:val="22"/>
        </w:rPr>
        <w:t>、インターネット：</w:t>
      </w:r>
      <w:r w:rsidR="000A59AE" w:rsidRPr="002F604F">
        <w:rPr>
          <w:rFonts w:ascii="ＭＳ ゴシック" w:eastAsia="ＭＳ ゴシック" w:hAnsi="ＭＳ ゴシック" w:hint="eastAsia"/>
          <w:sz w:val="22"/>
        </w:rPr>
        <w:t>8,062億円</w:t>
      </w:r>
      <w:r w:rsidRPr="002F604F">
        <w:rPr>
          <w:rFonts w:ascii="ＭＳ ゴシック" w:eastAsia="ＭＳ ゴシック" w:hAnsi="ＭＳ ゴシック" w:hint="eastAsia"/>
          <w:sz w:val="22"/>
        </w:rPr>
        <w:t>、新聞：</w:t>
      </w:r>
      <w:r w:rsidR="000A59AE" w:rsidRPr="002F604F">
        <w:rPr>
          <w:rFonts w:ascii="ＭＳ ゴシック" w:eastAsia="ＭＳ ゴシック" w:hAnsi="ＭＳ ゴシック" w:hint="eastAsia"/>
          <w:sz w:val="22"/>
        </w:rPr>
        <w:t>5,990億円</w:t>
      </w:r>
      <w:r w:rsidRPr="002F604F">
        <w:rPr>
          <w:rFonts w:ascii="ＭＳ ゴシック" w:eastAsia="ＭＳ ゴシック" w:hAnsi="ＭＳ ゴシック" w:hint="eastAsia"/>
          <w:sz w:val="22"/>
        </w:rPr>
        <w:t>、雑誌：</w:t>
      </w:r>
      <w:r w:rsidR="000A59AE" w:rsidRPr="002F604F">
        <w:rPr>
          <w:rFonts w:ascii="ＭＳ ゴシック" w:eastAsia="ＭＳ ゴシック" w:hAnsi="ＭＳ ゴシック" w:hint="eastAsia"/>
          <w:sz w:val="22"/>
        </w:rPr>
        <w:t>2,542億円</w:t>
      </w:r>
      <w:r w:rsidRPr="002F604F">
        <w:rPr>
          <w:rFonts w:ascii="ＭＳ ゴシック" w:eastAsia="ＭＳ ゴシック" w:hAnsi="ＭＳ ゴシック" w:hint="eastAsia"/>
          <w:sz w:val="22"/>
        </w:rPr>
        <w:t>、ラジオ：</w:t>
      </w:r>
      <w:r w:rsidR="000A59AE" w:rsidRPr="002F604F">
        <w:rPr>
          <w:rFonts w:ascii="ＭＳ ゴシック" w:eastAsia="ＭＳ ゴシック" w:hAnsi="ＭＳ ゴシック" w:hint="eastAsia"/>
          <w:sz w:val="22"/>
        </w:rPr>
        <w:t>1,247億円</w:t>
      </w:r>
      <w:r w:rsidRPr="002F604F">
        <w:rPr>
          <w:rFonts w:ascii="ＭＳ ゴシック" w:eastAsia="ＭＳ ゴシック" w:hAnsi="ＭＳ ゴシック" w:hint="eastAsia"/>
          <w:sz w:val="22"/>
        </w:rPr>
        <w:t>、衛星メディア：</w:t>
      </w:r>
      <w:r w:rsidR="000A59AE" w:rsidRPr="002F604F">
        <w:rPr>
          <w:rFonts w:ascii="ＭＳ ゴシック" w:eastAsia="ＭＳ ゴシック" w:hAnsi="ＭＳ ゴシック" w:hint="eastAsia"/>
          <w:sz w:val="22"/>
        </w:rPr>
        <w:t>891億円</w:t>
      </w:r>
    </w:p>
    <w:p w14:paraId="716BF594" w14:textId="03D02696" w:rsidR="000A59AE" w:rsidRPr="002F604F" w:rsidRDefault="000A59AE" w:rsidP="000A59AE">
      <w:pPr>
        <w:widowControl/>
        <w:autoSpaceDE w:val="0"/>
        <w:autoSpaceDN w:val="0"/>
        <w:rPr>
          <w:rFonts w:ascii="ＭＳ ゴシック" w:eastAsia="ＭＳ ゴシック" w:hAnsi="ＭＳ ゴシック"/>
          <w:sz w:val="22"/>
        </w:rPr>
      </w:pPr>
    </w:p>
    <w:p w14:paraId="3E61B424" w14:textId="11497DD4" w:rsidR="000A59AE" w:rsidRPr="002F604F" w:rsidRDefault="00410088" w:rsidP="000A59AE">
      <w:pPr>
        <w:widowControl/>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lastRenderedPageBreak/>
        <w:t>2012年</w:t>
      </w:r>
      <w:r w:rsidR="00A214D3" w:rsidRPr="002F604F">
        <w:rPr>
          <w:rFonts w:ascii="ＭＳ ゴシック" w:eastAsia="ＭＳ ゴシック" w:hAnsi="ＭＳ ゴシック" w:hint="eastAsia"/>
          <w:sz w:val="22"/>
        </w:rPr>
        <w:t xml:space="preserve">　</w:t>
      </w:r>
      <w:r w:rsidR="00EE26C4" w:rsidRPr="002F604F">
        <w:rPr>
          <w:rFonts w:ascii="ＭＳ ゴシック" w:eastAsia="ＭＳ ゴシック" w:hAnsi="ＭＳ ゴシック" w:hint="eastAsia"/>
          <w:sz w:val="22"/>
        </w:rPr>
        <w:t>全体</w:t>
      </w:r>
      <w:r w:rsidR="000A59AE" w:rsidRPr="002F604F">
        <w:rPr>
          <w:rFonts w:ascii="ＭＳ ゴシック" w:eastAsia="ＭＳ ゴシック" w:hAnsi="ＭＳ ゴシック" w:hint="eastAsia"/>
          <w:sz w:val="22"/>
        </w:rPr>
        <w:t>：58,913億円、地上波テレビ：17,757億円、インターネット：8,680億円、新聞：6,242億円、雑誌：2,551億円、ラジオ：1,246億円、衛星メディア：1,013億円</w:t>
      </w:r>
    </w:p>
    <w:p w14:paraId="4B6D7EFC" w14:textId="6483CBA2" w:rsidR="00410088" w:rsidRPr="002F604F" w:rsidRDefault="00410088" w:rsidP="000A59AE">
      <w:pPr>
        <w:widowControl/>
        <w:autoSpaceDE w:val="0"/>
        <w:autoSpaceDN w:val="0"/>
        <w:rPr>
          <w:rFonts w:ascii="ＭＳ ゴシック" w:eastAsia="ＭＳ ゴシック" w:hAnsi="ＭＳ ゴシック"/>
          <w:sz w:val="22"/>
        </w:rPr>
      </w:pPr>
    </w:p>
    <w:p w14:paraId="7CF92C21" w14:textId="2DBCB1CC" w:rsidR="000A59AE" w:rsidRPr="002F604F" w:rsidRDefault="00410088" w:rsidP="000A59AE">
      <w:pPr>
        <w:widowControl/>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2013年</w:t>
      </w:r>
      <w:r w:rsidR="00A214D3" w:rsidRPr="002F604F">
        <w:rPr>
          <w:rFonts w:ascii="ＭＳ ゴシック" w:eastAsia="ＭＳ ゴシック" w:hAnsi="ＭＳ ゴシック" w:hint="eastAsia"/>
          <w:sz w:val="22"/>
        </w:rPr>
        <w:t xml:space="preserve">　</w:t>
      </w:r>
      <w:r w:rsidR="00EE26C4" w:rsidRPr="002F604F">
        <w:rPr>
          <w:rFonts w:ascii="ＭＳ ゴシック" w:eastAsia="ＭＳ ゴシック" w:hAnsi="ＭＳ ゴシック" w:hint="eastAsia"/>
          <w:sz w:val="22"/>
        </w:rPr>
        <w:t>全体</w:t>
      </w:r>
      <w:r w:rsidR="000A59AE" w:rsidRPr="002F604F">
        <w:rPr>
          <w:rFonts w:ascii="ＭＳ ゴシック" w:eastAsia="ＭＳ ゴシック" w:hAnsi="ＭＳ ゴシック" w:hint="eastAsia"/>
          <w:sz w:val="22"/>
        </w:rPr>
        <w:t>：</w:t>
      </w:r>
      <w:r w:rsidR="00EE26C4" w:rsidRPr="002F604F">
        <w:rPr>
          <w:rFonts w:ascii="ＭＳ ゴシック" w:eastAsia="ＭＳ ゴシック" w:hAnsi="ＭＳ ゴシック" w:hint="eastAsia"/>
          <w:sz w:val="22"/>
        </w:rPr>
        <w:t>59,762億円</w:t>
      </w:r>
      <w:r w:rsidR="000A59AE" w:rsidRPr="002F604F">
        <w:rPr>
          <w:rFonts w:ascii="ＭＳ ゴシック" w:eastAsia="ＭＳ ゴシック" w:hAnsi="ＭＳ ゴシック" w:hint="eastAsia"/>
          <w:sz w:val="22"/>
        </w:rPr>
        <w:t>、地上波テレビ：</w:t>
      </w:r>
      <w:r w:rsidR="00EE26C4" w:rsidRPr="002F604F">
        <w:rPr>
          <w:rFonts w:ascii="ＭＳ ゴシック" w:eastAsia="ＭＳ ゴシック" w:hAnsi="ＭＳ ゴシック" w:hint="eastAsia"/>
          <w:sz w:val="22"/>
        </w:rPr>
        <w:t>17,913億円</w:t>
      </w:r>
      <w:r w:rsidR="000A59AE" w:rsidRPr="002F604F">
        <w:rPr>
          <w:rFonts w:ascii="ＭＳ ゴシック" w:eastAsia="ＭＳ ゴシック" w:hAnsi="ＭＳ ゴシック" w:hint="eastAsia"/>
          <w:sz w:val="22"/>
        </w:rPr>
        <w:t>、インターネット：</w:t>
      </w:r>
      <w:r w:rsidR="00EE26C4" w:rsidRPr="002F604F">
        <w:rPr>
          <w:rFonts w:ascii="ＭＳ ゴシック" w:eastAsia="ＭＳ ゴシック" w:hAnsi="ＭＳ ゴシック" w:hint="eastAsia"/>
          <w:sz w:val="22"/>
        </w:rPr>
        <w:t>9,381億円</w:t>
      </w:r>
      <w:r w:rsidR="000A59AE" w:rsidRPr="002F604F">
        <w:rPr>
          <w:rFonts w:ascii="ＭＳ ゴシック" w:eastAsia="ＭＳ ゴシック" w:hAnsi="ＭＳ ゴシック" w:hint="eastAsia"/>
          <w:sz w:val="22"/>
        </w:rPr>
        <w:t>、新聞：</w:t>
      </w:r>
      <w:r w:rsidR="00EE26C4" w:rsidRPr="002F604F">
        <w:rPr>
          <w:rFonts w:ascii="ＭＳ ゴシック" w:eastAsia="ＭＳ ゴシック" w:hAnsi="ＭＳ ゴシック" w:hint="eastAsia"/>
          <w:sz w:val="22"/>
        </w:rPr>
        <w:t>6,170億円</w:t>
      </w:r>
      <w:r w:rsidR="000A59AE" w:rsidRPr="002F604F">
        <w:rPr>
          <w:rFonts w:ascii="ＭＳ ゴシック" w:eastAsia="ＭＳ ゴシック" w:hAnsi="ＭＳ ゴシック" w:hint="eastAsia"/>
          <w:sz w:val="22"/>
        </w:rPr>
        <w:t>、雑誌：</w:t>
      </w:r>
      <w:r w:rsidR="00EE26C4" w:rsidRPr="002F604F">
        <w:rPr>
          <w:rFonts w:ascii="ＭＳ ゴシック" w:eastAsia="ＭＳ ゴシック" w:hAnsi="ＭＳ ゴシック" w:hint="eastAsia"/>
          <w:sz w:val="22"/>
        </w:rPr>
        <w:t>2,499億円</w:t>
      </w:r>
      <w:r w:rsidR="000A59AE" w:rsidRPr="002F604F">
        <w:rPr>
          <w:rFonts w:ascii="ＭＳ ゴシック" w:eastAsia="ＭＳ ゴシック" w:hAnsi="ＭＳ ゴシック" w:hint="eastAsia"/>
          <w:sz w:val="22"/>
        </w:rPr>
        <w:t>、ラジオ：</w:t>
      </w:r>
      <w:r w:rsidR="00EE26C4" w:rsidRPr="002F604F">
        <w:rPr>
          <w:rFonts w:ascii="ＭＳ ゴシック" w:eastAsia="ＭＳ ゴシック" w:hAnsi="ＭＳ ゴシック" w:hint="eastAsia"/>
          <w:sz w:val="22"/>
        </w:rPr>
        <w:t>1,243億円</w:t>
      </w:r>
      <w:r w:rsidR="000A59AE" w:rsidRPr="002F604F">
        <w:rPr>
          <w:rFonts w:ascii="ＭＳ ゴシック" w:eastAsia="ＭＳ ゴシック" w:hAnsi="ＭＳ ゴシック" w:hint="eastAsia"/>
          <w:sz w:val="22"/>
        </w:rPr>
        <w:t>、衛星メディア：</w:t>
      </w:r>
      <w:r w:rsidR="00EE26C4" w:rsidRPr="002F604F">
        <w:rPr>
          <w:rFonts w:ascii="ＭＳ ゴシック" w:eastAsia="ＭＳ ゴシック" w:hAnsi="ＭＳ ゴシック" w:hint="eastAsia"/>
          <w:sz w:val="22"/>
        </w:rPr>
        <w:t>1,110億円</w:t>
      </w:r>
    </w:p>
    <w:p w14:paraId="11F59131" w14:textId="7532D621" w:rsidR="00410088" w:rsidRPr="002F604F" w:rsidRDefault="00410088" w:rsidP="00EE26C4">
      <w:pPr>
        <w:widowControl/>
        <w:autoSpaceDE w:val="0"/>
        <w:autoSpaceDN w:val="0"/>
        <w:rPr>
          <w:rFonts w:ascii="ＭＳ ゴシック" w:eastAsia="ＭＳ ゴシック" w:hAnsi="ＭＳ ゴシック"/>
          <w:sz w:val="22"/>
        </w:rPr>
      </w:pPr>
    </w:p>
    <w:p w14:paraId="0C37FDC7" w14:textId="2FF8531E" w:rsidR="000A59AE" w:rsidRPr="002F604F" w:rsidRDefault="00410088" w:rsidP="000A59AE">
      <w:pPr>
        <w:widowControl/>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2014年</w:t>
      </w:r>
      <w:r w:rsidR="00A214D3" w:rsidRPr="002F604F">
        <w:rPr>
          <w:rFonts w:ascii="ＭＳ ゴシック" w:eastAsia="ＭＳ ゴシック" w:hAnsi="ＭＳ ゴシック" w:hint="eastAsia"/>
          <w:sz w:val="22"/>
        </w:rPr>
        <w:t xml:space="preserve">　</w:t>
      </w:r>
      <w:r w:rsidR="00EE26C4" w:rsidRPr="002F604F">
        <w:rPr>
          <w:rFonts w:ascii="ＭＳ ゴシック" w:eastAsia="ＭＳ ゴシック" w:hAnsi="ＭＳ ゴシック" w:hint="eastAsia"/>
          <w:sz w:val="22"/>
        </w:rPr>
        <w:t>全体</w:t>
      </w:r>
      <w:r w:rsidR="000A59AE" w:rsidRPr="002F604F">
        <w:rPr>
          <w:rFonts w:ascii="ＭＳ ゴシック" w:eastAsia="ＭＳ ゴシック" w:hAnsi="ＭＳ ゴシック" w:hint="eastAsia"/>
          <w:sz w:val="22"/>
        </w:rPr>
        <w:t>：</w:t>
      </w:r>
      <w:r w:rsidR="00EE26C4" w:rsidRPr="002F604F">
        <w:rPr>
          <w:rFonts w:ascii="ＭＳ ゴシック" w:eastAsia="ＭＳ ゴシック" w:hAnsi="ＭＳ ゴシック" w:hint="eastAsia"/>
          <w:sz w:val="22"/>
        </w:rPr>
        <w:t>61,522億円</w:t>
      </w:r>
      <w:r w:rsidR="000A59AE" w:rsidRPr="002F604F">
        <w:rPr>
          <w:rFonts w:ascii="ＭＳ ゴシック" w:eastAsia="ＭＳ ゴシック" w:hAnsi="ＭＳ ゴシック" w:hint="eastAsia"/>
          <w:sz w:val="22"/>
        </w:rPr>
        <w:t>、地上波テレビ：</w:t>
      </w:r>
      <w:r w:rsidR="00EE26C4" w:rsidRPr="002F604F">
        <w:rPr>
          <w:rFonts w:ascii="ＭＳ ゴシック" w:eastAsia="ＭＳ ゴシック" w:hAnsi="ＭＳ ゴシック" w:hint="eastAsia"/>
          <w:sz w:val="22"/>
        </w:rPr>
        <w:t>18,347億円</w:t>
      </w:r>
      <w:r w:rsidR="000A59AE" w:rsidRPr="002F604F">
        <w:rPr>
          <w:rFonts w:ascii="ＭＳ ゴシック" w:eastAsia="ＭＳ ゴシック" w:hAnsi="ＭＳ ゴシック" w:hint="eastAsia"/>
          <w:sz w:val="22"/>
        </w:rPr>
        <w:t>、インターネット：</w:t>
      </w:r>
      <w:r w:rsidR="00EE26C4" w:rsidRPr="002F604F">
        <w:rPr>
          <w:rFonts w:ascii="ＭＳ ゴシック" w:eastAsia="ＭＳ ゴシック" w:hAnsi="ＭＳ ゴシック" w:hint="eastAsia"/>
          <w:sz w:val="22"/>
        </w:rPr>
        <w:t>10,519億円</w:t>
      </w:r>
      <w:r w:rsidR="000A59AE" w:rsidRPr="002F604F">
        <w:rPr>
          <w:rFonts w:ascii="ＭＳ ゴシック" w:eastAsia="ＭＳ ゴシック" w:hAnsi="ＭＳ ゴシック" w:hint="eastAsia"/>
          <w:sz w:val="22"/>
        </w:rPr>
        <w:t>、新聞：</w:t>
      </w:r>
      <w:r w:rsidR="00EE26C4" w:rsidRPr="002F604F">
        <w:rPr>
          <w:rFonts w:ascii="ＭＳ ゴシック" w:eastAsia="ＭＳ ゴシック" w:hAnsi="ＭＳ ゴシック" w:hint="eastAsia"/>
          <w:sz w:val="22"/>
        </w:rPr>
        <w:t>6,057億円</w:t>
      </w:r>
      <w:r w:rsidR="000A59AE" w:rsidRPr="002F604F">
        <w:rPr>
          <w:rFonts w:ascii="ＭＳ ゴシック" w:eastAsia="ＭＳ ゴシック" w:hAnsi="ＭＳ ゴシック" w:hint="eastAsia"/>
          <w:sz w:val="22"/>
        </w:rPr>
        <w:t>、雑誌：</w:t>
      </w:r>
      <w:r w:rsidR="00EE26C4" w:rsidRPr="002F604F">
        <w:rPr>
          <w:rFonts w:ascii="ＭＳ ゴシック" w:eastAsia="ＭＳ ゴシック" w:hAnsi="ＭＳ ゴシック" w:hint="eastAsia"/>
          <w:sz w:val="22"/>
        </w:rPr>
        <w:t>2,500億円</w:t>
      </w:r>
      <w:r w:rsidR="000A59AE" w:rsidRPr="002F604F">
        <w:rPr>
          <w:rFonts w:ascii="ＭＳ ゴシック" w:eastAsia="ＭＳ ゴシック" w:hAnsi="ＭＳ ゴシック" w:hint="eastAsia"/>
          <w:sz w:val="22"/>
        </w:rPr>
        <w:t>、ラジオ：</w:t>
      </w:r>
      <w:r w:rsidR="00EE26C4" w:rsidRPr="002F604F">
        <w:rPr>
          <w:rFonts w:ascii="ＭＳ ゴシック" w:eastAsia="ＭＳ ゴシック" w:hAnsi="ＭＳ ゴシック" w:hint="eastAsia"/>
          <w:sz w:val="22"/>
        </w:rPr>
        <w:t>1,272億円</w:t>
      </w:r>
      <w:r w:rsidR="000A59AE" w:rsidRPr="002F604F">
        <w:rPr>
          <w:rFonts w:ascii="ＭＳ ゴシック" w:eastAsia="ＭＳ ゴシック" w:hAnsi="ＭＳ ゴシック" w:hint="eastAsia"/>
          <w:sz w:val="22"/>
        </w:rPr>
        <w:t>、衛星メディア：</w:t>
      </w:r>
      <w:r w:rsidR="00EE26C4" w:rsidRPr="002F604F">
        <w:rPr>
          <w:rFonts w:ascii="ＭＳ ゴシック" w:eastAsia="ＭＳ ゴシック" w:hAnsi="ＭＳ ゴシック" w:hint="eastAsia"/>
          <w:sz w:val="22"/>
        </w:rPr>
        <w:t>1,217億円</w:t>
      </w:r>
    </w:p>
    <w:p w14:paraId="6A16C5E5" w14:textId="55239FE2" w:rsidR="00410088" w:rsidRPr="002F604F" w:rsidRDefault="00410088" w:rsidP="00EE26C4">
      <w:pPr>
        <w:widowControl/>
        <w:autoSpaceDE w:val="0"/>
        <w:autoSpaceDN w:val="0"/>
        <w:rPr>
          <w:rFonts w:ascii="ＭＳ ゴシック" w:eastAsia="ＭＳ ゴシック" w:hAnsi="ＭＳ ゴシック"/>
          <w:sz w:val="22"/>
        </w:rPr>
      </w:pPr>
    </w:p>
    <w:p w14:paraId="00B3816F" w14:textId="6F112F7A" w:rsidR="000A59AE" w:rsidRPr="002F604F" w:rsidRDefault="00410088" w:rsidP="000A59AE">
      <w:pPr>
        <w:widowControl/>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2015年</w:t>
      </w:r>
      <w:r w:rsidR="00A214D3" w:rsidRPr="002F604F">
        <w:rPr>
          <w:rFonts w:ascii="ＭＳ ゴシック" w:eastAsia="ＭＳ ゴシック" w:hAnsi="ＭＳ ゴシック" w:hint="eastAsia"/>
          <w:sz w:val="22"/>
        </w:rPr>
        <w:t xml:space="preserve">　</w:t>
      </w:r>
      <w:r w:rsidR="00EE26C4" w:rsidRPr="002F604F">
        <w:rPr>
          <w:rFonts w:ascii="ＭＳ ゴシック" w:eastAsia="ＭＳ ゴシック" w:hAnsi="ＭＳ ゴシック" w:hint="eastAsia"/>
          <w:sz w:val="22"/>
        </w:rPr>
        <w:t>全体</w:t>
      </w:r>
      <w:r w:rsidR="000A59AE" w:rsidRPr="002F604F">
        <w:rPr>
          <w:rFonts w:ascii="ＭＳ ゴシック" w:eastAsia="ＭＳ ゴシック" w:hAnsi="ＭＳ ゴシック" w:hint="eastAsia"/>
          <w:sz w:val="22"/>
        </w:rPr>
        <w:t>：</w:t>
      </w:r>
      <w:r w:rsidR="00EE26C4" w:rsidRPr="002F604F">
        <w:rPr>
          <w:rFonts w:ascii="ＭＳ ゴシック" w:eastAsia="ＭＳ ゴシック" w:hAnsi="ＭＳ ゴシック" w:hint="eastAsia"/>
          <w:sz w:val="22"/>
        </w:rPr>
        <w:t>61,710億円</w:t>
      </w:r>
      <w:r w:rsidR="000A59AE" w:rsidRPr="002F604F">
        <w:rPr>
          <w:rFonts w:ascii="ＭＳ ゴシック" w:eastAsia="ＭＳ ゴシック" w:hAnsi="ＭＳ ゴシック" w:hint="eastAsia"/>
          <w:sz w:val="22"/>
        </w:rPr>
        <w:t>、地上波テレビ：</w:t>
      </w:r>
      <w:r w:rsidR="00EE26C4" w:rsidRPr="002F604F">
        <w:rPr>
          <w:rFonts w:ascii="ＭＳ ゴシック" w:eastAsia="ＭＳ ゴシック" w:hAnsi="ＭＳ ゴシック" w:hint="eastAsia"/>
          <w:sz w:val="22"/>
        </w:rPr>
        <w:t>18,088億円</w:t>
      </w:r>
      <w:r w:rsidR="000A59AE" w:rsidRPr="002F604F">
        <w:rPr>
          <w:rFonts w:ascii="ＭＳ ゴシック" w:eastAsia="ＭＳ ゴシック" w:hAnsi="ＭＳ ゴシック" w:hint="eastAsia"/>
          <w:sz w:val="22"/>
        </w:rPr>
        <w:t>、インターネット：</w:t>
      </w:r>
      <w:r w:rsidR="00EE26C4" w:rsidRPr="002F604F">
        <w:rPr>
          <w:rFonts w:ascii="ＭＳ ゴシック" w:eastAsia="ＭＳ ゴシック" w:hAnsi="ＭＳ ゴシック" w:hint="eastAsia"/>
          <w:sz w:val="22"/>
        </w:rPr>
        <w:t>11,594億円</w:t>
      </w:r>
      <w:r w:rsidR="000A59AE" w:rsidRPr="002F604F">
        <w:rPr>
          <w:rFonts w:ascii="ＭＳ ゴシック" w:eastAsia="ＭＳ ゴシック" w:hAnsi="ＭＳ ゴシック" w:hint="eastAsia"/>
          <w:sz w:val="22"/>
        </w:rPr>
        <w:t>、新聞：</w:t>
      </w:r>
      <w:r w:rsidR="00EE26C4" w:rsidRPr="002F604F">
        <w:rPr>
          <w:rFonts w:ascii="ＭＳ ゴシック" w:eastAsia="ＭＳ ゴシック" w:hAnsi="ＭＳ ゴシック" w:hint="eastAsia"/>
          <w:sz w:val="22"/>
        </w:rPr>
        <w:t>5,679億円</w:t>
      </w:r>
      <w:r w:rsidR="000A59AE" w:rsidRPr="002F604F">
        <w:rPr>
          <w:rFonts w:ascii="ＭＳ ゴシック" w:eastAsia="ＭＳ ゴシック" w:hAnsi="ＭＳ ゴシック" w:hint="eastAsia"/>
          <w:sz w:val="22"/>
        </w:rPr>
        <w:t>、雑誌：</w:t>
      </w:r>
      <w:r w:rsidR="00EE26C4" w:rsidRPr="002F604F">
        <w:rPr>
          <w:rFonts w:ascii="ＭＳ ゴシック" w:eastAsia="ＭＳ ゴシック" w:hAnsi="ＭＳ ゴシック" w:hint="eastAsia"/>
          <w:sz w:val="22"/>
        </w:rPr>
        <w:t>2,443億円</w:t>
      </w:r>
      <w:r w:rsidR="000A59AE" w:rsidRPr="002F604F">
        <w:rPr>
          <w:rFonts w:ascii="ＭＳ ゴシック" w:eastAsia="ＭＳ ゴシック" w:hAnsi="ＭＳ ゴシック" w:hint="eastAsia"/>
          <w:sz w:val="22"/>
        </w:rPr>
        <w:t>、ラジオ：</w:t>
      </w:r>
      <w:r w:rsidR="00EE26C4" w:rsidRPr="002F604F">
        <w:rPr>
          <w:rFonts w:ascii="ＭＳ ゴシック" w:eastAsia="ＭＳ ゴシック" w:hAnsi="ＭＳ ゴシック" w:hint="eastAsia"/>
          <w:sz w:val="22"/>
        </w:rPr>
        <w:t>1,254億円</w:t>
      </w:r>
      <w:r w:rsidR="000A59AE" w:rsidRPr="002F604F">
        <w:rPr>
          <w:rFonts w:ascii="ＭＳ ゴシック" w:eastAsia="ＭＳ ゴシック" w:hAnsi="ＭＳ ゴシック" w:hint="eastAsia"/>
          <w:sz w:val="22"/>
        </w:rPr>
        <w:t>、衛星メディア：</w:t>
      </w:r>
      <w:r w:rsidR="00EE26C4" w:rsidRPr="002F604F">
        <w:rPr>
          <w:rFonts w:ascii="ＭＳ ゴシック" w:eastAsia="ＭＳ ゴシック" w:hAnsi="ＭＳ ゴシック" w:hint="eastAsia"/>
          <w:sz w:val="22"/>
        </w:rPr>
        <w:t>1,235億円</w:t>
      </w:r>
    </w:p>
    <w:p w14:paraId="4CF98B6B" w14:textId="294593A2" w:rsidR="00410088" w:rsidRPr="002F604F" w:rsidRDefault="00410088" w:rsidP="00EE26C4">
      <w:pPr>
        <w:widowControl/>
        <w:autoSpaceDE w:val="0"/>
        <w:autoSpaceDN w:val="0"/>
        <w:rPr>
          <w:rFonts w:ascii="ＭＳ ゴシック" w:eastAsia="ＭＳ ゴシック" w:hAnsi="ＭＳ ゴシック"/>
          <w:sz w:val="22"/>
        </w:rPr>
      </w:pPr>
    </w:p>
    <w:p w14:paraId="23705F32" w14:textId="0DF7A5AC" w:rsidR="000A59AE" w:rsidRPr="002F604F" w:rsidRDefault="00410088" w:rsidP="000A59AE">
      <w:pPr>
        <w:widowControl/>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2016年</w:t>
      </w:r>
      <w:r w:rsidR="00A214D3" w:rsidRPr="002F604F">
        <w:rPr>
          <w:rFonts w:ascii="ＭＳ ゴシック" w:eastAsia="ＭＳ ゴシック" w:hAnsi="ＭＳ ゴシック" w:hint="eastAsia"/>
          <w:sz w:val="22"/>
        </w:rPr>
        <w:t xml:space="preserve">　</w:t>
      </w:r>
      <w:r w:rsidR="00EE26C4" w:rsidRPr="002F604F">
        <w:rPr>
          <w:rFonts w:ascii="ＭＳ ゴシック" w:eastAsia="ＭＳ ゴシック" w:hAnsi="ＭＳ ゴシック" w:hint="eastAsia"/>
          <w:sz w:val="22"/>
        </w:rPr>
        <w:t>全体</w:t>
      </w:r>
      <w:r w:rsidR="000A59AE" w:rsidRPr="002F604F">
        <w:rPr>
          <w:rFonts w:ascii="ＭＳ ゴシック" w:eastAsia="ＭＳ ゴシック" w:hAnsi="ＭＳ ゴシック" w:hint="eastAsia"/>
          <w:sz w:val="22"/>
        </w:rPr>
        <w:t>：</w:t>
      </w:r>
      <w:r w:rsidR="00EE26C4" w:rsidRPr="002F604F">
        <w:rPr>
          <w:rFonts w:ascii="ＭＳ ゴシック" w:eastAsia="ＭＳ ゴシック" w:hAnsi="ＭＳ ゴシック" w:hint="eastAsia"/>
          <w:sz w:val="22"/>
        </w:rPr>
        <w:t>62,880億円</w:t>
      </w:r>
      <w:r w:rsidR="000A59AE" w:rsidRPr="002F604F">
        <w:rPr>
          <w:rFonts w:ascii="ＭＳ ゴシック" w:eastAsia="ＭＳ ゴシック" w:hAnsi="ＭＳ ゴシック" w:hint="eastAsia"/>
          <w:sz w:val="22"/>
        </w:rPr>
        <w:t>、地上波テレビ：</w:t>
      </w:r>
      <w:r w:rsidR="00EE26C4" w:rsidRPr="002F604F">
        <w:rPr>
          <w:rFonts w:ascii="ＭＳ ゴシック" w:eastAsia="ＭＳ ゴシック" w:hAnsi="ＭＳ ゴシック" w:hint="eastAsia"/>
          <w:sz w:val="22"/>
        </w:rPr>
        <w:t>18,374億円</w:t>
      </w:r>
      <w:r w:rsidR="000A59AE" w:rsidRPr="002F604F">
        <w:rPr>
          <w:rFonts w:ascii="ＭＳ ゴシック" w:eastAsia="ＭＳ ゴシック" w:hAnsi="ＭＳ ゴシック" w:hint="eastAsia"/>
          <w:sz w:val="22"/>
        </w:rPr>
        <w:t>、インターネット：</w:t>
      </w:r>
      <w:r w:rsidR="00EE26C4" w:rsidRPr="002F604F">
        <w:rPr>
          <w:rFonts w:ascii="ＭＳ ゴシック" w:eastAsia="ＭＳ ゴシック" w:hAnsi="ＭＳ ゴシック" w:hint="eastAsia"/>
          <w:sz w:val="22"/>
        </w:rPr>
        <w:t>13,100億円</w:t>
      </w:r>
      <w:r w:rsidR="000A59AE" w:rsidRPr="002F604F">
        <w:rPr>
          <w:rFonts w:ascii="ＭＳ ゴシック" w:eastAsia="ＭＳ ゴシック" w:hAnsi="ＭＳ ゴシック" w:hint="eastAsia"/>
          <w:sz w:val="22"/>
        </w:rPr>
        <w:t>、新聞：</w:t>
      </w:r>
      <w:r w:rsidR="00EE26C4" w:rsidRPr="002F604F">
        <w:rPr>
          <w:rFonts w:ascii="ＭＳ ゴシック" w:eastAsia="ＭＳ ゴシック" w:hAnsi="ＭＳ ゴシック" w:hint="eastAsia"/>
          <w:sz w:val="22"/>
        </w:rPr>
        <w:t>5,431億円</w:t>
      </w:r>
      <w:r w:rsidR="000A59AE" w:rsidRPr="002F604F">
        <w:rPr>
          <w:rFonts w:ascii="ＭＳ ゴシック" w:eastAsia="ＭＳ ゴシック" w:hAnsi="ＭＳ ゴシック" w:hint="eastAsia"/>
          <w:sz w:val="22"/>
        </w:rPr>
        <w:t>、雑誌：</w:t>
      </w:r>
      <w:r w:rsidR="00EE26C4" w:rsidRPr="002F604F">
        <w:rPr>
          <w:rFonts w:ascii="ＭＳ ゴシック" w:eastAsia="ＭＳ ゴシック" w:hAnsi="ＭＳ ゴシック" w:hint="eastAsia"/>
          <w:sz w:val="22"/>
        </w:rPr>
        <w:t>2,223億円</w:t>
      </w:r>
      <w:r w:rsidR="000A59AE" w:rsidRPr="002F604F">
        <w:rPr>
          <w:rFonts w:ascii="ＭＳ ゴシック" w:eastAsia="ＭＳ ゴシック" w:hAnsi="ＭＳ ゴシック" w:hint="eastAsia"/>
          <w:sz w:val="22"/>
        </w:rPr>
        <w:t>、ラジオ：</w:t>
      </w:r>
      <w:r w:rsidR="00EE26C4" w:rsidRPr="002F604F">
        <w:rPr>
          <w:rFonts w:ascii="ＭＳ ゴシック" w:eastAsia="ＭＳ ゴシック" w:hAnsi="ＭＳ ゴシック" w:hint="eastAsia"/>
          <w:sz w:val="22"/>
        </w:rPr>
        <w:t>1,285億円</w:t>
      </w:r>
      <w:r w:rsidR="000A59AE" w:rsidRPr="002F604F">
        <w:rPr>
          <w:rFonts w:ascii="ＭＳ ゴシック" w:eastAsia="ＭＳ ゴシック" w:hAnsi="ＭＳ ゴシック" w:hint="eastAsia"/>
          <w:sz w:val="22"/>
        </w:rPr>
        <w:t>、衛星メディア：</w:t>
      </w:r>
      <w:r w:rsidR="00EE26C4" w:rsidRPr="002F604F">
        <w:rPr>
          <w:rFonts w:ascii="ＭＳ ゴシック" w:eastAsia="ＭＳ ゴシック" w:hAnsi="ＭＳ ゴシック" w:hint="eastAsia"/>
          <w:sz w:val="22"/>
        </w:rPr>
        <w:t>1,283億円</w:t>
      </w:r>
    </w:p>
    <w:p w14:paraId="482272FD" w14:textId="782E290F" w:rsidR="00410088" w:rsidRPr="002F604F" w:rsidRDefault="00410088" w:rsidP="00EE26C4">
      <w:pPr>
        <w:widowControl/>
        <w:autoSpaceDE w:val="0"/>
        <w:autoSpaceDN w:val="0"/>
        <w:rPr>
          <w:rFonts w:ascii="ＭＳ ゴシック" w:eastAsia="ＭＳ ゴシック" w:hAnsi="ＭＳ ゴシック"/>
          <w:sz w:val="22"/>
        </w:rPr>
      </w:pPr>
    </w:p>
    <w:p w14:paraId="2036479A" w14:textId="141E6B28" w:rsidR="000A59AE" w:rsidRPr="002F604F" w:rsidRDefault="00410088" w:rsidP="000A59AE">
      <w:pPr>
        <w:widowControl/>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2017年</w:t>
      </w:r>
      <w:r w:rsidR="00A214D3" w:rsidRPr="002F604F">
        <w:rPr>
          <w:rFonts w:ascii="ＭＳ ゴシック" w:eastAsia="ＭＳ ゴシック" w:hAnsi="ＭＳ ゴシック" w:hint="eastAsia"/>
          <w:sz w:val="22"/>
        </w:rPr>
        <w:t xml:space="preserve">　</w:t>
      </w:r>
      <w:r w:rsidR="00EE26C4" w:rsidRPr="002F604F">
        <w:rPr>
          <w:rFonts w:ascii="ＭＳ ゴシック" w:eastAsia="ＭＳ ゴシック" w:hAnsi="ＭＳ ゴシック" w:hint="eastAsia"/>
          <w:sz w:val="22"/>
        </w:rPr>
        <w:t>全体</w:t>
      </w:r>
      <w:r w:rsidR="000A59AE" w:rsidRPr="002F604F">
        <w:rPr>
          <w:rFonts w:ascii="ＭＳ ゴシック" w:eastAsia="ＭＳ ゴシック" w:hAnsi="ＭＳ ゴシック" w:hint="eastAsia"/>
          <w:sz w:val="22"/>
        </w:rPr>
        <w:t>：</w:t>
      </w:r>
      <w:r w:rsidR="00EE26C4" w:rsidRPr="002F604F">
        <w:rPr>
          <w:rFonts w:ascii="ＭＳ ゴシック" w:eastAsia="ＭＳ ゴシック" w:hAnsi="ＭＳ ゴシック" w:hint="eastAsia"/>
          <w:sz w:val="22"/>
        </w:rPr>
        <w:t>63,907億円</w:t>
      </w:r>
      <w:r w:rsidR="000A59AE" w:rsidRPr="002F604F">
        <w:rPr>
          <w:rFonts w:ascii="ＭＳ ゴシック" w:eastAsia="ＭＳ ゴシック" w:hAnsi="ＭＳ ゴシック" w:hint="eastAsia"/>
          <w:sz w:val="22"/>
        </w:rPr>
        <w:t>、地上波テレビ：</w:t>
      </w:r>
      <w:r w:rsidR="00EE26C4" w:rsidRPr="002F604F">
        <w:rPr>
          <w:rFonts w:ascii="ＭＳ ゴシック" w:eastAsia="ＭＳ ゴシック" w:hAnsi="ＭＳ ゴシック" w:hint="eastAsia"/>
          <w:sz w:val="22"/>
        </w:rPr>
        <w:t>18,178億円</w:t>
      </w:r>
      <w:r w:rsidR="000A59AE" w:rsidRPr="002F604F">
        <w:rPr>
          <w:rFonts w:ascii="ＭＳ ゴシック" w:eastAsia="ＭＳ ゴシック" w:hAnsi="ＭＳ ゴシック" w:hint="eastAsia"/>
          <w:sz w:val="22"/>
        </w:rPr>
        <w:t>、インターネット：</w:t>
      </w:r>
      <w:r w:rsidR="00EE26C4" w:rsidRPr="002F604F">
        <w:rPr>
          <w:rFonts w:ascii="ＭＳ ゴシック" w:eastAsia="ＭＳ ゴシック" w:hAnsi="ＭＳ ゴシック" w:hint="eastAsia"/>
          <w:sz w:val="22"/>
        </w:rPr>
        <w:t>15,094億円</w:t>
      </w:r>
      <w:r w:rsidR="000A59AE" w:rsidRPr="002F604F">
        <w:rPr>
          <w:rFonts w:ascii="ＭＳ ゴシック" w:eastAsia="ＭＳ ゴシック" w:hAnsi="ＭＳ ゴシック" w:hint="eastAsia"/>
          <w:sz w:val="22"/>
        </w:rPr>
        <w:t>、新聞：</w:t>
      </w:r>
      <w:r w:rsidR="00EE26C4" w:rsidRPr="002F604F">
        <w:rPr>
          <w:rFonts w:ascii="ＭＳ ゴシック" w:eastAsia="ＭＳ ゴシック" w:hAnsi="ＭＳ ゴシック" w:hint="eastAsia"/>
          <w:sz w:val="22"/>
        </w:rPr>
        <w:t>5,147億円</w:t>
      </w:r>
      <w:r w:rsidR="000A59AE" w:rsidRPr="002F604F">
        <w:rPr>
          <w:rFonts w:ascii="ＭＳ ゴシック" w:eastAsia="ＭＳ ゴシック" w:hAnsi="ＭＳ ゴシック" w:hint="eastAsia"/>
          <w:sz w:val="22"/>
        </w:rPr>
        <w:t>、雑誌：</w:t>
      </w:r>
      <w:r w:rsidR="00EE26C4" w:rsidRPr="002F604F">
        <w:rPr>
          <w:rFonts w:ascii="ＭＳ ゴシック" w:eastAsia="ＭＳ ゴシック" w:hAnsi="ＭＳ ゴシック" w:hint="eastAsia"/>
          <w:sz w:val="22"/>
        </w:rPr>
        <w:t>2,023億円</w:t>
      </w:r>
      <w:r w:rsidR="000A59AE" w:rsidRPr="002F604F">
        <w:rPr>
          <w:rFonts w:ascii="ＭＳ ゴシック" w:eastAsia="ＭＳ ゴシック" w:hAnsi="ＭＳ ゴシック" w:hint="eastAsia"/>
          <w:sz w:val="22"/>
        </w:rPr>
        <w:t>、ラジオ：</w:t>
      </w:r>
      <w:r w:rsidR="00EE26C4" w:rsidRPr="002F604F">
        <w:rPr>
          <w:rFonts w:ascii="ＭＳ ゴシック" w:eastAsia="ＭＳ ゴシック" w:hAnsi="ＭＳ ゴシック" w:hint="eastAsia"/>
          <w:sz w:val="22"/>
        </w:rPr>
        <w:t>1,290億円</w:t>
      </w:r>
      <w:r w:rsidR="000A59AE" w:rsidRPr="002F604F">
        <w:rPr>
          <w:rFonts w:ascii="ＭＳ ゴシック" w:eastAsia="ＭＳ ゴシック" w:hAnsi="ＭＳ ゴシック" w:hint="eastAsia"/>
          <w:sz w:val="22"/>
        </w:rPr>
        <w:t>、衛星メディア：</w:t>
      </w:r>
      <w:r w:rsidR="00EE26C4" w:rsidRPr="002F604F">
        <w:rPr>
          <w:rFonts w:ascii="ＭＳ ゴシック" w:eastAsia="ＭＳ ゴシック" w:hAnsi="ＭＳ ゴシック" w:hint="eastAsia"/>
          <w:sz w:val="22"/>
        </w:rPr>
        <w:t>1,300億円</w:t>
      </w:r>
    </w:p>
    <w:p w14:paraId="5015E984" w14:textId="77777777" w:rsidR="00A214D3" w:rsidRPr="002F604F" w:rsidRDefault="00A214D3" w:rsidP="000A59AE">
      <w:pPr>
        <w:widowControl/>
        <w:autoSpaceDE w:val="0"/>
        <w:autoSpaceDN w:val="0"/>
        <w:rPr>
          <w:rFonts w:ascii="ＭＳ ゴシック" w:eastAsia="ＭＳ ゴシック" w:hAnsi="ＭＳ ゴシック"/>
          <w:sz w:val="22"/>
        </w:rPr>
      </w:pPr>
    </w:p>
    <w:p w14:paraId="1CBBFA54" w14:textId="323EB5C4" w:rsidR="000A59AE" w:rsidRPr="002F604F" w:rsidRDefault="00410088" w:rsidP="000A59AE">
      <w:pPr>
        <w:widowControl/>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2018年</w:t>
      </w:r>
      <w:r w:rsidR="00A214D3" w:rsidRPr="002F604F">
        <w:rPr>
          <w:rFonts w:ascii="ＭＳ ゴシック" w:eastAsia="ＭＳ ゴシック" w:hAnsi="ＭＳ ゴシック" w:hint="eastAsia"/>
          <w:sz w:val="22"/>
        </w:rPr>
        <w:t xml:space="preserve">　</w:t>
      </w:r>
      <w:r w:rsidR="00EE26C4" w:rsidRPr="002F604F">
        <w:rPr>
          <w:rFonts w:ascii="ＭＳ ゴシック" w:eastAsia="ＭＳ ゴシック" w:hAnsi="ＭＳ ゴシック" w:hint="eastAsia"/>
          <w:sz w:val="22"/>
        </w:rPr>
        <w:t>全体</w:t>
      </w:r>
      <w:r w:rsidR="000A59AE" w:rsidRPr="002F604F">
        <w:rPr>
          <w:rFonts w:ascii="ＭＳ ゴシック" w:eastAsia="ＭＳ ゴシック" w:hAnsi="ＭＳ ゴシック" w:hint="eastAsia"/>
          <w:sz w:val="22"/>
        </w:rPr>
        <w:t>：</w:t>
      </w:r>
      <w:r w:rsidR="00EE26C4" w:rsidRPr="002F604F">
        <w:rPr>
          <w:rFonts w:ascii="ＭＳ ゴシック" w:eastAsia="ＭＳ ゴシック" w:hAnsi="ＭＳ ゴシック" w:hint="eastAsia"/>
          <w:sz w:val="22"/>
        </w:rPr>
        <w:t>65,300億円</w:t>
      </w:r>
      <w:r w:rsidR="000A59AE" w:rsidRPr="002F604F">
        <w:rPr>
          <w:rFonts w:ascii="ＭＳ ゴシック" w:eastAsia="ＭＳ ゴシック" w:hAnsi="ＭＳ ゴシック" w:hint="eastAsia"/>
          <w:sz w:val="22"/>
        </w:rPr>
        <w:t>、地上波テレビ：</w:t>
      </w:r>
      <w:r w:rsidR="00EE26C4" w:rsidRPr="002F604F">
        <w:rPr>
          <w:rFonts w:ascii="ＭＳ ゴシック" w:eastAsia="ＭＳ ゴシック" w:hAnsi="ＭＳ ゴシック" w:hint="eastAsia"/>
          <w:sz w:val="22"/>
        </w:rPr>
        <w:t>17,848億円</w:t>
      </w:r>
      <w:r w:rsidR="000A59AE" w:rsidRPr="002F604F">
        <w:rPr>
          <w:rFonts w:ascii="ＭＳ ゴシック" w:eastAsia="ＭＳ ゴシック" w:hAnsi="ＭＳ ゴシック" w:hint="eastAsia"/>
          <w:sz w:val="22"/>
        </w:rPr>
        <w:t>、インターネット：</w:t>
      </w:r>
      <w:r w:rsidR="00EE26C4" w:rsidRPr="002F604F">
        <w:rPr>
          <w:rFonts w:ascii="ＭＳ ゴシック" w:eastAsia="ＭＳ ゴシック" w:hAnsi="ＭＳ ゴシック" w:hint="eastAsia"/>
          <w:sz w:val="22"/>
        </w:rPr>
        <w:t>17,589億円</w:t>
      </w:r>
      <w:r w:rsidR="000A59AE" w:rsidRPr="002F604F">
        <w:rPr>
          <w:rFonts w:ascii="ＭＳ ゴシック" w:eastAsia="ＭＳ ゴシック" w:hAnsi="ＭＳ ゴシック" w:hint="eastAsia"/>
          <w:sz w:val="22"/>
        </w:rPr>
        <w:t>、新聞：</w:t>
      </w:r>
      <w:r w:rsidR="00EE26C4" w:rsidRPr="002F604F">
        <w:rPr>
          <w:rFonts w:ascii="ＭＳ ゴシック" w:eastAsia="ＭＳ ゴシック" w:hAnsi="ＭＳ ゴシック" w:hint="eastAsia"/>
          <w:sz w:val="22"/>
        </w:rPr>
        <w:t>4,784億円</w:t>
      </w:r>
      <w:r w:rsidR="000A59AE" w:rsidRPr="002F604F">
        <w:rPr>
          <w:rFonts w:ascii="ＭＳ ゴシック" w:eastAsia="ＭＳ ゴシック" w:hAnsi="ＭＳ ゴシック" w:hint="eastAsia"/>
          <w:sz w:val="22"/>
        </w:rPr>
        <w:t>、雑誌：</w:t>
      </w:r>
      <w:r w:rsidR="00EE26C4" w:rsidRPr="002F604F">
        <w:rPr>
          <w:rFonts w:ascii="ＭＳ ゴシック" w:eastAsia="ＭＳ ゴシック" w:hAnsi="ＭＳ ゴシック" w:hint="eastAsia"/>
          <w:sz w:val="22"/>
        </w:rPr>
        <w:t>1,841億円</w:t>
      </w:r>
      <w:r w:rsidR="000A59AE" w:rsidRPr="002F604F">
        <w:rPr>
          <w:rFonts w:ascii="ＭＳ ゴシック" w:eastAsia="ＭＳ ゴシック" w:hAnsi="ＭＳ ゴシック" w:hint="eastAsia"/>
          <w:sz w:val="22"/>
        </w:rPr>
        <w:t>、ラジオ：</w:t>
      </w:r>
      <w:r w:rsidR="00EE26C4" w:rsidRPr="002F604F">
        <w:rPr>
          <w:rFonts w:ascii="ＭＳ ゴシック" w:eastAsia="ＭＳ ゴシック" w:hAnsi="ＭＳ ゴシック" w:hint="eastAsia"/>
          <w:sz w:val="22"/>
        </w:rPr>
        <w:t>1,278億円</w:t>
      </w:r>
      <w:r w:rsidR="000A59AE" w:rsidRPr="002F604F">
        <w:rPr>
          <w:rFonts w:ascii="ＭＳ ゴシック" w:eastAsia="ＭＳ ゴシック" w:hAnsi="ＭＳ ゴシック" w:hint="eastAsia"/>
          <w:sz w:val="22"/>
        </w:rPr>
        <w:t>、衛星メディア</w:t>
      </w:r>
      <w:r w:rsidR="00EE26C4" w:rsidRPr="002F604F">
        <w:rPr>
          <w:rFonts w:ascii="ＭＳ ゴシック" w:eastAsia="ＭＳ ゴシック" w:hAnsi="ＭＳ ゴシック" w:hint="eastAsia"/>
          <w:sz w:val="22"/>
        </w:rPr>
        <w:t>1,275億円</w:t>
      </w:r>
      <w:r w:rsidR="000A59AE" w:rsidRPr="002F604F">
        <w:rPr>
          <w:rFonts w:ascii="ＭＳ ゴシック" w:eastAsia="ＭＳ ゴシック" w:hAnsi="ＭＳ ゴシック" w:hint="eastAsia"/>
          <w:sz w:val="22"/>
        </w:rPr>
        <w:t>：</w:t>
      </w:r>
    </w:p>
    <w:p w14:paraId="0556E517" w14:textId="77777777" w:rsidR="00A214D3" w:rsidRPr="002F604F" w:rsidRDefault="00A214D3" w:rsidP="000A59AE">
      <w:pPr>
        <w:widowControl/>
        <w:autoSpaceDE w:val="0"/>
        <w:autoSpaceDN w:val="0"/>
        <w:rPr>
          <w:rFonts w:ascii="ＭＳ ゴシック" w:eastAsia="ＭＳ ゴシック" w:hAnsi="ＭＳ ゴシック"/>
          <w:sz w:val="22"/>
        </w:rPr>
      </w:pPr>
    </w:p>
    <w:p w14:paraId="116A508F" w14:textId="13678474" w:rsidR="000A59AE" w:rsidRPr="002F604F" w:rsidRDefault="00410088" w:rsidP="000A59AE">
      <w:pPr>
        <w:widowControl/>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2019年</w:t>
      </w:r>
      <w:r w:rsidR="00A214D3" w:rsidRPr="002F604F">
        <w:rPr>
          <w:rFonts w:ascii="ＭＳ ゴシック" w:eastAsia="ＭＳ ゴシック" w:hAnsi="ＭＳ ゴシック" w:hint="eastAsia"/>
          <w:sz w:val="22"/>
        </w:rPr>
        <w:t xml:space="preserve">　</w:t>
      </w:r>
      <w:r w:rsidR="00EE26C4" w:rsidRPr="002F604F">
        <w:rPr>
          <w:rFonts w:ascii="ＭＳ ゴシック" w:eastAsia="ＭＳ ゴシック" w:hAnsi="ＭＳ ゴシック" w:hint="eastAsia"/>
          <w:sz w:val="22"/>
        </w:rPr>
        <w:t>全体</w:t>
      </w:r>
      <w:r w:rsidR="000A59AE" w:rsidRPr="002F604F">
        <w:rPr>
          <w:rFonts w:ascii="ＭＳ ゴシック" w:eastAsia="ＭＳ ゴシック" w:hAnsi="ＭＳ ゴシック" w:hint="eastAsia"/>
          <w:sz w:val="22"/>
        </w:rPr>
        <w:t>：</w:t>
      </w:r>
      <w:r w:rsidR="00DD1F80" w:rsidRPr="002F604F">
        <w:rPr>
          <w:rFonts w:ascii="ＭＳ ゴシック" w:eastAsia="ＭＳ ゴシック" w:hAnsi="ＭＳ ゴシック" w:hint="eastAsia"/>
          <w:sz w:val="22"/>
        </w:rPr>
        <w:t>69,381億円</w:t>
      </w:r>
      <w:r w:rsidR="000A59AE" w:rsidRPr="002F604F">
        <w:rPr>
          <w:rFonts w:ascii="ＭＳ ゴシック" w:eastAsia="ＭＳ ゴシック" w:hAnsi="ＭＳ ゴシック" w:hint="eastAsia"/>
          <w:sz w:val="22"/>
        </w:rPr>
        <w:t>、地上波テレビ：</w:t>
      </w:r>
      <w:r w:rsidR="00DD1F80" w:rsidRPr="002F604F">
        <w:rPr>
          <w:rFonts w:ascii="ＭＳ ゴシック" w:eastAsia="ＭＳ ゴシック" w:hAnsi="ＭＳ ゴシック" w:hint="eastAsia"/>
          <w:sz w:val="22"/>
        </w:rPr>
        <w:t>17,345億円</w:t>
      </w:r>
      <w:r w:rsidR="000A59AE" w:rsidRPr="002F604F">
        <w:rPr>
          <w:rFonts w:ascii="ＭＳ ゴシック" w:eastAsia="ＭＳ ゴシック" w:hAnsi="ＭＳ ゴシック" w:hint="eastAsia"/>
          <w:sz w:val="22"/>
        </w:rPr>
        <w:t>、インターネット：</w:t>
      </w:r>
      <w:r w:rsidR="00DD1F80" w:rsidRPr="002F604F">
        <w:rPr>
          <w:rFonts w:ascii="ＭＳ ゴシック" w:eastAsia="ＭＳ ゴシック" w:hAnsi="ＭＳ ゴシック" w:hint="eastAsia"/>
          <w:sz w:val="22"/>
        </w:rPr>
        <w:t>21,048億円</w:t>
      </w:r>
      <w:r w:rsidR="000A59AE" w:rsidRPr="002F604F">
        <w:rPr>
          <w:rFonts w:ascii="ＭＳ ゴシック" w:eastAsia="ＭＳ ゴシック" w:hAnsi="ＭＳ ゴシック" w:hint="eastAsia"/>
          <w:sz w:val="22"/>
        </w:rPr>
        <w:t>、新聞：</w:t>
      </w:r>
      <w:r w:rsidR="00DD1F80" w:rsidRPr="002F604F">
        <w:rPr>
          <w:rFonts w:ascii="ＭＳ ゴシック" w:eastAsia="ＭＳ ゴシック" w:hAnsi="ＭＳ ゴシック" w:hint="eastAsia"/>
          <w:sz w:val="22"/>
        </w:rPr>
        <w:t>4,547億円</w:t>
      </w:r>
      <w:r w:rsidR="000A59AE" w:rsidRPr="002F604F">
        <w:rPr>
          <w:rFonts w:ascii="ＭＳ ゴシック" w:eastAsia="ＭＳ ゴシック" w:hAnsi="ＭＳ ゴシック" w:hint="eastAsia"/>
          <w:sz w:val="22"/>
        </w:rPr>
        <w:t>、雑誌：</w:t>
      </w:r>
      <w:r w:rsidR="00DD1F80" w:rsidRPr="002F604F">
        <w:rPr>
          <w:rFonts w:ascii="ＭＳ ゴシック" w:eastAsia="ＭＳ ゴシック" w:hAnsi="ＭＳ ゴシック" w:hint="eastAsia"/>
          <w:sz w:val="22"/>
        </w:rPr>
        <w:t>1,675億円</w:t>
      </w:r>
      <w:r w:rsidR="000A59AE" w:rsidRPr="002F604F">
        <w:rPr>
          <w:rFonts w:ascii="ＭＳ ゴシック" w:eastAsia="ＭＳ ゴシック" w:hAnsi="ＭＳ ゴシック" w:hint="eastAsia"/>
          <w:sz w:val="22"/>
        </w:rPr>
        <w:t>、ラジオ：</w:t>
      </w:r>
      <w:r w:rsidR="00DD1F80" w:rsidRPr="002F604F">
        <w:rPr>
          <w:rFonts w:ascii="ＭＳ ゴシック" w:eastAsia="ＭＳ ゴシック" w:hAnsi="ＭＳ ゴシック" w:hint="eastAsia"/>
          <w:sz w:val="22"/>
        </w:rPr>
        <w:t>1,260億円</w:t>
      </w:r>
      <w:r w:rsidR="000A59AE" w:rsidRPr="002F604F">
        <w:rPr>
          <w:rFonts w:ascii="ＭＳ ゴシック" w:eastAsia="ＭＳ ゴシック" w:hAnsi="ＭＳ ゴシック" w:hint="eastAsia"/>
          <w:sz w:val="22"/>
        </w:rPr>
        <w:t>、衛星メディア：</w:t>
      </w:r>
      <w:r w:rsidR="00DD1F80" w:rsidRPr="002F604F">
        <w:rPr>
          <w:rFonts w:ascii="ＭＳ ゴシック" w:eastAsia="ＭＳ ゴシック" w:hAnsi="ＭＳ ゴシック" w:hint="eastAsia"/>
          <w:sz w:val="22"/>
        </w:rPr>
        <w:t>1,267億円</w:t>
      </w:r>
    </w:p>
    <w:p w14:paraId="05511D07" w14:textId="77777777" w:rsidR="00A214D3" w:rsidRPr="002F604F" w:rsidRDefault="00A214D3" w:rsidP="000A59AE">
      <w:pPr>
        <w:widowControl/>
        <w:autoSpaceDE w:val="0"/>
        <w:autoSpaceDN w:val="0"/>
        <w:rPr>
          <w:rFonts w:ascii="ＭＳ ゴシック" w:eastAsia="ＭＳ ゴシック" w:hAnsi="ＭＳ ゴシック"/>
          <w:sz w:val="22"/>
        </w:rPr>
      </w:pPr>
    </w:p>
    <w:p w14:paraId="68E892DC" w14:textId="2AADE19D" w:rsidR="00DD1F80" w:rsidRPr="002F604F" w:rsidRDefault="00410088" w:rsidP="00DD1F80">
      <w:pPr>
        <w:widowControl/>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2020年</w:t>
      </w:r>
      <w:r w:rsidR="00EE26C4" w:rsidRPr="002F604F">
        <w:rPr>
          <w:rFonts w:ascii="ＭＳ ゴシック" w:eastAsia="ＭＳ ゴシック" w:hAnsi="ＭＳ ゴシック" w:hint="eastAsia"/>
          <w:sz w:val="22"/>
        </w:rPr>
        <w:t>全体</w:t>
      </w:r>
      <w:r w:rsidR="000A59AE" w:rsidRPr="002F604F">
        <w:rPr>
          <w:rFonts w:ascii="ＭＳ ゴシック" w:eastAsia="ＭＳ ゴシック" w:hAnsi="ＭＳ ゴシック" w:hint="eastAsia"/>
          <w:sz w:val="22"/>
        </w:rPr>
        <w:t>：</w:t>
      </w:r>
      <w:r w:rsidR="00DD1F80" w:rsidRPr="002F604F">
        <w:rPr>
          <w:rFonts w:ascii="ＭＳ ゴシック" w:eastAsia="ＭＳ ゴシック" w:hAnsi="ＭＳ ゴシック" w:hint="eastAsia"/>
          <w:sz w:val="22"/>
        </w:rPr>
        <w:t>61,594億円</w:t>
      </w:r>
      <w:r w:rsidR="000A59AE" w:rsidRPr="002F604F">
        <w:rPr>
          <w:rFonts w:ascii="ＭＳ ゴシック" w:eastAsia="ＭＳ ゴシック" w:hAnsi="ＭＳ ゴシック" w:hint="eastAsia"/>
          <w:sz w:val="22"/>
        </w:rPr>
        <w:t>、地上波テレビ：</w:t>
      </w:r>
      <w:r w:rsidR="00DD1F80" w:rsidRPr="002F604F">
        <w:rPr>
          <w:rFonts w:ascii="ＭＳ ゴシック" w:eastAsia="ＭＳ ゴシック" w:hAnsi="ＭＳ ゴシック" w:hint="eastAsia"/>
          <w:sz w:val="22"/>
        </w:rPr>
        <w:t>15,386億円</w:t>
      </w:r>
      <w:r w:rsidR="000A59AE" w:rsidRPr="002F604F">
        <w:rPr>
          <w:rFonts w:ascii="ＭＳ ゴシック" w:eastAsia="ＭＳ ゴシック" w:hAnsi="ＭＳ ゴシック" w:hint="eastAsia"/>
          <w:sz w:val="22"/>
        </w:rPr>
        <w:t>、インターネット：</w:t>
      </w:r>
      <w:r w:rsidR="00DD1F80" w:rsidRPr="002F604F">
        <w:rPr>
          <w:rFonts w:ascii="ＭＳ ゴシック" w:eastAsia="ＭＳ ゴシック" w:hAnsi="ＭＳ ゴシック" w:hint="eastAsia"/>
          <w:sz w:val="22"/>
        </w:rPr>
        <w:t>22,290億円</w:t>
      </w:r>
      <w:r w:rsidR="000A59AE" w:rsidRPr="002F604F">
        <w:rPr>
          <w:rFonts w:ascii="ＭＳ ゴシック" w:eastAsia="ＭＳ ゴシック" w:hAnsi="ＭＳ ゴシック" w:hint="eastAsia"/>
          <w:sz w:val="22"/>
        </w:rPr>
        <w:t>、新聞：</w:t>
      </w:r>
      <w:r w:rsidR="00DD1F80" w:rsidRPr="002F604F">
        <w:rPr>
          <w:rFonts w:ascii="ＭＳ ゴシック" w:eastAsia="ＭＳ ゴシック" w:hAnsi="ＭＳ ゴシック" w:hint="eastAsia"/>
          <w:sz w:val="22"/>
        </w:rPr>
        <w:t>3,688億円</w:t>
      </w:r>
      <w:r w:rsidR="000A59AE" w:rsidRPr="002F604F">
        <w:rPr>
          <w:rFonts w:ascii="ＭＳ ゴシック" w:eastAsia="ＭＳ ゴシック" w:hAnsi="ＭＳ ゴシック" w:hint="eastAsia"/>
          <w:sz w:val="22"/>
        </w:rPr>
        <w:t>、雑誌：</w:t>
      </w:r>
      <w:r w:rsidR="00DD1F80" w:rsidRPr="002F604F">
        <w:rPr>
          <w:rFonts w:ascii="ＭＳ ゴシック" w:eastAsia="ＭＳ ゴシック" w:hAnsi="ＭＳ ゴシック" w:hint="eastAsia"/>
          <w:sz w:val="22"/>
        </w:rPr>
        <w:t>1,223億円</w:t>
      </w:r>
      <w:r w:rsidR="000A59AE" w:rsidRPr="002F604F">
        <w:rPr>
          <w:rFonts w:ascii="ＭＳ ゴシック" w:eastAsia="ＭＳ ゴシック" w:hAnsi="ＭＳ ゴシック" w:hint="eastAsia"/>
          <w:sz w:val="22"/>
        </w:rPr>
        <w:t>、ラジオ：</w:t>
      </w:r>
      <w:r w:rsidR="00DD1F80" w:rsidRPr="002F604F">
        <w:rPr>
          <w:rFonts w:ascii="ＭＳ ゴシック" w:eastAsia="ＭＳ ゴシック" w:hAnsi="ＭＳ ゴシック" w:hint="eastAsia"/>
          <w:sz w:val="22"/>
        </w:rPr>
        <w:t>1,066億円</w:t>
      </w:r>
      <w:r w:rsidR="000A59AE" w:rsidRPr="002F604F">
        <w:rPr>
          <w:rFonts w:ascii="ＭＳ ゴシック" w:eastAsia="ＭＳ ゴシック" w:hAnsi="ＭＳ ゴシック" w:hint="eastAsia"/>
          <w:sz w:val="22"/>
        </w:rPr>
        <w:t>、衛星メディア：</w:t>
      </w:r>
      <w:r w:rsidR="00DD1F80" w:rsidRPr="002F604F">
        <w:rPr>
          <w:rFonts w:ascii="ＭＳ ゴシック" w:eastAsia="ＭＳ ゴシック" w:hAnsi="ＭＳ ゴシック" w:hint="eastAsia"/>
          <w:sz w:val="22"/>
        </w:rPr>
        <w:t>1,173億円</w:t>
      </w:r>
    </w:p>
    <w:p w14:paraId="6BB50033" w14:textId="77777777" w:rsidR="00A214D3" w:rsidRPr="002F604F" w:rsidRDefault="00A214D3" w:rsidP="00DD1F80">
      <w:pPr>
        <w:widowControl/>
        <w:autoSpaceDE w:val="0"/>
        <w:autoSpaceDN w:val="0"/>
        <w:rPr>
          <w:rFonts w:ascii="ＭＳ ゴシック" w:eastAsia="ＭＳ ゴシック" w:hAnsi="ＭＳ ゴシック"/>
          <w:sz w:val="22"/>
        </w:rPr>
      </w:pPr>
    </w:p>
    <w:p w14:paraId="16BA8014" w14:textId="07544491" w:rsidR="000A59AE" w:rsidRPr="002F604F" w:rsidRDefault="00410088" w:rsidP="000A59AE">
      <w:pPr>
        <w:widowControl/>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2021年</w:t>
      </w:r>
      <w:r w:rsidR="00A214D3" w:rsidRPr="002F604F">
        <w:rPr>
          <w:rFonts w:ascii="ＭＳ ゴシック" w:eastAsia="ＭＳ ゴシック" w:hAnsi="ＭＳ ゴシック" w:hint="eastAsia"/>
          <w:sz w:val="22"/>
        </w:rPr>
        <w:t xml:space="preserve">　</w:t>
      </w:r>
      <w:r w:rsidR="00EE26C4" w:rsidRPr="002F604F">
        <w:rPr>
          <w:rFonts w:ascii="ＭＳ ゴシック" w:eastAsia="ＭＳ ゴシック" w:hAnsi="ＭＳ ゴシック" w:hint="eastAsia"/>
          <w:sz w:val="22"/>
        </w:rPr>
        <w:t>全体</w:t>
      </w:r>
      <w:r w:rsidR="000A59AE" w:rsidRPr="002F604F">
        <w:rPr>
          <w:rFonts w:ascii="ＭＳ ゴシック" w:eastAsia="ＭＳ ゴシック" w:hAnsi="ＭＳ ゴシック" w:hint="eastAsia"/>
          <w:sz w:val="22"/>
        </w:rPr>
        <w:t>：</w:t>
      </w:r>
      <w:r w:rsidR="00DD1F80" w:rsidRPr="002F604F">
        <w:rPr>
          <w:rFonts w:ascii="ＭＳ ゴシック" w:eastAsia="ＭＳ ゴシック" w:hAnsi="ＭＳ ゴシック" w:hint="eastAsia"/>
          <w:sz w:val="22"/>
        </w:rPr>
        <w:t>67,998億円</w:t>
      </w:r>
      <w:r w:rsidR="000A59AE" w:rsidRPr="002F604F">
        <w:rPr>
          <w:rFonts w:ascii="ＭＳ ゴシック" w:eastAsia="ＭＳ ゴシック" w:hAnsi="ＭＳ ゴシック" w:hint="eastAsia"/>
          <w:sz w:val="22"/>
        </w:rPr>
        <w:t>、地上波テレビ：</w:t>
      </w:r>
      <w:r w:rsidR="00DD1F80" w:rsidRPr="002F604F">
        <w:rPr>
          <w:rFonts w:ascii="ＭＳ ゴシック" w:eastAsia="ＭＳ ゴシック" w:hAnsi="ＭＳ ゴシック" w:hint="eastAsia"/>
          <w:sz w:val="22"/>
        </w:rPr>
        <w:t>17,184億円</w:t>
      </w:r>
      <w:r w:rsidR="000A59AE" w:rsidRPr="002F604F">
        <w:rPr>
          <w:rFonts w:ascii="ＭＳ ゴシック" w:eastAsia="ＭＳ ゴシック" w:hAnsi="ＭＳ ゴシック" w:hint="eastAsia"/>
          <w:sz w:val="22"/>
        </w:rPr>
        <w:t>、インターネット：</w:t>
      </w:r>
      <w:r w:rsidR="00DD1F80" w:rsidRPr="002F604F">
        <w:rPr>
          <w:rFonts w:ascii="ＭＳ ゴシック" w:eastAsia="ＭＳ ゴシック" w:hAnsi="ＭＳ ゴシック" w:hint="eastAsia"/>
          <w:sz w:val="22"/>
        </w:rPr>
        <w:t>27,052億円</w:t>
      </w:r>
      <w:r w:rsidR="000A59AE" w:rsidRPr="002F604F">
        <w:rPr>
          <w:rFonts w:ascii="ＭＳ ゴシック" w:eastAsia="ＭＳ ゴシック" w:hAnsi="ＭＳ ゴシック" w:hint="eastAsia"/>
          <w:sz w:val="22"/>
        </w:rPr>
        <w:t>、新聞：</w:t>
      </w:r>
      <w:r w:rsidR="00DD1F80" w:rsidRPr="002F604F">
        <w:rPr>
          <w:rFonts w:ascii="ＭＳ ゴシック" w:eastAsia="ＭＳ ゴシック" w:hAnsi="ＭＳ ゴシック" w:hint="eastAsia"/>
          <w:sz w:val="22"/>
        </w:rPr>
        <w:t>3,815億円</w:t>
      </w:r>
      <w:r w:rsidR="000A59AE" w:rsidRPr="002F604F">
        <w:rPr>
          <w:rFonts w:ascii="ＭＳ ゴシック" w:eastAsia="ＭＳ ゴシック" w:hAnsi="ＭＳ ゴシック" w:hint="eastAsia"/>
          <w:sz w:val="22"/>
        </w:rPr>
        <w:t>、雑誌：</w:t>
      </w:r>
      <w:r w:rsidR="00DD1F80" w:rsidRPr="002F604F">
        <w:rPr>
          <w:rFonts w:ascii="ＭＳ ゴシック" w:eastAsia="ＭＳ ゴシック" w:hAnsi="ＭＳ ゴシック" w:hint="eastAsia"/>
          <w:sz w:val="22"/>
        </w:rPr>
        <w:t>1,224億円</w:t>
      </w:r>
      <w:r w:rsidR="000A59AE" w:rsidRPr="002F604F">
        <w:rPr>
          <w:rFonts w:ascii="ＭＳ ゴシック" w:eastAsia="ＭＳ ゴシック" w:hAnsi="ＭＳ ゴシック" w:hint="eastAsia"/>
          <w:sz w:val="22"/>
        </w:rPr>
        <w:t>、ラジオ：</w:t>
      </w:r>
      <w:r w:rsidR="00DD1F80" w:rsidRPr="002F604F">
        <w:rPr>
          <w:rFonts w:ascii="ＭＳ ゴシック" w:eastAsia="ＭＳ ゴシック" w:hAnsi="ＭＳ ゴシック" w:hint="eastAsia"/>
          <w:sz w:val="22"/>
        </w:rPr>
        <w:t>1,106億円</w:t>
      </w:r>
      <w:r w:rsidR="000A59AE" w:rsidRPr="002F604F">
        <w:rPr>
          <w:rFonts w:ascii="ＭＳ ゴシック" w:eastAsia="ＭＳ ゴシック" w:hAnsi="ＭＳ ゴシック" w:hint="eastAsia"/>
          <w:sz w:val="22"/>
        </w:rPr>
        <w:t>、衛星メディア：</w:t>
      </w:r>
      <w:r w:rsidR="00DD1F80" w:rsidRPr="002F604F">
        <w:rPr>
          <w:rFonts w:ascii="ＭＳ ゴシック" w:eastAsia="ＭＳ ゴシック" w:hAnsi="ＭＳ ゴシック" w:hint="eastAsia"/>
          <w:sz w:val="22"/>
        </w:rPr>
        <w:t>1,209億円</w:t>
      </w:r>
    </w:p>
    <w:p w14:paraId="399920CD" w14:textId="33B2CE99" w:rsidR="00410088" w:rsidRPr="002F604F" w:rsidRDefault="00410088" w:rsidP="00B657F0">
      <w:pPr>
        <w:widowControl/>
        <w:autoSpaceDE w:val="0"/>
        <w:autoSpaceDN w:val="0"/>
        <w:rPr>
          <w:rFonts w:ascii="ＭＳ ゴシック" w:eastAsia="ＭＳ ゴシック" w:hAnsi="ＭＳ ゴシック"/>
          <w:sz w:val="22"/>
        </w:rPr>
      </w:pPr>
    </w:p>
    <w:p w14:paraId="7665498F" w14:textId="09125D74" w:rsidR="00DD1F80" w:rsidRPr="002F604F" w:rsidRDefault="00DD1F80" w:rsidP="00DD1F80">
      <w:pPr>
        <w:widowControl/>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※2019年、「インターネット広告費」に「物販系ＥＣプラットフォーム広告費」が追加された。</w:t>
      </w:r>
    </w:p>
    <w:p w14:paraId="26C3E4B1" w14:textId="229C75F3" w:rsidR="00DD1F80" w:rsidRPr="002F604F" w:rsidRDefault="00DD1F80" w:rsidP="00DD1F80">
      <w:pPr>
        <w:widowControl/>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出典：電通「2021年日本の広告費」等を元に作成</w:t>
      </w:r>
    </w:p>
    <w:p w14:paraId="20CFA97D" w14:textId="2F27B766" w:rsidR="00903957" w:rsidRPr="002F604F" w:rsidRDefault="00903957" w:rsidP="00587FDE">
      <w:pPr>
        <w:widowControl/>
        <w:autoSpaceDE w:val="0"/>
        <w:autoSpaceDN w:val="0"/>
        <w:rPr>
          <w:rFonts w:ascii="ＭＳ ゴシック" w:eastAsia="ＭＳ ゴシック" w:hAnsi="ＭＳ ゴシック"/>
          <w:sz w:val="22"/>
        </w:rPr>
      </w:pPr>
    </w:p>
    <w:p w14:paraId="21B38582" w14:textId="5EDE0B78" w:rsidR="00587FDE" w:rsidRPr="002F604F" w:rsidRDefault="00587FDE" w:rsidP="00587FDE">
      <w:pPr>
        <w:pStyle w:val="2"/>
        <w:rPr>
          <w:rFonts w:ascii="ＭＳ ゴシック" w:hAnsi="ＭＳ ゴシック"/>
          <w:b w:val="0"/>
          <w:sz w:val="22"/>
        </w:rPr>
      </w:pPr>
      <w:bookmarkStart w:id="12" w:name="_Toc106814916"/>
      <w:r w:rsidRPr="002F604F">
        <w:rPr>
          <w:rFonts w:ascii="ＭＳ ゴシック" w:hAnsi="ＭＳ ゴシック" w:hint="eastAsia"/>
          <w:b w:val="0"/>
          <w:sz w:val="22"/>
        </w:rPr>
        <w:t>５．人口</w:t>
      </w:r>
      <w:r w:rsidR="00D67E16" w:rsidRPr="002F604F">
        <w:rPr>
          <w:rFonts w:ascii="ＭＳ ゴシック" w:hAnsi="ＭＳ ゴシック" w:hint="eastAsia"/>
          <w:b w:val="0"/>
          <w:sz w:val="22"/>
        </w:rPr>
        <w:t>減少の加速化</w:t>
      </w:r>
      <w:bookmarkEnd w:id="12"/>
    </w:p>
    <w:p w14:paraId="51482CC0" w14:textId="77777777" w:rsidR="00DE4239" w:rsidRPr="002F604F" w:rsidRDefault="00903957" w:rsidP="00DE4239">
      <w:pPr>
        <w:widowControl/>
        <w:autoSpaceDE w:val="0"/>
        <w:autoSpaceDN w:val="0"/>
        <w:ind w:firstLineChars="100" w:firstLine="220"/>
        <w:rPr>
          <w:rFonts w:ascii="ＭＳ ゴシック" w:eastAsia="ＭＳ ゴシック" w:hAnsi="ＭＳ ゴシック"/>
          <w:sz w:val="22"/>
        </w:rPr>
      </w:pPr>
      <w:r w:rsidRPr="002F604F">
        <w:rPr>
          <w:rFonts w:ascii="ＭＳ ゴシック" w:eastAsia="ＭＳ ゴシック" w:hAnsi="ＭＳ ゴシック" w:hint="eastAsia"/>
          <w:sz w:val="22"/>
        </w:rPr>
        <w:t>我が国の総人口は2055年</w:t>
      </w:r>
      <w:r w:rsidR="00187147" w:rsidRPr="002F604F">
        <w:rPr>
          <w:rFonts w:ascii="ＭＳ ゴシック" w:eastAsia="ＭＳ ゴシック" w:hAnsi="ＭＳ ゴシック" w:hint="eastAsia"/>
          <w:sz w:val="22"/>
        </w:rPr>
        <w:t>（令和37年）</w:t>
      </w:r>
      <w:r w:rsidRPr="002F604F">
        <w:rPr>
          <w:rFonts w:ascii="ＭＳ ゴシック" w:eastAsia="ＭＳ ゴシック" w:hAnsi="ＭＳ ゴシック" w:hint="eastAsia"/>
          <w:sz w:val="22"/>
        </w:rPr>
        <w:t>には１億人を下回</w:t>
      </w:r>
      <w:r w:rsidR="00857A27" w:rsidRPr="002F604F">
        <w:rPr>
          <w:rFonts w:ascii="ＭＳ ゴシック" w:eastAsia="ＭＳ ゴシック" w:hAnsi="ＭＳ ゴシック" w:hint="eastAsia"/>
          <w:sz w:val="22"/>
        </w:rPr>
        <w:t>ると推計されている。また、2050年</w:t>
      </w:r>
      <w:r w:rsidR="00187147" w:rsidRPr="002F604F">
        <w:rPr>
          <w:rFonts w:ascii="ＭＳ ゴシック" w:eastAsia="ＭＳ ゴシック" w:hAnsi="ＭＳ ゴシック" w:hint="eastAsia"/>
          <w:sz w:val="22"/>
        </w:rPr>
        <w:t>（令和32年）</w:t>
      </w:r>
      <w:r w:rsidR="00857A27" w:rsidRPr="002F604F">
        <w:rPr>
          <w:rFonts w:ascii="ＭＳ ゴシック" w:eastAsia="ＭＳ ゴシック" w:hAnsi="ＭＳ ゴシック" w:hint="eastAsia"/>
          <w:sz w:val="22"/>
        </w:rPr>
        <w:t>には</w:t>
      </w:r>
      <w:r w:rsidRPr="002F604F">
        <w:rPr>
          <w:rFonts w:ascii="ＭＳ ゴシック" w:eastAsia="ＭＳ ゴシック" w:hAnsi="ＭＳ ゴシック" w:hint="eastAsia"/>
          <w:sz w:val="22"/>
        </w:rPr>
        <w:t>全国の居住地域の約半数で50％以上の人口減少が予測されている。この予測では、人口の増加が</w:t>
      </w:r>
      <w:r w:rsidR="00A512F8" w:rsidRPr="002F604F">
        <w:rPr>
          <w:rFonts w:ascii="ＭＳ ゴシック" w:eastAsia="ＭＳ ゴシック" w:hAnsi="ＭＳ ゴシック" w:hint="eastAsia"/>
          <w:sz w:val="22"/>
        </w:rPr>
        <w:t>見</w:t>
      </w:r>
      <w:r w:rsidRPr="002F604F">
        <w:rPr>
          <w:rFonts w:ascii="ＭＳ ゴシック" w:eastAsia="ＭＳ ゴシック" w:hAnsi="ＭＳ ゴシック" w:hint="eastAsia"/>
          <w:sz w:val="22"/>
        </w:rPr>
        <w:t>られる地域は都市部と沖縄県等の一部の地域に限られ、</w:t>
      </w:r>
      <w:r w:rsidR="000466BD" w:rsidRPr="002F604F">
        <w:rPr>
          <w:rFonts w:ascii="ＭＳ ゴシック" w:eastAsia="ＭＳ ゴシック" w:hAnsi="ＭＳ ゴシック" w:hint="eastAsia"/>
          <w:sz w:val="22"/>
        </w:rPr>
        <w:t>更</w:t>
      </w:r>
      <w:r w:rsidRPr="002F604F">
        <w:rPr>
          <w:rFonts w:ascii="ＭＳ ゴシック" w:eastAsia="ＭＳ ゴシック" w:hAnsi="ＭＳ ゴシック" w:hint="eastAsia"/>
          <w:sz w:val="22"/>
        </w:rPr>
        <w:t>に、</w:t>
      </w:r>
      <w:r w:rsidR="00857A27" w:rsidRPr="002F604F">
        <w:rPr>
          <w:rFonts w:ascii="ＭＳ ゴシック" w:eastAsia="ＭＳ ゴシック" w:hAnsi="ＭＳ ゴシック" w:hint="eastAsia"/>
          <w:sz w:val="22"/>
        </w:rPr>
        <w:t>全国の居住地域</w:t>
      </w:r>
      <w:r w:rsidRPr="002F604F">
        <w:rPr>
          <w:rFonts w:ascii="ＭＳ ゴシック" w:eastAsia="ＭＳ ゴシック" w:hAnsi="ＭＳ ゴシック" w:hint="eastAsia"/>
          <w:sz w:val="22"/>
        </w:rPr>
        <w:t>の２割</w:t>
      </w:r>
      <w:r w:rsidR="00857A27" w:rsidRPr="002F604F">
        <w:rPr>
          <w:rFonts w:ascii="ＭＳ ゴシック" w:eastAsia="ＭＳ ゴシック" w:hAnsi="ＭＳ ゴシック" w:hint="eastAsia"/>
          <w:sz w:val="22"/>
        </w:rPr>
        <w:t>弱</w:t>
      </w:r>
      <w:r w:rsidRPr="002F604F">
        <w:rPr>
          <w:rFonts w:ascii="ＭＳ ゴシック" w:eastAsia="ＭＳ ゴシック" w:hAnsi="ＭＳ ゴシック" w:hint="eastAsia"/>
          <w:sz w:val="22"/>
        </w:rPr>
        <w:t>については無居住化するとされている。</w:t>
      </w:r>
    </w:p>
    <w:p w14:paraId="78304B84" w14:textId="2E175C99" w:rsidR="00903957" w:rsidRPr="002F604F" w:rsidRDefault="009D0750" w:rsidP="00DE4239">
      <w:pPr>
        <w:widowControl/>
        <w:autoSpaceDE w:val="0"/>
        <w:autoSpaceDN w:val="0"/>
        <w:ind w:firstLineChars="100" w:firstLine="220"/>
        <w:rPr>
          <w:rFonts w:ascii="ＭＳ ゴシック" w:eastAsia="ＭＳ ゴシック" w:hAnsi="ＭＳ ゴシック"/>
          <w:sz w:val="22"/>
        </w:rPr>
      </w:pPr>
      <w:r w:rsidRPr="002F604F">
        <w:rPr>
          <w:rFonts w:ascii="ＭＳ ゴシック" w:eastAsia="ＭＳ ゴシック" w:hAnsi="ＭＳ ゴシック" w:hint="eastAsia"/>
          <w:sz w:val="22"/>
        </w:rPr>
        <w:t>こうした</w:t>
      </w:r>
      <w:r w:rsidR="00587FDE" w:rsidRPr="002F604F">
        <w:rPr>
          <w:rFonts w:ascii="ＭＳ ゴシック" w:eastAsia="ＭＳ ゴシック" w:hAnsi="ＭＳ ゴシック" w:hint="eastAsia"/>
          <w:sz w:val="22"/>
        </w:rPr>
        <w:t>人口減少</w:t>
      </w:r>
      <w:r w:rsidRPr="002F604F">
        <w:rPr>
          <w:rFonts w:ascii="ＭＳ ゴシック" w:eastAsia="ＭＳ ゴシック" w:hAnsi="ＭＳ ゴシック" w:hint="eastAsia"/>
          <w:sz w:val="22"/>
        </w:rPr>
        <w:t>の加速化</w:t>
      </w:r>
      <w:r w:rsidR="00587FDE" w:rsidRPr="002F604F">
        <w:rPr>
          <w:rFonts w:ascii="ＭＳ ゴシック" w:eastAsia="ＭＳ ゴシック" w:hAnsi="ＭＳ ゴシック" w:hint="eastAsia"/>
          <w:sz w:val="22"/>
        </w:rPr>
        <w:t>は、あらゆる産業や国民生活に構造的な変化を</w:t>
      </w:r>
      <w:r w:rsidR="00801763" w:rsidRPr="002F604F">
        <w:rPr>
          <w:rFonts w:ascii="ＭＳ ゴシック" w:eastAsia="ＭＳ ゴシック" w:hAnsi="ＭＳ ゴシック" w:hint="eastAsia"/>
          <w:sz w:val="22"/>
        </w:rPr>
        <w:t>迫っている</w:t>
      </w:r>
      <w:r w:rsidR="00587FDE" w:rsidRPr="002F604F">
        <w:rPr>
          <w:rFonts w:ascii="ＭＳ ゴシック" w:eastAsia="ＭＳ ゴシック" w:hAnsi="ＭＳ ゴシック" w:hint="eastAsia"/>
          <w:sz w:val="22"/>
        </w:rPr>
        <w:t>。例えば、金融分野では</w:t>
      </w:r>
      <w:r w:rsidR="00DF21A5" w:rsidRPr="002F604F">
        <w:rPr>
          <w:rFonts w:ascii="ＭＳ ゴシック" w:eastAsia="ＭＳ ゴシック" w:hAnsi="ＭＳ ゴシック" w:hint="eastAsia"/>
          <w:sz w:val="22"/>
        </w:rPr>
        <w:t>銀行の</w:t>
      </w:r>
      <w:r w:rsidR="00347DF1" w:rsidRPr="002F604F">
        <w:rPr>
          <w:rFonts w:ascii="ＭＳ ゴシック" w:eastAsia="ＭＳ ゴシック" w:hAnsi="ＭＳ ゴシック" w:hint="eastAsia"/>
          <w:sz w:val="22"/>
        </w:rPr>
        <w:t>従来型</w:t>
      </w:r>
      <w:r w:rsidR="00DF21A5" w:rsidRPr="002F604F">
        <w:rPr>
          <w:rFonts w:ascii="ＭＳ ゴシック" w:eastAsia="ＭＳ ゴシック" w:hAnsi="ＭＳ ゴシック" w:hint="eastAsia"/>
          <w:sz w:val="22"/>
        </w:rPr>
        <w:t>店舗</w:t>
      </w:r>
      <w:r w:rsidR="00347DF1" w:rsidRPr="002F604F">
        <w:rPr>
          <w:rFonts w:ascii="ＭＳ ゴシック" w:eastAsia="ＭＳ ゴシック" w:hAnsi="ＭＳ ゴシック" w:hint="eastAsia"/>
          <w:sz w:val="22"/>
        </w:rPr>
        <w:t>を</w:t>
      </w:r>
      <w:r w:rsidR="00DB5B79" w:rsidRPr="002F604F">
        <w:rPr>
          <w:rFonts w:ascii="ＭＳ ゴシック" w:eastAsia="ＭＳ ゴシック" w:hAnsi="ＭＳ ゴシック" w:hint="eastAsia"/>
          <w:sz w:val="22"/>
        </w:rPr>
        <w:t>削減</w:t>
      </w:r>
      <w:r w:rsidR="00347DF1" w:rsidRPr="002F604F">
        <w:rPr>
          <w:rFonts w:ascii="ＭＳ ゴシック" w:eastAsia="ＭＳ ゴシック" w:hAnsi="ＭＳ ゴシック" w:hint="eastAsia"/>
          <w:sz w:val="22"/>
        </w:rPr>
        <w:t>し</w:t>
      </w:r>
      <w:r w:rsidR="00DB5B79" w:rsidRPr="002F604F">
        <w:rPr>
          <w:rFonts w:ascii="ＭＳ ゴシック" w:eastAsia="ＭＳ ゴシック" w:hAnsi="ＭＳ ゴシック" w:hint="eastAsia"/>
          <w:sz w:val="22"/>
        </w:rPr>
        <w:t>、</w:t>
      </w:r>
      <w:r w:rsidR="00347DF1" w:rsidRPr="002F604F">
        <w:rPr>
          <w:rFonts w:ascii="ＭＳ ゴシック" w:eastAsia="ＭＳ ゴシック" w:hAnsi="ＭＳ ゴシック" w:hint="eastAsia"/>
          <w:sz w:val="22"/>
        </w:rPr>
        <w:t>セルフサービス機器等を備えた次世代型店</w:t>
      </w:r>
      <w:r w:rsidR="00347DF1" w:rsidRPr="002F604F">
        <w:rPr>
          <w:rFonts w:ascii="ＭＳ ゴシック" w:eastAsia="ＭＳ ゴシック" w:hAnsi="ＭＳ ゴシック" w:hint="eastAsia"/>
          <w:sz w:val="22"/>
        </w:rPr>
        <w:lastRenderedPageBreak/>
        <w:t>舗</w:t>
      </w:r>
      <w:r w:rsidR="000C23B5" w:rsidRPr="002F604F">
        <w:rPr>
          <w:rFonts w:ascii="ＭＳ ゴシック" w:eastAsia="ＭＳ ゴシック" w:hAnsi="ＭＳ ゴシック" w:hint="eastAsia"/>
          <w:sz w:val="22"/>
        </w:rPr>
        <w:t>の拡充</w:t>
      </w:r>
      <w:r w:rsidR="00347DF1" w:rsidRPr="002F604F">
        <w:rPr>
          <w:rFonts w:ascii="ＭＳ ゴシック" w:eastAsia="ＭＳ ゴシック" w:hAnsi="ＭＳ ゴシック" w:hint="eastAsia"/>
          <w:sz w:val="22"/>
        </w:rPr>
        <w:t>や</w:t>
      </w:r>
      <w:r w:rsidR="00DB5B79" w:rsidRPr="002F604F">
        <w:rPr>
          <w:rFonts w:ascii="ＭＳ ゴシック" w:eastAsia="ＭＳ ゴシック" w:hAnsi="ＭＳ ゴシック" w:hint="eastAsia"/>
          <w:sz w:val="22"/>
        </w:rPr>
        <w:t>インターネットバンキン</w:t>
      </w:r>
      <w:r w:rsidR="000C23B5" w:rsidRPr="002F604F">
        <w:rPr>
          <w:rFonts w:ascii="ＭＳ ゴシック" w:eastAsia="ＭＳ ゴシック" w:hAnsi="ＭＳ ゴシック" w:hint="eastAsia"/>
          <w:sz w:val="22"/>
        </w:rPr>
        <w:t>グへのシフト等が進められている</w:t>
      </w:r>
      <w:r w:rsidR="00857A27" w:rsidRPr="002F604F">
        <w:rPr>
          <w:rStyle w:val="a8"/>
          <w:rFonts w:ascii="ＭＳ ゴシック" w:eastAsia="ＭＳ ゴシック" w:hAnsi="ＭＳ ゴシック" w:hint="eastAsia"/>
          <w:sz w:val="22"/>
        </w:rPr>
        <w:footnoteReference w:id="2"/>
      </w:r>
      <w:r w:rsidR="000C23B5" w:rsidRPr="002F604F">
        <w:rPr>
          <w:rFonts w:ascii="ＭＳ ゴシック" w:eastAsia="ＭＳ ゴシック" w:hAnsi="ＭＳ ゴシック" w:hint="eastAsia"/>
          <w:sz w:val="22"/>
        </w:rPr>
        <w:t>ほか</w:t>
      </w:r>
      <w:r w:rsidR="00DB5B79" w:rsidRPr="002F604F">
        <w:rPr>
          <w:rFonts w:ascii="ＭＳ ゴシック" w:eastAsia="ＭＳ ゴシック" w:hAnsi="ＭＳ ゴシック" w:hint="eastAsia"/>
          <w:sz w:val="22"/>
        </w:rPr>
        <w:t>、交通分野では鉄道</w:t>
      </w:r>
      <w:r w:rsidR="00310DCE" w:rsidRPr="002F604F">
        <w:rPr>
          <w:rFonts w:ascii="ＭＳ ゴシック" w:eastAsia="ＭＳ ゴシック" w:hAnsi="ＭＳ ゴシック" w:hint="eastAsia"/>
          <w:sz w:val="22"/>
        </w:rPr>
        <w:t>の</w:t>
      </w:r>
      <w:r w:rsidR="00DB5B79" w:rsidRPr="002F604F">
        <w:rPr>
          <w:rFonts w:ascii="ＭＳ ゴシック" w:eastAsia="ＭＳ ゴシック" w:hAnsi="ＭＳ ゴシック" w:hint="eastAsia"/>
          <w:sz w:val="22"/>
        </w:rPr>
        <w:t>廃止</w:t>
      </w:r>
      <w:r w:rsidR="00105324" w:rsidRPr="002F604F">
        <w:rPr>
          <w:rFonts w:ascii="ＭＳ ゴシック" w:eastAsia="ＭＳ ゴシック" w:hAnsi="ＭＳ ゴシック" w:hint="eastAsia"/>
          <w:sz w:val="22"/>
        </w:rPr>
        <w:t>に伴</w:t>
      </w:r>
      <w:r w:rsidR="000C23B5" w:rsidRPr="002F604F">
        <w:rPr>
          <w:rFonts w:ascii="ＭＳ ゴシック" w:eastAsia="ＭＳ ゴシック" w:hAnsi="ＭＳ ゴシック" w:hint="eastAsia"/>
          <w:sz w:val="22"/>
        </w:rPr>
        <w:t>って</w:t>
      </w:r>
      <w:r w:rsidR="00DB5B79" w:rsidRPr="002F604F">
        <w:rPr>
          <w:rFonts w:ascii="ＭＳ ゴシック" w:eastAsia="ＭＳ ゴシック" w:hAnsi="ＭＳ ゴシック" w:hint="eastAsia"/>
          <w:sz w:val="22"/>
        </w:rPr>
        <w:t>バス</w:t>
      </w:r>
      <w:r w:rsidR="00310DCE" w:rsidRPr="002F604F">
        <w:rPr>
          <w:rFonts w:ascii="ＭＳ ゴシック" w:eastAsia="ＭＳ ゴシック" w:hAnsi="ＭＳ ゴシック" w:hint="eastAsia"/>
          <w:sz w:val="22"/>
        </w:rPr>
        <w:t>によ</w:t>
      </w:r>
      <w:r w:rsidR="000C23B5" w:rsidRPr="002F604F">
        <w:rPr>
          <w:rFonts w:ascii="ＭＳ ゴシック" w:eastAsia="ＭＳ ゴシック" w:hAnsi="ＭＳ ゴシック" w:hint="eastAsia"/>
          <w:sz w:val="22"/>
        </w:rPr>
        <w:t>り</w:t>
      </w:r>
      <w:r w:rsidR="00DB5B79" w:rsidRPr="002F604F">
        <w:rPr>
          <w:rFonts w:ascii="ＭＳ ゴシック" w:eastAsia="ＭＳ ゴシック" w:hAnsi="ＭＳ ゴシック" w:hint="eastAsia"/>
          <w:sz w:val="22"/>
        </w:rPr>
        <w:t>代替</w:t>
      </w:r>
      <w:r w:rsidR="000C23B5" w:rsidRPr="002F604F">
        <w:rPr>
          <w:rFonts w:ascii="ＭＳ ゴシック" w:eastAsia="ＭＳ ゴシック" w:hAnsi="ＭＳ ゴシック" w:hint="eastAsia"/>
          <w:sz w:val="22"/>
        </w:rPr>
        <w:t>する動き</w:t>
      </w:r>
      <w:r w:rsidR="00DB5B79" w:rsidRPr="002F604F">
        <w:rPr>
          <w:rFonts w:ascii="ＭＳ ゴシック" w:eastAsia="ＭＳ ゴシック" w:hAnsi="ＭＳ ゴシック" w:hint="eastAsia"/>
          <w:sz w:val="22"/>
        </w:rPr>
        <w:t>が</w:t>
      </w:r>
      <w:r w:rsidR="00310DCE" w:rsidRPr="002F604F">
        <w:rPr>
          <w:rFonts w:ascii="ＭＳ ゴシック" w:eastAsia="ＭＳ ゴシック" w:hAnsi="ＭＳ ゴシック" w:hint="eastAsia"/>
          <w:sz w:val="22"/>
        </w:rPr>
        <w:t>各地で</w:t>
      </w:r>
      <w:r w:rsidR="00DB5B79" w:rsidRPr="002F604F">
        <w:rPr>
          <w:rFonts w:ascii="ＭＳ ゴシック" w:eastAsia="ＭＳ ゴシック" w:hAnsi="ＭＳ ゴシック" w:hint="eastAsia"/>
          <w:sz w:val="22"/>
        </w:rPr>
        <w:t>見られる。今後もあらゆる分野にお</w:t>
      </w:r>
      <w:r w:rsidR="00B15F99" w:rsidRPr="002F604F">
        <w:rPr>
          <w:rFonts w:ascii="ＭＳ ゴシック" w:eastAsia="ＭＳ ゴシック" w:hAnsi="ＭＳ ゴシック" w:hint="eastAsia"/>
          <w:sz w:val="22"/>
        </w:rPr>
        <w:t>いて</w:t>
      </w:r>
      <w:r w:rsidR="00DB5B79" w:rsidRPr="002F604F">
        <w:rPr>
          <w:rFonts w:ascii="ＭＳ ゴシック" w:eastAsia="ＭＳ ゴシック" w:hAnsi="ＭＳ ゴシック" w:hint="eastAsia"/>
          <w:sz w:val="22"/>
        </w:rPr>
        <w:t>構造</w:t>
      </w:r>
      <w:r w:rsidR="002C708C" w:rsidRPr="002F604F">
        <w:rPr>
          <w:rFonts w:ascii="ＭＳ ゴシック" w:eastAsia="ＭＳ ゴシック" w:hAnsi="ＭＳ ゴシック" w:hint="eastAsia"/>
          <w:sz w:val="22"/>
        </w:rPr>
        <w:t>的な</w:t>
      </w:r>
      <w:r w:rsidR="00DB5B79" w:rsidRPr="002F604F">
        <w:rPr>
          <w:rFonts w:ascii="ＭＳ ゴシック" w:eastAsia="ＭＳ ゴシック" w:hAnsi="ＭＳ ゴシック" w:hint="eastAsia"/>
          <w:sz w:val="22"/>
        </w:rPr>
        <w:t>変化</w:t>
      </w:r>
      <w:r w:rsidR="00B15F99" w:rsidRPr="002F604F">
        <w:rPr>
          <w:rFonts w:ascii="ＭＳ ゴシック" w:eastAsia="ＭＳ ゴシック" w:hAnsi="ＭＳ ゴシック" w:hint="eastAsia"/>
          <w:sz w:val="22"/>
        </w:rPr>
        <w:t>を迫られることは</w:t>
      </w:r>
      <w:r w:rsidR="00DB5B79" w:rsidRPr="002F604F">
        <w:rPr>
          <w:rFonts w:ascii="ＭＳ ゴシック" w:eastAsia="ＭＳ ゴシック" w:hAnsi="ＭＳ ゴシック" w:hint="eastAsia"/>
          <w:sz w:val="22"/>
        </w:rPr>
        <w:t>不可避</w:t>
      </w:r>
      <w:r w:rsidR="00977095" w:rsidRPr="002F604F">
        <w:rPr>
          <w:rStyle w:val="a8"/>
          <w:rFonts w:ascii="ＭＳ ゴシック" w:eastAsia="ＭＳ ゴシック" w:hAnsi="ＭＳ ゴシック" w:hint="eastAsia"/>
          <w:sz w:val="22"/>
        </w:rPr>
        <w:footnoteReference w:id="3"/>
      </w:r>
      <w:r w:rsidR="0009687B" w:rsidRPr="002F604F">
        <w:rPr>
          <w:rFonts w:ascii="ＭＳ ゴシック" w:eastAsia="ＭＳ ゴシック" w:hAnsi="ＭＳ ゴシック" w:hint="eastAsia"/>
          <w:sz w:val="22"/>
        </w:rPr>
        <w:t>であり</w:t>
      </w:r>
      <w:r w:rsidR="005909E0" w:rsidRPr="002F604F">
        <w:rPr>
          <w:rFonts w:ascii="ＭＳ ゴシック" w:eastAsia="ＭＳ ゴシック" w:hAnsi="ＭＳ ゴシック" w:hint="eastAsia"/>
          <w:sz w:val="22"/>
        </w:rPr>
        <w:t>、放送分野もその例外ではない</w:t>
      </w:r>
      <w:r w:rsidR="0009687B" w:rsidRPr="002F604F">
        <w:rPr>
          <w:rFonts w:ascii="ＭＳ ゴシック" w:eastAsia="ＭＳ ゴシック" w:hAnsi="ＭＳ ゴシック" w:hint="eastAsia"/>
          <w:sz w:val="22"/>
        </w:rPr>
        <w:t>と考えられる</w:t>
      </w:r>
      <w:r w:rsidR="005909E0" w:rsidRPr="002F604F">
        <w:rPr>
          <w:rFonts w:ascii="ＭＳ ゴシック" w:eastAsia="ＭＳ ゴシック" w:hAnsi="ＭＳ ゴシック" w:hint="eastAsia"/>
          <w:sz w:val="22"/>
        </w:rPr>
        <w:t>。</w:t>
      </w:r>
      <w:r w:rsidR="0009687B" w:rsidRPr="002F604F">
        <w:rPr>
          <w:rFonts w:ascii="ＭＳ ゴシック" w:eastAsia="ＭＳ ゴシック" w:hAnsi="ＭＳ ゴシック" w:hint="eastAsia"/>
          <w:sz w:val="22"/>
        </w:rPr>
        <w:t>重要なことは、こうした状況を前提として受け入れ</w:t>
      </w:r>
      <w:r w:rsidR="00941C97" w:rsidRPr="002F604F">
        <w:rPr>
          <w:rFonts w:ascii="ＭＳ ゴシック" w:eastAsia="ＭＳ ゴシック" w:hAnsi="ＭＳ ゴシック" w:hint="eastAsia"/>
          <w:sz w:val="22"/>
        </w:rPr>
        <w:t>つつも</w:t>
      </w:r>
      <w:r w:rsidR="005909E0" w:rsidRPr="002F604F">
        <w:rPr>
          <w:rFonts w:ascii="ＭＳ ゴシック" w:eastAsia="ＭＳ ゴシック" w:hAnsi="ＭＳ ゴシック" w:hint="eastAsia"/>
          <w:sz w:val="22"/>
        </w:rPr>
        <w:t>、</w:t>
      </w:r>
      <w:r w:rsidR="00DB5B79" w:rsidRPr="002F604F">
        <w:rPr>
          <w:rFonts w:ascii="ＭＳ ゴシック" w:eastAsia="ＭＳ ゴシック" w:hAnsi="ＭＳ ゴシック" w:hint="eastAsia"/>
          <w:sz w:val="22"/>
        </w:rPr>
        <w:t>デジタル技術の導入等により</w:t>
      </w:r>
      <w:r w:rsidR="00226B21" w:rsidRPr="002F604F">
        <w:rPr>
          <w:rFonts w:ascii="ＭＳ ゴシック" w:eastAsia="ＭＳ ゴシック" w:hAnsi="ＭＳ ゴシック" w:hint="eastAsia"/>
          <w:sz w:val="22"/>
        </w:rPr>
        <w:t>いかに</w:t>
      </w:r>
      <w:r w:rsidR="00DB5B79" w:rsidRPr="002F604F">
        <w:rPr>
          <w:rFonts w:ascii="ＭＳ ゴシック" w:eastAsia="ＭＳ ゴシック" w:hAnsi="ＭＳ ゴシック" w:hint="eastAsia"/>
          <w:sz w:val="22"/>
        </w:rPr>
        <w:t>効率化を図るか、あるいは</w:t>
      </w:r>
      <w:r w:rsidR="00226B21" w:rsidRPr="002F604F">
        <w:rPr>
          <w:rFonts w:ascii="ＭＳ ゴシック" w:eastAsia="ＭＳ ゴシック" w:hAnsi="ＭＳ ゴシック" w:hint="eastAsia"/>
          <w:sz w:val="22"/>
        </w:rPr>
        <w:t>いかに</w:t>
      </w:r>
      <w:r w:rsidR="00DB5B79" w:rsidRPr="002F604F">
        <w:rPr>
          <w:rFonts w:ascii="ＭＳ ゴシック" w:eastAsia="ＭＳ ゴシック" w:hAnsi="ＭＳ ゴシック" w:hint="eastAsia"/>
          <w:sz w:val="22"/>
        </w:rPr>
        <w:t>代替手段を確保するかといった</w:t>
      </w:r>
      <w:r w:rsidR="0009687B" w:rsidRPr="002F604F">
        <w:rPr>
          <w:rFonts w:ascii="ＭＳ ゴシック" w:eastAsia="ＭＳ ゴシック" w:hAnsi="ＭＳ ゴシック" w:hint="eastAsia"/>
          <w:sz w:val="22"/>
        </w:rPr>
        <w:t>視点</w:t>
      </w:r>
      <w:r w:rsidR="00857A27" w:rsidRPr="002F604F">
        <w:rPr>
          <w:rFonts w:ascii="ＭＳ ゴシック" w:eastAsia="ＭＳ ゴシック" w:hAnsi="ＭＳ ゴシック" w:hint="eastAsia"/>
          <w:sz w:val="22"/>
        </w:rPr>
        <w:t>だ</w:t>
      </w:r>
      <w:r w:rsidR="005909E0" w:rsidRPr="002F604F">
        <w:rPr>
          <w:rFonts w:ascii="ＭＳ ゴシック" w:eastAsia="ＭＳ ゴシック" w:hAnsi="ＭＳ ゴシック" w:hint="eastAsia"/>
          <w:sz w:val="22"/>
        </w:rPr>
        <w:t>と考えられる</w:t>
      </w:r>
      <w:r w:rsidR="00DB5B79" w:rsidRPr="002F604F">
        <w:rPr>
          <w:rFonts w:ascii="ＭＳ ゴシック" w:eastAsia="ＭＳ ゴシック" w:hAnsi="ＭＳ ゴシック" w:hint="eastAsia"/>
          <w:sz w:val="22"/>
        </w:rPr>
        <w:t>。</w:t>
      </w:r>
    </w:p>
    <w:p w14:paraId="0230B340" w14:textId="77777777" w:rsidR="0067422C" w:rsidRPr="002F604F" w:rsidRDefault="0067422C" w:rsidP="00DD1F80">
      <w:pPr>
        <w:autoSpaceDE w:val="0"/>
        <w:autoSpaceDN w:val="0"/>
        <w:ind w:left="220" w:hangingChars="100" w:hanging="220"/>
        <w:rPr>
          <w:rFonts w:ascii="ＭＳ ゴシック" w:eastAsia="ＭＳ ゴシック" w:hAnsi="ＭＳ ゴシック"/>
          <w:sz w:val="22"/>
        </w:rPr>
      </w:pPr>
    </w:p>
    <w:p w14:paraId="4AABA4E0" w14:textId="58E9B36A" w:rsidR="00903957" w:rsidRPr="002F604F" w:rsidRDefault="00903957" w:rsidP="00DD1F80">
      <w:pPr>
        <w:autoSpaceDE w:val="0"/>
        <w:autoSpaceDN w:val="0"/>
        <w:ind w:left="220" w:hangingChars="100" w:hanging="220"/>
        <w:rPr>
          <w:rFonts w:ascii="ＭＳ ゴシック" w:eastAsia="ＭＳ ゴシック" w:hAnsi="ＭＳ ゴシック"/>
          <w:sz w:val="22"/>
        </w:rPr>
      </w:pPr>
      <w:r w:rsidRPr="002F604F">
        <w:rPr>
          <w:rFonts w:ascii="ＭＳ ゴシック" w:eastAsia="ＭＳ ゴシック" w:hAnsi="ＭＳ ゴシック" w:hint="eastAsia"/>
          <w:sz w:val="22"/>
        </w:rPr>
        <w:t>図</w:t>
      </w:r>
      <w:r w:rsidR="0074093F" w:rsidRPr="002F604F">
        <w:rPr>
          <w:rFonts w:ascii="ＭＳ ゴシック" w:eastAsia="ＭＳ ゴシック" w:hAnsi="ＭＳ ゴシック" w:hint="eastAsia"/>
          <w:sz w:val="22"/>
        </w:rPr>
        <w:t>表</w:t>
      </w:r>
      <w:r w:rsidR="00505A64" w:rsidRPr="002F604F">
        <w:rPr>
          <w:rFonts w:ascii="ＭＳ ゴシック" w:eastAsia="ＭＳ ゴシック" w:hAnsi="ＭＳ ゴシック" w:hint="eastAsia"/>
          <w:sz w:val="22"/>
        </w:rPr>
        <w:t>１－１２</w:t>
      </w:r>
      <w:r w:rsidRPr="002F604F">
        <w:rPr>
          <w:rFonts w:ascii="ＭＳ ゴシック" w:eastAsia="ＭＳ ゴシック" w:hAnsi="ＭＳ ゴシック" w:hint="eastAsia"/>
          <w:sz w:val="22"/>
        </w:rPr>
        <w:t xml:space="preserve">　我が国人口の推移と将来推計</w:t>
      </w:r>
    </w:p>
    <w:p w14:paraId="563ED74B" w14:textId="77777777" w:rsidR="00DD1F80" w:rsidRPr="002F604F" w:rsidRDefault="00DD1F80" w:rsidP="00DD1F80">
      <w:pPr>
        <w:autoSpaceDE w:val="0"/>
        <w:autoSpaceDN w:val="0"/>
        <w:ind w:left="220" w:hangingChars="100" w:hanging="220"/>
        <w:rPr>
          <w:rFonts w:ascii="ＭＳ ゴシック" w:eastAsia="ＭＳ ゴシック" w:hAnsi="ＭＳ ゴシック"/>
          <w:sz w:val="22"/>
        </w:rPr>
      </w:pPr>
      <w:r w:rsidRPr="002F604F">
        <w:rPr>
          <w:rFonts w:ascii="ＭＳ ゴシック" w:eastAsia="ＭＳ ゴシック" w:hAnsi="ＭＳ ゴシック" w:hint="eastAsia"/>
          <w:sz w:val="22"/>
        </w:rPr>
        <w:t>○　我が国の総人口は、国立社会保障・人口問題研究所の将来推計によると、2055年には１億人を下回ることが予測されている。</w:t>
      </w:r>
    </w:p>
    <w:p w14:paraId="4E85621B" w14:textId="43D645A5" w:rsidR="00DD1F80" w:rsidRPr="002F604F" w:rsidRDefault="00DD1F80" w:rsidP="00DD1F80">
      <w:pPr>
        <w:autoSpaceDE w:val="0"/>
        <w:autoSpaceDN w:val="0"/>
        <w:ind w:left="220" w:hangingChars="100" w:hanging="220"/>
        <w:rPr>
          <w:rFonts w:ascii="ＭＳ ゴシック" w:eastAsia="ＭＳ ゴシック" w:hAnsi="ＭＳ ゴシック"/>
          <w:sz w:val="22"/>
        </w:rPr>
      </w:pPr>
      <w:r w:rsidRPr="002F604F">
        <w:rPr>
          <w:rFonts w:ascii="ＭＳ ゴシック" w:eastAsia="ＭＳ ゴシック" w:hAnsi="ＭＳ ゴシック" w:hint="eastAsia"/>
          <w:sz w:val="22"/>
        </w:rPr>
        <w:t>○　また、生産年齢人口割合は、2020年には59.1％であるが、2055年には51.6％にまで減少すると見込まれている。</w:t>
      </w:r>
    </w:p>
    <w:p w14:paraId="245BABA2" w14:textId="21594D88" w:rsidR="0067422C" w:rsidRPr="002F604F" w:rsidRDefault="0067422C" w:rsidP="0067422C">
      <w:pPr>
        <w:autoSpaceDE w:val="0"/>
        <w:autoSpaceDN w:val="0"/>
        <w:rPr>
          <w:rFonts w:ascii="ＭＳ ゴシック" w:eastAsia="ＭＳ ゴシック" w:hAnsi="ＭＳ ゴシック"/>
          <w:sz w:val="22"/>
        </w:rPr>
      </w:pPr>
    </w:p>
    <w:p w14:paraId="2C7DBF81" w14:textId="56D19D51" w:rsidR="0067422C" w:rsidRPr="002F604F" w:rsidRDefault="0067422C" w:rsidP="0067422C">
      <w:pPr>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1950年　14歳以下人口：</w:t>
      </w:r>
      <w:r w:rsidR="00F06162" w:rsidRPr="002F604F">
        <w:rPr>
          <w:rFonts w:ascii="ＭＳ ゴシック" w:eastAsia="ＭＳ ゴシック" w:hAnsi="ＭＳ ゴシック" w:hint="eastAsia"/>
          <w:sz w:val="22"/>
        </w:rPr>
        <w:t>2,979万人</w:t>
      </w:r>
      <w:r w:rsidRPr="002F604F">
        <w:rPr>
          <w:rFonts w:ascii="ＭＳ ゴシック" w:eastAsia="ＭＳ ゴシック" w:hAnsi="ＭＳ ゴシック" w:hint="eastAsia"/>
          <w:sz w:val="22"/>
        </w:rPr>
        <w:t>、15～64歳人口：</w:t>
      </w:r>
      <w:r w:rsidR="00AD2816" w:rsidRPr="002F604F">
        <w:rPr>
          <w:rFonts w:ascii="ＭＳ ゴシック" w:eastAsia="ＭＳ ゴシック" w:hAnsi="ＭＳ ゴシック" w:hint="eastAsia"/>
          <w:sz w:val="22"/>
        </w:rPr>
        <w:t>5,017万人</w:t>
      </w:r>
      <w:r w:rsidRPr="002F604F">
        <w:rPr>
          <w:rFonts w:ascii="ＭＳ ゴシック" w:eastAsia="ＭＳ ゴシック" w:hAnsi="ＭＳ ゴシック" w:hint="eastAsia"/>
          <w:sz w:val="22"/>
        </w:rPr>
        <w:t>、65歳以上人口：</w:t>
      </w:r>
      <w:r w:rsidR="00AD2816" w:rsidRPr="002F604F">
        <w:rPr>
          <w:rFonts w:ascii="ＭＳ ゴシック" w:eastAsia="ＭＳ ゴシック" w:hAnsi="ＭＳ ゴシック" w:hint="eastAsia"/>
          <w:sz w:val="22"/>
        </w:rPr>
        <w:t>416万人</w:t>
      </w:r>
      <w:r w:rsidRPr="002F604F">
        <w:rPr>
          <w:rFonts w:ascii="ＭＳ ゴシック" w:eastAsia="ＭＳ ゴシック" w:hAnsi="ＭＳ ゴシック" w:hint="eastAsia"/>
          <w:sz w:val="22"/>
        </w:rPr>
        <w:t>、高齢化率：</w:t>
      </w:r>
      <w:r w:rsidR="00622925" w:rsidRPr="002F604F">
        <w:rPr>
          <w:rFonts w:ascii="ＭＳ ゴシック" w:eastAsia="ＭＳ ゴシック" w:hAnsi="ＭＳ ゴシック" w:hint="eastAsia"/>
          <w:sz w:val="22"/>
        </w:rPr>
        <w:t>5％</w:t>
      </w:r>
      <w:r w:rsidRPr="002F604F">
        <w:rPr>
          <w:rFonts w:ascii="ＭＳ ゴシック" w:eastAsia="ＭＳ ゴシック" w:hAnsi="ＭＳ ゴシック" w:hint="eastAsia"/>
          <w:sz w:val="22"/>
        </w:rPr>
        <w:t>、生産年齢人口割合：</w:t>
      </w:r>
      <w:r w:rsidR="00A214D3" w:rsidRPr="002F604F">
        <w:rPr>
          <w:rFonts w:ascii="ＭＳ ゴシック" w:eastAsia="ＭＳ ゴシック" w:hAnsi="ＭＳ ゴシック" w:hint="eastAsia"/>
          <w:sz w:val="22"/>
        </w:rPr>
        <w:t>60％</w:t>
      </w:r>
    </w:p>
    <w:p w14:paraId="428D001F" w14:textId="77777777" w:rsidR="00DE4239" w:rsidRPr="002F604F" w:rsidRDefault="00DE4239" w:rsidP="0067422C">
      <w:pPr>
        <w:autoSpaceDE w:val="0"/>
        <w:autoSpaceDN w:val="0"/>
        <w:rPr>
          <w:rFonts w:ascii="ＭＳ ゴシック" w:eastAsia="ＭＳ ゴシック" w:hAnsi="ＭＳ ゴシック"/>
          <w:sz w:val="22"/>
        </w:rPr>
      </w:pPr>
    </w:p>
    <w:p w14:paraId="43E3582E" w14:textId="364A7AFB" w:rsidR="0067422C" w:rsidRPr="002F604F" w:rsidRDefault="0067422C" w:rsidP="0067422C">
      <w:pPr>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1955年　14歳以下人口：</w:t>
      </w:r>
      <w:r w:rsidR="00F06162" w:rsidRPr="002F604F">
        <w:rPr>
          <w:rFonts w:ascii="ＭＳ ゴシック" w:eastAsia="ＭＳ ゴシック" w:hAnsi="ＭＳ ゴシック" w:hint="eastAsia"/>
          <w:sz w:val="22"/>
        </w:rPr>
        <w:t>3,012万人</w:t>
      </w:r>
      <w:r w:rsidRPr="002F604F">
        <w:rPr>
          <w:rFonts w:ascii="ＭＳ ゴシック" w:eastAsia="ＭＳ ゴシック" w:hAnsi="ＭＳ ゴシック" w:hint="eastAsia"/>
          <w:sz w:val="22"/>
        </w:rPr>
        <w:t>、15～64歳人口：</w:t>
      </w:r>
      <w:r w:rsidR="00AD2816" w:rsidRPr="002F604F">
        <w:rPr>
          <w:rFonts w:ascii="ＭＳ ゴシック" w:eastAsia="ＭＳ ゴシック" w:hAnsi="ＭＳ ゴシック" w:hint="eastAsia"/>
          <w:sz w:val="22"/>
        </w:rPr>
        <w:t>5,517万人</w:t>
      </w:r>
      <w:r w:rsidRPr="002F604F">
        <w:rPr>
          <w:rFonts w:ascii="ＭＳ ゴシック" w:eastAsia="ＭＳ ゴシック" w:hAnsi="ＭＳ ゴシック" w:hint="eastAsia"/>
          <w:sz w:val="22"/>
        </w:rPr>
        <w:t>、65歳以上人口：</w:t>
      </w:r>
      <w:r w:rsidR="00AD2816" w:rsidRPr="002F604F">
        <w:rPr>
          <w:rFonts w:ascii="ＭＳ ゴシック" w:eastAsia="ＭＳ ゴシック" w:hAnsi="ＭＳ ゴシック" w:hint="eastAsia"/>
          <w:sz w:val="22"/>
        </w:rPr>
        <w:t>479万人</w:t>
      </w:r>
      <w:r w:rsidRPr="002F604F">
        <w:rPr>
          <w:rFonts w:ascii="ＭＳ ゴシック" w:eastAsia="ＭＳ ゴシック" w:hAnsi="ＭＳ ゴシック" w:hint="eastAsia"/>
          <w:sz w:val="22"/>
        </w:rPr>
        <w:t>、高齢化率：</w:t>
      </w:r>
      <w:r w:rsidR="00622925" w:rsidRPr="002F604F">
        <w:rPr>
          <w:rFonts w:ascii="ＭＳ ゴシック" w:eastAsia="ＭＳ ゴシック" w:hAnsi="ＭＳ ゴシック" w:hint="eastAsia"/>
          <w:sz w:val="22"/>
        </w:rPr>
        <w:t>5％</w:t>
      </w:r>
      <w:r w:rsidRPr="002F604F">
        <w:rPr>
          <w:rFonts w:ascii="ＭＳ ゴシック" w:eastAsia="ＭＳ ゴシック" w:hAnsi="ＭＳ ゴシック" w:hint="eastAsia"/>
          <w:sz w:val="22"/>
        </w:rPr>
        <w:t>、生産年齢人口割合：</w:t>
      </w:r>
      <w:r w:rsidR="00A214D3" w:rsidRPr="002F604F">
        <w:rPr>
          <w:rFonts w:ascii="ＭＳ ゴシック" w:eastAsia="ＭＳ ゴシック" w:hAnsi="ＭＳ ゴシック" w:hint="eastAsia"/>
          <w:sz w:val="22"/>
        </w:rPr>
        <w:t>61％</w:t>
      </w:r>
    </w:p>
    <w:p w14:paraId="625CC13A" w14:textId="77777777" w:rsidR="00DE4239" w:rsidRPr="002F604F" w:rsidRDefault="00DE4239" w:rsidP="0067422C">
      <w:pPr>
        <w:autoSpaceDE w:val="0"/>
        <w:autoSpaceDN w:val="0"/>
        <w:rPr>
          <w:rFonts w:ascii="ＭＳ ゴシック" w:eastAsia="ＭＳ ゴシック" w:hAnsi="ＭＳ ゴシック"/>
          <w:sz w:val="22"/>
        </w:rPr>
      </w:pPr>
    </w:p>
    <w:p w14:paraId="7DF82B46" w14:textId="1B6DCA4E" w:rsidR="0067422C" w:rsidRPr="002F604F" w:rsidRDefault="0067422C" w:rsidP="0067422C">
      <w:pPr>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1960年　14歳以下人口：</w:t>
      </w:r>
      <w:r w:rsidR="00F06162" w:rsidRPr="002F604F">
        <w:rPr>
          <w:rFonts w:ascii="ＭＳ ゴシック" w:eastAsia="ＭＳ ゴシック" w:hAnsi="ＭＳ ゴシック" w:hint="eastAsia"/>
          <w:sz w:val="22"/>
        </w:rPr>
        <w:t>2,843万人</w:t>
      </w:r>
      <w:r w:rsidRPr="002F604F">
        <w:rPr>
          <w:rFonts w:ascii="ＭＳ ゴシック" w:eastAsia="ＭＳ ゴシック" w:hAnsi="ＭＳ ゴシック" w:hint="eastAsia"/>
          <w:sz w:val="22"/>
        </w:rPr>
        <w:t>、15～64歳人口：</w:t>
      </w:r>
      <w:r w:rsidR="00AD2816" w:rsidRPr="002F604F">
        <w:rPr>
          <w:rFonts w:ascii="ＭＳ ゴシック" w:eastAsia="ＭＳ ゴシック" w:hAnsi="ＭＳ ゴシック" w:hint="eastAsia"/>
          <w:sz w:val="22"/>
        </w:rPr>
        <w:t>6,047万人</w:t>
      </w:r>
      <w:r w:rsidRPr="002F604F">
        <w:rPr>
          <w:rFonts w:ascii="ＭＳ ゴシック" w:eastAsia="ＭＳ ゴシック" w:hAnsi="ＭＳ ゴシック" w:hint="eastAsia"/>
          <w:sz w:val="22"/>
        </w:rPr>
        <w:t>、65歳以上人口：</w:t>
      </w:r>
      <w:r w:rsidR="00AD2816" w:rsidRPr="002F604F">
        <w:rPr>
          <w:rFonts w:ascii="ＭＳ ゴシック" w:eastAsia="ＭＳ ゴシック" w:hAnsi="ＭＳ ゴシック" w:hint="eastAsia"/>
          <w:sz w:val="22"/>
        </w:rPr>
        <w:t>540万人</w:t>
      </w:r>
      <w:r w:rsidRPr="002F604F">
        <w:rPr>
          <w:rFonts w:ascii="ＭＳ ゴシック" w:eastAsia="ＭＳ ゴシック" w:hAnsi="ＭＳ ゴシック" w:hint="eastAsia"/>
          <w:sz w:val="22"/>
        </w:rPr>
        <w:t>、高齢化率：</w:t>
      </w:r>
      <w:r w:rsidR="00622925" w:rsidRPr="002F604F">
        <w:rPr>
          <w:rFonts w:ascii="ＭＳ ゴシック" w:eastAsia="ＭＳ ゴシック" w:hAnsi="ＭＳ ゴシック" w:hint="eastAsia"/>
          <w:sz w:val="22"/>
        </w:rPr>
        <w:t>6％</w:t>
      </w:r>
      <w:r w:rsidRPr="002F604F">
        <w:rPr>
          <w:rFonts w:ascii="ＭＳ ゴシック" w:eastAsia="ＭＳ ゴシック" w:hAnsi="ＭＳ ゴシック" w:hint="eastAsia"/>
          <w:sz w:val="22"/>
        </w:rPr>
        <w:t>、生産年齢人口割合：</w:t>
      </w:r>
      <w:r w:rsidR="00A214D3" w:rsidRPr="002F604F">
        <w:rPr>
          <w:rFonts w:ascii="ＭＳ ゴシック" w:eastAsia="ＭＳ ゴシック" w:hAnsi="ＭＳ ゴシック" w:hint="eastAsia"/>
          <w:sz w:val="22"/>
        </w:rPr>
        <w:t>64％</w:t>
      </w:r>
    </w:p>
    <w:p w14:paraId="5DF6CBF4" w14:textId="77777777" w:rsidR="00DE4239" w:rsidRPr="002F604F" w:rsidRDefault="00DE4239" w:rsidP="0067422C">
      <w:pPr>
        <w:autoSpaceDE w:val="0"/>
        <w:autoSpaceDN w:val="0"/>
        <w:rPr>
          <w:rFonts w:ascii="ＭＳ ゴシック" w:eastAsia="ＭＳ ゴシック" w:hAnsi="ＭＳ ゴシック"/>
          <w:sz w:val="22"/>
        </w:rPr>
      </w:pPr>
    </w:p>
    <w:p w14:paraId="34A10AA6" w14:textId="5FFB43A1" w:rsidR="0067422C" w:rsidRPr="002F604F" w:rsidRDefault="0067422C" w:rsidP="0067422C">
      <w:pPr>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1965年　14歳以下人口：</w:t>
      </w:r>
      <w:r w:rsidR="00F06162" w:rsidRPr="002F604F">
        <w:rPr>
          <w:rFonts w:ascii="ＭＳ ゴシック" w:eastAsia="ＭＳ ゴシック" w:hAnsi="ＭＳ ゴシック" w:hint="eastAsia"/>
          <w:sz w:val="22"/>
        </w:rPr>
        <w:t>2,553万人</w:t>
      </w:r>
      <w:r w:rsidRPr="002F604F">
        <w:rPr>
          <w:rFonts w:ascii="ＭＳ ゴシック" w:eastAsia="ＭＳ ゴシック" w:hAnsi="ＭＳ ゴシック" w:hint="eastAsia"/>
          <w:sz w:val="22"/>
        </w:rPr>
        <w:t>、15～64歳人口：、</w:t>
      </w:r>
      <w:r w:rsidR="00AD2816" w:rsidRPr="002F604F">
        <w:rPr>
          <w:rFonts w:ascii="ＭＳ ゴシック" w:eastAsia="ＭＳ ゴシック" w:hAnsi="ＭＳ ゴシック" w:hint="eastAsia"/>
          <w:sz w:val="22"/>
        </w:rPr>
        <w:t>6,744万人</w:t>
      </w:r>
      <w:r w:rsidRPr="002F604F">
        <w:rPr>
          <w:rFonts w:ascii="ＭＳ ゴシック" w:eastAsia="ＭＳ ゴシック" w:hAnsi="ＭＳ ゴシック" w:hint="eastAsia"/>
          <w:sz w:val="22"/>
        </w:rPr>
        <w:t>65歳以上人口：</w:t>
      </w:r>
      <w:r w:rsidR="00AD2816" w:rsidRPr="002F604F">
        <w:rPr>
          <w:rFonts w:ascii="ＭＳ ゴシック" w:eastAsia="ＭＳ ゴシック" w:hAnsi="ＭＳ ゴシック" w:hint="eastAsia"/>
          <w:sz w:val="22"/>
        </w:rPr>
        <w:t>624万人</w:t>
      </w:r>
      <w:r w:rsidRPr="002F604F">
        <w:rPr>
          <w:rFonts w:ascii="ＭＳ ゴシック" w:eastAsia="ＭＳ ゴシック" w:hAnsi="ＭＳ ゴシック" w:hint="eastAsia"/>
          <w:sz w:val="22"/>
        </w:rPr>
        <w:t>、高齢化率：</w:t>
      </w:r>
      <w:r w:rsidR="00622925" w:rsidRPr="002F604F">
        <w:rPr>
          <w:rFonts w:ascii="ＭＳ ゴシック" w:eastAsia="ＭＳ ゴシック" w:hAnsi="ＭＳ ゴシック" w:hint="eastAsia"/>
          <w:sz w:val="22"/>
        </w:rPr>
        <w:t>6％</w:t>
      </w:r>
      <w:r w:rsidRPr="002F604F">
        <w:rPr>
          <w:rFonts w:ascii="ＭＳ ゴシック" w:eastAsia="ＭＳ ゴシック" w:hAnsi="ＭＳ ゴシック" w:hint="eastAsia"/>
          <w:sz w:val="22"/>
        </w:rPr>
        <w:t>、生産年齢人口割合：</w:t>
      </w:r>
      <w:r w:rsidR="00A214D3" w:rsidRPr="002F604F">
        <w:rPr>
          <w:rFonts w:ascii="ＭＳ ゴシック" w:eastAsia="ＭＳ ゴシック" w:hAnsi="ＭＳ ゴシック" w:hint="eastAsia"/>
          <w:sz w:val="22"/>
        </w:rPr>
        <w:t>68％</w:t>
      </w:r>
    </w:p>
    <w:p w14:paraId="455E5839" w14:textId="77777777" w:rsidR="00DE4239" w:rsidRPr="002F604F" w:rsidRDefault="00DE4239" w:rsidP="0067422C">
      <w:pPr>
        <w:autoSpaceDE w:val="0"/>
        <w:autoSpaceDN w:val="0"/>
        <w:rPr>
          <w:rFonts w:ascii="ＭＳ ゴシック" w:eastAsia="ＭＳ ゴシック" w:hAnsi="ＭＳ ゴシック"/>
          <w:sz w:val="22"/>
        </w:rPr>
      </w:pPr>
    </w:p>
    <w:p w14:paraId="212263A4" w14:textId="4F6B494A" w:rsidR="0067422C" w:rsidRPr="002F604F" w:rsidRDefault="0067422C" w:rsidP="0067422C">
      <w:pPr>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1970年　14歳以下人口：</w:t>
      </w:r>
      <w:r w:rsidR="00F06162" w:rsidRPr="002F604F">
        <w:rPr>
          <w:rFonts w:ascii="ＭＳ ゴシック" w:eastAsia="ＭＳ ゴシック" w:hAnsi="ＭＳ ゴシック" w:hint="eastAsia"/>
          <w:sz w:val="22"/>
        </w:rPr>
        <w:t>2,515万人</w:t>
      </w:r>
      <w:r w:rsidRPr="002F604F">
        <w:rPr>
          <w:rFonts w:ascii="ＭＳ ゴシック" w:eastAsia="ＭＳ ゴシック" w:hAnsi="ＭＳ ゴシック" w:hint="eastAsia"/>
          <w:sz w:val="22"/>
        </w:rPr>
        <w:t>、15～64歳人口：</w:t>
      </w:r>
      <w:r w:rsidR="00AD2816" w:rsidRPr="002F604F">
        <w:rPr>
          <w:rFonts w:ascii="ＭＳ ゴシック" w:eastAsia="ＭＳ ゴシック" w:hAnsi="ＭＳ ゴシック" w:hint="eastAsia"/>
          <w:sz w:val="22"/>
        </w:rPr>
        <w:t>7,212万人</w:t>
      </w:r>
      <w:r w:rsidRPr="002F604F">
        <w:rPr>
          <w:rFonts w:ascii="ＭＳ ゴシック" w:eastAsia="ＭＳ ゴシック" w:hAnsi="ＭＳ ゴシック" w:hint="eastAsia"/>
          <w:sz w:val="22"/>
        </w:rPr>
        <w:t>、65歳以上人口：</w:t>
      </w:r>
      <w:r w:rsidR="00AD2816" w:rsidRPr="002F604F">
        <w:rPr>
          <w:rFonts w:ascii="ＭＳ ゴシック" w:eastAsia="ＭＳ ゴシック" w:hAnsi="ＭＳ ゴシック" w:hint="eastAsia"/>
          <w:sz w:val="22"/>
        </w:rPr>
        <w:t>739万人</w:t>
      </w:r>
      <w:r w:rsidRPr="002F604F">
        <w:rPr>
          <w:rFonts w:ascii="ＭＳ ゴシック" w:eastAsia="ＭＳ ゴシック" w:hAnsi="ＭＳ ゴシック" w:hint="eastAsia"/>
          <w:sz w:val="22"/>
        </w:rPr>
        <w:t>、高齢化率：</w:t>
      </w:r>
      <w:r w:rsidR="00622925" w:rsidRPr="002F604F">
        <w:rPr>
          <w:rFonts w:ascii="ＭＳ ゴシック" w:eastAsia="ＭＳ ゴシック" w:hAnsi="ＭＳ ゴシック" w:hint="eastAsia"/>
          <w:sz w:val="22"/>
        </w:rPr>
        <w:t>7％</w:t>
      </w:r>
      <w:r w:rsidRPr="002F604F">
        <w:rPr>
          <w:rFonts w:ascii="ＭＳ ゴシック" w:eastAsia="ＭＳ ゴシック" w:hAnsi="ＭＳ ゴシック" w:hint="eastAsia"/>
          <w:sz w:val="22"/>
        </w:rPr>
        <w:t>、生産年齢人口割合：</w:t>
      </w:r>
      <w:r w:rsidR="00A214D3" w:rsidRPr="002F604F">
        <w:rPr>
          <w:rFonts w:ascii="ＭＳ ゴシック" w:eastAsia="ＭＳ ゴシック" w:hAnsi="ＭＳ ゴシック" w:hint="eastAsia"/>
          <w:sz w:val="22"/>
        </w:rPr>
        <w:t>69％</w:t>
      </w:r>
    </w:p>
    <w:p w14:paraId="61E779C4" w14:textId="77777777" w:rsidR="00DE4239" w:rsidRPr="002F604F" w:rsidRDefault="00DE4239" w:rsidP="0067422C">
      <w:pPr>
        <w:autoSpaceDE w:val="0"/>
        <w:autoSpaceDN w:val="0"/>
        <w:rPr>
          <w:rFonts w:ascii="ＭＳ ゴシック" w:eastAsia="ＭＳ ゴシック" w:hAnsi="ＭＳ ゴシック"/>
          <w:sz w:val="22"/>
        </w:rPr>
      </w:pPr>
    </w:p>
    <w:p w14:paraId="3F553C2E" w14:textId="083744E6" w:rsidR="0067422C" w:rsidRPr="002F604F" w:rsidRDefault="0067422C" w:rsidP="0067422C">
      <w:pPr>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1975年　14歳以下人口：</w:t>
      </w:r>
      <w:r w:rsidR="00F06162" w:rsidRPr="002F604F">
        <w:rPr>
          <w:rFonts w:ascii="ＭＳ ゴシック" w:eastAsia="ＭＳ ゴシック" w:hAnsi="ＭＳ ゴシック" w:hint="eastAsia"/>
          <w:sz w:val="22"/>
        </w:rPr>
        <w:t>2,722万人</w:t>
      </w:r>
      <w:r w:rsidRPr="002F604F">
        <w:rPr>
          <w:rFonts w:ascii="ＭＳ ゴシック" w:eastAsia="ＭＳ ゴシック" w:hAnsi="ＭＳ ゴシック" w:hint="eastAsia"/>
          <w:sz w:val="22"/>
        </w:rPr>
        <w:t>、15～64歳人口：</w:t>
      </w:r>
      <w:r w:rsidR="00AD2816" w:rsidRPr="002F604F">
        <w:rPr>
          <w:rFonts w:ascii="ＭＳ ゴシック" w:eastAsia="ＭＳ ゴシック" w:hAnsi="ＭＳ ゴシック" w:hint="eastAsia"/>
          <w:sz w:val="22"/>
        </w:rPr>
        <w:t>7,581万人</w:t>
      </w:r>
      <w:r w:rsidRPr="002F604F">
        <w:rPr>
          <w:rFonts w:ascii="ＭＳ ゴシック" w:eastAsia="ＭＳ ゴシック" w:hAnsi="ＭＳ ゴシック" w:hint="eastAsia"/>
          <w:sz w:val="22"/>
        </w:rPr>
        <w:t>、65歳以上人口：</w:t>
      </w:r>
      <w:r w:rsidR="00AD2816" w:rsidRPr="002F604F">
        <w:rPr>
          <w:rFonts w:ascii="ＭＳ ゴシック" w:eastAsia="ＭＳ ゴシック" w:hAnsi="ＭＳ ゴシック" w:hint="eastAsia"/>
          <w:sz w:val="22"/>
        </w:rPr>
        <w:t>887万人</w:t>
      </w:r>
      <w:r w:rsidRPr="002F604F">
        <w:rPr>
          <w:rFonts w:ascii="ＭＳ ゴシック" w:eastAsia="ＭＳ ゴシック" w:hAnsi="ＭＳ ゴシック" w:hint="eastAsia"/>
          <w:sz w:val="22"/>
        </w:rPr>
        <w:t>、高齢化率：</w:t>
      </w:r>
      <w:r w:rsidR="00622925" w:rsidRPr="002F604F">
        <w:rPr>
          <w:rFonts w:ascii="ＭＳ ゴシック" w:eastAsia="ＭＳ ゴシック" w:hAnsi="ＭＳ ゴシック" w:hint="eastAsia"/>
          <w:sz w:val="22"/>
        </w:rPr>
        <w:t>8％</w:t>
      </w:r>
      <w:r w:rsidRPr="002F604F">
        <w:rPr>
          <w:rFonts w:ascii="ＭＳ ゴシック" w:eastAsia="ＭＳ ゴシック" w:hAnsi="ＭＳ ゴシック" w:hint="eastAsia"/>
          <w:sz w:val="22"/>
        </w:rPr>
        <w:t>、生産年齢人口割合：</w:t>
      </w:r>
      <w:r w:rsidR="00A214D3" w:rsidRPr="002F604F">
        <w:rPr>
          <w:rFonts w:ascii="ＭＳ ゴシック" w:eastAsia="ＭＳ ゴシック" w:hAnsi="ＭＳ ゴシック" w:hint="eastAsia"/>
          <w:sz w:val="22"/>
        </w:rPr>
        <w:t>68％</w:t>
      </w:r>
    </w:p>
    <w:p w14:paraId="4B5AE639" w14:textId="77777777" w:rsidR="00DE4239" w:rsidRPr="002F604F" w:rsidRDefault="00DE4239" w:rsidP="0067422C">
      <w:pPr>
        <w:autoSpaceDE w:val="0"/>
        <w:autoSpaceDN w:val="0"/>
        <w:rPr>
          <w:rFonts w:ascii="ＭＳ ゴシック" w:eastAsia="ＭＳ ゴシック" w:hAnsi="ＭＳ ゴシック"/>
          <w:sz w:val="22"/>
        </w:rPr>
      </w:pPr>
    </w:p>
    <w:p w14:paraId="43F293FE" w14:textId="793EFB29" w:rsidR="0067422C" w:rsidRPr="002F604F" w:rsidRDefault="0067422C" w:rsidP="0067422C">
      <w:pPr>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1980年　14歳以下人口：</w:t>
      </w:r>
      <w:r w:rsidR="00F06162" w:rsidRPr="002F604F">
        <w:rPr>
          <w:rFonts w:ascii="ＭＳ ゴシック" w:eastAsia="ＭＳ ゴシック" w:hAnsi="ＭＳ ゴシック" w:hint="eastAsia"/>
          <w:sz w:val="22"/>
        </w:rPr>
        <w:t>2,751万人</w:t>
      </w:r>
      <w:r w:rsidRPr="002F604F">
        <w:rPr>
          <w:rFonts w:ascii="ＭＳ ゴシック" w:eastAsia="ＭＳ ゴシック" w:hAnsi="ＭＳ ゴシック" w:hint="eastAsia"/>
          <w:sz w:val="22"/>
        </w:rPr>
        <w:t>、15～64歳人口：</w:t>
      </w:r>
      <w:r w:rsidR="00AD2816" w:rsidRPr="002F604F">
        <w:rPr>
          <w:rFonts w:ascii="ＭＳ ゴシック" w:eastAsia="ＭＳ ゴシック" w:hAnsi="ＭＳ ゴシック" w:hint="eastAsia"/>
          <w:sz w:val="22"/>
        </w:rPr>
        <w:t>7,884万人</w:t>
      </w:r>
      <w:r w:rsidRPr="002F604F">
        <w:rPr>
          <w:rFonts w:ascii="ＭＳ ゴシック" w:eastAsia="ＭＳ ゴシック" w:hAnsi="ＭＳ ゴシック" w:hint="eastAsia"/>
          <w:sz w:val="22"/>
        </w:rPr>
        <w:t>、65歳以上人口：</w:t>
      </w:r>
      <w:r w:rsidR="00AD2816" w:rsidRPr="002F604F">
        <w:rPr>
          <w:rFonts w:ascii="ＭＳ ゴシック" w:eastAsia="ＭＳ ゴシック" w:hAnsi="ＭＳ ゴシック" w:hint="eastAsia"/>
          <w:sz w:val="22"/>
        </w:rPr>
        <w:t>1,065万人</w:t>
      </w:r>
      <w:r w:rsidRPr="002F604F">
        <w:rPr>
          <w:rFonts w:ascii="ＭＳ ゴシック" w:eastAsia="ＭＳ ゴシック" w:hAnsi="ＭＳ ゴシック" w:hint="eastAsia"/>
          <w:sz w:val="22"/>
        </w:rPr>
        <w:t>、高齢化率：</w:t>
      </w:r>
      <w:r w:rsidR="00622925" w:rsidRPr="002F604F">
        <w:rPr>
          <w:rFonts w:ascii="ＭＳ ゴシック" w:eastAsia="ＭＳ ゴシック" w:hAnsi="ＭＳ ゴシック" w:hint="eastAsia"/>
          <w:sz w:val="22"/>
        </w:rPr>
        <w:t>9％</w:t>
      </w:r>
      <w:r w:rsidRPr="002F604F">
        <w:rPr>
          <w:rFonts w:ascii="ＭＳ ゴシック" w:eastAsia="ＭＳ ゴシック" w:hAnsi="ＭＳ ゴシック" w:hint="eastAsia"/>
          <w:sz w:val="22"/>
        </w:rPr>
        <w:t>、生産年齢人口割合：</w:t>
      </w:r>
      <w:r w:rsidR="00A214D3" w:rsidRPr="002F604F">
        <w:rPr>
          <w:rFonts w:ascii="ＭＳ ゴシック" w:eastAsia="ＭＳ ゴシック" w:hAnsi="ＭＳ ゴシック" w:hint="eastAsia"/>
          <w:sz w:val="22"/>
        </w:rPr>
        <w:t>67％</w:t>
      </w:r>
    </w:p>
    <w:p w14:paraId="003647AA" w14:textId="77777777" w:rsidR="00DE4239" w:rsidRPr="002F604F" w:rsidRDefault="00DE4239" w:rsidP="0067422C">
      <w:pPr>
        <w:autoSpaceDE w:val="0"/>
        <w:autoSpaceDN w:val="0"/>
        <w:rPr>
          <w:rFonts w:ascii="ＭＳ ゴシック" w:eastAsia="ＭＳ ゴシック" w:hAnsi="ＭＳ ゴシック"/>
          <w:sz w:val="22"/>
        </w:rPr>
      </w:pPr>
    </w:p>
    <w:p w14:paraId="4C244499" w14:textId="3D67EA4C" w:rsidR="0067422C" w:rsidRPr="002F604F" w:rsidRDefault="0067422C" w:rsidP="0067422C">
      <w:pPr>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1985年　14歳以下人口：</w:t>
      </w:r>
      <w:r w:rsidR="00F06162" w:rsidRPr="002F604F">
        <w:rPr>
          <w:rFonts w:ascii="ＭＳ ゴシック" w:eastAsia="ＭＳ ゴシック" w:hAnsi="ＭＳ ゴシック" w:hint="eastAsia"/>
          <w:sz w:val="22"/>
        </w:rPr>
        <w:t>2,603万人</w:t>
      </w:r>
      <w:r w:rsidRPr="002F604F">
        <w:rPr>
          <w:rFonts w:ascii="ＭＳ ゴシック" w:eastAsia="ＭＳ ゴシック" w:hAnsi="ＭＳ ゴシック" w:hint="eastAsia"/>
          <w:sz w:val="22"/>
        </w:rPr>
        <w:t>、15～64歳人口：</w:t>
      </w:r>
      <w:r w:rsidR="00AD2816" w:rsidRPr="002F604F">
        <w:rPr>
          <w:rFonts w:ascii="ＭＳ ゴシック" w:eastAsia="ＭＳ ゴシック" w:hAnsi="ＭＳ ゴシック" w:hint="eastAsia"/>
          <w:sz w:val="22"/>
        </w:rPr>
        <w:t>8,251万人</w:t>
      </w:r>
      <w:r w:rsidRPr="002F604F">
        <w:rPr>
          <w:rFonts w:ascii="ＭＳ ゴシック" w:eastAsia="ＭＳ ゴシック" w:hAnsi="ＭＳ ゴシック" w:hint="eastAsia"/>
          <w:sz w:val="22"/>
        </w:rPr>
        <w:t>、65歳以上人口：、</w:t>
      </w:r>
      <w:r w:rsidR="00AD2816" w:rsidRPr="002F604F">
        <w:rPr>
          <w:rFonts w:ascii="ＭＳ ゴシック" w:eastAsia="ＭＳ ゴシック" w:hAnsi="ＭＳ ゴシック" w:hint="eastAsia"/>
          <w:sz w:val="22"/>
        </w:rPr>
        <w:t>1,247万人</w:t>
      </w:r>
      <w:r w:rsidRPr="002F604F">
        <w:rPr>
          <w:rFonts w:ascii="ＭＳ ゴシック" w:eastAsia="ＭＳ ゴシック" w:hAnsi="ＭＳ ゴシック" w:hint="eastAsia"/>
          <w:sz w:val="22"/>
        </w:rPr>
        <w:t>高齢化率：</w:t>
      </w:r>
      <w:r w:rsidR="00622925" w:rsidRPr="002F604F">
        <w:rPr>
          <w:rFonts w:ascii="ＭＳ ゴシック" w:eastAsia="ＭＳ ゴシック" w:hAnsi="ＭＳ ゴシック" w:hint="eastAsia"/>
          <w:sz w:val="22"/>
        </w:rPr>
        <w:t>10％</w:t>
      </w:r>
      <w:r w:rsidRPr="002F604F">
        <w:rPr>
          <w:rFonts w:ascii="ＭＳ ゴシック" w:eastAsia="ＭＳ ゴシック" w:hAnsi="ＭＳ ゴシック" w:hint="eastAsia"/>
          <w:sz w:val="22"/>
        </w:rPr>
        <w:t>、生産年齢人口割合：</w:t>
      </w:r>
      <w:r w:rsidR="00A214D3" w:rsidRPr="002F604F">
        <w:rPr>
          <w:rFonts w:ascii="ＭＳ ゴシック" w:eastAsia="ＭＳ ゴシック" w:hAnsi="ＭＳ ゴシック" w:hint="eastAsia"/>
          <w:sz w:val="22"/>
        </w:rPr>
        <w:t>68％</w:t>
      </w:r>
    </w:p>
    <w:p w14:paraId="56943F86" w14:textId="77777777" w:rsidR="00DE4239" w:rsidRPr="002F604F" w:rsidRDefault="00DE4239" w:rsidP="0067422C">
      <w:pPr>
        <w:autoSpaceDE w:val="0"/>
        <w:autoSpaceDN w:val="0"/>
        <w:rPr>
          <w:rFonts w:ascii="ＭＳ ゴシック" w:eastAsia="ＭＳ ゴシック" w:hAnsi="ＭＳ ゴシック"/>
          <w:sz w:val="22"/>
        </w:rPr>
      </w:pPr>
    </w:p>
    <w:p w14:paraId="26688CCE" w14:textId="1055DEB6" w:rsidR="0067422C" w:rsidRPr="002F604F" w:rsidRDefault="0067422C" w:rsidP="0067422C">
      <w:pPr>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1990年　14歳以下人口：</w:t>
      </w:r>
      <w:r w:rsidR="00F06162" w:rsidRPr="002F604F">
        <w:rPr>
          <w:rFonts w:ascii="ＭＳ ゴシック" w:eastAsia="ＭＳ ゴシック" w:hAnsi="ＭＳ ゴシック" w:hint="eastAsia"/>
          <w:sz w:val="22"/>
        </w:rPr>
        <w:t>2,249万人</w:t>
      </w:r>
      <w:r w:rsidRPr="002F604F">
        <w:rPr>
          <w:rFonts w:ascii="ＭＳ ゴシック" w:eastAsia="ＭＳ ゴシック" w:hAnsi="ＭＳ ゴシック" w:hint="eastAsia"/>
          <w:sz w:val="22"/>
        </w:rPr>
        <w:t>、15～64歳人口：</w:t>
      </w:r>
      <w:r w:rsidR="00AD2816" w:rsidRPr="002F604F">
        <w:rPr>
          <w:rFonts w:ascii="ＭＳ ゴシック" w:eastAsia="ＭＳ ゴシック" w:hAnsi="ＭＳ ゴシック" w:hint="eastAsia"/>
          <w:sz w:val="22"/>
        </w:rPr>
        <w:t>8,590万人</w:t>
      </w:r>
      <w:r w:rsidRPr="002F604F">
        <w:rPr>
          <w:rFonts w:ascii="ＭＳ ゴシック" w:eastAsia="ＭＳ ゴシック" w:hAnsi="ＭＳ ゴシック" w:hint="eastAsia"/>
          <w:sz w:val="22"/>
        </w:rPr>
        <w:t>、65歳以上人口：</w:t>
      </w:r>
      <w:r w:rsidR="00AD2816" w:rsidRPr="002F604F">
        <w:rPr>
          <w:rFonts w:ascii="ＭＳ ゴシック" w:eastAsia="ＭＳ ゴシック" w:hAnsi="ＭＳ ゴシック" w:hint="eastAsia"/>
          <w:sz w:val="22"/>
        </w:rPr>
        <w:t>1,490万人</w:t>
      </w:r>
      <w:r w:rsidRPr="002F604F">
        <w:rPr>
          <w:rFonts w:ascii="ＭＳ ゴシック" w:eastAsia="ＭＳ ゴシック" w:hAnsi="ＭＳ ゴシック" w:hint="eastAsia"/>
          <w:sz w:val="22"/>
        </w:rPr>
        <w:t>、高齢化率：</w:t>
      </w:r>
      <w:r w:rsidR="00622925" w:rsidRPr="002F604F">
        <w:rPr>
          <w:rFonts w:ascii="ＭＳ ゴシック" w:eastAsia="ＭＳ ゴシック" w:hAnsi="ＭＳ ゴシック" w:hint="eastAsia"/>
          <w:sz w:val="22"/>
        </w:rPr>
        <w:t>12％</w:t>
      </w:r>
      <w:r w:rsidRPr="002F604F">
        <w:rPr>
          <w:rFonts w:ascii="ＭＳ ゴシック" w:eastAsia="ＭＳ ゴシック" w:hAnsi="ＭＳ ゴシック" w:hint="eastAsia"/>
          <w:sz w:val="22"/>
        </w:rPr>
        <w:t>、生産年齢人口割合：</w:t>
      </w:r>
      <w:r w:rsidR="00A214D3" w:rsidRPr="002F604F">
        <w:rPr>
          <w:rFonts w:ascii="ＭＳ ゴシック" w:eastAsia="ＭＳ ゴシック" w:hAnsi="ＭＳ ゴシック" w:hint="eastAsia"/>
          <w:sz w:val="22"/>
        </w:rPr>
        <w:t>70％</w:t>
      </w:r>
    </w:p>
    <w:p w14:paraId="494D963A" w14:textId="77777777" w:rsidR="00DE4239" w:rsidRPr="002F604F" w:rsidRDefault="00DE4239" w:rsidP="0067422C">
      <w:pPr>
        <w:autoSpaceDE w:val="0"/>
        <w:autoSpaceDN w:val="0"/>
        <w:rPr>
          <w:rFonts w:ascii="ＭＳ ゴシック" w:eastAsia="ＭＳ ゴシック" w:hAnsi="ＭＳ ゴシック"/>
          <w:sz w:val="22"/>
        </w:rPr>
      </w:pPr>
    </w:p>
    <w:p w14:paraId="13EE91E8" w14:textId="40890C0E" w:rsidR="0067422C" w:rsidRPr="002F604F" w:rsidRDefault="0067422C" w:rsidP="0067422C">
      <w:pPr>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1995年　14歳以下人口：</w:t>
      </w:r>
      <w:r w:rsidR="00F06162" w:rsidRPr="002F604F">
        <w:rPr>
          <w:rFonts w:ascii="ＭＳ ゴシック" w:eastAsia="ＭＳ ゴシック" w:hAnsi="ＭＳ ゴシック" w:hint="eastAsia"/>
          <w:sz w:val="22"/>
        </w:rPr>
        <w:t>2,001万人</w:t>
      </w:r>
      <w:r w:rsidRPr="002F604F">
        <w:rPr>
          <w:rFonts w:ascii="ＭＳ ゴシック" w:eastAsia="ＭＳ ゴシック" w:hAnsi="ＭＳ ゴシック" w:hint="eastAsia"/>
          <w:sz w:val="22"/>
        </w:rPr>
        <w:t>、15～64歳人口：</w:t>
      </w:r>
      <w:r w:rsidR="00AD2816" w:rsidRPr="002F604F">
        <w:rPr>
          <w:rFonts w:ascii="ＭＳ ゴシック" w:eastAsia="ＭＳ ゴシック" w:hAnsi="ＭＳ ゴシック" w:hint="eastAsia"/>
          <w:sz w:val="22"/>
        </w:rPr>
        <w:t>8,717万人</w:t>
      </w:r>
      <w:r w:rsidRPr="002F604F">
        <w:rPr>
          <w:rFonts w:ascii="ＭＳ ゴシック" w:eastAsia="ＭＳ ゴシック" w:hAnsi="ＭＳ ゴシック" w:hint="eastAsia"/>
          <w:sz w:val="22"/>
        </w:rPr>
        <w:t>、65歳以上人口：</w:t>
      </w:r>
      <w:r w:rsidR="00AD2816" w:rsidRPr="002F604F">
        <w:rPr>
          <w:rFonts w:ascii="ＭＳ ゴシック" w:eastAsia="ＭＳ ゴシック" w:hAnsi="ＭＳ ゴシック" w:hint="eastAsia"/>
          <w:sz w:val="22"/>
        </w:rPr>
        <w:t>1,826万人</w:t>
      </w:r>
      <w:r w:rsidRPr="002F604F">
        <w:rPr>
          <w:rFonts w:ascii="ＭＳ ゴシック" w:eastAsia="ＭＳ ゴシック" w:hAnsi="ＭＳ ゴシック" w:hint="eastAsia"/>
          <w:sz w:val="22"/>
        </w:rPr>
        <w:t>、高齢化率：</w:t>
      </w:r>
      <w:r w:rsidR="00622925" w:rsidRPr="002F604F">
        <w:rPr>
          <w:rFonts w:ascii="ＭＳ ゴシック" w:eastAsia="ＭＳ ゴシック" w:hAnsi="ＭＳ ゴシック" w:hint="eastAsia"/>
          <w:sz w:val="22"/>
        </w:rPr>
        <w:t>15％</w:t>
      </w:r>
      <w:r w:rsidRPr="002F604F">
        <w:rPr>
          <w:rFonts w:ascii="ＭＳ ゴシック" w:eastAsia="ＭＳ ゴシック" w:hAnsi="ＭＳ ゴシック" w:hint="eastAsia"/>
          <w:sz w:val="22"/>
        </w:rPr>
        <w:t>、生産年齢人口割合：</w:t>
      </w:r>
      <w:r w:rsidR="00A214D3" w:rsidRPr="002F604F">
        <w:rPr>
          <w:rFonts w:ascii="ＭＳ ゴシック" w:eastAsia="ＭＳ ゴシック" w:hAnsi="ＭＳ ゴシック" w:hint="eastAsia"/>
          <w:sz w:val="22"/>
        </w:rPr>
        <w:t>70％</w:t>
      </w:r>
    </w:p>
    <w:p w14:paraId="64A05EE2" w14:textId="77777777" w:rsidR="00DE4239" w:rsidRPr="002F604F" w:rsidRDefault="00DE4239" w:rsidP="0067422C">
      <w:pPr>
        <w:autoSpaceDE w:val="0"/>
        <w:autoSpaceDN w:val="0"/>
        <w:rPr>
          <w:rFonts w:ascii="ＭＳ ゴシック" w:eastAsia="ＭＳ ゴシック" w:hAnsi="ＭＳ ゴシック"/>
          <w:sz w:val="22"/>
        </w:rPr>
      </w:pPr>
    </w:p>
    <w:p w14:paraId="4260274E" w14:textId="7764F038" w:rsidR="0067422C" w:rsidRPr="002F604F" w:rsidRDefault="0067422C" w:rsidP="0067422C">
      <w:pPr>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2000年　14歳以下人口：</w:t>
      </w:r>
      <w:r w:rsidR="00F06162" w:rsidRPr="002F604F">
        <w:rPr>
          <w:rFonts w:ascii="ＭＳ ゴシック" w:eastAsia="ＭＳ ゴシック" w:hAnsi="ＭＳ ゴシック" w:hint="eastAsia"/>
          <w:sz w:val="22"/>
        </w:rPr>
        <w:t>1,847万人</w:t>
      </w:r>
      <w:r w:rsidRPr="002F604F">
        <w:rPr>
          <w:rFonts w:ascii="ＭＳ ゴシック" w:eastAsia="ＭＳ ゴシック" w:hAnsi="ＭＳ ゴシック" w:hint="eastAsia"/>
          <w:sz w:val="22"/>
        </w:rPr>
        <w:t>、15～64歳人口：</w:t>
      </w:r>
      <w:r w:rsidR="00AD2816" w:rsidRPr="002F604F">
        <w:rPr>
          <w:rFonts w:ascii="ＭＳ ゴシック" w:eastAsia="ＭＳ ゴシック" w:hAnsi="ＭＳ ゴシック" w:hint="eastAsia"/>
          <w:sz w:val="22"/>
        </w:rPr>
        <w:t>8,622万人</w:t>
      </w:r>
      <w:r w:rsidRPr="002F604F">
        <w:rPr>
          <w:rFonts w:ascii="ＭＳ ゴシック" w:eastAsia="ＭＳ ゴシック" w:hAnsi="ＭＳ ゴシック" w:hint="eastAsia"/>
          <w:sz w:val="22"/>
        </w:rPr>
        <w:t>、65歳以上人口：</w:t>
      </w:r>
      <w:r w:rsidR="00AD2816" w:rsidRPr="002F604F">
        <w:rPr>
          <w:rFonts w:ascii="ＭＳ ゴシック" w:eastAsia="ＭＳ ゴシック" w:hAnsi="ＭＳ ゴシック" w:hint="eastAsia"/>
          <w:sz w:val="22"/>
        </w:rPr>
        <w:t>2,201万人</w:t>
      </w:r>
      <w:r w:rsidRPr="002F604F">
        <w:rPr>
          <w:rFonts w:ascii="ＭＳ ゴシック" w:eastAsia="ＭＳ ゴシック" w:hAnsi="ＭＳ ゴシック" w:hint="eastAsia"/>
          <w:sz w:val="22"/>
        </w:rPr>
        <w:t>、高齢化率：</w:t>
      </w:r>
      <w:r w:rsidR="00622925" w:rsidRPr="002F604F">
        <w:rPr>
          <w:rFonts w:ascii="ＭＳ ゴシック" w:eastAsia="ＭＳ ゴシック" w:hAnsi="ＭＳ ゴシック" w:hint="eastAsia"/>
          <w:sz w:val="22"/>
        </w:rPr>
        <w:t>17％</w:t>
      </w:r>
      <w:r w:rsidRPr="002F604F">
        <w:rPr>
          <w:rFonts w:ascii="ＭＳ ゴシック" w:eastAsia="ＭＳ ゴシック" w:hAnsi="ＭＳ ゴシック" w:hint="eastAsia"/>
          <w:sz w:val="22"/>
        </w:rPr>
        <w:t>、生産年齢人口割合：</w:t>
      </w:r>
      <w:r w:rsidR="00A214D3" w:rsidRPr="002F604F">
        <w:rPr>
          <w:rFonts w:ascii="ＭＳ ゴシック" w:eastAsia="ＭＳ ゴシック" w:hAnsi="ＭＳ ゴシック" w:hint="eastAsia"/>
          <w:sz w:val="22"/>
        </w:rPr>
        <w:t>68％</w:t>
      </w:r>
    </w:p>
    <w:p w14:paraId="766098AA" w14:textId="77777777" w:rsidR="00DE4239" w:rsidRPr="002F604F" w:rsidRDefault="00DE4239" w:rsidP="0067422C">
      <w:pPr>
        <w:autoSpaceDE w:val="0"/>
        <w:autoSpaceDN w:val="0"/>
        <w:rPr>
          <w:rFonts w:ascii="ＭＳ ゴシック" w:eastAsia="ＭＳ ゴシック" w:hAnsi="ＭＳ ゴシック"/>
          <w:sz w:val="22"/>
        </w:rPr>
      </w:pPr>
    </w:p>
    <w:p w14:paraId="7DD0B3BF" w14:textId="72CDA991" w:rsidR="0067422C" w:rsidRPr="002F604F" w:rsidRDefault="0067422C" w:rsidP="0067422C">
      <w:pPr>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2005年　14歳以下人口：</w:t>
      </w:r>
      <w:r w:rsidR="00F06162" w:rsidRPr="002F604F">
        <w:rPr>
          <w:rFonts w:ascii="ＭＳ ゴシック" w:eastAsia="ＭＳ ゴシック" w:hAnsi="ＭＳ ゴシック" w:hint="eastAsia"/>
          <w:sz w:val="22"/>
        </w:rPr>
        <w:t>1,752万人</w:t>
      </w:r>
      <w:r w:rsidRPr="002F604F">
        <w:rPr>
          <w:rFonts w:ascii="ＭＳ ゴシック" w:eastAsia="ＭＳ ゴシック" w:hAnsi="ＭＳ ゴシック" w:hint="eastAsia"/>
          <w:sz w:val="22"/>
        </w:rPr>
        <w:t>、15～64歳人口：</w:t>
      </w:r>
      <w:r w:rsidR="00AD2816" w:rsidRPr="002F604F">
        <w:rPr>
          <w:rFonts w:ascii="ＭＳ ゴシック" w:eastAsia="ＭＳ ゴシック" w:hAnsi="ＭＳ ゴシック" w:hint="eastAsia"/>
          <w:sz w:val="22"/>
        </w:rPr>
        <w:t>8,409万人</w:t>
      </w:r>
      <w:r w:rsidRPr="002F604F">
        <w:rPr>
          <w:rFonts w:ascii="ＭＳ ゴシック" w:eastAsia="ＭＳ ゴシック" w:hAnsi="ＭＳ ゴシック" w:hint="eastAsia"/>
          <w:sz w:val="22"/>
        </w:rPr>
        <w:t>、65歳以上人口：</w:t>
      </w:r>
      <w:r w:rsidR="00AD2816" w:rsidRPr="002F604F">
        <w:rPr>
          <w:rFonts w:ascii="ＭＳ ゴシック" w:eastAsia="ＭＳ ゴシック" w:hAnsi="ＭＳ ゴシック" w:hint="eastAsia"/>
          <w:sz w:val="22"/>
        </w:rPr>
        <w:t>2,567万人</w:t>
      </w:r>
      <w:r w:rsidRPr="002F604F">
        <w:rPr>
          <w:rFonts w:ascii="ＭＳ ゴシック" w:eastAsia="ＭＳ ゴシック" w:hAnsi="ＭＳ ゴシック" w:hint="eastAsia"/>
          <w:sz w:val="22"/>
        </w:rPr>
        <w:t>、高齢化率：</w:t>
      </w:r>
      <w:r w:rsidR="00A214D3" w:rsidRPr="002F604F">
        <w:rPr>
          <w:rFonts w:ascii="ＭＳ ゴシック" w:eastAsia="ＭＳ ゴシック" w:hAnsi="ＭＳ ゴシック" w:hint="eastAsia"/>
          <w:sz w:val="22"/>
        </w:rPr>
        <w:t>20％</w:t>
      </w:r>
      <w:r w:rsidRPr="002F604F">
        <w:rPr>
          <w:rFonts w:ascii="ＭＳ ゴシック" w:eastAsia="ＭＳ ゴシック" w:hAnsi="ＭＳ ゴシック" w:hint="eastAsia"/>
          <w:sz w:val="22"/>
        </w:rPr>
        <w:t>、生産年齢人口割合：</w:t>
      </w:r>
      <w:r w:rsidR="00A214D3" w:rsidRPr="002F604F">
        <w:rPr>
          <w:rFonts w:ascii="ＭＳ ゴシック" w:eastAsia="ＭＳ ゴシック" w:hAnsi="ＭＳ ゴシック" w:hint="eastAsia"/>
          <w:sz w:val="22"/>
        </w:rPr>
        <w:t>66％</w:t>
      </w:r>
    </w:p>
    <w:p w14:paraId="56EF0A99" w14:textId="77777777" w:rsidR="00DE4239" w:rsidRPr="002F604F" w:rsidRDefault="00DE4239" w:rsidP="0067422C">
      <w:pPr>
        <w:autoSpaceDE w:val="0"/>
        <w:autoSpaceDN w:val="0"/>
        <w:rPr>
          <w:rFonts w:ascii="ＭＳ ゴシック" w:eastAsia="ＭＳ ゴシック" w:hAnsi="ＭＳ ゴシック"/>
          <w:sz w:val="22"/>
        </w:rPr>
      </w:pPr>
    </w:p>
    <w:p w14:paraId="4A8CB37A" w14:textId="2B767137" w:rsidR="0067422C" w:rsidRPr="002F604F" w:rsidRDefault="0067422C" w:rsidP="0067422C">
      <w:pPr>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2010年　14歳以下人口：</w:t>
      </w:r>
      <w:r w:rsidR="00F06162" w:rsidRPr="002F604F">
        <w:rPr>
          <w:rFonts w:ascii="ＭＳ ゴシック" w:eastAsia="ＭＳ ゴシック" w:hAnsi="ＭＳ ゴシック" w:hint="eastAsia"/>
          <w:sz w:val="22"/>
        </w:rPr>
        <w:t>1,680万人</w:t>
      </w:r>
      <w:r w:rsidRPr="002F604F">
        <w:rPr>
          <w:rFonts w:ascii="ＭＳ ゴシック" w:eastAsia="ＭＳ ゴシック" w:hAnsi="ＭＳ ゴシック" w:hint="eastAsia"/>
          <w:sz w:val="22"/>
        </w:rPr>
        <w:t>、15～64歳人口：</w:t>
      </w:r>
      <w:r w:rsidR="00AD2816" w:rsidRPr="002F604F">
        <w:rPr>
          <w:rFonts w:ascii="ＭＳ ゴシック" w:eastAsia="ＭＳ ゴシック" w:hAnsi="ＭＳ ゴシック" w:hint="eastAsia"/>
          <w:sz w:val="22"/>
        </w:rPr>
        <w:t>8,103万人</w:t>
      </w:r>
      <w:r w:rsidRPr="002F604F">
        <w:rPr>
          <w:rFonts w:ascii="ＭＳ ゴシック" w:eastAsia="ＭＳ ゴシック" w:hAnsi="ＭＳ ゴシック" w:hint="eastAsia"/>
          <w:sz w:val="22"/>
        </w:rPr>
        <w:t>、65歳以上人口：</w:t>
      </w:r>
      <w:r w:rsidR="00AD2816" w:rsidRPr="002F604F">
        <w:rPr>
          <w:rFonts w:ascii="ＭＳ ゴシック" w:eastAsia="ＭＳ ゴシック" w:hAnsi="ＭＳ ゴシック" w:hint="eastAsia"/>
          <w:sz w:val="22"/>
        </w:rPr>
        <w:t>2,925万人</w:t>
      </w:r>
      <w:r w:rsidRPr="002F604F">
        <w:rPr>
          <w:rFonts w:ascii="ＭＳ ゴシック" w:eastAsia="ＭＳ ゴシック" w:hAnsi="ＭＳ ゴシック" w:hint="eastAsia"/>
          <w:sz w:val="22"/>
        </w:rPr>
        <w:t>、高齢化率：</w:t>
      </w:r>
      <w:r w:rsidR="00A214D3" w:rsidRPr="002F604F">
        <w:rPr>
          <w:rFonts w:ascii="ＭＳ ゴシック" w:eastAsia="ＭＳ ゴシック" w:hAnsi="ＭＳ ゴシック" w:hint="eastAsia"/>
          <w:sz w:val="22"/>
        </w:rPr>
        <w:t>23％</w:t>
      </w:r>
      <w:r w:rsidRPr="002F604F">
        <w:rPr>
          <w:rFonts w:ascii="ＭＳ ゴシック" w:eastAsia="ＭＳ ゴシック" w:hAnsi="ＭＳ ゴシック" w:hint="eastAsia"/>
          <w:sz w:val="22"/>
        </w:rPr>
        <w:t>、生産年齢人口割合：</w:t>
      </w:r>
      <w:r w:rsidR="00A214D3" w:rsidRPr="002F604F">
        <w:rPr>
          <w:rFonts w:ascii="ＭＳ ゴシック" w:eastAsia="ＭＳ ゴシック" w:hAnsi="ＭＳ ゴシック" w:hint="eastAsia"/>
          <w:sz w:val="22"/>
        </w:rPr>
        <w:t>64％</w:t>
      </w:r>
    </w:p>
    <w:p w14:paraId="79E21874" w14:textId="77777777" w:rsidR="00DE4239" w:rsidRPr="002F604F" w:rsidRDefault="00DE4239" w:rsidP="0067422C">
      <w:pPr>
        <w:autoSpaceDE w:val="0"/>
        <w:autoSpaceDN w:val="0"/>
        <w:rPr>
          <w:rFonts w:ascii="ＭＳ ゴシック" w:eastAsia="ＭＳ ゴシック" w:hAnsi="ＭＳ ゴシック"/>
          <w:sz w:val="22"/>
        </w:rPr>
      </w:pPr>
    </w:p>
    <w:p w14:paraId="12CE2A5C" w14:textId="0ACB60DF" w:rsidR="0067422C" w:rsidRPr="002F604F" w:rsidRDefault="0067422C" w:rsidP="0067422C">
      <w:pPr>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2015年　14歳以下人口：</w:t>
      </w:r>
      <w:r w:rsidR="00F06162" w:rsidRPr="002F604F">
        <w:rPr>
          <w:rFonts w:ascii="ＭＳ ゴシック" w:eastAsia="ＭＳ ゴシック" w:hAnsi="ＭＳ ゴシック" w:hint="eastAsia"/>
          <w:sz w:val="22"/>
        </w:rPr>
        <w:t>1,589万人</w:t>
      </w:r>
      <w:r w:rsidRPr="002F604F">
        <w:rPr>
          <w:rFonts w:ascii="ＭＳ ゴシック" w:eastAsia="ＭＳ ゴシック" w:hAnsi="ＭＳ ゴシック" w:hint="eastAsia"/>
          <w:sz w:val="22"/>
        </w:rPr>
        <w:t>、15～64歳人口：</w:t>
      </w:r>
      <w:r w:rsidR="00AD2816" w:rsidRPr="002F604F">
        <w:rPr>
          <w:rFonts w:ascii="ＭＳ ゴシック" w:eastAsia="ＭＳ ゴシック" w:hAnsi="ＭＳ ゴシック" w:hint="eastAsia"/>
          <w:sz w:val="22"/>
        </w:rPr>
        <w:t>7,629万人</w:t>
      </w:r>
      <w:r w:rsidRPr="002F604F">
        <w:rPr>
          <w:rFonts w:ascii="ＭＳ ゴシック" w:eastAsia="ＭＳ ゴシック" w:hAnsi="ＭＳ ゴシック" w:hint="eastAsia"/>
          <w:sz w:val="22"/>
        </w:rPr>
        <w:t>、65歳以上人口：</w:t>
      </w:r>
      <w:r w:rsidR="00AD2816" w:rsidRPr="002F604F">
        <w:rPr>
          <w:rFonts w:ascii="ＭＳ ゴシック" w:eastAsia="ＭＳ ゴシック" w:hAnsi="ＭＳ ゴシック" w:hint="eastAsia"/>
          <w:sz w:val="22"/>
        </w:rPr>
        <w:t>3,347万人</w:t>
      </w:r>
      <w:r w:rsidRPr="002F604F">
        <w:rPr>
          <w:rFonts w:ascii="ＭＳ ゴシック" w:eastAsia="ＭＳ ゴシック" w:hAnsi="ＭＳ ゴシック" w:hint="eastAsia"/>
          <w:sz w:val="22"/>
        </w:rPr>
        <w:t>、高齢化率：</w:t>
      </w:r>
      <w:r w:rsidR="00A214D3" w:rsidRPr="002F604F">
        <w:rPr>
          <w:rFonts w:ascii="ＭＳ ゴシック" w:eastAsia="ＭＳ ゴシック" w:hAnsi="ＭＳ ゴシック" w:hint="eastAsia"/>
          <w:sz w:val="22"/>
        </w:rPr>
        <w:t>27％</w:t>
      </w:r>
      <w:r w:rsidRPr="002F604F">
        <w:rPr>
          <w:rFonts w:ascii="ＭＳ ゴシック" w:eastAsia="ＭＳ ゴシック" w:hAnsi="ＭＳ ゴシック" w:hint="eastAsia"/>
          <w:sz w:val="22"/>
        </w:rPr>
        <w:t>、生産年齢人口割合：</w:t>
      </w:r>
      <w:r w:rsidR="00A214D3" w:rsidRPr="002F604F">
        <w:rPr>
          <w:rFonts w:ascii="ＭＳ ゴシック" w:eastAsia="ＭＳ ゴシック" w:hAnsi="ＭＳ ゴシック" w:hint="eastAsia"/>
          <w:sz w:val="22"/>
        </w:rPr>
        <w:t>61％</w:t>
      </w:r>
    </w:p>
    <w:p w14:paraId="11D940B7" w14:textId="77777777" w:rsidR="005C77E4" w:rsidRPr="002F604F" w:rsidRDefault="005C77E4" w:rsidP="0067422C">
      <w:pPr>
        <w:autoSpaceDE w:val="0"/>
        <w:autoSpaceDN w:val="0"/>
        <w:rPr>
          <w:rFonts w:ascii="ＭＳ ゴシック" w:eastAsia="ＭＳ ゴシック" w:hAnsi="ＭＳ ゴシック"/>
          <w:sz w:val="22"/>
        </w:rPr>
      </w:pPr>
    </w:p>
    <w:p w14:paraId="378EF01B" w14:textId="0095E75B" w:rsidR="005C77E4" w:rsidRPr="002F604F" w:rsidRDefault="005C77E4" w:rsidP="0067422C">
      <w:pPr>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以下、予測値</w:t>
      </w:r>
    </w:p>
    <w:p w14:paraId="0A3BD980" w14:textId="6138314A" w:rsidR="0067422C" w:rsidRDefault="0067422C" w:rsidP="0067422C">
      <w:pPr>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2020年　14歳以下人口：</w:t>
      </w:r>
      <w:r w:rsidR="00F06162" w:rsidRPr="002F604F">
        <w:rPr>
          <w:rFonts w:ascii="ＭＳ ゴシック" w:eastAsia="ＭＳ ゴシック" w:hAnsi="ＭＳ ゴシック" w:hint="eastAsia"/>
          <w:sz w:val="22"/>
        </w:rPr>
        <w:t>1,508万人</w:t>
      </w:r>
      <w:r w:rsidRPr="002F604F">
        <w:rPr>
          <w:rFonts w:ascii="ＭＳ ゴシック" w:eastAsia="ＭＳ ゴシック" w:hAnsi="ＭＳ ゴシック" w:hint="eastAsia"/>
          <w:sz w:val="22"/>
        </w:rPr>
        <w:t>、15～64歳人口：</w:t>
      </w:r>
      <w:r w:rsidR="00AD2816" w:rsidRPr="002F604F">
        <w:rPr>
          <w:rFonts w:ascii="ＭＳ ゴシック" w:eastAsia="ＭＳ ゴシック" w:hAnsi="ＭＳ ゴシック" w:hint="eastAsia"/>
          <w:sz w:val="22"/>
        </w:rPr>
        <w:t>7,406万人</w:t>
      </w:r>
      <w:r w:rsidRPr="002F604F">
        <w:rPr>
          <w:rFonts w:ascii="ＭＳ ゴシック" w:eastAsia="ＭＳ ゴシック" w:hAnsi="ＭＳ ゴシック" w:hint="eastAsia"/>
          <w:sz w:val="22"/>
        </w:rPr>
        <w:t>、65歳以上人口：</w:t>
      </w:r>
      <w:r w:rsidR="00AD2816" w:rsidRPr="002F604F">
        <w:rPr>
          <w:rFonts w:ascii="ＭＳ ゴシック" w:eastAsia="ＭＳ ゴシック" w:hAnsi="ＭＳ ゴシック" w:hint="eastAsia"/>
          <w:sz w:val="22"/>
        </w:rPr>
        <w:t>3,619万人</w:t>
      </w:r>
      <w:r w:rsidRPr="002F604F">
        <w:rPr>
          <w:rFonts w:ascii="ＭＳ ゴシック" w:eastAsia="ＭＳ ゴシック" w:hAnsi="ＭＳ ゴシック" w:hint="eastAsia"/>
          <w:sz w:val="22"/>
        </w:rPr>
        <w:t>、高齢化率：</w:t>
      </w:r>
      <w:r w:rsidR="00A214D3" w:rsidRPr="002F604F">
        <w:rPr>
          <w:rFonts w:ascii="ＭＳ ゴシック" w:eastAsia="ＭＳ ゴシック" w:hAnsi="ＭＳ ゴシック" w:hint="eastAsia"/>
          <w:sz w:val="22"/>
        </w:rPr>
        <w:t>29％</w:t>
      </w:r>
      <w:r w:rsidRPr="002F604F">
        <w:rPr>
          <w:rFonts w:ascii="ＭＳ ゴシック" w:eastAsia="ＭＳ ゴシック" w:hAnsi="ＭＳ ゴシック" w:hint="eastAsia"/>
          <w:sz w:val="22"/>
        </w:rPr>
        <w:t>、生産年齢人口割合：</w:t>
      </w:r>
      <w:r w:rsidR="00A214D3" w:rsidRPr="002F604F">
        <w:rPr>
          <w:rFonts w:ascii="ＭＳ ゴシック" w:eastAsia="ＭＳ ゴシック" w:hAnsi="ＭＳ ゴシック" w:hint="eastAsia"/>
          <w:sz w:val="22"/>
        </w:rPr>
        <w:t>59％</w:t>
      </w:r>
    </w:p>
    <w:p w14:paraId="43C7C06B" w14:textId="77777777" w:rsidR="00B421CD" w:rsidRPr="002F604F" w:rsidRDefault="00B421CD" w:rsidP="0067422C">
      <w:pPr>
        <w:autoSpaceDE w:val="0"/>
        <w:autoSpaceDN w:val="0"/>
        <w:rPr>
          <w:rFonts w:ascii="ＭＳ ゴシック" w:eastAsia="ＭＳ ゴシック" w:hAnsi="ＭＳ ゴシック"/>
          <w:sz w:val="22"/>
        </w:rPr>
      </w:pPr>
    </w:p>
    <w:p w14:paraId="3513C151" w14:textId="71D1134C" w:rsidR="0067422C" w:rsidRPr="002F604F" w:rsidRDefault="0067422C" w:rsidP="0067422C">
      <w:pPr>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2025年　14歳以下人口：</w:t>
      </w:r>
      <w:r w:rsidR="00F06162" w:rsidRPr="002F604F">
        <w:rPr>
          <w:rFonts w:ascii="ＭＳ ゴシック" w:eastAsia="ＭＳ ゴシック" w:hAnsi="ＭＳ ゴシック" w:hint="eastAsia"/>
          <w:sz w:val="22"/>
        </w:rPr>
        <w:t>1,407万人</w:t>
      </w:r>
      <w:r w:rsidRPr="002F604F">
        <w:rPr>
          <w:rFonts w:ascii="ＭＳ ゴシック" w:eastAsia="ＭＳ ゴシック" w:hAnsi="ＭＳ ゴシック" w:hint="eastAsia"/>
          <w:sz w:val="22"/>
        </w:rPr>
        <w:t>、15～64歳人口：</w:t>
      </w:r>
      <w:r w:rsidR="00AD2816" w:rsidRPr="002F604F">
        <w:rPr>
          <w:rFonts w:ascii="ＭＳ ゴシック" w:eastAsia="ＭＳ ゴシック" w:hAnsi="ＭＳ ゴシック" w:hint="eastAsia"/>
          <w:sz w:val="22"/>
        </w:rPr>
        <w:t>7,170万人</w:t>
      </w:r>
      <w:r w:rsidRPr="002F604F">
        <w:rPr>
          <w:rFonts w:ascii="ＭＳ ゴシック" w:eastAsia="ＭＳ ゴシック" w:hAnsi="ＭＳ ゴシック" w:hint="eastAsia"/>
          <w:sz w:val="22"/>
        </w:rPr>
        <w:t>、65歳以上人口：</w:t>
      </w:r>
      <w:r w:rsidR="00AD2816" w:rsidRPr="002F604F">
        <w:rPr>
          <w:rFonts w:ascii="ＭＳ ゴシック" w:eastAsia="ＭＳ ゴシック" w:hAnsi="ＭＳ ゴシック" w:hint="eastAsia"/>
          <w:sz w:val="22"/>
        </w:rPr>
        <w:t>3,677万人</w:t>
      </w:r>
      <w:r w:rsidRPr="002F604F">
        <w:rPr>
          <w:rFonts w:ascii="ＭＳ ゴシック" w:eastAsia="ＭＳ ゴシック" w:hAnsi="ＭＳ ゴシック" w:hint="eastAsia"/>
          <w:sz w:val="22"/>
        </w:rPr>
        <w:t>、高齢化率：</w:t>
      </w:r>
      <w:r w:rsidR="00A214D3" w:rsidRPr="002F604F">
        <w:rPr>
          <w:rFonts w:ascii="ＭＳ ゴシック" w:eastAsia="ＭＳ ゴシック" w:hAnsi="ＭＳ ゴシック" w:hint="eastAsia"/>
          <w:sz w:val="22"/>
        </w:rPr>
        <w:t>30％</w:t>
      </w:r>
      <w:r w:rsidRPr="002F604F">
        <w:rPr>
          <w:rFonts w:ascii="ＭＳ ゴシック" w:eastAsia="ＭＳ ゴシック" w:hAnsi="ＭＳ ゴシック" w:hint="eastAsia"/>
          <w:sz w:val="22"/>
        </w:rPr>
        <w:t>、生産年齢人口割合：</w:t>
      </w:r>
      <w:r w:rsidR="00A214D3" w:rsidRPr="002F604F">
        <w:rPr>
          <w:rFonts w:ascii="ＭＳ ゴシック" w:eastAsia="ＭＳ ゴシック" w:hAnsi="ＭＳ ゴシック" w:hint="eastAsia"/>
          <w:sz w:val="22"/>
        </w:rPr>
        <w:t>59％</w:t>
      </w:r>
    </w:p>
    <w:p w14:paraId="7CDE3FDE" w14:textId="77777777" w:rsidR="00DE4239" w:rsidRPr="002F604F" w:rsidRDefault="00DE4239" w:rsidP="0067422C">
      <w:pPr>
        <w:autoSpaceDE w:val="0"/>
        <w:autoSpaceDN w:val="0"/>
        <w:rPr>
          <w:rFonts w:ascii="ＭＳ ゴシック" w:eastAsia="ＭＳ ゴシック" w:hAnsi="ＭＳ ゴシック"/>
          <w:sz w:val="22"/>
        </w:rPr>
      </w:pPr>
    </w:p>
    <w:p w14:paraId="51EC14A5" w14:textId="75453230" w:rsidR="0067422C" w:rsidRPr="002F604F" w:rsidRDefault="0067422C" w:rsidP="0067422C">
      <w:pPr>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2030年　14歳以下人口：</w:t>
      </w:r>
      <w:r w:rsidR="00F06162" w:rsidRPr="002F604F">
        <w:rPr>
          <w:rFonts w:ascii="ＭＳ ゴシック" w:eastAsia="ＭＳ ゴシック" w:hAnsi="ＭＳ ゴシック" w:hint="eastAsia"/>
          <w:sz w:val="22"/>
        </w:rPr>
        <w:t>1,321万人</w:t>
      </w:r>
      <w:r w:rsidRPr="002F604F">
        <w:rPr>
          <w:rFonts w:ascii="ＭＳ ゴシック" w:eastAsia="ＭＳ ゴシック" w:hAnsi="ＭＳ ゴシック" w:hint="eastAsia"/>
          <w:sz w:val="22"/>
        </w:rPr>
        <w:t>、15～64歳人口：</w:t>
      </w:r>
      <w:r w:rsidR="00AD2816" w:rsidRPr="002F604F">
        <w:rPr>
          <w:rFonts w:ascii="ＭＳ ゴシック" w:eastAsia="ＭＳ ゴシック" w:hAnsi="ＭＳ ゴシック" w:hint="eastAsia"/>
          <w:sz w:val="22"/>
        </w:rPr>
        <w:t>6,875万人</w:t>
      </w:r>
      <w:r w:rsidRPr="002F604F">
        <w:rPr>
          <w:rFonts w:ascii="ＭＳ ゴシック" w:eastAsia="ＭＳ ゴシック" w:hAnsi="ＭＳ ゴシック" w:hint="eastAsia"/>
          <w:sz w:val="22"/>
        </w:rPr>
        <w:t>、65歳以上人口：</w:t>
      </w:r>
      <w:r w:rsidR="00AD2816" w:rsidRPr="002F604F">
        <w:rPr>
          <w:rFonts w:ascii="ＭＳ ゴシック" w:eastAsia="ＭＳ ゴシック" w:hAnsi="ＭＳ ゴシック" w:hint="eastAsia"/>
          <w:sz w:val="22"/>
        </w:rPr>
        <w:t>3,716万人</w:t>
      </w:r>
      <w:r w:rsidRPr="002F604F">
        <w:rPr>
          <w:rFonts w:ascii="ＭＳ ゴシック" w:eastAsia="ＭＳ ゴシック" w:hAnsi="ＭＳ ゴシック" w:hint="eastAsia"/>
          <w:sz w:val="22"/>
        </w:rPr>
        <w:t>、高齢化率：</w:t>
      </w:r>
      <w:r w:rsidR="00A214D3" w:rsidRPr="002F604F">
        <w:rPr>
          <w:rFonts w:ascii="ＭＳ ゴシック" w:eastAsia="ＭＳ ゴシック" w:hAnsi="ＭＳ ゴシック" w:hint="eastAsia"/>
          <w:sz w:val="22"/>
        </w:rPr>
        <w:t>31％</w:t>
      </w:r>
      <w:r w:rsidRPr="002F604F">
        <w:rPr>
          <w:rFonts w:ascii="ＭＳ ゴシック" w:eastAsia="ＭＳ ゴシック" w:hAnsi="ＭＳ ゴシック" w:hint="eastAsia"/>
          <w:sz w:val="22"/>
        </w:rPr>
        <w:t>、生産年齢人口割合：</w:t>
      </w:r>
      <w:r w:rsidR="00A214D3" w:rsidRPr="002F604F">
        <w:rPr>
          <w:rFonts w:ascii="ＭＳ ゴシック" w:eastAsia="ＭＳ ゴシック" w:hAnsi="ＭＳ ゴシック" w:hint="eastAsia"/>
          <w:sz w:val="22"/>
        </w:rPr>
        <w:t>58％</w:t>
      </w:r>
    </w:p>
    <w:p w14:paraId="7AA35618" w14:textId="77777777" w:rsidR="00DE4239" w:rsidRPr="002F604F" w:rsidRDefault="00DE4239" w:rsidP="0067422C">
      <w:pPr>
        <w:autoSpaceDE w:val="0"/>
        <w:autoSpaceDN w:val="0"/>
        <w:rPr>
          <w:rFonts w:ascii="ＭＳ ゴシック" w:eastAsia="ＭＳ ゴシック" w:hAnsi="ＭＳ ゴシック"/>
          <w:sz w:val="22"/>
        </w:rPr>
      </w:pPr>
    </w:p>
    <w:p w14:paraId="68E0DE12" w14:textId="672ABDE5" w:rsidR="0067422C" w:rsidRPr="002F604F" w:rsidRDefault="0067422C" w:rsidP="0067422C">
      <w:pPr>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2035年　14歳以下人口</w:t>
      </w:r>
      <w:r w:rsidR="00F06162" w:rsidRPr="002F604F">
        <w:rPr>
          <w:rFonts w:ascii="ＭＳ ゴシック" w:eastAsia="ＭＳ ゴシック" w:hAnsi="ＭＳ ゴシック" w:hint="eastAsia"/>
          <w:sz w:val="22"/>
        </w:rPr>
        <w:t>1,246万人</w:t>
      </w:r>
      <w:r w:rsidRPr="002F604F">
        <w:rPr>
          <w:rFonts w:ascii="ＭＳ ゴシック" w:eastAsia="ＭＳ ゴシック" w:hAnsi="ＭＳ ゴシック" w:hint="eastAsia"/>
          <w:sz w:val="22"/>
        </w:rPr>
        <w:t>：、15～64歳人口：</w:t>
      </w:r>
      <w:r w:rsidR="00AD2816" w:rsidRPr="002F604F">
        <w:rPr>
          <w:rFonts w:ascii="ＭＳ ゴシック" w:eastAsia="ＭＳ ゴシック" w:hAnsi="ＭＳ ゴシック" w:hint="eastAsia"/>
          <w:sz w:val="22"/>
        </w:rPr>
        <w:t>6,494万人</w:t>
      </w:r>
      <w:r w:rsidRPr="002F604F">
        <w:rPr>
          <w:rFonts w:ascii="ＭＳ ゴシック" w:eastAsia="ＭＳ ゴシック" w:hAnsi="ＭＳ ゴシック" w:hint="eastAsia"/>
          <w:sz w:val="22"/>
        </w:rPr>
        <w:t>、65歳以上人口：</w:t>
      </w:r>
      <w:r w:rsidR="00AD2816" w:rsidRPr="002F604F">
        <w:rPr>
          <w:rFonts w:ascii="ＭＳ ゴシック" w:eastAsia="ＭＳ ゴシック" w:hAnsi="ＭＳ ゴシック" w:hint="eastAsia"/>
          <w:sz w:val="22"/>
        </w:rPr>
        <w:t>3,782万人</w:t>
      </w:r>
      <w:r w:rsidRPr="002F604F">
        <w:rPr>
          <w:rFonts w:ascii="ＭＳ ゴシック" w:eastAsia="ＭＳ ゴシック" w:hAnsi="ＭＳ ゴシック" w:hint="eastAsia"/>
          <w:sz w:val="22"/>
        </w:rPr>
        <w:t>、高齢化率：</w:t>
      </w:r>
      <w:r w:rsidR="00A214D3" w:rsidRPr="002F604F">
        <w:rPr>
          <w:rFonts w:ascii="ＭＳ ゴシック" w:eastAsia="ＭＳ ゴシック" w:hAnsi="ＭＳ ゴシック" w:hint="eastAsia"/>
          <w:sz w:val="22"/>
        </w:rPr>
        <w:t>33％</w:t>
      </w:r>
      <w:r w:rsidRPr="002F604F">
        <w:rPr>
          <w:rFonts w:ascii="ＭＳ ゴシック" w:eastAsia="ＭＳ ゴシック" w:hAnsi="ＭＳ ゴシック" w:hint="eastAsia"/>
          <w:sz w:val="22"/>
        </w:rPr>
        <w:t>、生産年齢人口割合：</w:t>
      </w:r>
      <w:r w:rsidR="00A214D3" w:rsidRPr="002F604F">
        <w:rPr>
          <w:rFonts w:ascii="ＭＳ ゴシック" w:eastAsia="ＭＳ ゴシック" w:hAnsi="ＭＳ ゴシック" w:hint="eastAsia"/>
          <w:sz w:val="22"/>
        </w:rPr>
        <w:t>56％</w:t>
      </w:r>
    </w:p>
    <w:p w14:paraId="6DC3D8AC" w14:textId="77777777" w:rsidR="00DE4239" w:rsidRPr="002F604F" w:rsidRDefault="00DE4239" w:rsidP="0067422C">
      <w:pPr>
        <w:autoSpaceDE w:val="0"/>
        <w:autoSpaceDN w:val="0"/>
        <w:rPr>
          <w:rFonts w:ascii="ＭＳ ゴシック" w:eastAsia="ＭＳ ゴシック" w:hAnsi="ＭＳ ゴシック"/>
          <w:sz w:val="22"/>
        </w:rPr>
      </w:pPr>
    </w:p>
    <w:p w14:paraId="15B45A78" w14:textId="0D5C4090" w:rsidR="0067422C" w:rsidRPr="002F604F" w:rsidRDefault="0067422C" w:rsidP="0067422C">
      <w:pPr>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2040年　14歳以下人口：</w:t>
      </w:r>
      <w:r w:rsidR="00F06162" w:rsidRPr="002F604F">
        <w:rPr>
          <w:rFonts w:ascii="ＭＳ ゴシック" w:eastAsia="ＭＳ ゴシック" w:hAnsi="ＭＳ ゴシック" w:hint="eastAsia"/>
          <w:sz w:val="22"/>
        </w:rPr>
        <w:t>1,194万人</w:t>
      </w:r>
      <w:r w:rsidRPr="002F604F">
        <w:rPr>
          <w:rFonts w:ascii="ＭＳ ゴシック" w:eastAsia="ＭＳ ゴシック" w:hAnsi="ＭＳ ゴシック" w:hint="eastAsia"/>
          <w:sz w:val="22"/>
        </w:rPr>
        <w:t>、15～64歳人口：</w:t>
      </w:r>
      <w:r w:rsidR="00AD2816" w:rsidRPr="002F604F">
        <w:rPr>
          <w:rFonts w:ascii="ＭＳ ゴシック" w:eastAsia="ＭＳ ゴシック" w:hAnsi="ＭＳ ゴシック" w:hint="eastAsia"/>
          <w:sz w:val="22"/>
        </w:rPr>
        <w:t>5,978万人</w:t>
      </w:r>
      <w:r w:rsidRPr="002F604F">
        <w:rPr>
          <w:rFonts w:ascii="ＭＳ ゴシック" w:eastAsia="ＭＳ ゴシック" w:hAnsi="ＭＳ ゴシック" w:hint="eastAsia"/>
          <w:sz w:val="22"/>
        </w:rPr>
        <w:t>、65歳以上人口：</w:t>
      </w:r>
      <w:r w:rsidR="00AD2816" w:rsidRPr="002F604F">
        <w:rPr>
          <w:rFonts w:ascii="ＭＳ ゴシック" w:eastAsia="ＭＳ ゴシック" w:hAnsi="ＭＳ ゴシック" w:hint="eastAsia"/>
          <w:sz w:val="22"/>
        </w:rPr>
        <w:t>3,921万人</w:t>
      </w:r>
      <w:r w:rsidRPr="002F604F">
        <w:rPr>
          <w:rFonts w:ascii="ＭＳ ゴシック" w:eastAsia="ＭＳ ゴシック" w:hAnsi="ＭＳ ゴシック" w:hint="eastAsia"/>
          <w:sz w:val="22"/>
        </w:rPr>
        <w:t>、高齢化率：</w:t>
      </w:r>
      <w:r w:rsidR="00A214D3" w:rsidRPr="002F604F">
        <w:rPr>
          <w:rFonts w:ascii="ＭＳ ゴシック" w:eastAsia="ＭＳ ゴシック" w:hAnsi="ＭＳ ゴシック" w:hint="eastAsia"/>
          <w:sz w:val="22"/>
        </w:rPr>
        <w:t>35％</w:t>
      </w:r>
      <w:r w:rsidRPr="002F604F">
        <w:rPr>
          <w:rFonts w:ascii="ＭＳ ゴシック" w:eastAsia="ＭＳ ゴシック" w:hAnsi="ＭＳ ゴシック" w:hint="eastAsia"/>
          <w:sz w:val="22"/>
        </w:rPr>
        <w:t>、生産年齢人口割合：</w:t>
      </w:r>
      <w:r w:rsidR="00A214D3" w:rsidRPr="002F604F">
        <w:rPr>
          <w:rFonts w:ascii="ＭＳ ゴシック" w:eastAsia="ＭＳ ゴシック" w:hAnsi="ＭＳ ゴシック" w:hint="eastAsia"/>
          <w:sz w:val="22"/>
        </w:rPr>
        <w:t>54％</w:t>
      </w:r>
    </w:p>
    <w:p w14:paraId="27259461" w14:textId="77777777" w:rsidR="00DE4239" w:rsidRPr="002F604F" w:rsidRDefault="00DE4239" w:rsidP="0067422C">
      <w:pPr>
        <w:autoSpaceDE w:val="0"/>
        <w:autoSpaceDN w:val="0"/>
        <w:rPr>
          <w:rFonts w:ascii="ＭＳ ゴシック" w:eastAsia="ＭＳ ゴシック" w:hAnsi="ＭＳ ゴシック"/>
          <w:sz w:val="22"/>
        </w:rPr>
      </w:pPr>
    </w:p>
    <w:p w14:paraId="42FF5FB9" w14:textId="67BA0C53" w:rsidR="0067422C" w:rsidRPr="002F604F" w:rsidRDefault="0067422C" w:rsidP="0067422C">
      <w:pPr>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2045年　14歳以下人口：</w:t>
      </w:r>
      <w:r w:rsidR="00F06162" w:rsidRPr="002F604F">
        <w:rPr>
          <w:rFonts w:ascii="ＭＳ ゴシック" w:eastAsia="ＭＳ ゴシック" w:hAnsi="ＭＳ ゴシック" w:hint="eastAsia"/>
          <w:sz w:val="22"/>
        </w:rPr>
        <w:t>1,138万人</w:t>
      </w:r>
      <w:r w:rsidRPr="002F604F">
        <w:rPr>
          <w:rFonts w:ascii="ＭＳ ゴシック" w:eastAsia="ＭＳ ゴシック" w:hAnsi="ＭＳ ゴシック" w:hint="eastAsia"/>
          <w:sz w:val="22"/>
        </w:rPr>
        <w:t>、15～64歳人口：</w:t>
      </w:r>
      <w:r w:rsidR="00AD2816" w:rsidRPr="002F604F">
        <w:rPr>
          <w:rFonts w:ascii="ＭＳ ゴシック" w:eastAsia="ＭＳ ゴシック" w:hAnsi="ＭＳ ゴシック" w:hint="eastAsia"/>
          <w:sz w:val="22"/>
        </w:rPr>
        <w:t>5,585万人</w:t>
      </w:r>
      <w:r w:rsidRPr="002F604F">
        <w:rPr>
          <w:rFonts w:ascii="ＭＳ ゴシック" w:eastAsia="ＭＳ ゴシック" w:hAnsi="ＭＳ ゴシック" w:hint="eastAsia"/>
          <w:sz w:val="22"/>
        </w:rPr>
        <w:t>、65歳以上人口：</w:t>
      </w:r>
      <w:r w:rsidR="00AD2816" w:rsidRPr="002F604F">
        <w:rPr>
          <w:rFonts w:ascii="ＭＳ ゴシック" w:eastAsia="ＭＳ ゴシック" w:hAnsi="ＭＳ ゴシック" w:hint="eastAsia"/>
          <w:sz w:val="22"/>
        </w:rPr>
        <w:t>3,919万人</w:t>
      </w:r>
      <w:r w:rsidRPr="002F604F">
        <w:rPr>
          <w:rFonts w:ascii="ＭＳ ゴシック" w:eastAsia="ＭＳ ゴシック" w:hAnsi="ＭＳ ゴシック" w:hint="eastAsia"/>
          <w:sz w:val="22"/>
        </w:rPr>
        <w:t>、高齢化率：</w:t>
      </w:r>
      <w:r w:rsidR="00A214D3" w:rsidRPr="002F604F">
        <w:rPr>
          <w:rFonts w:ascii="ＭＳ ゴシック" w:eastAsia="ＭＳ ゴシック" w:hAnsi="ＭＳ ゴシック" w:hint="eastAsia"/>
          <w:sz w:val="22"/>
        </w:rPr>
        <w:t>37％</w:t>
      </w:r>
      <w:r w:rsidRPr="002F604F">
        <w:rPr>
          <w:rFonts w:ascii="ＭＳ ゴシック" w:eastAsia="ＭＳ ゴシック" w:hAnsi="ＭＳ ゴシック" w:hint="eastAsia"/>
          <w:sz w:val="22"/>
        </w:rPr>
        <w:t>、生産年齢人口割合：</w:t>
      </w:r>
      <w:r w:rsidR="00A214D3" w:rsidRPr="002F604F">
        <w:rPr>
          <w:rFonts w:ascii="ＭＳ ゴシック" w:eastAsia="ＭＳ ゴシック" w:hAnsi="ＭＳ ゴシック" w:hint="eastAsia"/>
          <w:sz w:val="22"/>
        </w:rPr>
        <w:t>53％</w:t>
      </w:r>
    </w:p>
    <w:p w14:paraId="6777CA1B" w14:textId="77777777" w:rsidR="00DE4239" w:rsidRPr="002F604F" w:rsidRDefault="00DE4239" w:rsidP="0067422C">
      <w:pPr>
        <w:autoSpaceDE w:val="0"/>
        <w:autoSpaceDN w:val="0"/>
        <w:rPr>
          <w:rFonts w:ascii="ＭＳ ゴシック" w:eastAsia="ＭＳ ゴシック" w:hAnsi="ＭＳ ゴシック"/>
          <w:sz w:val="22"/>
        </w:rPr>
      </w:pPr>
    </w:p>
    <w:p w14:paraId="5A08038A" w14:textId="7991549B" w:rsidR="0067422C" w:rsidRPr="002F604F" w:rsidRDefault="0067422C" w:rsidP="0067422C">
      <w:pPr>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2050年　14歳以下人口：</w:t>
      </w:r>
      <w:r w:rsidR="00F06162" w:rsidRPr="002F604F">
        <w:rPr>
          <w:rFonts w:ascii="ＭＳ ゴシック" w:eastAsia="ＭＳ ゴシック" w:hAnsi="ＭＳ ゴシック" w:hint="eastAsia"/>
          <w:sz w:val="22"/>
        </w:rPr>
        <w:t>1,077万人</w:t>
      </w:r>
      <w:r w:rsidRPr="002F604F">
        <w:rPr>
          <w:rFonts w:ascii="ＭＳ ゴシック" w:eastAsia="ＭＳ ゴシック" w:hAnsi="ＭＳ ゴシック" w:hint="eastAsia"/>
          <w:sz w:val="22"/>
        </w:rPr>
        <w:t>、15～64歳人口：</w:t>
      </w:r>
      <w:r w:rsidR="00AD2816" w:rsidRPr="002F604F">
        <w:rPr>
          <w:rFonts w:ascii="ＭＳ ゴシック" w:eastAsia="ＭＳ ゴシック" w:hAnsi="ＭＳ ゴシック" w:hint="eastAsia"/>
          <w:sz w:val="22"/>
        </w:rPr>
        <w:t>5,275万人</w:t>
      </w:r>
      <w:r w:rsidRPr="002F604F">
        <w:rPr>
          <w:rFonts w:ascii="ＭＳ ゴシック" w:eastAsia="ＭＳ ゴシック" w:hAnsi="ＭＳ ゴシック" w:hint="eastAsia"/>
          <w:sz w:val="22"/>
        </w:rPr>
        <w:t>、65歳以上人口</w:t>
      </w:r>
      <w:r w:rsidR="00AD2816" w:rsidRPr="002F604F">
        <w:rPr>
          <w:rFonts w:ascii="ＭＳ ゴシック" w:eastAsia="ＭＳ ゴシック" w:hAnsi="ＭＳ ゴシック" w:hint="eastAsia"/>
          <w:sz w:val="22"/>
        </w:rPr>
        <w:t>3,841万人</w:t>
      </w:r>
      <w:r w:rsidRPr="002F604F">
        <w:rPr>
          <w:rFonts w:ascii="ＭＳ ゴシック" w:eastAsia="ＭＳ ゴシック" w:hAnsi="ＭＳ ゴシック" w:hint="eastAsia"/>
          <w:sz w:val="22"/>
        </w:rPr>
        <w:t>：、高齢化率：</w:t>
      </w:r>
      <w:r w:rsidR="00A214D3" w:rsidRPr="002F604F">
        <w:rPr>
          <w:rFonts w:ascii="ＭＳ ゴシック" w:eastAsia="ＭＳ ゴシック" w:hAnsi="ＭＳ ゴシック" w:hint="eastAsia"/>
          <w:sz w:val="22"/>
        </w:rPr>
        <w:t>38％</w:t>
      </w:r>
      <w:r w:rsidRPr="002F604F">
        <w:rPr>
          <w:rFonts w:ascii="ＭＳ ゴシック" w:eastAsia="ＭＳ ゴシック" w:hAnsi="ＭＳ ゴシック" w:hint="eastAsia"/>
          <w:sz w:val="22"/>
        </w:rPr>
        <w:t>、生産年齢人口割合：</w:t>
      </w:r>
      <w:r w:rsidR="00A214D3" w:rsidRPr="002F604F">
        <w:rPr>
          <w:rFonts w:ascii="ＭＳ ゴシック" w:eastAsia="ＭＳ ゴシック" w:hAnsi="ＭＳ ゴシック" w:hint="eastAsia"/>
          <w:sz w:val="22"/>
        </w:rPr>
        <w:t>52％</w:t>
      </w:r>
    </w:p>
    <w:p w14:paraId="5767C69A" w14:textId="77777777" w:rsidR="00DE4239" w:rsidRPr="002F604F" w:rsidRDefault="00DE4239" w:rsidP="0067422C">
      <w:pPr>
        <w:autoSpaceDE w:val="0"/>
        <w:autoSpaceDN w:val="0"/>
        <w:rPr>
          <w:rFonts w:ascii="ＭＳ ゴシック" w:eastAsia="ＭＳ ゴシック" w:hAnsi="ＭＳ ゴシック"/>
          <w:sz w:val="22"/>
        </w:rPr>
      </w:pPr>
    </w:p>
    <w:p w14:paraId="007C9BFB" w14:textId="433AEB5F" w:rsidR="0067422C" w:rsidRPr="002F604F" w:rsidRDefault="0067422C" w:rsidP="0067422C">
      <w:pPr>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2055年　14歳以下人口：</w:t>
      </w:r>
      <w:r w:rsidR="00F06162" w:rsidRPr="002F604F">
        <w:rPr>
          <w:rFonts w:ascii="ＭＳ ゴシック" w:eastAsia="ＭＳ ゴシック" w:hAnsi="ＭＳ ゴシック" w:hint="eastAsia"/>
          <w:sz w:val="22"/>
        </w:rPr>
        <w:t>1,012万人</w:t>
      </w:r>
      <w:r w:rsidRPr="002F604F">
        <w:rPr>
          <w:rFonts w:ascii="ＭＳ ゴシック" w:eastAsia="ＭＳ ゴシック" w:hAnsi="ＭＳ ゴシック" w:hint="eastAsia"/>
          <w:sz w:val="22"/>
        </w:rPr>
        <w:t>、15～64歳人口：</w:t>
      </w:r>
      <w:r w:rsidR="00AD2816" w:rsidRPr="002F604F">
        <w:rPr>
          <w:rFonts w:ascii="ＭＳ ゴシック" w:eastAsia="ＭＳ ゴシック" w:hAnsi="ＭＳ ゴシック" w:hint="eastAsia"/>
          <w:sz w:val="22"/>
        </w:rPr>
        <w:t>5,028万人</w:t>
      </w:r>
      <w:r w:rsidRPr="002F604F">
        <w:rPr>
          <w:rFonts w:ascii="ＭＳ ゴシック" w:eastAsia="ＭＳ ゴシック" w:hAnsi="ＭＳ ゴシック" w:hint="eastAsia"/>
          <w:sz w:val="22"/>
        </w:rPr>
        <w:t>、65歳以上人口：</w:t>
      </w:r>
      <w:r w:rsidR="00AD2816" w:rsidRPr="002F604F">
        <w:rPr>
          <w:rFonts w:ascii="ＭＳ ゴシック" w:eastAsia="ＭＳ ゴシック" w:hAnsi="ＭＳ ゴシック" w:hint="eastAsia"/>
          <w:sz w:val="22"/>
        </w:rPr>
        <w:t>3,704万人</w:t>
      </w:r>
      <w:r w:rsidRPr="002F604F">
        <w:rPr>
          <w:rFonts w:ascii="ＭＳ ゴシック" w:eastAsia="ＭＳ ゴシック" w:hAnsi="ＭＳ ゴシック" w:hint="eastAsia"/>
          <w:sz w:val="22"/>
        </w:rPr>
        <w:t>、高齢化率</w:t>
      </w:r>
      <w:r w:rsidR="00A214D3" w:rsidRPr="002F604F">
        <w:rPr>
          <w:rFonts w:ascii="ＭＳ ゴシック" w:eastAsia="ＭＳ ゴシック" w:hAnsi="ＭＳ ゴシック" w:hint="eastAsia"/>
          <w:sz w:val="22"/>
        </w:rPr>
        <w:t>38％</w:t>
      </w:r>
      <w:r w:rsidRPr="002F604F">
        <w:rPr>
          <w:rFonts w:ascii="ＭＳ ゴシック" w:eastAsia="ＭＳ ゴシック" w:hAnsi="ＭＳ ゴシック" w:hint="eastAsia"/>
          <w:sz w:val="22"/>
        </w:rPr>
        <w:t>：、生産年齢人口割合：</w:t>
      </w:r>
      <w:r w:rsidR="00A214D3" w:rsidRPr="002F604F">
        <w:rPr>
          <w:rFonts w:ascii="ＭＳ ゴシック" w:eastAsia="ＭＳ ゴシック" w:hAnsi="ＭＳ ゴシック" w:hint="eastAsia"/>
          <w:sz w:val="22"/>
        </w:rPr>
        <w:t>52％</w:t>
      </w:r>
    </w:p>
    <w:p w14:paraId="466464CB" w14:textId="77777777" w:rsidR="00DE4239" w:rsidRPr="002F604F" w:rsidRDefault="00DE4239" w:rsidP="0067422C">
      <w:pPr>
        <w:autoSpaceDE w:val="0"/>
        <w:autoSpaceDN w:val="0"/>
        <w:rPr>
          <w:rFonts w:ascii="ＭＳ ゴシック" w:eastAsia="ＭＳ ゴシック" w:hAnsi="ＭＳ ゴシック"/>
          <w:sz w:val="22"/>
        </w:rPr>
      </w:pPr>
    </w:p>
    <w:p w14:paraId="452A3453" w14:textId="77777777" w:rsidR="00A214D3" w:rsidRPr="002F604F" w:rsidRDefault="0067422C" w:rsidP="00A214D3">
      <w:pPr>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2060年　14歳以下人口：</w:t>
      </w:r>
      <w:r w:rsidR="00F06162" w:rsidRPr="002F604F">
        <w:rPr>
          <w:rFonts w:ascii="ＭＳ ゴシック" w:eastAsia="ＭＳ ゴシック" w:hAnsi="ＭＳ ゴシック" w:hint="eastAsia"/>
          <w:sz w:val="22"/>
        </w:rPr>
        <w:t>951万人</w:t>
      </w:r>
      <w:r w:rsidRPr="002F604F">
        <w:rPr>
          <w:rFonts w:ascii="ＭＳ ゴシック" w:eastAsia="ＭＳ ゴシック" w:hAnsi="ＭＳ ゴシック" w:hint="eastAsia"/>
          <w:sz w:val="22"/>
        </w:rPr>
        <w:t>、15～64歳人口</w:t>
      </w:r>
      <w:r w:rsidR="00AD2816" w:rsidRPr="002F604F">
        <w:rPr>
          <w:rFonts w:ascii="ＭＳ ゴシック" w:eastAsia="ＭＳ ゴシック" w:hAnsi="ＭＳ ゴシック" w:hint="eastAsia"/>
          <w:sz w:val="22"/>
        </w:rPr>
        <w:t>4,793万人</w:t>
      </w:r>
      <w:r w:rsidRPr="002F604F">
        <w:rPr>
          <w:rFonts w:ascii="ＭＳ ゴシック" w:eastAsia="ＭＳ ゴシック" w:hAnsi="ＭＳ ゴシック" w:hint="eastAsia"/>
          <w:sz w:val="22"/>
        </w:rPr>
        <w:t>：、65歳以上人口：</w:t>
      </w:r>
      <w:r w:rsidR="00AD2816" w:rsidRPr="002F604F">
        <w:rPr>
          <w:rFonts w:ascii="ＭＳ ゴシック" w:eastAsia="ＭＳ ゴシック" w:hAnsi="ＭＳ ゴシック" w:hint="eastAsia"/>
          <w:sz w:val="22"/>
        </w:rPr>
        <w:t>3,540万人</w:t>
      </w:r>
      <w:r w:rsidRPr="002F604F">
        <w:rPr>
          <w:rFonts w:ascii="ＭＳ ゴシック" w:eastAsia="ＭＳ ゴシック" w:hAnsi="ＭＳ ゴシック" w:hint="eastAsia"/>
          <w:sz w:val="22"/>
        </w:rPr>
        <w:t>、高齢化率：</w:t>
      </w:r>
      <w:r w:rsidR="00A214D3" w:rsidRPr="002F604F">
        <w:rPr>
          <w:rFonts w:ascii="ＭＳ ゴシック" w:eastAsia="ＭＳ ゴシック" w:hAnsi="ＭＳ ゴシック" w:hint="eastAsia"/>
          <w:sz w:val="22"/>
        </w:rPr>
        <w:t>38％</w:t>
      </w:r>
      <w:r w:rsidRPr="002F604F">
        <w:rPr>
          <w:rFonts w:ascii="ＭＳ ゴシック" w:eastAsia="ＭＳ ゴシック" w:hAnsi="ＭＳ ゴシック" w:hint="eastAsia"/>
          <w:sz w:val="22"/>
        </w:rPr>
        <w:t>、生産年齢人口割合：</w:t>
      </w:r>
      <w:r w:rsidR="00A214D3" w:rsidRPr="002F604F">
        <w:rPr>
          <w:rFonts w:ascii="ＭＳ ゴシック" w:eastAsia="ＭＳ ゴシック" w:hAnsi="ＭＳ ゴシック" w:hint="eastAsia"/>
          <w:sz w:val="22"/>
        </w:rPr>
        <w:t>52％</w:t>
      </w:r>
    </w:p>
    <w:p w14:paraId="47DAF7FA" w14:textId="77777777" w:rsidR="0067422C" w:rsidRPr="002F604F" w:rsidRDefault="0067422C" w:rsidP="0067422C">
      <w:pPr>
        <w:autoSpaceDE w:val="0"/>
        <w:autoSpaceDN w:val="0"/>
        <w:rPr>
          <w:rFonts w:ascii="ＭＳ ゴシック" w:eastAsia="ＭＳ ゴシック" w:hAnsi="ＭＳ ゴシック"/>
          <w:sz w:val="22"/>
        </w:rPr>
      </w:pPr>
    </w:p>
    <w:p w14:paraId="30945264" w14:textId="212F083C" w:rsidR="00DD1F80" w:rsidRPr="002F604F" w:rsidRDefault="0067422C" w:rsidP="0067422C">
      <w:pPr>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総務省統計局「国勢調査結果」、国立社会保障・人口問題研究所（2017）「日本の将来推計人口」を基に作成</w:t>
      </w:r>
    </w:p>
    <w:p w14:paraId="51BEC299" w14:textId="4431205D" w:rsidR="00DC5DE5" w:rsidRPr="002F604F" w:rsidRDefault="00DC5DE5" w:rsidP="00DC5DE5">
      <w:pPr>
        <w:autoSpaceDE w:val="0"/>
        <w:autoSpaceDN w:val="0"/>
        <w:jc w:val="left"/>
        <w:rPr>
          <w:rFonts w:ascii="ＭＳ ゴシック" w:eastAsia="ＭＳ ゴシック" w:hAnsi="ＭＳ ゴシック"/>
          <w:sz w:val="22"/>
        </w:rPr>
      </w:pPr>
      <w:r w:rsidRPr="002F604F">
        <w:rPr>
          <w:rFonts w:ascii="ＭＳ ゴシック" w:eastAsia="ＭＳ ゴシック" w:hAnsi="ＭＳ ゴシック" w:hint="eastAsia"/>
          <w:sz w:val="22"/>
        </w:rPr>
        <w:t>出典：令和</w:t>
      </w:r>
      <w:r w:rsidR="006A13D9">
        <w:rPr>
          <w:rFonts w:ascii="ＭＳ ゴシック" w:eastAsia="ＭＳ ゴシック" w:hAnsi="ＭＳ ゴシック" w:hint="eastAsia"/>
          <w:sz w:val="22"/>
        </w:rPr>
        <w:t>２</w:t>
      </w:r>
      <w:r w:rsidRPr="002F604F">
        <w:rPr>
          <w:rFonts w:ascii="ＭＳ ゴシック" w:eastAsia="ＭＳ ゴシック" w:hAnsi="ＭＳ ゴシック" w:hint="eastAsia"/>
          <w:sz w:val="22"/>
        </w:rPr>
        <w:t>年版情報通信白書https://www.soumu.go.jp/johotsusintokei/whitepaper/r02.html</w:t>
      </w:r>
    </w:p>
    <w:p w14:paraId="3A15364B" w14:textId="04E98C71" w:rsidR="00903957" w:rsidRPr="002F604F" w:rsidRDefault="00903957" w:rsidP="00BC17D3">
      <w:pPr>
        <w:widowControl/>
        <w:autoSpaceDE w:val="0"/>
        <w:autoSpaceDN w:val="0"/>
        <w:ind w:left="220" w:hangingChars="100" w:hanging="220"/>
        <w:jc w:val="center"/>
        <w:rPr>
          <w:rFonts w:ascii="ＭＳ ゴシック" w:eastAsia="ＭＳ ゴシック" w:hAnsi="ＭＳ ゴシック"/>
          <w:sz w:val="22"/>
        </w:rPr>
      </w:pPr>
    </w:p>
    <w:p w14:paraId="1B7BB942" w14:textId="280769F2" w:rsidR="00903957" w:rsidRPr="002F604F" w:rsidRDefault="00903957" w:rsidP="00A214D3">
      <w:pPr>
        <w:widowControl/>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図</w:t>
      </w:r>
      <w:r w:rsidR="0074093F" w:rsidRPr="002F604F">
        <w:rPr>
          <w:rFonts w:ascii="ＭＳ ゴシック" w:eastAsia="ＭＳ ゴシック" w:hAnsi="ＭＳ ゴシック" w:hint="eastAsia"/>
          <w:sz w:val="22"/>
        </w:rPr>
        <w:t>表</w:t>
      </w:r>
      <w:r w:rsidR="00505A64" w:rsidRPr="002F604F">
        <w:rPr>
          <w:rFonts w:ascii="ＭＳ ゴシック" w:eastAsia="ＭＳ ゴシック" w:hAnsi="ＭＳ ゴシック" w:hint="eastAsia"/>
          <w:sz w:val="22"/>
        </w:rPr>
        <w:t>１－１３</w:t>
      </w:r>
      <w:r w:rsidRPr="002F604F">
        <w:rPr>
          <w:rFonts w:ascii="ＭＳ ゴシック" w:eastAsia="ＭＳ ゴシック" w:hAnsi="ＭＳ ゴシック" w:hint="eastAsia"/>
          <w:sz w:val="22"/>
        </w:rPr>
        <w:t xml:space="preserve">　国土審議会計画推進部会　国土の長期展望専門委員会</w:t>
      </w:r>
      <w:r w:rsidR="00A214D3" w:rsidRPr="002F604F">
        <w:rPr>
          <w:rFonts w:ascii="ＭＳ ゴシック" w:eastAsia="ＭＳ ゴシック" w:hAnsi="ＭＳ ゴシック" w:hint="eastAsia"/>
          <w:sz w:val="22"/>
        </w:rPr>
        <w:t xml:space="preserve">　</w:t>
      </w:r>
      <w:r w:rsidRPr="002F604F">
        <w:rPr>
          <w:rFonts w:ascii="ＭＳ ゴシック" w:eastAsia="ＭＳ ゴシック" w:hAnsi="ＭＳ ゴシック" w:hint="eastAsia"/>
          <w:sz w:val="22"/>
        </w:rPr>
        <w:t>「国土の長期展望」最終とりまとめ（令和３年６月）参考資料</w:t>
      </w:r>
    </w:p>
    <w:p w14:paraId="3F783784" w14:textId="041D265F" w:rsidR="00A214D3" w:rsidRPr="002F604F" w:rsidRDefault="00A214D3" w:rsidP="00A214D3">
      <w:pPr>
        <w:widowControl/>
        <w:autoSpaceDE w:val="0"/>
        <w:autoSpaceDN w:val="0"/>
        <w:rPr>
          <w:rFonts w:ascii="ＭＳ ゴシック" w:eastAsia="ＭＳ ゴシック" w:hAnsi="ＭＳ ゴシック"/>
          <w:color w:val="FF0000"/>
          <w:sz w:val="22"/>
        </w:rPr>
      </w:pPr>
      <w:r w:rsidRPr="002F604F">
        <w:rPr>
          <w:rFonts w:ascii="ＭＳ ゴシック" w:eastAsia="ＭＳ ゴシック" w:hAnsi="ＭＳ ゴシック" w:hint="eastAsia"/>
          <w:color w:val="FF0000"/>
          <w:sz w:val="22"/>
        </w:rPr>
        <w:t>図あり</w:t>
      </w:r>
    </w:p>
    <w:p w14:paraId="747EE40D" w14:textId="77777777" w:rsidR="00903957" w:rsidRPr="002F604F" w:rsidRDefault="00903957" w:rsidP="00903957">
      <w:pPr>
        <w:autoSpaceDE w:val="0"/>
        <w:autoSpaceDN w:val="0"/>
        <w:rPr>
          <w:rFonts w:ascii="ＭＳ ゴシック" w:eastAsia="ＭＳ ゴシック" w:hAnsi="ＭＳ ゴシック"/>
          <w:color w:val="FF0000"/>
          <w:sz w:val="22"/>
        </w:rPr>
      </w:pPr>
    </w:p>
    <w:p w14:paraId="42FFC713" w14:textId="6D9A7414" w:rsidR="00903957" w:rsidRPr="002F604F" w:rsidRDefault="00587FDE" w:rsidP="00903957">
      <w:pPr>
        <w:pStyle w:val="2"/>
        <w:rPr>
          <w:rFonts w:ascii="ＭＳ ゴシック" w:hAnsi="ＭＳ ゴシック"/>
          <w:b w:val="0"/>
          <w:sz w:val="22"/>
        </w:rPr>
      </w:pPr>
      <w:bookmarkStart w:id="13" w:name="_Toc104883772"/>
      <w:bookmarkStart w:id="14" w:name="_Toc106814917"/>
      <w:r w:rsidRPr="002F604F">
        <w:rPr>
          <w:rFonts w:ascii="ＭＳ ゴシック" w:hAnsi="ＭＳ ゴシック" w:hint="eastAsia"/>
          <w:b w:val="0"/>
          <w:sz w:val="22"/>
        </w:rPr>
        <w:t>６</w:t>
      </w:r>
      <w:r w:rsidR="00FB374B" w:rsidRPr="002F604F">
        <w:rPr>
          <w:rFonts w:ascii="ＭＳ ゴシック" w:hAnsi="ＭＳ ゴシック" w:hint="eastAsia"/>
          <w:b w:val="0"/>
          <w:sz w:val="22"/>
        </w:rPr>
        <w:t>．第１章小括</w:t>
      </w:r>
      <w:bookmarkEnd w:id="13"/>
      <w:bookmarkEnd w:id="14"/>
    </w:p>
    <w:p w14:paraId="69850395" w14:textId="1E85DE2D" w:rsidR="00903957" w:rsidRPr="002F604F" w:rsidRDefault="00903957" w:rsidP="0081723C">
      <w:pPr>
        <w:autoSpaceDE w:val="0"/>
        <w:autoSpaceDN w:val="0"/>
        <w:ind w:left="220" w:hangingChars="100" w:hanging="220"/>
        <w:rPr>
          <w:rFonts w:ascii="ＭＳ ゴシック" w:eastAsia="ＭＳ ゴシック" w:hAnsi="ＭＳ ゴシック"/>
          <w:color w:val="FF0000"/>
          <w:sz w:val="22"/>
        </w:rPr>
      </w:pPr>
      <w:r w:rsidRPr="002F604F">
        <w:rPr>
          <w:rFonts w:ascii="ＭＳ ゴシック" w:eastAsia="ＭＳ ゴシック" w:hAnsi="ＭＳ ゴシック" w:hint="eastAsia"/>
          <w:color w:val="FF0000"/>
          <w:sz w:val="22"/>
        </w:rPr>
        <w:t xml:space="preserve">　</w:t>
      </w:r>
      <w:r w:rsidR="0081723C" w:rsidRPr="002F604F">
        <w:rPr>
          <w:rFonts w:ascii="ＭＳ ゴシック" w:eastAsia="ＭＳ ゴシック" w:hAnsi="ＭＳ ゴシック" w:hint="eastAsia"/>
          <w:color w:val="FF0000"/>
          <w:sz w:val="22"/>
        </w:rPr>
        <w:t xml:space="preserve">　</w:t>
      </w:r>
      <w:r w:rsidRPr="002F604F">
        <w:rPr>
          <w:rFonts w:ascii="ＭＳ ゴシック" w:eastAsia="ＭＳ ゴシック" w:hAnsi="ＭＳ ゴシック" w:hint="eastAsia"/>
          <w:sz w:val="22"/>
        </w:rPr>
        <w:t>本章では、放送を取り巻く環境</w:t>
      </w:r>
      <w:r w:rsidR="00177890" w:rsidRPr="002F604F">
        <w:rPr>
          <w:rFonts w:ascii="ＭＳ ゴシック" w:eastAsia="ＭＳ ゴシック" w:hAnsi="ＭＳ ゴシック" w:hint="eastAsia"/>
          <w:sz w:val="22"/>
        </w:rPr>
        <w:t>の変化</w:t>
      </w:r>
      <w:r w:rsidR="00912434" w:rsidRPr="002F604F">
        <w:rPr>
          <w:rFonts w:ascii="ＭＳ ゴシック" w:eastAsia="ＭＳ ゴシック" w:hAnsi="ＭＳ ゴシック" w:hint="eastAsia"/>
          <w:sz w:val="22"/>
        </w:rPr>
        <w:t>として</w:t>
      </w:r>
      <w:r w:rsidRPr="002F604F">
        <w:rPr>
          <w:rFonts w:ascii="ＭＳ ゴシック" w:eastAsia="ＭＳ ゴシック" w:hAnsi="ＭＳ ゴシック" w:hint="eastAsia"/>
          <w:sz w:val="22"/>
        </w:rPr>
        <w:t>、</w:t>
      </w:r>
      <w:r w:rsidR="00912434" w:rsidRPr="002F604F">
        <w:rPr>
          <w:rFonts w:ascii="ＭＳ ゴシック" w:eastAsia="ＭＳ ゴシック" w:hAnsi="ＭＳ ゴシック" w:hint="eastAsia"/>
          <w:sz w:val="22"/>
        </w:rPr>
        <w:t>ブロードバンドの普及、インターネット動画配信サービスの伸長</w:t>
      </w:r>
      <w:r w:rsidR="008D54EB" w:rsidRPr="002F604F">
        <w:rPr>
          <w:rFonts w:ascii="ＭＳ ゴシック" w:eastAsia="ＭＳ ゴシック" w:hAnsi="ＭＳ ゴシック" w:hint="eastAsia"/>
          <w:sz w:val="22"/>
        </w:rPr>
        <w:t>と視聴デバイスの多様化</w:t>
      </w:r>
      <w:r w:rsidR="00912434" w:rsidRPr="002F604F">
        <w:rPr>
          <w:rFonts w:ascii="ＭＳ ゴシック" w:eastAsia="ＭＳ ゴシック" w:hAnsi="ＭＳ ゴシック" w:hint="eastAsia"/>
          <w:sz w:val="22"/>
        </w:rPr>
        <w:t>、</w:t>
      </w:r>
      <w:r w:rsidR="008D54EB" w:rsidRPr="002F604F">
        <w:rPr>
          <w:rFonts w:ascii="ＭＳ ゴシック" w:eastAsia="ＭＳ ゴシック" w:hAnsi="ＭＳ ゴシック" w:hint="eastAsia"/>
          <w:sz w:val="22"/>
        </w:rPr>
        <w:t>視聴スタイルの変化と</w:t>
      </w:r>
      <w:r w:rsidR="00912434" w:rsidRPr="002F604F">
        <w:rPr>
          <w:rFonts w:ascii="ＭＳ ゴシック" w:eastAsia="ＭＳ ゴシック" w:hAnsi="ＭＳ ゴシック" w:hint="eastAsia"/>
          <w:sz w:val="22"/>
        </w:rPr>
        <w:t>若者を中心とした「テレビ離れ」</w:t>
      </w:r>
      <w:r w:rsidR="00857A27" w:rsidRPr="002F604F">
        <w:rPr>
          <w:rFonts w:ascii="ＭＳ ゴシック" w:eastAsia="ＭＳ ゴシック" w:hAnsi="ＭＳ ゴシック" w:hint="eastAsia"/>
          <w:sz w:val="22"/>
        </w:rPr>
        <w:t>、</w:t>
      </w:r>
      <w:r w:rsidR="00912434" w:rsidRPr="002F604F">
        <w:rPr>
          <w:rFonts w:ascii="ＭＳ ゴシック" w:eastAsia="ＭＳ ゴシック" w:hAnsi="ＭＳ ゴシック" w:hint="eastAsia"/>
          <w:sz w:val="22"/>
        </w:rPr>
        <w:t>広告</w:t>
      </w:r>
      <w:r w:rsidR="008D54EB" w:rsidRPr="002F604F">
        <w:rPr>
          <w:rFonts w:ascii="ＭＳ ゴシック" w:eastAsia="ＭＳ ゴシック" w:hAnsi="ＭＳ ゴシック" w:hint="eastAsia"/>
          <w:sz w:val="22"/>
        </w:rPr>
        <w:t>市場</w:t>
      </w:r>
      <w:r w:rsidR="00857A27" w:rsidRPr="002F604F">
        <w:rPr>
          <w:rFonts w:ascii="ＭＳ ゴシック" w:eastAsia="ＭＳ ゴシック" w:hAnsi="ＭＳ ゴシック" w:hint="eastAsia"/>
          <w:sz w:val="22"/>
        </w:rPr>
        <w:t>の動向及び人口減少の加速化の状況</w:t>
      </w:r>
      <w:r w:rsidR="00912434" w:rsidRPr="002F604F">
        <w:rPr>
          <w:rFonts w:ascii="ＭＳ ゴシック" w:eastAsia="ＭＳ ゴシック" w:hAnsi="ＭＳ ゴシック" w:hint="eastAsia"/>
          <w:sz w:val="22"/>
        </w:rPr>
        <w:t>について</w:t>
      </w:r>
      <w:r w:rsidR="008D54EB" w:rsidRPr="002F604F">
        <w:rPr>
          <w:rFonts w:ascii="ＭＳ ゴシック" w:eastAsia="ＭＳ ゴシック" w:hAnsi="ＭＳ ゴシック" w:hint="eastAsia"/>
          <w:sz w:val="22"/>
        </w:rPr>
        <w:t>それぞれ</w:t>
      </w:r>
      <w:r w:rsidR="00177890" w:rsidRPr="002F604F">
        <w:rPr>
          <w:rFonts w:ascii="ＭＳ ゴシック" w:eastAsia="ＭＳ ゴシック" w:hAnsi="ＭＳ ゴシック" w:hint="eastAsia"/>
          <w:sz w:val="22"/>
        </w:rPr>
        <w:t>レビュー</w:t>
      </w:r>
      <w:r w:rsidR="005F1496" w:rsidRPr="002F604F">
        <w:rPr>
          <w:rFonts w:ascii="ＭＳ ゴシック" w:eastAsia="ＭＳ ゴシック" w:hAnsi="ＭＳ ゴシック" w:hint="eastAsia"/>
          <w:sz w:val="22"/>
        </w:rPr>
        <w:t>を行った</w:t>
      </w:r>
      <w:r w:rsidRPr="002F604F">
        <w:rPr>
          <w:rFonts w:ascii="ＭＳ ゴシック" w:eastAsia="ＭＳ ゴシック" w:hAnsi="ＭＳ ゴシック" w:hint="eastAsia"/>
          <w:sz w:val="22"/>
        </w:rPr>
        <w:t>。</w:t>
      </w:r>
    </w:p>
    <w:p w14:paraId="1BB8042E" w14:textId="70720EB1" w:rsidR="00912434" w:rsidRPr="002F604F" w:rsidRDefault="00BC17D3" w:rsidP="0081723C">
      <w:pPr>
        <w:widowControl/>
        <w:autoSpaceDE w:val="0"/>
        <w:autoSpaceDN w:val="0"/>
        <w:ind w:leftChars="100" w:left="210" w:firstLineChars="100" w:firstLine="220"/>
        <w:rPr>
          <w:rFonts w:ascii="ＭＳ ゴシック" w:eastAsia="ＭＳ ゴシック" w:hAnsi="ＭＳ ゴシック"/>
          <w:sz w:val="22"/>
        </w:rPr>
      </w:pPr>
      <w:r w:rsidRPr="002F604F">
        <w:rPr>
          <w:rFonts w:ascii="ＭＳ ゴシック" w:eastAsia="ＭＳ ゴシック" w:hAnsi="ＭＳ ゴシック" w:hint="eastAsia"/>
          <w:sz w:val="22"/>
        </w:rPr>
        <w:t>本レビューを通じて</w:t>
      </w:r>
      <w:r w:rsidR="00D71D14" w:rsidRPr="002F604F">
        <w:rPr>
          <w:rFonts w:ascii="ＭＳ ゴシック" w:eastAsia="ＭＳ ゴシック" w:hAnsi="ＭＳ ゴシック" w:hint="eastAsia"/>
          <w:sz w:val="22"/>
        </w:rPr>
        <w:t>インターネットを含め情報空間が放送以外にも広がる</w:t>
      </w:r>
      <w:r w:rsidR="002D1AE5" w:rsidRPr="002F604F">
        <w:rPr>
          <w:rFonts w:ascii="ＭＳ ゴシック" w:eastAsia="ＭＳ ゴシック" w:hAnsi="ＭＳ ゴシック" w:hint="eastAsia"/>
          <w:sz w:val="22"/>
        </w:rPr>
        <w:t>中</w:t>
      </w:r>
      <w:r w:rsidR="009D0750" w:rsidRPr="002F604F">
        <w:rPr>
          <w:rFonts w:ascii="ＭＳ ゴシック" w:eastAsia="ＭＳ ゴシック" w:hAnsi="ＭＳ ゴシック" w:hint="eastAsia"/>
          <w:sz w:val="22"/>
        </w:rPr>
        <w:t>、放送における広告費の低下や人口減少の加速</w:t>
      </w:r>
      <w:r w:rsidR="00857A27" w:rsidRPr="002F604F">
        <w:rPr>
          <w:rFonts w:ascii="ＭＳ ゴシック" w:eastAsia="ＭＳ ゴシック" w:hAnsi="ＭＳ ゴシック" w:hint="eastAsia"/>
          <w:sz w:val="22"/>
        </w:rPr>
        <w:t>化</w:t>
      </w:r>
      <w:r w:rsidR="009D0750" w:rsidRPr="002F604F">
        <w:rPr>
          <w:rFonts w:ascii="ＭＳ ゴシック" w:eastAsia="ＭＳ ゴシック" w:hAnsi="ＭＳ ゴシック" w:hint="eastAsia"/>
          <w:sz w:val="22"/>
        </w:rPr>
        <w:t>により、構造的な変化が迫られている現状</w:t>
      </w:r>
      <w:r w:rsidRPr="002F604F">
        <w:rPr>
          <w:rFonts w:ascii="ＭＳ ゴシック" w:eastAsia="ＭＳ ゴシック" w:hAnsi="ＭＳ ゴシック" w:hint="eastAsia"/>
          <w:sz w:val="22"/>
        </w:rPr>
        <w:t>が確認できた。こ</w:t>
      </w:r>
      <w:r w:rsidR="00857A27" w:rsidRPr="002F604F">
        <w:rPr>
          <w:rFonts w:ascii="ＭＳ ゴシック" w:eastAsia="ＭＳ ゴシック" w:hAnsi="ＭＳ ゴシック" w:hint="eastAsia"/>
          <w:sz w:val="22"/>
        </w:rPr>
        <w:t>うした</w:t>
      </w:r>
      <w:r w:rsidR="00D71D14" w:rsidRPr="002F604F">
        <w:rPr>
          <w:rFonts w:ascii="ＭＳ ゴシック" w:eastAsia="ＭＳ ゴシック" w:hAnsi="ＭＳ ゴシック" w:hint="eastAsia"/>
          <w:sz w:val="22"/>
        </w:rPr>
        <w:t>傾向は今後も続く</w:t>
      </w:r>
      <w:r w:rsidRPr="002F604F">
        <w:rPr>
          <w:rFonts w:ascii="ＭＳ ゴシック" w:eastAsia="ＭＳ ゴシック" w:hAnsi="ＭＳ ゴシック" w:hint="eastAsia"/>
          <w:sz w:val="22"/>
        </w:rPr>
        <w:t>ことが予想される中、</w:t>
      </w:r>
      <w:r w:rsidR="004740B7" w:rsidRPr="002F604F">
        <w:rPr>
          <w:rFonts w:ascii="ＭＳ ゴシック" w:eastAsia="ＭＳ ゴシック" w:hAnsi="ＭＳ ゴシック" w:hint="eastAsia"/>
          <w:sz w:val="22"/>
        </w:rPr>
        <w:t>放送</w:t>
      </w:r>
      <w:r w:rsidR="00505A64" w:rsidRPr="002F604F">
        <w:rPr>
          <w:rFonts w:ascii="ＭＳ ゴシック" w:eastAsia="ＭＳ ゴシック" w:hAnsi="ＭＳ ゴシック" w:hint="eastAsia"/>
          <w:sz w:val="22"/>
        </w:rPr>
        <w:t>が</w:t>
      </w:r>
      <w:r w:rsidR="00D71D14" w:rsidRPr="002F604F">
        <w:rPr>
          <w:rFonts w:ascii="ＭＳ ゴシック" w:eastAsia="ＭＳ ゴシック" w:hAnsi="ＭＳ ゴシック" w:hint="eastAsia"/>
          <w:sz w:val="22"/>
        </w:rPr>
        <w:t>その社会的役割に対する視聴者の期待に引き続き応えていくため</w:t>
      </w:r>
      <w:r w:rsidRPr="002F604F">
        <w:rPr>
          <w:rFonts w:ascii="ＭＳ ゴシック" w:eastAsia="ＭＳ ゴシック" w:hAnsi="ＭＳ ゴシック" w:hint="eastAsia"/>
          <w:sz w:val="22"/>
        </w:rPr>
        <w:t>には</w:t>
      </w:r>
      <w:r w:rsidR="00D71D14" w:rsidRPr="002F604F">
        <w:rPr>
          <w:rFonts w:ascii="ＭＳ ゴシック" w:eastAsia="ＭＳ ゴシック" w:hAnsi="ＭＳ ゴシック" w:hint="eastAsia"/>
          <w:sz w:val="22"/>
        </w:rPr>
        <w:t>、既存の枠組に囚われない変革が求めら</w:t>
      </w:r>
      <w:r w:rsidRPr="002F604F">
        <w:rPr>
          <w:rFonts w:ascii="ＭＳ ゴシック" w:eastAsia="ＭＳ ゴシック" w:hAnsi="ＭＳ ゴシック" w:hint="eastAsia"/>
          <w:sz w:val="22"/>
        </w:rPr>
        <w:t>れる</w:t>
      </w:r>
      <w:r w:rsidR="004740B7" w:rsidRPr="002F604F">
        <w:rPr>
          <w:rFonts w:ascii="ＭＳ ゴシック" w:eastAsia="ＭＳ ゴシック" w:hAnsi="ＭＳ ゴシック" w:hint="eastAsia"/>
          <w:sz w:val="22"/>
        </w:rPr>
        <w:t>。</w:t>
      </w:r>
      <w:r w:rsidR="002D1AE5" w:rsidRPr="002F604F">
        <w:rPr>
          <w:rFonts w:ascii="ＭＳ ゴシック" w:eastAsia="ＭＳ ゴシック" w:hAnsi="ＭＳ ゴシック" w:hint="eastAsia"/>
          <w:sz w:val="22"/>
        </w:rPr>
        <w:t>放送を取り巻く環境が大きく変化しているデジタル時代においては、放送か通信かの区別</w:t>
      </w:r>
      <w:r w:rsidR="00AC48BC" w:rsidRPr="002F604F">
        <w:rPr>
          <w:rFonts w:ascii="ＭＳ ゴシック" w:eastAsia="ＭＳ ゴシック" w:hAnsi="ＭＳ ゴシック" w:hint="eastAsia"/>
          <w:sz w:val="22"/>
        </w:rPr>
        <w:t>は</w:t>
      </w:r>
      <w:r w:rsidR="002D1AE5" w:rsidRPr="002F604F">
        <w:rPr>
          <w:rFonts w:ascii="ＭＳ ゴシック" w:eastAsia="ＭＳ ゴシック" w:hAnsi="ＭＳ ゴシック" w:hint="eastAsia"/>
          <w:sz w:val="22"/>
        </w:rPr>
        <w:t>視聴者には意識されなくな</w:t>
      </w:r>
      <w:r w:rsidR="003A0159" w:rsidRPr="002F604F">
        <w:rPr>
          <w:rFonts w:ascii="ＭＳ ゴシック" w:eastAsia="ＭＳ ゴシック" w:hAnsi="ＭＳ ゴシック" w:hint="eastAsia"/>
          <w:sz w:val="22"/>
        </w:rPr>
        <w:t>って</w:t>
      </w:r>
      <w:r w:rsidR="00F54316" w:rsidRPr="002F604F">
        <w:rPr>
          <w:rFonts w:ascii="ＭＳ ゴシック" w:eastAsia="ＭＳ ゴシック" w:hAnsi="ＭＳ ゴシック" w:hint="eastAsia"/>
          <w:sz w:val="22"/>
        </w:rPr>
        <w:t>おり</w:t>
      </w:r>
      <w:r w:rsidR="002D1AE5" w:rsidRPr="002F604F">
        <w:rPr>
          <w:rFonts w:ascii="ＭＳ ゴシック" w:eastAsia="ＭＳ ゴシック" w:hAnsi="ＭＳ ゴシック" w:hint="eastAsia"/>
          <w:sz w:val="22"/>
        </w:rPr>
        <w:t>、放送コンテンツに対する視聴者のニーズも多様化していると考えられ、そうした多様なニーズに対して応えていくこと</w:t>
      </w:r>
      <w:r w:rsidR="00C37A9F" w:rsidRPr="002F604F">
        <w:rPr>
          <w:rFonts w:ascii="ＭＳ ゴシック" w:eastAsia="ＭＳ ゴシック" w:hAnsi="ＭＳ ゴシック" w:hint="eastAsia"/>
          <w:sz w:val="22"/>
        </w:rPr>
        <w:t>も</w:t>
      </w:r>
      <w:r w:rsidR="002D1AE5" w:rsidRPr="002F604F">
        <w:rPr>
          <w:rFonts w:ascii="ＭＳ ゴシック" w:eastAsia="ＭＳ ゴシック" w:hAnsi="ＭＳ ゴシック" w:hint="eastAsia"/>
          <w:sz w:val="22"/>
        </w:rPr>
        <w:t>求められる。</w:t>
      </w:r>
    </w:p>
    <w:p w14:paraId="4C1956C4" w14:textId="7B76E06D" w:rsidR="00FC0D90" w:rsidRPr="002F604F" w:rsidRDefault="00FC0D90" w:rsidP="00BC17D3">
      <w:pPr>
        <w:autoSpaceDE w:val="0"/>
        <w:autoSpaceDN w:val="0"/>
        <w:jc w:val="center"/>
        <w:rPr>
          <w:rFonts w:ascii="ＭＳ ゴシック" w:eastAsia="ＭＳ ゴシック" w:hAnsi="ＭＳ ゴシック"/>
          <w:sz w:val="22"/>
        </w:rPr>
      </w:pPr>
    </w:p>
    <w:p w14:paraId="76E840EA" w14:textId="1A8CAE16" w:rsidR="00335C7D" w:rsidRPr="002F604F" w:rsidRDefault="00335C7D" w:rsidP="00A214D3">
      <w:pPr>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図表</w:t>
      </w:r>
      <w:r w:rsidR="00505A64" w:rsidRPr="002F604F">
        <w:rPr>
          <w:rFonts w:ascii="ＭＳ ゴシック" w:eastAsia="ＭＳ ゴシック" w:hAnsi="ＭＳ ゴシック" w:hint="eastAsia"/>
          <w:sz w:val="22"/>
        </w:rPr>
        <w:t>１－１４</w:t>
      </w:r>
      <w:r w:rsidRPr="002F604F">
        <w:rPr>
          <w:rFonts w:ascii="ＭＳ ゴシック" w:eastAsia="ＭＳ ゴシック" w:hAnsi="ＭＳ ゴシック" w:hint="eastAsia"/>
          <w:sz w:val="22"/>
        </w:rPr>
        <w:t xml:space="preserve">　第１章「放送を取り巻く環境の変化」の概要</w:t>
      </w:r>
    </w:p>
    <w:p w14:paraId="21FF3878" w14:textId="670CAA62" w:rsidR="00A214D3" w:rsidRPr="00C65084" w:rsidRDefault="00A214D3" w:rsidP="00A214D3">
      <w:pPr>
        <w:autoSpaceDE w:val="0"/>
        <w:autoSpaceDN w:val="0"/>
        <w:rPr>
          <w:rFonts w:ascii="ＭＳ ゴシック" w:eastAsia="ＭＳ ゴシック" w:hAnsi="ＭＳ ゴシック"/>
          <w:color w:val="FF0000"/>
          <w:sz w:val="22"/>
        </w:rPr>
      </w:pPr>
      <w:bookmarkStart w:id="15" w:name="_GoBack"/>
      <w:r w:rsidRPr="00C65084">
        <w:rPr>
          <w:rFonts w:ascii="ＭＳ ゴシック" w:eastAsia="ＭＳ ゴシック" w:hAnsi="ＭＳ ゴシック" w:hint="eastAsia"/>
          <w:color w:val="FF0000"/>
          <w:sz w:val="22"/>
        </w:rPr>
        <w:t>図あり</w:t>
      </w:r>
    </w:p>
    <w:bookmarkEnd w:id="15"/>
    <w:p w14:paraId="03228462" w14:textId="77777777" w:rsidR="00836C0F" w:rsidRPr="002F604F" w:rsidRDefault="008955EC" w:rsidP="00697299">
      <w:pPr>
        <w:widowControl/>
        <w:autoSpaceDE w:val="0"/>
        <w:autoSpaceDN w:val="0"/>
        <w:jc w:val="left"/>
        <w:rPr>
          <w:rFonts w:ascii="ＭＳ ゴシック" w:eastAsia="ＭＳ ゴシック" w:hAnsi="ＭＳ ゴシック"/>
          <w:sz w:val="22"/>
        </w:rPr>
      </w:pPr>
      <w:r w:rsidRPr="002F604F">
        <w:rPr>
          <w:rFonts w:ascii="ＭＳ ゴシック" w:eastAsia="ＭＳ ゴシック" w:hAnsi="ＭＳ ゴシック" w:hint="eastAsia"/>
          <w:sz w:val="22"/>
        </w:rPr>
        <w:br w:type="page"/>
      </w:r>
    </w:p>
    <w:p w14:paraId="5E3D5BA5" w14:textId="77777777" w:rsidR="00B56527" w:rsidRPr="002F604F" w:rsidRDefault="00B56527" w:rsidP="0002472E">
      <w:pPr>
        <w:pStyle w:val="6"/>
        <w:ind w:leftChars="3" w:left="573"/>
        <w:rPr>
          <w:rFonts w:eastAsia="ＭＳ ゴシック"/>
        </w:rPr>
      </w:pPr>
      <w:bookmarkStart w:id="16" w:name="_Toc106814918"/>
      <w:r w:rsidRPr="002F604F">
        <w:rPr>
          <w:rFonts w:eastAsia="ＭＳ ゴシック" w:hint="eastAsia"/>
        </w:rPr>
        <w:lastRenderedPageBreak/>
        <w:t>第２章　デジタル時代における放送の意義・役割</w:t>
      </w:r>
      <w:bookmarkEnd w:id="16"/>
    </w:p>
    <w:p w14:paraId="3C213B2E" w14:textId="7CFDBF91" w:rsidR="00181FD3" w:rsidRPr="002F604F" w:rsidRDefault="00181FD3" w:rsidP="00903957">
      <w:pPr>
        <w:autoSpaceDE w:val="0"/>
        <w:autoSpaceDN w:val="0"/>
        <w:ind w:firstLineChars="100" w:firstLine="220"/>
        <w:rPr>
          <w:rFonts w:ascii="ＭＳ ゴシック" w:eastAsia="ＭＳ ゴシック" w:hAnsi="ＭＳ ゴシック"/>
          <w:sz w:val="22"/>
        </w:rPr>
      </w:pPr>
      <w:r w:rsidRPr="002F604F">
        <w:rPr>
          <w:rFonts w:ascii="ＭＳ ゴシック" w:eastAsia="ＭＳ ゴシック" w:hAnsi="ＭＳ ゴシック" w:hint="eastAsia"/>
          <w:sz w:val="22"/>
        </w:rPr>
        <w:t>本章では、放送がこれまで果たしてきた役割のほか、インターネットを含めて情報空間が放送以外にも広がるデジタル時代において放送が今後果たしていくべき役割について考察する。</w:t>
      </w:r>
    </w:p>
    <w:p w14:paraId="0BAA0A49" w14:textId="77777777" w:rsidR="00903957" w:rsidRPr="002F604F" w:rsidRDefault="00903957" w:rsidP="00903957">
      <w:pPr>
        <w:autoSpaceDE w:val="0"/>
        <w:autoSpaceDN w:val="0"/>
        <w:rPr>
          <w:rFonts w:ascii="ＭＳ ゴシック" w:eastAsia="ＭＳ ゴシック" w:hAnsi="ＭＳ ゴシック"/>
          <w:sz w:val="22"/>
        </w:rPr>
      </w:pPr>
    </w:p>
    <w:p w14:paraId="15594D1E" w14:textId="26D3AFB3" w:rsidR="00903957" w:rsidRPr="002F604F" w:rsidRDefault="00903957" w:rsidP="00903957">
      <w:pPr>
        <w:pStyle w:val="2"/>
        <w:rPr>
          <w:rFonts w:ascii="ＭＳ ゴシック" w:hAnsi="ＭＳ ゴシック"/>
          <w:b w:val="0"/>
          <w:sz w:val="22"/>
        </w:rPr>
      </w:pPr>
      <w:bookmarkStart w:id="17" w:name="_Toc104883774"/>
      <w:bookmarkStart w:id="18" w:name="_Toc106814919"/>
      <w:r w:rsidRPr="002F604F">
        <w:rPr>
          <w:rFonts w:ascii="ＭＳ ゴシック" w:hAnsi="ＭＳ ゴシック" w:hint="eastAsia"/>
          <w:b w:val="0"/>
          <w:sz w:val="22"/>
        </w:rPr>
        <w:t>１．</w:t>
      </w:r>
      <w:r w:rsidR="00AF28B5" w:rsidRPr="002F604F">
        <w:rPr>
          <w:rFonts w:ascii="ＭＳ ゴシック" w:hAnsi="ＭＳ ゴシック" w:hint="eastAsia"/>
          <w:b w:val="0"/>
          <w:sz w:val="22"/>
        </w:rPr>
        <w:t>放送が果たして</w:t>
      </w:r>
      <w:r w:rsidR="00042833" w:rsidRPr="002F604F">
        <w:rPr>
          <w:rFonts w:ascii="ＭＳ ゴシック" w:hAnsi="ＭＳ ゴシック" w:hint="eastAsia"/>
          <w:b w:val="0"/>
          <w:sz w:val="22"/>
        </w:rPr>
        <w:t>きた</w:t>
      </w:r>
      <w:r w:rsidR="00AF28B5" w:rsidRPr="002F604F">
        <w:rPr>
          <w:rFonts w:ascii="ＭＳ ゴシック" w:hAnsi="ＭＳ ゴシック" w:hint="eastAsia"/>
          <w:b w:val="0"/>
          <w:sz w:val="22"/>
        </w:rPr>
        <w:t>役割</w:t>
      </w:r>
      <w:bookmarkEnd w:id="17"/>
      <w:bookmarkEnd w:id="18"/>
    </w:p>
    <w:p w14:paraId="52D0233F" w14:textId="6C67D8BC" w:rsidR="004C4528" w:rsidRPr="002F604F" w:rsidRDefault="002D1AE5" w:rsidP="004C4528">
      <w:pPr>
        <w:autoSpaceDE w:val="0"/>
        <w:autoSpaceDN w:val="0"/>
        <w:ind w:leftChars="100" w:left="210" w:firstLineChars="100" w:firstLine="220"/>
        <w:rPr>
          <w:rFonts w:ascii="ＭＳ ゴシック" w:eastAsia="ＭＳ ゴシック" w:hAnsi="ＭＳ ゴシック"/>
          <w:sz w:val="22"/>
        </w:rPr>
      </w:pPr>
      <w:r w:rsidRPr="002F604F">
        <w:rPr>
          <w:rFonts w:ascii="ＭＳ ゴシック" w:eastAsia="ＭＳ ゴシック" w:hAnsi="ＭＳ ゴシック" w:hint="eastAsia"/>
          <w:sz w:val="22"/>
        </w:rPr>
        <w:t>放送は、</w:t>
      </w:r>
      <w:r w:rsidR="004C4528" w:rsidRPr="002F604F">
        <w:rPr>
          <w:rFonts w:ascii="ＭＳ ゴシック" w:eastAsia="ＭＳ ゴシック" w:hAnsi="ＭＳ ゴシック" w:hint="eastAsia"/>
          <w:sz w:val="22"/>
        </w:rPr>
        <w:t>放送法（昭和25年法律第132号）第１条</w:t>
      </w:r>
      <w:r w:rsidR="003413D5" w:rsidRPr="002F604F">
        <w:rPr>
          <w:rStyle w:val="a8"/>
          <w:rFonts w:ascii="ＭＳ ゴシック" w:eastAsia="ＭＳ ゴシック" w:hAnsi="ＭＳ ゴシック" w:hint="eastAsia"/>
          <w:sz w:val="22"/>
        </w:rPr>
        <w:footnoteReference w:id="4"/>
      </w:r>
      <w:r w:rsidRPr="002F604F">
        <w:rPr>
          <w:rFonts w:ascii="ＭＳ ゴシック" w:eastAsia="ＭＳ ゴシック" w:hAnsi="ＭＳ ゴシック" w:hint="eastAsia"/>
          <w:sz w:val="22"/>
        </w:rPr>
        <w:t>にもあるとおり、健全な民主主義の発達に</w:t>
      </w:r>
      <w:r w:rsidR="003F1276" w:rsidRPr="002F604F">
        <w:rPr>
          <w:rFonts w:ascii="ＭＳ ゴシック" w:eastAsia="ＭＳ ゴシック" w:hAnsi="ＭＳ ゴシック" w:hint="eastAsia"/>
          <w:sz w:val="22"/>
        </w:rPr>
        <w:t>貢献する</w:t>
      </w:r>
      <w:r w:rsidRPr="002F604F">
        <w:rPr>
          <w:rFonts w:ascii="ＭＳ ゴシック" w:eastAsia="ＭＳ ゴシック" w:hAnsi="ＭＳ ゴシック" w:hint="eastAsia"/>
          <w:sz w:val="22"/>
        </w:rPr>
        <w:t>ことがその重要な役割となっている。</w:t>
      </w:r>
    </w:p>
    <w:p w14:paraId="1DF02D06" w14:textId="21ED3820" w:rsidR="00903957" w:rsidRPr="002F604F" w:rsidRDefault="002D1AE5" w:rsidP="002D1AE5">
      <w:pPr>
        <w:autoSpaceDE w:val="0"/>
        <w:autoSpaceDN w:val="0"/>
        <w:ind w:firstLineChars="200" w:firstLine="440"/>
        <w:rPr>
          <w:rFonts w:ascii="ＭＳ ゴシック" w:eastAsia="ＭＳ ゴシック" w:hAnsi="ＭＳ ゴシック"/>
          <w:sz w:val="22"/>
        </w:rPr>
      </w:pPr>
      <w:r w:rsidRPr="002F604F">
        <w:rPr>
          <w:rFonts w:ascii="ＭＳ ゴシック" w:eastAsia="ＭＳ ゴシック" w:hAnsi="ＭＳ ゴシック" w:hint="eastAsia"/>
          <w:sz w:val="22"/>
        </w:rPr>
        <w:t>この役割を果たすため、</w:t>
      </w:r>
      <w:r w:rsidR="00903957" w:rsidRPr="002F604F">
        <w:rPr>
          <w:rFonts w:ascii="ＭＳ ゴシック" w:eastAsia="ＭＳ ゴシック" w:hAnsi="ＭＳ ゴシック" w:hint="eastAsia"/>
          <w:sz w:val="22"/>
        </w:rPr>
        <w:t>放送は、</w:t>
      </w:r>
    </w:p>
    <w:p w14:paraId="21FC10B4" w14:textId="248ED887" w:rsidR="00903957" w:rsidRPr="002F604F" w:rsidRDefault="00903957" w:rsidP="002D1AE5">
      <w:pPr>
        <w:autoSpaceDE w:val="0"/>
        <w:autoSpaceDN w:val="0"/>
        <w:ind w:firstLineChars="200" w:firstLine="440"/>
        <w:rPr>
          <w:rFonts w:ascii="ＭＳ ゴシック" w:eastAsia="ＭＳ ゴシック" w:hAnsi="ＭＳ ゴシック"/>
          <w:sz w:val="22"/>
        </w:rPr>
      </w:pPr>
      <w:r w:rsidRPr="002F604F">
        <w:rPr>
          <w:rFonts w:ascii="ＭＳ ゴシック" w:eastAsia="ＭＳ ゴシック" w:hAnsi="ＭＳ ゴシック" w:hint="eastAsia"/>
          <w:sz w:val="22"/>
        </w:rPr>
        <w:t>・生命・身体の維持のための情報（災害や健康に関する情報等）</w:t>
      </w:r>
    </w:p>
    <w:p w14:paraId="5E1994D8" w14:textId="17156FAA" w:rsidR="00903957" w:rsidRPr="002F604F" w:rsidRDefault="00903957" w:rsidP="002D1AE5">
      <w:pPr>
        <w:autoSpaceDE w:val="0"/>
        <w:autoSpaceDN w:val="0"/>
        <w:ind w:firstLineChars="200" w:firstLine="440"/>
        <w:rPr>
          <w:rFonts w:ascii="ＭＳ ゴシック" w:eastAsia="ＭＳ ゴシック" w:hAnsi="ＭＳ ゴシック"/>
          <w:sz w:val="22"/>
        </w:rPr>
      </w:pPr>
      <w:r w:rsidRPr="002F604F">
        <w:rPr>
          <w:rFonts w:ascii="ＭＳ ゴシック" w:eastAsia="ＭＳ ゴシック" w:hAnsi="ＭＳ ゴシック" w:hint="eastAsia"/>
          <w:sz w:val="22"/>
        </w:rPr>
        <w:t>・社会の多様性・自律を助けるための情報（教育情報等）</w:t>
      </w:r>
    </w:p>
    <w:p w14:paraId="3EA3354C" w14:textId="77777777" w:rsidR="00A92014" w:rsidRPr="002F604F" w:rsidRDefault="00903957" w:rsidP="00A92014">
      <w:pPr>
        <w:autoSpaceDE w:val="0"/>
        <w:autoSpaceDN w:val="0"/>
        <w:ind w:firstLineChars="200" w:firstLine="440"/>
        <w:rPr>
          <w:rFonts w:ascii="ＭＳ ゴシック" w:eastAsia="ＭＳ ゴシック" w:hAnsi="ＭＳ ゴシック"/>
          <w:sz w:val="22"/>
        </w:rPr>
      </w:pPr>
      <w:r w:rsidRPr="002F604F">
        <w:rPr>
          <w:rFonts w:ascii="ＭＳ ゴシック" w:eastAsia="ＭＳ ゴシック" w:hAnsi="ＭＳ ゴシック" w:hint="eastAsia"/>
          <w:sz w:val="22"/>
        </w:rPr>
        <w:t>・国民の維持のための情報（伝統文化に係る情報等）</w:t>
      </w:r>
    </w:p>
    <w:p w14:paraId="0AD6DDF6" w14:textId="77777777" w:rsidR="00A92014" w:rsidRPr="002F604F" w:rsidRDefault="00903957" w:rsidP="00A92014">
      <w:pPr>
        <w:autoSpaceDE w:val="0"/>
        <w:autoSpaceDN w:val="0"/>
        <w:ind w:firstLineChars="200" w:firstLine="440"/>
        <w:rPr>
          <w:rFonts w:ascii="ＭＳ ゴシック" w:eastAsia="ＭＳ ゴシック" w:hAnsi="ＭＳ ゴシック"/>
          <w:sz w:val="22"/>
        </w:rPr>
      </w:pPr>
      <w:r w:rsidRPr="002F604F">
        <w:rPr>
          <w:rFonts w:ascii="ＭＳ ゴシック" w:eastAsia="ＭＳ ゴシック" w:hAnsi="ＭＳ ゴシック" w:hint="eastAsia"/>
          <w:sz w:val="22"/>
        </w:rPr>
        <w:t>・民主主義の維持のための情報（報道番組や社会問題のドキュメンタリー等）</w:t>
      </w:r>
    </w:p>
    <w:p w14:paraId="34BCB116" w14:textId="41378ADB" w:rsidR="00E20591" w:rsidRPr="002F604F" w:rsidRDefault="00E20591" w:rsidP="00A92014">
      <w:pPr>
        <w:autoSpaceDE w:val="0"/>
        <w:autoSpaceDN w:val="0"/>
        <w:ind w:firstLineChars="200" w:firstLine="440"/>
        <w:rPr>
          <w:rFonts w:ascii="ＭＳ ゴシック" w:eastAsia="ＭＳ ゴシック" w:hAnsi="ＭＳ ゴシック"/>
          <w:sz w:val="22"/>
        </w:rPr>
      </w:pPr>
      <w:r w:rsidRPr="002F604F">
        <w:rPr>
          <w:rFonts w:ascii="ＭＳ ゴシック" w:eastAsia="ＭＳ ゴシック" w:hAnsi="ＭＳ ゴシック" w:hint="eastAsia"/>
          <w:sz w:val="22"/>
        </w:rPr>
        <w:t>・地域社会の維持のための情報（地域情報等）</w:t>
      </w:r>
    </w:p>
    <w:p w14:paraId="08985CD3" w14:textId="1C6C4650" w:rsidR="00903957" w:rsidRPr="002F604F" w:rsidRDefault="00903957" w:rsidP="002D1AE5">
      <w:pPr>
        <w:autoSpaceDE w:val="0"/>
        <w:autoSpaceDN w:val="0"/>
        <w:ind w:firstLineChars="200" w:firstLine="440"/>
        <w:rPr>
          <w:rFonts w:ascii="ＭＳ ゴシック" w:eastAsia="ＭＳ ゴシック" w:hAnsi="ＭＳ ゴシック"/>
          <w:sz w:val="22"/>
        </w:rPr>
      </w:pPr>
      <w:r w:rsidRPr="002F604F">
        <w:rPr>
          <w:rFonts w:ascii="ＭＳ ゴシック" w:eastAsia="ＭＳ ゴシック" w:hAnsi="ＭＳ ゴシック" w:hint="eastAsia"/>
          <w:sz w:val="22"/>
        </w:rPr>
        <w:t>といった</w:t>
      </w:r>
      <w:r w:rsidR="007D6A84" w:rsidRPr="002F604F">
        <w:rPr>
          <w:rFonts w:ascii="ＭＳ ゴシック" w:eastAsia="ＭＳ ゴシック" w:hAnsi="ＭＳ ゴシック" w:hint="eastAsia"/>
          <w:sz w:val="22"/>
        </w:rPr>
        <w:t>様々な</w:t>
      </w:r>
      <w:r w:rsidRPr="002F604F">
        <w:rPr>
          <w:rFonts w:ascii="ＭＳ ゴシック" w:eastAsia="ＭＳ ゴシック" w:hAnsi="ＭＳ ゴシック" w:hint="eastAsia"/>
          <w:sz w:val="22"/>
        </w:rPr>
        <w:t>情報を</w:t>
      </w:r>
      <w:r w:rsidR="007D6A84" w:rsidRPr="002F604F">
        <w:rPr>
          <w:rFonts w:ascii="ＭＳ ゴシック" w:eastAsia="ＭＳ ゴシック" w:hAnsi="ＭＳ ゴシック" w:hint="eastAsia"/>
          <w:sz w:val="22"/>
        </w:rPr>
        <w:t>視聴者に</w:t>
      </w:r>
      <w:r w:rsidRPr="002F604F">
        <w:rPr>
          <w:rFonts w:ascii="ＭＳ ゴシック" w:eastAsia="ＭＳ ゴシック" w:hAnsi="ＭＳ ゴシック" w:hint="eastAsia"/>
          <w:sz w:val="22"/>
        </w:rPr>
        <w:t>提供してきた。</w:t>
      </w:r>
    </w:p>
    <w:p w14:paraId="582DC804" w14:textId="0F184E3F" w:rsidR="00903957" w:rsidRPr="002F604F" w:rsidRDefault="00903957" w:rsidP="0081723C">
      <w:pPr>
        <w:autoSpaceDE w:val="0"/>
        <w:autoSpaceDN w:val="0"/>
        <w:ind w:leftChars="100" w:left="210" w:firstLineChars="100" w:firstLine="220"/>
        <w:rPr>
          <w:rFonts w:ascii="ＭＳ ゴシック" w:eastAsia="ＭＳ ゴシック" w:hAnsi="ＭＳ ゴシック"/>
          <w:sz w:val="22"/>
        </w:rPr>
      </w:pPr>
      <w:r w:rsidRPr="002F604F">
        <w:rPr>
          <w:rFonts w:ascii="ＭＳ ゴシック" w:eastAsia="ＭＳ ゴシック" w:hAnsi="ＭＳ ゴシック" w:hint="eastAsia"/>
          <w:sz w:val="22"/>
        </w:rPr>
        <w:t>特に、災害大国である我が国</w:t>
      </w:r>
      <w:r w:rsidR="000F5339" w:rsidRPr="002F604F">
        <w:rPr>
          <w:rFonts w:ascii="ＭＳ ゴシック" w:eastAsia="ＭＳ ゴシック" w:hAnsi="ＭＳ ゴシック" w:hint="eastAsia"/>
          <w:sz w:val="22"/>
        </w:rPr>
        <w:t>で</w:t>
      </w:r>
      <w:r w:rsidRPr="002F604F">
        <w:rPr>
          <w:rFonts w:ascii="ＭＳ ゴシック" w:eastAsia="ＭＳ ゴシック" w:hAnsi="ＭＳ ゴシック" w:hint="eastAsia"/>
          <w:sz w:val="22"/>
        </w:rPr>
        <w:t>は、災害時における映像や音声による情報提供は非常に重要である。放送は、発災時の避難・安否情報はもとより、被災時のライフライン、交通、行政情報等を国民が得るための有効な情報収集手段として位置</w:t>
      </w:r>
      <w:r w:rsidR="00042833" w:rsidRPr="002F604F">
        <w:rPr>
          <w:rFonts w:ascii="ＭＳ ゴシック" w:eastAsia="ＭＳ ゴシック" w:hAnsi="ＭＳ ゴシック" w:hint="eastAsia"/>
          <w:sz w:val="22"/>
        </w:rPr>
        <w:t>付</w:t>
      </w:r>
      <w:r w:rsidRPr="002F604F">
        <w:rPr>
          <w:rFonts w:ascii="ＭＳ ゴシック" w:eastAsia="ＭＳ ゴシック" w:hAnsi="ＭＳ ゴシック" w:hint="eastAsia"/>
          <w:sz w:val="22"/>
        </w:rPr>
        <w:t>けられ、国民の生命や財産の安全確保に大きな役割</w:t>
      </w:r>
      <w:r w:rsidR="0039690A" w:rsidRPr="002F604F">
        <w:rPr>
          <w:rFonts w:ascii="ＭＳ ゴシック" w:eastAsia="ＭＳ ゴシック" w:hAnsi="ＭＳ ゴシック" w:hint="eastAsia"/>
          <w:sz w:val="22"/>
        </w:rPr>
        <w:t>を果たしている</w:t>
      </w:r>
      <w:r w:rsidRPr="002F604F">
        <w:rPr>
          <w:rFonts w:ascii="ＭＳ ゴシック" w:eastAsia="ＭＳ ゴシック" w:hAnsi="ＭＳ ゴシック" w:hint="eastAsia"/>
          <w:sz w:val="22"/>
        </w:rPr>
        <w:t>。</w:t>
      </w:r>
    </w:p>
    <w:p w14:paraId="03AC54B3" w14:textId="65D07AAD" w:rsidR="00E81DD6" w:rsidRPr="002F604F" w:rsidRDefault="00903957" w:rsidP="0081723C">
      <w:pPr>
        <w:autoSpaceDE w:val="0"/>
        <w:autoSpaceDN w:val="0"/>
        <w:ind w:leftChars="100" w:left="210" w:firstLineChars="100" w:firstLine="220"/>
        <w:rPr>
          <w:rFonts w:ascii="ＭＳ ゴシック" w:eastAsia="ＭＳ ゴシック" w:hAnsi="ＭＳ ゴシック"/>
          <w:sz w:val="22"/>
        </w:rPr>
      </w:pPr>
      <w:r w:rsidRPr="002F604F">
        <w:rPr>
          <w:rFonts w:ascii="ＭＳ ゴシック" w:eastAsia="ＭＳ ゴシック" w:hAnsi="ＭＳ ゴシック" w:hint="eastAsia"/>
          <w:sz w:val="22"/>
        </w:rPr>
        <w:t>また、放送事業者が、</w:t>
      </w:r>
      <w:r w:rsidR="00042833" w:rsidRPr="002F604F">
        <w:rPr>
          <w:rFonts w:ascii="ＭＳ ゴシック" w:eastAsia="ＭＳ ゴシック" w:hAnsi="ＭＳ ゴシック" w:hint="eastAsia"/>
          <w:sz w:val="22"/>
        </w:rPr>
        <w:t>各</w:t>
      </w:r>
      <w:r w:rsidRPr="002F604F">
        <w:rPr>
          <w:rFonts w:ascii="ＭＳ ゴシック" w:eastAsia="ＭＳ ゴシック" w:hAnsi="ＭＳ ゴシック" w:hint="eastAsia"/>
          <w:sz w:val="22"/>
        </w:rPr>
        <w:t>地域に張り巡らされた取材網を活かしつつ、長年</w:t>
      </w:r>
      <w:r w:rsidR="0077707A" w:rsidRPr="002F604F">
        <w:rPr>
          <w:rFonts w:ascii="ＭＳ ゴシック" w:eastAsia="ＭＳ ゴシック" w:hAnsi="ＭＳ ゴシック" w:hint="eastAsia"/>
          <w:sz w:val="22"/>
        </w:rPr>
        <w:t>に</w:t>
      </w:r>
      <w:r w:rsidR="00C37A9F" w:rsidRPr="002F604F">
        <w:rPr>
          <w:rFonts w:ascii="ＭＳ ゴシック" w:eastAsia="ＭＳ ゴシック" w:hAnsi="ＭＳ ゴシック" w:hint="eastAsia"/>
          <w:sz w:val="22"/>
        </w:rPr>
        <w:t>わたって</w:t>
      </w:r>
      <w:r w:rsidRPr="002F604F">
        <w:rPr>
          <w:rFonts w:ascii="ＭＳ ゴシック" w:eastAsia="ＭＳ ゴシック" w:hAnsi="ＭＳ ゴシック" w:hint="eastAsia"/>
          <w:sz w:val="22"/>
        </w:rPr>
        <w:t>培っ</w:t>
      </w:r>
      <w:r w:rsidR="007D6A84" w:rsidRPr="002F604F">
        <w:rPr>
          <w:rFonts w:ascii="ＭＳ ゴシック" w:eastAsia="ＭＳ ゴシック" w:hAnsi="ＭＳ ゴシック" w:hint="eastAsia"/>
          <w:sz w:val="22"/>
        </w:rPr>
        <w:t>てき</w:t>
      </w:r>
      <w:r w:rsidRPr="002F604F">
        <w:rPr>
          <w:rFonts w:ascii="ＭＳ ゴシック" w:eastAsia="ＭＳ ゴシック" w:hAnsi="ＭＳ ゴシック" w:hint="eastAsia"/>
          <w:sz w:val="22"/>
        </w:rPr>
        <w:t>た</w:t>
      </w:r>
      <w:r w:rsidR="00857A27" w:rsidRPr="002F604F">
        <w:rPr>
          <w:rFonts w:ascii="ＭＳ ゴシック" w:eastAsia="ＭＳ ゴシック" w:hAnsi="ＭＳ ゴシック" w:hint="eastAsia"/>
          <w:sz w:val="22"/>
        </w:rPr>
        <w:t>取材や</w:t>
      </w:r>
      <w:r w:rsidRPr="002F604F">
        <w:rPr>
          <w:rFonts w:ascii="ＭＳ ゴシック" w:eastAsia="ＭＳ ゴシック" w:hAnsi="ＭＳ ゴシック" w:hint="eastAsia"/>
          <w:sz w:val="22"/>
        </w:rPr>
        <w:t>編集</w:t>
      </w:r>
      <w:r w:rsidR="007D6A84" w:rsidRPr="002F604F">
        <w:rPr>
          <w:rFonts w:ascii="ＭＳ ゴシック" w:eastAsia="ＭＳ ゴシック" w:hAnsi="ＭＳ ゴシック" w:hint="eastAsia"/>
          <w:sz w:val="22"/>
        </w:rPr>
        <w:t>に</w:t>
      </w:r>
      <w:r w:rsidRPr="002F604F">
        <w:rPr>
          <w:rFonts w:ascii="ＭＳ ゴシック" w:eastAsia="ＭＳ ゴシック" w:hAnsi="ＭＳ ゴシック" w:hint="eastAsia"/>
          <w:sz w:val="22"/>
        </w:rPr>
        <w:t>裏打ちされた信頼性の高い情報発信は、放送の重要な価値である。</w:t>
      </w:r>
      <w:r w:rsidR="00484BAA" w:rsidRPr="002F604F">
        <w:rPr>
          <w:rFonts w:ascii="ＭＳ ゴシック" w:eastAsia="ＭＳ ゴシック" w:hAnsi="ＭＳ ゴシック" w:hint="eastAsia"/>
          <w:sz w:val="22"/>
        </w:rPr>
        <w:t>各地域における情報発信の主な担い手は、地域に根ざしたローカル局であり、災害時の地域住民の命を守る情報の発信拠点としての役割をはじめ、ローカル局の役割はなくてはならないものである。ローカル局が構築している</w:t>
      </w:r>
      <w:r w:rsidRPr="002F604F">
        <w:rPr>
          <w:rFonts w:ascii="ＭＳ ゴシック" w:eastAsia="ＭＳ ゴシック" w:hAnsi="ＭＳ ゴシック" w:hint="eastAsia"/>
          <w:sz w:val="22"/>
        </w:rPr>
        <w:t>この取材網は、特定の地域内に留まらず、系列放送局による全国的な取材ネットワークを通じて、社会全体のニーズに応えた情報発信も行っている</w:t>
      </w:r>
      <w:r w:rsidR="00AA44D1" w:rsidRPr="002F604F">
        <w:rPr>
          <w:rFonts w:ascii="ＭＳ ゴシック" w:eastAsia="ＭＳ ゴシック" w:hAnsi="ＭＳ ゴシック" w:hint="eastAsia"/>
          <w:sz w:val="22"/>
        </w:rPr>
        <w:t>。</w:t>
      </w:r>
    </w:p>
    <w:p w14:paraId="0C3C383D" w14:textId="43886A71" w:rsidR="00C5740A" w:rsidRPr="002F604F" w:rsidRDefault="00CD645E" w:rsidP="0081723C">
      <w:pPr>
        <w:autoSpaceDE w:val="0"/>
        <w:autoSpaceDN w:val="0"/>
        <w:ind w:leftChars="100" w:left="210" w:firstLineChars="100" w:firstLine="220"/>
        <w:rPr>
          <w:rFonts w:ascii="ＭＳ ゴシック" w:eastAsia="ＭＳ ゴシック" w:hAnsi="ＭＳ ゴシック"/>
          <w:sz w:val="22"/>
        </w:rPr>
      </w:pPr>
      <w:r w:rsidRPr="002F604F">
        <w:rPr>
          <w:rFonts w:ascii="ＭＳ ゴシック" w:eastAsia="ＭＳ ゴシック" w:hAnsi="ＭＳ ゴシック" w:hint="eastAsia"/>
          <w:sz w:val="22"/>
        </w:rPr>
        <w:t>更に</w:t>
      </w:r>
      <w:r w:rsidR="00C5740A" w:rsidRPr="002F604F">
        <w:rPr>
          <w:rFonts w:ascii="ＭＳ ゴシック" w:eastAsia="ＭＳ ゴシック" w:hAnsi="ＭＳ ゴシック" w:hint="eastAsia"/>
          <w:sz w:val="22"/>
        </w:rPr>
        <w:t>、我が国の放送は、受信料収入を経営の基盤とする日本放送協会（以下「ＮＨＫ」という。）と、広告収入</w:t>
      </w:r>
      <w:r w:rsidR="00FB5A8C" w:rsidRPr="002F604F">
        <w:rPr>
          <w:rStyle w:val="a8"/>
          <w:rFonts w:ascii="ＭＳ ゴシック" w:eastAsia="ＭＳ ゴシック" w:hAnsi="ＭＳ ゴシック" w:hint="eastAsia"/>
          <w:sz w:val="22"/>
        </w:rPr>
        <w:footnoteReference w:id="5"/>
      </w:r>
      <w:r w:rsidR="00C5740A" w:rsidRPr="002F604F">
        <w:rPr>
          <w:rFonts w:ascii="ＭＳ ゴシック" w:eastAsia="ＭＳ ゴシック" w:hAnsi="ＭＳ ゴシック" w:hint="eastAsia"/>
          <w:sz w:val="22"/>
        </w:rPr>
        <w:t>又は有料放送による料金収入を経営の基盤とする民間放送事業者の二元体制の下、それぞれの特性を活かすことで、全体として視聴者への適切な情報発信が確保されてきた。</w:t>
      </w:r>
    </w:p>
    <w:p w14:paraId="64DDD7B8" w14:textId="5E78F735" w:rsidR="00FB7136" w:rsidRPr="002F604F" w:rsidRDefault="00FB7136">
      <w:pPr>
        <w:widowControl/>
        <w:jc w:val="left"/>
        <w:rPr>
          <w:rFonts w:ascii="ＭＳ ゴシック" w:eastAsia="ＭＳ ゴシック" w:hAnsi="ＭＳ ゴシック"/>
          <w:sz w:val="22"/>
        </w:rPr>
      </w:pPr>
      <w:r w:rsidRPr="002F604F">
        <w:rPr>
          <w:rFonts w:ascii="ＭＳ ゴシック" w:eastAsia="ＭＳ ゴシック" w:hAnsi="ＭＳ ゴシック" w:hint="eastAsia"/>
          <w:sz w:val="22"/>
        </w:rPr>
        <w:br w:type="page"/>
      </w:r>
    </w:p>
    <w:p w14:paraId="501B88E7" w14:textId="429372EC" w:rsidR="00042833" w:rsidRPr="002F604F" w:rsidRDefault="00C5740A" w:rsidP="001E12F5">
      <w:pPr>
        <w:autoSpaceDE w:val="0"/>
        <w:autoSpaceDN w:val="0"/>
        <w:ind w:leftChars="100" w:left="210" w:firstLineChars="100" w:firstLine="220"/>
        <w:jc w:val="left"/>
        <w:rPr>
          <w:rFonts w:ascii="ＭＳ ゴシック" w:eastAsia="ＭＳ ゴシック" w:hAnsi="ＭＳ ゴシック"/>
          <w:sz w:val="22"/>
        </w:rPr>
      </w:pPr>
      <w:r w:rsidRPr="002F604F">
        <w:rPr>
          <w:rFonts w:ascii="ＭＳ ゴシック" w:eastAsia="ＭＳ ゴシック" w:hAnsi="ＭＳ ゴシック" w:hint="eastAsia"/>
          <w:sz w:val="22"/>
        </w:rPr>
        <w:lastRenderedPageBreak/>
        <w:t>放送は、ＮＨＫと民間放送事業者が</w:t>
      </w:r>
      <w:r w:rsidR="007D6A84" w:rsidRPr="002F604F">
        <w:rPr>
          <w:rFonts w:ascii="ＭＳ ゴシック" w:eastAsia="ＭＳ ゴシック" w:hAnsi="ＭＳ ゴシック" w:hint="eastAsia"/>
          <w:sz w:val="22"/>
        </w:rPr>
        <w:t>こ</w:t>
      </w:r>
      <w:r w:rsidR="00C37A9F" w:rsidRPr="002F604F">
        <w:rPr>
          <w:rFonts w:ascii="ＭＳ ゴシック" w:eastAsia="ＭＳ ゴシック" w:hAnsi="ＭＳ ゴシック" w:hint="eastAsia"/>
          <w:sz w:val="22"/>
        </w:rPr>
        <w:t>の二元体制の下で</w:t>
      </w:r>
      <w:r w:rsidR="007D6A84" w:rsidRPr="002F604F">
        <w:rPr>
          <w:rFonts w:ascii="ＭＳ ゴシック" w:eastAsia="ＭＳ ゴシック" w:hAnsi="ＭＳ ゴシック" w:hint="eastAsia"/>
          <w:sz w:val="22"/>
        </w:rPr>
        <w:t>様々な情報発信</w:t>
      </w:r>
      <w:r w:rsidRPr="002F604F">
        <w:rPr>
          <w:rFonts w:ascii="ＭＳ ゴシック" w:eastAsia="ＭＳ ゴシック" w:hAnsi="ＭＳ ゴシック" w:hint="eastAsia"/>
          <w:sz w:val="22"/>
        </w:rPr>
        <w:t>を行うこと</w:t>
      </w:r>
      <w:r w:rsidR="007D6A84" w:rsidRPr="002F604F">
        <w:rPr>
          <w:rFonts w:ascii="ＭＳ ゴシック" w:eastAsia="ＭＳ ゴシック" w:hAnsi="ＭＳ ゴシック" w:hint="eastAsia"/>
          <w:sz w:val="22"/>
        </w:rPr>
        <w:t>を通じ、</w:t>
      </w:r>
      <w:r w:rsidR="00AA44D1" w:rsidRPr="002F604F">
        <w:rPr>
          <w:rFonts w:ascii="ＭＳ ゴシック" w:eastAsia="ＭＳ ゴシック" w:hAnsi="ＭＳ ゴシック" w:hint="eastAsia"/>
          <w:sz w:val="22"/>
        </w:rPr>
        <w:t>国民の「知る自由」</w:t>
      </w:r>
      <w:r w:rsidR="00AA44D1" w:rsidRPr="002F604F">
        <w:rPr>
          <w:rStyle w:val="a8"/>
          <w:rFonts w:ascii="ＭＳ ゴシック" w:eastAsia="ＭＳ ゴシック" w:hAnsi="ＭＳ ゴシック" w:hint="eastAsia"/>
          <w:sz w:val="22"/>
        </w:rPr>
        <w:footnoteReference w:id="6"/>
      </w:r>
      <w:r w:rsidR="00AA44D1" w:rsidRPr="002F604F">
        <w:rPr>
          <w:rFonts w:ascii="ＭＳ ゴシック" w:eastAsia="ＭＳ ゴシック" w:hAnsi="ＭＳ ゴシック" w:hint="eastAsia"/>
          <w:sz w:val="22"/>
        </w:rPr>
        <w:t>を保障し、</w:t>
      </w:r>
      <w:r w:rsidR="00C37A9F" w:rsidRPr="002F604F">
        <w:rPr>
          <w:rFonts w:ascii="ＭＳ ゴシック" w:eastAsia="ＭＳ ゴシック" w:hAnsi="ＭＳ ゴシック" w:hint="eastAsia"/>
          <w:sz w:val="22"/>
        </w:rPr>
        <w:t>災害情報や地域情報等の</w:t>
      </w:r>
      <w:bookmarkStart w:id="19" w:name="_Hlk106793328"/>
      <w:r w:rsidR="00C37A9F" w:rsidRPr="002F604F">
        <w:rPr>
          <w:rFonts w:ascii="ＭＳ ゴシック" w:eastAsia="ＭＳ ゴシック" w:hAnsi="ＭＳ ゴシック" w:hint="eastAsia"/>
          <w:sz w:val="22"/>
        </w:rPr>
        <w:t>「</w:t>
      </w:r>
      <w:r w:rsidR="007D6A84" w:rsidRPr="002F604F">
        <w:rPr>
          <w:rFonts w:ascii="ＭＳ ゴシック" w:eastAsia="ＭＳ ゴシック" w:hAnsi="ＭＳ ゴシック" w:hint="eastAsia"/>
          <w:sz w:val="22"/>
        </w:rPr>
        <w:t>社会の基本情報</w:t>
      </w:r>
      <w:r w:rsidR="00C37A9F" w:rsidRPr="002F604F">
        <w:rPr>
          <w:rFonts w:ascii="ＭＳ ゴシック" w:eastAsia="ＭＳ ゴシック" w:hAnsi="ＭＳ ゴシック" w:hint="eastAsia"/>
          <w:sz w:val="22"/>
        </w:rPr>
        <w:t>」</w:t>
      </w:r>
      <w:r w:rsidR="00F54316" w:rsidRPr="002F604F">
        <w:rPr>
          <w:rFonts w:ascii="ＭＳ ゴシック" w:eastAsia="ＭＳ ゴシック" w:hAnsi="ＭＳ ゴシック" w:hint="eastAsia"/>
          <w:sz w:val="22"/>
        </w:rPr>
        <w:t>の共有</w:t>
      </w:r>
      <w:r w:rsidR="003F1276" w:rsidRPr="002F604F">
        <w:rPr>
          <w:rFonts w:ascii="ＭＳ ゴシック" w:eastAsia="ＭＳ ゴシック" w:hAnsi="ＭＳ ゴシック" w:hint="eastAsia"/>
          <w:sz w:val="22"/>
        </w:rPr>
        <w:t>や</w:t>
      </w:r>
      <w:bookmarkEnd w:id="19"/>
      <w:r w:rsidR="003F1276" w:rsidRPr="002F604F">
        <w:rPr>
          <w:rFonts w:ascii="ＭＳ ゴシック" w:eastAsia="ＭＳ ゴシック" w:hAnsi="ＭＳ ゴシック" w:hint="eastAsia"/>
          <w:sz w:val="22"/>
        </w:rPr>
        <w:t>多様な価値観</w:t>
      </w:r>
      <w:r w:rsidR="00FD4128" w:rsidRPr="002F604F">
        <w:rPr>
          <w:rFonts w:ascii="ＭＳ ゴシック" w:eastAsia="ＭＳ ゴシック" w:hAnsi="ＭＳ ゴシック" w:hint="eastAsia"/>
          <w:sz w:val="22"/>
        </w:rPr>
        <w:t>に対する</w:t>
      </w:r>
      <w:r w:rsidR="0028704E" w:rsidRPr="002F604F">
        <w:rPr>
          <w:rFonts w:ascii="ＭＳ ゴシック" w:eastAsia="ＭＳ ゴシック" w:hAnsi="ＭＳ ゴシック" w:hint="eastAsia"/>
          <w:sz w:val="22"/>
        </w:rPr>
        <w:t>相互</w:t>
      </w:r>
      <w:r w:rsidR="00F54316" w:rsidRPr="002F604F">
        <w:rPr>
          <w:rFonts w:ascii="ＭＳ ゴシック" w:eastAsia="ＭＳ ゴシック" w:hAnsi="ＭＳ ゴシック" w:hint="eastAsia"/>
          <w:sz w:val="22"/>
        </w:rPr>
        <w:t>理解</w:t>
      </w:r>
      <w:r w:rsidR="0028704E" w:rsidRPr="002F604F">
        <w:rPr>
          <w:rFonts w:ascii="ＭＳ ゴシック" w:eastAsia="ＭＳ ゴシック" w:hAnsi="ＭＳ ゴシック" w:hint="eastAsia"/>
          <w:sz w:val="22"/>
        </w:rPr>
        <w:t>の</w:t>
      </w:r>
      <w:r w:rsidR="002E7569" w:rsidRPr="002F604F">
        <w:rPr>
          <w:rFonts w:ascii="ＭＳ ゴシック" w:eastAsia="ＭＳ ゴシック" w:hAnsi="ＭＳ ゴシック" w:hint="eastAsia"/>
          <w:sz w:val="22"/>
        </w:rPr>
        <w:t>促進</w:t>
      </w:r>
      <w:r w:rsidR="007D6A84" w:rsidRPr="002F604F">
        <w:rPr>
          <w:rFonts w:ascii="ＭＳ ゴシック" w:eastAsia="ＭＳ ゴシック" w:hAnsi="ＭＳ ゴシック" w:hint="eastAsia"/>
          <w:sz w:val="22"/>
        </w:rPr>
        <w:t>とい</w:t>
      </w:r>
      <w:r w:rsidR="003F1276" w:rsidRPr="002F604F">
        <w:rPr>
          <w:rFonts w:ascii="ＭＳ ゴシック" w:eastAsia="ＭＳ ゴシック" w:hAnsi="ＭＳ ゴシック" w:hint="eastAsia"/>
          <w:sz w:val="22"/>
        </w:rPr>
        <w:t>った</w:t>
      </w:r>
      <w:r w:rsidR="002F5AC9" w:rsidRPr="002F604F">
        <w:rPr>
          <w:rFonts w:ascii="ＭＳ ゴシック" w:eastAsia="ＭＳ ゴシック" w:hAnsi="ＭＳ ゴシック" w:hint="eastAsia"/>
          <w:sz w:val="22"/>
        </w:rPr>
        <w:t>社会基盤としての役割</w:t>
      </w:r>
      <w:r w:rsidR="007D6A84" w:rsidRPr="002F604F">
        <w:rPr>
          <w:rFonts w:ascii="ＭＳ ゴシック" w:eastAsia="ＭＳ ゴシック" w:hAnsi="ＭＳ ゴシック" w:hint="eastAsia"/>
          <w:sz w:val="22"/>
        </w:rPr>
        <w:t>を果たしてきたと言うことができる。また、その「公共性」に着目すれば、</w:t>
      </w:r>
      <w:r w:rsidR="00857A27" w:rsidRPr="002F604F">
        <w:rPr>
          <w:rFonts w:ascii="ＭＳ ゴシック" w:eastAsia="ＭＳ ゴシック" w:hAnsi="ＭＳ ゴシック" w:hint="eastAsia"/>
          <w:sz w:val="22"/>
        </w:rPr>
        <w:t>放送は</w:t>
      </w:r>
      <w:r w:rsidR="00042833" w:rsidRPr="002F604F">
        <w:rPr>
          <w:rFonts w:ascii="ＭＳ ゴシック" w:eastAsia="ＭＳ ゴシック" w:hAnsi="ＭＳ ゴシック" w:hint="eastAsia"/>
          <w:sz w:val="22"/>
        </w:rPr>
        <w:t>公衆の包摂・形成であり、社会の構成員の相互理解・対話を促進し、安定的・持続的に「公衆」を形成するという社会インフラとしての役割を果たしてきたと言うこと</w:t>
      </w:r>
      <w:r w:rsidR="007D6A84" w:rsidRPr="002F604F">
        <w:rPr>
          <w:rFonts w:ascii="ＭＳ ゴシック" w:eastAsia="ＭＳ ゴシック" w:hAnsi="ＭＳ ゴシック" w:hint="eastAsia"/>
          <w:sz w:val="22"/>
        </w:rPr>
        <w:t>も</w:t>
      </w:r>
      <w:r w:rsidR="00042833" w:rsidRPr="002F604F">
        <w:rPr>
          <w:rFonts w:ascii="ＭＳ ゴシック" w:eastAsia="ＭＳ ゴシック" w:hAnsi="ＭＳ ゴシック" w:hint="eastAsia"/>
          <w:sz w:val="22"/>
        </w:rPr>
        <w:t>できる。</w:t>
      </w:r>
    </w:p>
    <w:p w14:paraId="75C41F18" w14:textId="5A700D47" w:rsidR="00903957" w:rsidRPr="002F604F" w:rsidRDefault="00903957" w:rsidP="001E12F5">
      <w:pPr>
        <w:autoSpaceDE w:val="0"/>
        <w:autoSpaceDN w:val="0"/>
        <w:jc w:val="left"/>
        <w:rPr>
          <w:rFonts w:ascii="ＭＳ ゴシック" w:eastAsia="ＭＳ ゴシック" w:hAnsi="ＭＳ ゴシック"/>
          <w:sz w:val="22"/>
        </w:rPr>
      </w:pPr>
    </w:p>
    <w:p w14:paraId="53458902" w14:textId="5589086E" w:rsidR="00903957" w:rsidRPr="002F604F" w:rsidRDefault="00903957" w:rsidP="001E12F5">
      <w:pPr>
        <w:autoSpaceDE w:val="0"/>
        <w:autoSpaceDN w:val="0"/>
        <w:jc w:val="left"/>
        <w:rPr>
          <w:rFonts w:ascii="ＭＳ ゴシック" w:eastAsia="ＭＳ ゴシック" w:hAnsi="ＭＳ ゴシック"/>
          <w:sz w:val="22"/>
        </w:rPr>
      </w:pPr>
      <w:r w:rsidRPr="002F604F">
        <w:rPr>
          <w:rFonts w:ascii="ＭＳ ゴシック" w:eastAsia="ＭＳ ゴシック" w:hAnsi="ＭＳ ゴシック" w:hint="eastAsia"/>
          <w:sz w:val="22"/>
        </w:rPr>
        <w:t>図</w:t>
      </w:r>
      <w:r w:rsidR="0074093F" w:rsidRPr="002F604F">
        <w:rPr>
          <w:rFonts w:ascii="ＭＳ ゴシック" w:eastAsia="ＭＳ ゴシック" w:hAnsi="ＭＳ ゴシック" w:hint="eastAsia"/>
          <w:sz w:val="22"/>
        </w:rPr>
        <w:t>表</w:t>
      </w:r>
      <w:r w:rsidR="00505A64" w:rsidRPr="002F604F">
        <w:rPr>
          <w:rFonts w:ascii="ＭＳ ゴシック" w:eastAsia="ＭＳ ゴシック" w:hAnsi="ＭＳ ゴシック" w:hint="eastAsia"/>
          <w:sz w:val="22"/>
        </w:rPr>
        <w:t>２－１</w:t>
      </w:r>
      <w:r w:rsidRPr="002F604F">
        <w:rPr>
          <w:rFonts w:ascii="ＭＳ ゴシック" w:eastAsia="ＭＳ ゴシック" w:hAnsi="ＭＳ ゴシック" w:hint="eastAsia"/>
          <w:sz w:val="22"/>
        </w:rPr>
        <w:t xml:space="preserve">　災害時における放送の役割</w:t>
      </w:r>
    </w:p>
    <w:p w14:paraId="502B7848" w14:textId="4EE2C1BC" w:rsidR="00903957" w:rsidRPr="002F604F" w:rsidRDefault="001E12F5" w:rsidP="001E12F5">
      <w:pPr>
        <w:autoSpaceDE w:val="0"/>
        <w:autoSpaceDN w:val="0"/>
        <w:jc w:val="left"/>
        <w:rPr>
          <w:rFonts w:ascii="ＭＳ ゴシック" w:eastAsia="ＭＳ ゴシック" w:hAnsi="ＭＳ ゴシック"/>
          <w:color w:val="FF0000"/>
          <w:sz w:val="22"/>
        </w:rPr>
      </w:pPr>
      <w:r w:rsidRPr="002F604F">
        <w:rPr>
          <w:rFonts w:ascii="ＭＳ ゴシック" w:eastAsia="ＭＳ ゴシック" w:hAnsi="ＭＳ ゴシック" w:hint="eastAsia"/>
          <w:color w:val="FF0000"/>
          <w:sz w:val="22"/>
        </w:rPr>
        <w:t>図あり</w:t>
      </w:r>
    </w:p>
    <w:p w14:paraId="6C2F3365" w14:textId="77777777" w:rsidR="001E12F5" w:rsidRPr="002F604F" w:rsidRDefault="001E12F5" w:rsidP="001E12F5">
      <w:pPr>
        <w:autoSpaceDE w:val="0"/>
        <w:autoSpaceDN w:val="0"/>
        <w:jc w:val="left"/>
        <w:rPr>
          <w:rFonts w:ascii="ＭＳ ゴシック" w:eastAsia="ＭＳ ゴシック" w:hAnsi="ＭＳ ゴシック"/>
          <w:sz w:val="22"/>
        </w:rPr>
      </w:pPr>
    </w:p>
    <w:p w14:paraId="3B8E10A6" w14:textId="327F6127" w:rsidR="00903957" w:rsidRPr="002F604F" w:rsidRDefault="00903957" w:rsidP="001E12F5">
      <w:pPr>
        <w:autoSpaceDE w:val="0"/>
        <w:autoSpaceDN w:val="0"/>
        <w:jc w:val="left"/>
        <w:rPr>
          <w:rFonts w:ascii="ＭＳ ゴシック" w:eastAsia="ＭＳ ゴシック" w:hAnsi="ＭＳ ゴシック"/>
          <w:sz w:val="22"/>
        </w:rPr>
      </w:pPr>
      <w:r w:rsidRPr="002F604F">
        <w:rPr>
          <w:rFonts w:ascii="ＭＳ ゴシック" w:eastAsia="ＭＳ ゴシック" w:hAnsi="ＭＳ ゴシック" w:hint="eastAsia"/>
          <w:sz w:val="22"/>
        </w:rPr>
        <w:t>図</w:t>
      </w:r>
      <w:r w:rsidR="0074093F" w:rsidRPr="002F604F">
        <w:rPr>
          <w:rFonts w:ascii="ＭＳ ゴシック" w:eastAsia="ＭＳ ゴシック" w:hAnsi="ＭＳ ゴシック" w:hint="eastAsia"/>
          <w:sz w:val="22"/>
        </w:rPr>
        <w:t>表</w:t>
      </w:r>
      <w:r w:rsidR="00505A64" w:rsidRPr="002F604F">
        <w:rPr>
          <w:rFonts w:ascii="ＭＳ ゴシック" w:eastAsia="ＭＳ ゴシック" w:hAnsi="ＭＳ ゴシック" w:hint="eastAsia"/>
          <w:sz w:val="22"/>
        </w:rPr>
        <w:t>２－２</w:t>
      </w:r>
      <w:r w:rsidRPr="002F604F">
        <w:rPr>
          <w:rFonts w:ascii="ＭＳ ゴシック" w:eastAsia="ＭＳ ゴシック" w:hAnsi="ＭＳ ゴシック" w:hint="eastAsia"/>
          <w:sz w:val="22"/>
        </w:rPr>
        <w:t xml:space="preserve">　放送番組の編集に関する規律</w:t>
      </w:r>
    </w:p>
    <w:p w14:paraId="5BBEE2B8" w14:textId="7C590C59" w:rsidR="00977B8D" w:rsidRPr="002F604F" w:rsidRDefault="00977B8D" w:rsidP="001E12F5">
      <w:pPr>
        <w:autoSpaceDE w:val="0"/>
        <w:autoSpaceDN w:val="0"/>
        <w:jc w:val="left"/>
        <w:rPr>
          <w:rFonts w:ascii="ＭＳ ゴシック" w:eastAsia="ＭＳ ゴシック" w:hAnsi="ＭＳ ゴシック"/>
          <w:color w:val="FF0000"/>
          <w:sz w:val="22"/>
        </w:rPr>
      </w:pPr>
      <w:r w:rsidRPr="002F604F">
        <w:rPr>
          <w:rFonts w:ascii="ＭＳ ゴシック" w:eastAsia="ＭＳ ゴシック" w:hAnsi="ＭＳ ゴシック" w:hint="eastAsia"/>
          <w:color w:val="FF0000"/>
          <w:sz w:val="22"/>
        </w:rPr>
        <w:t>図あり</w:t>
      </w:r>
    </w:p>
    <w:p w14:paraId="0ADFA6A9" w14:textId="77777777" w:rsidR="0031098D" w:rsidRPr="002F604F" w:rsidRDefault="0031098D" w:rsidP="001E12F5">
      <w:pPr>
        <w:autoSpaceDE w:val="0"/>
        <w:autoSpaceDN w:val="0"/>
        <w:jc w:val="left"/>
        <w:rPr>
          <w:rFonts w:ascii="ＭＳ ゴシック" w:eastAsia="ＭＳ ゴシック" w:hAnsi="ＭＳ ゴシック"/>
          <w:sz w:val="22"/>
        </w:rPr>
      </w:pPr>
    </w:p>
    <w:p w14:paraId="54B7610C" w14:textId="006C978E" w:rsidR="00AF28B5" w:rsidRPr="002F604F" w:rsidRDefault="00AF28B5" w:rsidP="001E12F5">
      <w:pPr>
        <w:pStyle w:val="2"/>
        <w:jc w:val="left"/>
        <w:rPr>
          <w:rFonts w:ascii="ＭＳ ゴシック" w:hAnsi="ＭＳ ゴシック"/>
          <w:b w:val="0"/>
          <w:sz w:val="22"/>
        </w:rPr>
      </w:pPr>
      <w:bookmarkStart w:id="20" w:name="_Toc106814920"/>
      <w:r w:rsidRPr="002F604F">
        <w:rPr>
          <w:rFonts w:ascii="ＭＳ ゴシック" w:hAnsi="ＭＳ ゴシック" w:hint="eastAsia"/>
          <w:b w:val="0"/>
          <w:sz w:val="22"/>
        </w:rPr>
        <w:t>２．放送が果たしていくべき役割</w:t>
      </w:r>
      <w:bookmarkEnd w:id="20"/>
    </w:p>
    <w:p w14:paraId="0231E35E" w14:textId="5CDFFFBC" w:rsidR="00AF28B5" w:rsidRPr="002F604F" w:rsidRDefault="007D6A84" w:rsidP="0081723C">
      <w:pPr>
        <w:autoSpaceDE w:val="0"/>
        <w:autoSpaceDN w:val="0"/>
        <w:ind w:leftChars="100" w:left="210" w:firstLineChars="100" w:firstLine="220"/>
        <w:rPr>
          <w:rFonts w:ascii="ＭＳ ゴシック" w:eastAsia="ＭＳ ゴシック" w:hAnsi="ＭＳ ゴシック"/>
          <w:sz w:val="22"/>
        </w:rPr>
      </w:pPr>
      <w:r w:rsidRPr="002F604F">
        <w:rPr>
          <w:rFonts w:ascii="ＭＳ ゴシック" w:eastAsia="ＭＳ ゴシック" w:hAnsi="ＭＳ ゴシック" w:hint="eastAsia"/>
          <w:sz w:val="22"/>
        </w:rPr>
        <w:t>第１章でも述べたように、デジタル時代において、放送を</w:t>
      </w:r>
      <w:r w:rsidR="00857A27" w:rsidRPr="002F604F">
        <w:rPr>
          <w:rFonts w:ascii="ＭＳ ゴシック" w:eastAsia="ＭＳ ゴシック" w:hAnsi="ＭＳ ゴシック" w:hint="eastAsia"/>
          <w:sz w:val="22"/>
        </w:rPr>
        <w:t>取り巻く</w:t>
      </w:r>
      <w:r w:rsidRPr="002F604F">
        <w:rPr>
          <w:rFonts w:ascii="ＭＳ ゴシック" w:eastAsia="ＭＳ ゴシック" w:hAnsi="ＭＳ ゴシック" w:hint="eastAsia"/>
          <w:sz w:val="22"/>
        </w:rPr>
        <w:t>環境は、インターネット動画配信サービスの伸長等による若者を中心とした「テレビ離れ」など、大きく変化し、情報空間はインターネットを含めて放送以外に</w:t>
      </w:r>
      <w:r w:rsidR="00B33942" w:rsidRPr="002F604F">
        <w:rPr>
          <w:rFonts w:ascii="ＭＳ ゴシック" w:eastAsia="ＭＳ ゴシック" w:hAnsi="ＭＳ ゴシック" w:hint="eastAsia"/>
          <w:sz w:val="22"/>
        </w:rPr>
        <w:t>も</w:t>
      </w:r>
      <w:r w:rsidRPr="002F604F">
        <w:rPr>
          <w:rFonts w:ascii="ＭＳ ゴシック" w:eastAsia="ＭＳ ゴシック" w:hAnsi="ＭＳ ゴシック" w:hint="eastAsia"/>
          <w:sz w:val="22"/>
        </w:rPr>
        <w:t>広がっている。</w:t>
      </w:r>
    </w:p>
    <w:p w14:paraId="2B2408C1" w14:textId="0760F8E2" w:rsidR="00E20591" w:rsidRPr="002F604F" w:rsidRDefault="007D6A84" w:rsidP="00FD4128">
      <w:pPr>
        <w:autoSpaceDE w:val="0"/>
        <w:autoSpaceDN w:val="0"/>
        <w:ind w:leftChars="100" w:left="210" w:firstLineChars="100" w:firstLine="220"/>
        <w:rPr>
          <w:rFonts w:ascii="ＭＳ ゴシック" w:eastAsia="ＭＳ ゴシック" w:hAnsi="ＭＳ ゴシック"/>
          <w:sz w:val="22"/>
        </w:rPr>
      </w:pPr>
      <w:r w:rsidRPr="002F604F">
        <w:rPr>
          <w:rFonts w:ascii="ＭＳ ゴシック" w:eastAsia="ＭＳ ゴシック" w:hAnsi="ＭＳ ゴシック" w:hint="eastAsia"/>
          <w:sz w:val="22"/>
        </w:rPr>
        <w:t>他方、インターネット空間では、人々の関心や注目の獲得ばかりが経済的な価値を持つアテンションエコノミー</w:t>
      </w:r>
      <w:r w:rsidRPr="002F604F">
        <w:rPr>
          <w:rStyle w:val="a8"/>
          <w:rFonts w:ascii="ＭＳ ゴシック" w:eastAsia="ＭＳ ゴシック" w:hAnsi="ＭＳ ゴシック" w:hint="eastAsia"/>
          <w:sz w:val="22"/>
        </w:rPr>
        <w:footnoteReference w:id="7"/>
      </w:r>
      <w:r w:rsidRPr="002F604F">
        <w:rPr>
          <w:rFonts w:ascii="ＭＳ ゴシック" w:eastAsia="ＭＳ ゴシック" w:hAnsi="ＭＳ ゴシック" w:hint="eastAsia"/>
          <w:sz w:val="22"/>
        </w:rPr>
        <w:t>が形成され、フィルターバブル</w:t>
      </w:r>
      <w:r w:rsidR="00501E8D" w:rsidRPr="002F604F">
        <w:rPr>
          <w:rStyle w:val="a8"/>
          <w:rFonts w:ascii="ＭＳ ゴシック" w:eastAsia="ＭＳ ゴシック" w:hAnsi="ＭＳ ゴシック" w:hint="eastAsia"/>
          <w:sz w:val="22"/>
        </w:rPr>
        <w:footnoteReference w:id="8"/>
      </w:r>
      <w:r w:rsidRPr="002F604F">
        <w:rPr>
          <w:rFonts w:ascii="ＭＳ ゴシック" w:eastAsia="ＭＳ ゴシック" w:hAnsi="ＭＳ ゴシック" w:hint="eastAsia"/>
          <w:sz w:val="22"/>
        </w:rPr>
        <w:t>やエコーチェンバー</w:t>
      </w:r>
      <w:r w:rsidR="00501E8D" w:rsidRPr="002F604F">
        <w:rPr>
          <w:rStyle w:val="a8"/>
          <w:rFonts w:ascii="ＭＳ ゴシック" w:eastAsia="ＭＳ ゴシック" w:hAnsi="ＭＳ ゴシック" w:hint="eastAsia"/>
          <w:sz w:val="22"/>
        </w:rPr>
        <w:footnoteReference w:id="9"/>
      </w:r>
      <w:r w:rsidRPr="002F604F">
        <w:rPr>
          <w:rFonts w:ascii="ＭＳ ゴシック" w:eastAsia="ＭＳ ゴシック" w:hAnsi="ＭＳ ゴシック" w:hint="eastAsia"/>
          <w:sz w:val="22"/>
        </w:rPr>
        <w:t>、フェイクニュースといった問題も顕在化する中で、取材や編集に裏打ちされた信頼性の高い情報発信</w:t>
      </w:r>
      <w:r w:rsidR="002E7569" w:rsidRPr="002F604F">
        <w:rPr>
          <w:rFonts w:ascii="ＭＳ ゴシック" w:eastAsia="ＭＳ ゴシック" w:hAnsi="ＭＳ ゴシック" w:hint="eastAsia"/>
          <w:sz w:val="22"/>
        </w:rPr>
        <w:t>、「知る自由」の保障、「社会の基本情報」の共有や</w:t>
      </w:r>
      <w:r w:rsidR="0028704E" w:rsidRPr="002F604F">
        <w:rPr>
          <w:rFonts w:ascii="ＭＳ ゴシック" w:eastAsia="ＭＳ ゴシック" w:hAnsi="ＭＳ ゴシック" w:hint="eastAsia"/>
          <w:sz w:val="22"/>
        </w:rPr>
        <w:t>多様な</w:t>
      </w:r>
      <w:r w:rsidR="002E7569" w:rsidRPr="002F604F">
        <w:rPr>
          <w:rFonts w:ascii="ＭＳ ゴシック" w:eastAsia="ＭＳ ゴシック" w:hAnsi="ＭＳ ゴシック" w:hint="eastAsia"/>
          <w:sz w:val="22"/>
        </w:rPr>
        <w:t>価値観</w:t>
      </w:r>
      <w:r w:rsidR="00FD4128" w:rsidRPr="002F604F">
        <w:rPr>
          <w:rFonts w:ascii="ＭＳ ゴシック" w:eastAsia="ＭＳ ゴシック" w:hAnsi="ＭＳ ゴシック" w:hint="eastAsia"/>
          <w:sz w:val="22"/>
        </w:rPr>
        <w:t>に対する</w:t>
      </w:r>
      <w:r w:rsidR="0028704E" w:rsidRPr="002F604F">
        <w:rPr>
          <w:rFonts w:ascii="ＭＳ ゴシック" w:eastAsia="ＭＳ ゴシック" w:hAnsi="ＭＳ ゴシック" w:hint="eastAsia"/>
          <w:sz w:val="22"/>
        </w:rPr>
        <w:t>相互</w:t>
      </w:r>
      <w:r w:rsidR="002E7569" w:rsidRPr="002F604F">
        <w:rPr>
          <w:rFonts w:ascii="ＭＳ ゴシック" w:eastAsia="ＭＳ ゴシック" w:hAnsi="ＭＳ ゴシック" w:hint="eastAsia"/>
          <w:sz w:val="22"/>
        </w:rPr>
        <w:t>理解</w:t>
      </w:r>
      <w:r w:rsidR="0028704E" w:rsidRPr="002F604F">
        <w:rPr>
          <w:rFonts w:ascii="ＭＳ ゴシック" w:eastAsia="ＭＳ ゴシック" w:hAnsi="ＭＳ ゴシック" w:hint="eastAsia"/>
          <w:sz w:val="22"/>
        </w:rPr>
        <w:t>の</w:t>
      </w:r>
      <w:r w:rsidR="002E7569" w:rsidRPr="002F604F">
        <w:rPr>
          <w:rFonts w:ascii="ＭＳ ゴシック" w:eastAsia="ＭＳ ゴシック" w:hAnsi="ＭＳ ゴシック" w:hint="eastAsia"/>
          <w:sz w:val="22"/>
        </w:rPr>
        <w:t>促進</w:t>
      </w:r>
      <w:r w:rsidRPr="002F604F">
        <w:rPr>
          <w:rFonts w:ascii="ＭＳ ゴシック" w:eastAsia="ＭＳ ゴシック" w:hAnsi="ＭＳ ゴシック" w:hint="eastAsia"/>
          <w:sz w:val="22"/>
        </w:rPr>
        <w:t>とい</w:t>
      </w:r>
      <w:r w:rsidR="002E7569" w:rsidRPr="002F604F">
        <w:rPr>
          <w:rFonts w:ascii="ＭＳ ゴシック" w:eastAsia="ＭＳ ゴシック" w:hAnsi="ＭＳ ゴシック" w:hint="eastAsia"/>
          <w:sz w:val="22"/>
        </w:rPr>
        <w:t>った</w:t>
      </w:r>
      <w:r w:rsidRPr="002F604F">
        <w:rPr>
          <w:rFonts w:ascii="ＭＳ ゴシック" w:eastAsia="ＭＳ ゴシック" w:hAnsi="ＭＳ ゴシック" w:hint="eastAsia"/>
          <w:sz w:val="22"/>
        </w:rPr>
        <w:t>放送の価値は、情報空間全体におけるインフォメーション・ヘルス</w:t>
      </w:r>
      <w:r w:rsidR="00C37A9F" w:rsidRPr="002F604F">
        <w:rPr>
          <w:rFonts w:ascii="ＭＳ ゴシック" w:eastAsia="ＭＳ ゴシック" w:hAnsi="ＭＳ ゴシック" w:hint="eastAsia"/>
          <w:sz w:val="22"/>
        </w:rPr>
        <w:t>（情報的健康）</w:t>
      </w:r>
      <w:r w:rsidRPr="002F604F">
        <w:rPr>
          <w:rStyle w:val="a8"/>
          <w:rFonts w:ascii="ＭＳ ゴシック" w:eastAsia="ＭＳ ゴシック" w:hAnsi="ＭＳ ゴシック" w:hint="eastAsia"/>
          <w:sz w:val="22"/>
        </w:rPr>
        <w:footnoteReference w:id="10"/>
      </w:r>
      <w:r w:rsidRPr="002F604F">
        <w:rPr>
          <w:rFonts w:ascii="ＭＳ ゴシック" w:eastAsia="ＭＳ ゴシック" w:hAnsi="ＭＳ ゴシック" w:hint="eastAsia"/>
          <w:sz w:val="22"/>
        </w:rPr>
        <w:t>の確保の点で、むしろこのデジタル時代においてこそ、その役割に対する期待</w:t>
      </w:r>
      <w:r w:rsidR="00035A79" w:rsidRPr="002F604F">
        <w:rPr>
          <w:rFonts w:ascii="ＭＳ ゴシック" w:eastAsia="ＭＳ ゴシック" w:hAnsi="ＭＳ ゴシック" w:hint="eastAsia"/>
          <w:sz w:val="22"/>
        </w:rPr>
        <w:t>が</w:t>
      </w:r>
      <w:r w:rsidRPr="002F604F">
        <w:rPr>
          <w:rFonts w:ascii="ＭＳ ゴシック" w:eastAsia="ＭＳ ゴシック" w:hAnsi="ＭＳ ゴシック" w:hint="eastAsia"/>
          <w:sz w:val="22"/>
        </w:rPr>
        <w:t>増している</w:t>
      </w:r>
      <w:r w:rsidR="00B03669" w:rsidRPr="002F604F">
        <w:rPr>
          <w:rFonts w:ascii="ＭＳ ゴシック" w:eastAsia="ＭＳ ゴシック" w:hAnsi="ＭＳ ゴシック" w:hint="eastAsia"/>
          <w:sz w:val="22"/>
        </w:rPr>
        <w:t>と言える</w:t>
      </w:r>
      <w:r w:rsidRPr="002F604F">
        <w:rPr>
          <w:rFonts w:ascii="ＭＳ ゴシック" w:eastAsia="ＭＳ ゴシック" w:hAnsi="ＭＳ ゴシック" w:hint="eastAsia"/>
          <w:sz w:val="22"/>
        </w:rPr>
        <w:t>。</w:t>
      </w:r>
    </w:p>
    <w:p w14:paraId="79513D22" w14:textId="3EF72D94" w:rsidR="007D6A84" w:rsidRPr="002F604F" w:rsidRDefault="007A0787" w:rsidP="0081723C">
      <w:pPr>
        <w:autoSpaceDE w:val="0"/>
        <w:autoSpaceDN w:val="0"/>
        <w:ind w:leftChars="100" w:left="210" w:firstLineChars="100" w:firstLine="220"/>
        <w:rPr>
          <w:rFonts w:ascii="ＭＳ ゴシック" w:eastAsia="ＭＳ ゴシック" w:hAnsi="ＭＳ ゴシック"/>
          <w:sz w:val="22"/>
        </w:rPr>
      </w:pPr>
      <w:r w:rsidRPr="002F604F">
        <w:rPr>
          <w:rFonts w:ascii="ＭＳ ゴシック" w:eastAsia="ＭＳ ゴシック" w:hAnsi="ＭＳ ゴシック" w:hint="eastAsia"/>
          <w:sz w:val="22"/>
        </w:rPr>
        <w:t>なお、</w:t>
      </w:r>
      <w:r w:rsidR="00BC6116" w:rsidRPr="002F604F">
        <w:rPr>
          <w:rFonts w:ascii="ＭＳ ゴシック" w:eastAsia="ＭＳ ゴシック" w:hAnsi="ＭＳ ゴシック" w:hint="eastAsia"/>
          <w:sz w:val="22"/>
        </w:rPr>
        <w:t>第４章で述べる「攻めの戦略」を実のあるものにするためにも、</w:t>
      </w:r>
      <w:r w:rsidRPr="002F604F">
        <w:rPr>
          <w:rFonts w:ascii="ＭＳ ゴシック" w:eastAsia="ＭＳ ゴシック" w:hAnsi="ＭＳ ゴシック" w:hint="eastAsia"/>
          <w:sz w:val="22"/>
        </w:rPr>
        <w:t>地域情報</w:t>
      </w:r>
      <w:r w:rsidR="00620833" w:rsidRPr="002F604F">
        <w:rPr>
          <w:rFonts w:ascii="ＭＳ ゴシック" w:eastAsia="ＭＳ ゴシック" w:hAnsi="ＭＳ ゴシック" w:hint="eastAsia"/>
          <w:sz w:val="22"/>
        </w:rPr>
        <w:t>の確保がデジタル時代において重要性を増すという点について、今後、放送政策の推進において留意すべきである</w:t>
      </w:r>
      <w:r w:rsidR="00E20591" w:rsidRPr="002F604F">
        <w:rPr>
          <w:rFonts w:ascii="ＭＳ ゴシック" w:eastAsia="ＭＳ ゴシック" w:hAnsi="ＭＳ ゴシック" w:hint="eastAsia"/>
          <w:sz w:val="22"/>
        </w:rPr>
        <w:t>。</w:t>
      </w:r>
    </w:p>
    <w:p w14:paraId="56FC9CDE" w14:textId="77777777" w:rsidR="00AF28B5" w:rsidRPr="002F604F" w:rsidRDefault="00AF28B5" w:rsidP="00B31157">
      <w:pPr>
        <w:autoSpaceDE w:val="0"/>
        <w:autoSpaceDN w:val="0"/>
        <w:rPr>
          <w:rFonts w:ascii="ＭＳ ゴシック" w:eastAsia="ＭＳ ゴシック" w:hAnsi="ＭＳ ゴシック"/>
          <w:sz w:val="22"/>
        </w:rPr>
      </w:pPr>
    </w:p>
    <w:p w14:paraId="5D82A5B3" w14:textId="0D571A3E" w:rsidR="00903957" w:rsidRPr="002F604F" w:rsidRDefault="000C1197" w:rsidP="00903957">
      <w:pPr>
        <w:pStyle w:val="2"/>
        <w:rPr>
          <w:rFonts w:ascii="ＭＳ ゴシック" w:hAnsi="ＭＳ ゴシック"/>
          <w:b w:val="0"/>
          <w:sz w:val="22"/>
        </w:rPr>
      </w:pPr>
      <w:bookmarkStart w:id="21" w:name="_Toc104883775"/>
      <w:bookmarkStart w:id="22" w:name="_Toc106814921"/>
      <w:r w:rsidRPr="002F604F">
        <w:rPr>
          <w:rFonts w:ascii="ＭＳ ゴシック" w:hAnsi="ＭＳ ゴシック" w:hint="eastAsia"/>
          <w:b w:val="0"/>
          <w:sz w:val="22"/>
        </w:rPr>
        <w:t>３．</w:t>
      </w:r>
      <w:bookmarkEnd w:id="21"/>
      <w:r w:rsidRPr="002F604F">
        <w:rPr>
          <w:rFonts w:ascii="ＭＳ ゴシック" w:hAnsi="ＭＳ ゴシック" w:hint="eastAsia"/>
          <w:b w:val="0"/>
          <w:sz w:val="22"/>
        </w:rPr>
        <w:t>第２章小括</w:t>
      </w:r>
      <w:bookmarkEnd w:id="22"/>
    </w:p>
    <w:p w14:paraId="5AD355E8" w14:textId="13B54582" w:rsidR="00B03669" w:rsidRPr="002F604F" w:rsidRDefault="00B03669" w:rsidP="006A13D9">
      <w:pPr>
        <w:autoSpaceDE w:val="0"/>
        <w:autoSpaceDN w:val="0"/>
        <w:ind w:leftChars="100" w:left="210" w:firstLineChars="100" w:firstLine="220"/>
        <w:rPr>
          <w:rFonts w:ascii="ＭＳ ゴシック" w:eastAsia="ＭＳ ゴシック" w:hAnsi="ＭＳ ゴシック"/>
          <w:sz w:val="22"/>
        </w:rPr>
      </w:pPr>
      <w:r w:rsidRPr="002F604F">
        <w:rPr>
          <w:rFonts w:ascii="ＭＳ ゴシック" w:eastAsia="ＭＳ ゴシック" w:hAnsi="ＭＳ ゴシック" w:hint="eastAsia"/>
          <w:sz w:val="22"/>
        </w:rPr>
        <w:t>本章では、放送がこれまで果たしてきた役割と今後果たしていくべき役割について</w:t>
      </w:r>
      <w:r w:rsidR="00181FD3" w:rsidRPr="002F604F">
        <w:rPr>
          <w:rFonts w:ascii="ＭＳ ゴシック" w:eastAsia="ＭＳ ゴシック" w:hAnsi="ＭＳ ゴシック" w:hint="eastAsia"/>
          <w:sz w:val="22"/>
        </w:rPr>
        <w:t>考察した</w:t>
      </w:r>
      <w:r w:rsidRPr="002F604F">
        <w:rPr>
          <w:rFonts w:ascii="ＭＳ ゴシック" w:eastAsia="ＭＳ ゴシック" w:hAnsi="ＭＳ ゴシック" w:hint="eastAsia"/>
          <w:sz w:val="22"/>
        </w:rPr>
        <w:t>。</w:t>
      </w:r>
    </w:p>
    <w:p w14:paraId="59D19720" w14:textId="535B4EDD" w:rsidR="003F1276" w:rsidRPr="002F604F" w:rsidRDefault="00643908" w:rsidP="0081723C">
      <w:pPr>
        <w:autoSpaceDE w:val="0"/>
        <w:autoSpaceDN w:val="0"/>
        <w:ind w:leftChars="100" w:left="210" w:firstLineChars="100" w:firstLine="220"/>
        <w:rPr>
          <w:rFonts w:ascii="ＭＳ ゴシック" w:eastAsia="ＭＳ ゴシック" w:hAnsi="ＭＳ ゴシック"/>
          <w:sz w:val="22"/>
        </w:rPr>
      </w:pPr>
      <w:r w:rsidRPr="002F604F">
        <w:rPr>
          <w:rFonts w:ascii="ＭＳ ゴシック" w:eastAsia="ＭＳ ゴシック" w:hAnsi="ＭＳ ゴシック" w:hint="eastAsia"/>
          <w:sz w:val="22"/>
        </w:rPr>
        <w:lastRenderedPageBreak/>
        <w:t>放送は、これまで、</w:t>
      </w:r>
      <w:r w:rsidR="003F1276" w:rsidRPr="002F604F">
        <w:rPr>
          <w:rFonts w:ascii="ＭＳ ゴシック" w:eastAsia="ＭＳ ゴシック" w:hAnsi="ＭＳ ゴシック" w:hint="eastAsia"/>
          <w:sz w:val="22"/>
        </w:rPr>
        <w:t>国民の「知る</w:t>
      </w:r>
      <w:r w:rsidR="00EB6E31" w:rsidRPr="002F604F">
        <w:rPr>
          <w:rFonts w:ascii="ＭＳ ゴシック" w:eastAsia="ＭＳ ゴシック" w:hAnsi="ＭＳ ゴシック" w:hint="eastAsia"/>
          <w:sz w:val="22"/>
        </w:rPr>
        <w:t>自由</w:t>
      </w:r>
      <w:r w:rsidR="003F1276" w:rsidRPr="002F604F">
        <w:rPr>
          <w:rFonts w:ascii="ＭＳ ゴシック" w:eastAsia="ＭＳ ゴシック" w:hAnsi="ＭＳ ゴシック" w:hint="eastAsia"/>
          <w:sz w:val="22"/>
        </w:rPr>
        <w:t>」を保障し、</w:t>
      </w:r>
      <w:r w:rsidR="00C37A9F" w:rsidRPr="002F604F">
        <w:rPr>
          <w:rFonts w:ascii="ＭＳ ゴシック" w:eastAsia="ＭＳ ゴシック" w:hAnsi="ＭＳ ゴシック" w:hint="eastAsia"/>
          <w:sz w:val="22"/>
        </w:rPr>
        <w:t>災害情報や地域情報等の「</w:t>
      </w:r>
      <w:r w:rsidRPr="002F604F">
        <w:rPr>
          <w:rFonts w:ascii="ＭＳ ゴシック" w:eastAsia="ＭＳ ゴシック" w:hAnsi="ＭＳ ゴシック" w:hint="eastAsia"/>
          <w:sz w:val="22"/>
        </w:rPr>
        <w:t>社会の基本情報</w:t>
      </w:r>
      <w:r w:rsidR="00C37A9F" w:rsidRPr="002F604F">
        <w:rPr>
          <w:rFonts w:ascii="ＭＳ ゴシック" w:eastAsia="ＭＳ ゴシック" w:hAnsi="ＭＳ ゴシック" w:hint="eastAsia"/>
          <w:sz w:val="22"/>
        </w:rPr>
        <w:t>」</w:t>
      </w:r>
      <w:r w:rsidR="00FD4128" w:rsidRPr="002F604F">
        <w:rPr>
          <w:rFonts w:ascii="ＭＳ ゴシック" w:eastAsia="ＭＳ ゴシック" w:hAnsi="ＭＳ ゴシック" w:hint="eastAsia"/>
          <w:sz w:val="22"/>
        </w:rPr>
        <w:t>の共有</w:t>
      </w:r>
      <w:r w:rsidR="003F1276" w:rsidRPr="002F604F">
        <w:rPr>
          <w:rFonts w:ascii="ＭＳ ゴシック" w:eastAsia="ＭＳ ゴシック" w:hAnsi="ＭＳ ゴシック" w:hint="eastAsia"/>
          <w:sz w:val="22"/>
        </w:rPr>
        <w:t>や多様な価値観</w:t>
      </w:r>
      <w:r w:rsidR="00FD4128" w:rsidRPr="002F604F">
        <w:rPr>
          <w:rFonts w:ascii="ＭＳ ゴシック" w:eastAsia="ＭＳ ゴシック" w:hAnsi="ＭＳ ゴシック" w:hint="eastAsia"/>
          <w:sz w:val="22"/>
        </w:rPr>
        <w:t>に対する相互理解の促進</w:t>
      </w:r>
      <w:r w:rsidRPr="002F604F">
        <w:rPr>
          <w:rFonts w:ascii="ＭＳ ゴシック" w:eastAsia="ＭＳ ゴシック" w:hAnsi="ＭＳ ゴシック" w:hint="eastAsia"/>
          <w:sz w:val="22"/>
        </w:rPr>
        <w:t>とい</w:t>
      </w:r>
      <w:r w:rsidR="003F1276" w:rsidRPr="002F604F">
        <w:rPr>
          <w:rFonts w:ascii="ＭＳ ゴシック" w:eastAsia="ＭＳ ゴシック" w:hAnsi="ＭＳ ゴシック" w:hint="eastAsia"/>
          <w:sz w:val="22"/>
        </w:rPr>
        <w:t>った</w:t>
      </w:r>
      <w:r w:rsidR="002F5AC9" w:rsidRPr="002F604F">
        <w:rPr>
          <w:rFonts w:ascii="ＭＳ ゴシック" w:eastAsia="ＭＳ ゴシック" w:hAnsi="ＭＳ ゴシック" w:hint="eastAsia"/>
          <w:sz w:val="22"/>
        </w:rPr>
        <w:t>社会基盤としての役割</w:t>
      </w:r>
      <w:r w:rsidRPr="002F604F">
        <w:rPr>
          <w:rFonts w:ascii="ＭＳ ゴシック" w:eastAsia="ＭＳ ゴシック" w:hAnsi="ＭＳ ゴシック" w:hint="eastAsia"/>
          <w:sz w:val="22"/>
        </w:rPr>
        <w:t>を果たし</w:t>
      </w:r>
      <w:r w:rsidR="003F1276" w:rsidRPr="002F604F">
        <w:rPr>
          <w:rFonts w:ascii="ＭＳ ゴシック" w:eastAsia="ＭＳ ゴシック" w:hAnsi="ＭＳ ゴシック" w:hint="eastAsia"/>
          <w:sz w:val="22"/>
        </w:rPr>
        <w:t>ながら、健全な民主主義の発達に貢献して</w:t>
      </w:r>
      <w:r w:rsidRPr="002F604F">
        <w:rPr>
          <w:rFonts w:ascii="ＭＳ ゴシック" w:eastAsia="ＭＳ ゴシック" w:hAnsi="ＭＳ ゴシック" w:hint="eastAsia"/>
          <w:sz w:val="22"/>
        </w:rPr>
        <w:t>きた。</w:t>
      </w:r>
    </w:p>
    <w:p w14:paraId="69A60C9B" w14:textId="70ED4787" w:rsidR="00C37A9F" w:rsidRPr="002F604F" w:rsidRDefault="00643908" w:rsidP="0081723C">
      <w:pPr>
        <w:autoSpaceDE w:val="0"/>
        <w:autoSpaceDN w:val="0"/>
        <w:ind w:leftChars="100" w:left="210" w:firstLineChars="100" w:firstLine="220"/>
        <w:rPr>
          <w:rFonts w:ascii="ＭＳ ゴシック" w:eastAsia="ＭＳ ゴシック" w:hAnsi="ＭＳ ゴシック"/>
          <w:sz w:val="22"/>
        </w:rPr>
      </w:pPr>
      <w:r w:rsidRPr="002F604F">
        <w:rPr>
          <w:rFonts w:ascii="ＭＳ ゴシック" w:eastAsia="ＭＳ ゴシック" w:hAnsi="ＭＳ ゴシック" w:hint="eastAsia"/>
          <w:sz w:val="22"/>
        </w:rPr>
        <w:t>今、</w:t>
      </w:r>
      <w:r w:rsidR="00035A79" w:rsidRPr="002F604F">
        <w:rPr>
          <w:rFonts w:ascii="ＭＳ ゴシック" w:eastAsia="ＭＳ ゴシック" w:hAnsi="ＭＳ ゴシック" w:hint="eastAsia"/>
          <w:sz w:val="22"/>
        </w:rPr>
        <w:t>インターネットを含めて情報空間が放送以外にも広がる一方でインターネット空間</w:t>
      </w:r>
      <w:r w:rsidR="003F1276" w:rsidRPr="002F604F">
        <w:rPr>
          <w:rFonts w:ascii="ＭＳ ゴシック" w:eastAsia="ＭＳ ゴシック" w:hAnsi="ＭＳ ゴシック" w:hint="eastAsia"/>
          <w:sz w:val="22"/>
        </w:rPr>
        <w:t>で</w:t>
      </w:r>
      <w:r w:rsidR="00035A79" w:rsidRPr="002F604F">
        <w:rPr>
          <w:rFonts w:ascii="ＭＳ ゴシック" w:eastAsia="ＭＳ ゴシック" w:hAnsi="ＭＳ ゴシック" w:hint="eastAsia"/>
          <w:sz w:val="22"/>
        </w:rPr>
        <w:t>はフェイクニュース等の問題が顕在化する中、取材や編集に裏打ちされた信頼性の高い情報発信</w:t>
      </w:r>
      <w:r w:rsidR="002B1B62" w:rsidRPr="002F604F">
        <w:rPr>
          <w:rFonts w:ascii="ＭＳ ゴシック" w:eastAsia="ＭＳ ゴシック" w:hAnsi="ＭＳ ゴシック" w:hint="eastAsia"/>
          <w:sz w:val="22"/>
        </w:rPr>
        <w:t>、「知る自由」の保障、「社会の基本情報」の共有や</w:t>
      </w:r>
      <w:r w:rsidR="0028704E" w:rsidRPr="002F604F">
        <w:rPr>
          <w:rFonts w:ascii="ＭＳ ゴシック" w:eastAsia="ＭＳ ゴシック" w:hAnsi="ＭＳ ゴシック" w:hint="eastAsia"/>
          <w:sz w:val="22"/>
        </w:rPr>
        <w:t>多様な</w:t>
      </w:r>
      <w:r w:rsidR="002B1B62" w:rsidRPr="002F604F">
        <w:rPr>
          <w:rFonts w:ascii="ＭＳ ゴシック" w:eastAsia="ＭＳ ゴシック" w:hAnsi="ＭＳ ゴシック" w:hint="eastAsia"/>
          <w:sz w:val="22"/>
        </w:rPr>
        <w:t>価値観</w:t>
      </w:r>
      <w:r w:rsidR="00FD4128" w:rsidRPr="002F604F">
        <w:rPr>
          <w:rFonts w:ascii="ＭＳ ゴシック" w:eastAsia="ＭＳ ゴシック" w:hAnsi="ＭＳ ゴシック" w:hint="eastAsia"/>
          <w:sz w:val="22"/>
        </w:rPr>
        <w:t>に対する</w:t>
      </w:r>
      <w:r w:rsidR="0028704E" w:rsidRPr="002F604F">
        <w:rPr>
          <w:rFonts w:ascii="ＭＳ ゴシック" w:eastAsia="ＭＳ ゴシック" w:hAnsi="ＭＳ ゴシック" w:hint="eastAsia"/>
          <w:sz w:val="22"/>
        </w:rPr>
        <w:t>相互</w:t>
      </w:r>
      <w:r w:rsidR="002B1B62" w:rsidRPr="002F604F">
        <w:rPr>
          <w:rFonts w:ascii="ＭＳ ゴシック" w:eastAsia="ＭＳ ゴシック" w:hAnsi="ＭＳ ゴシック" w:hint="eastAsia"/>
          <w:sz w:val="22"/>
        </w:rPr>
        <w:t>理解</w:t>
      </w:r>
      <w:r w:rsidR="0028704E" w:rsidRPr="002F604F">
        <w:rPr>
          <w:rFonts w:ascii="ＭＳ ゴシック" w:eastAsia="ＭＳ ゴシック" w:hAnsi="ＭＳ ゴシック" w:hint="eastAsia"/>
          <w:sz w:val="22"/>
        </w:rPr>
        <w:t>の</w:t>
      </w:r>
      <w:r w:rsidR="002B1B62" w:rsidRPr="002F604F">
        <w:rPr>
          <w:rFonts w:ascii="ＭＳ ゴシック" w:eastAsia="ＭＳ ゴシック" w:hAnsi="ＭＳ ゴシック" w:hint="eastAsia"/>
          <w:sz w:val="22"/>
        </w:rPr>
        <w:t>促進</w:t>
      </w:r>
      <w:r w:rsidR="00035A79" w:rsidRPr="002F604F">
        <w:rPr>
          <w:rFonts w:ascii="ＭＳ ゴシック" w:eastAsia="ＭＳ ゴシック" w:hAnsi="ＭＳ ゴシック" w:hint="eastAsia"/>
          <w:sz w:val="22"/>
        </w:rPr>
        <w:t>とい</w:t>
      </w:r>
      <w:r w:rsidR="002B1B62" w:rsidRPr="002F604F">
        <w:rPr>
          <w:rFonts w:ascii="ＭＳ ゴシック" w:eastAsia="ＭＳ ゴシック" w:hAnsi="ＭＳ ゴシック" w:hint="eastAsia"/>
          <w:sz w:val="22"/>
        </w:rPr>
        <w:t>った</w:t>
      </w:r>
      <w:r w:rsidR="00035A79" w:rsidRPr="002F604F">
        <w:rPr>
          <w:rFonts w:ascii="ＭＳ ゴシック" w:eastAsia="ＭＳ ゴシック" w:hAnsi="ＭＳ ゴシック" w:hint="eastAsia"/>
          <w:sz w:val="22"/>
        </w:rPr>
        <w:t>放送の価値は、情報空間全体におけるインフォメーション・ヘルスの確保の点で、むしろこのデジタル時代においてこそ、その役割に対する期待が増している。</w:t>
      </w:r>
    </w:p>
    <w:p w14:paraId="3E1896D3" w14:textId="7E0EA739" w:rsidR="00035A79" w:rsidRPr="002F604F" w:rsidRDefault="00C37A9F" w:rsidP="0081723C">
      <w:pPr>
        <w:autoSpaceDE w:val="0"/>
        <w:autoSpaceDN w:val="0"/>
        <w:ind w:leftChars="100" w:left="210" w:firstLineChars="100" w:firstLine="220"/>
        <w:rPr>
          <w:rFonts w:ascii="ＭＳ ゴシック" w:eastAsia="ＭＳ ゴシック" w:hAnsi="ＭＳ ゴシック"/>
          <w:sz w:val="22"/>
        </w:rPr>
      </w:pPr>
      <w:r w:rsidRPr="002F604F">
        <w:rPr>
          <w:rFonts w:ascii="ＭＳ ゴシック" w:eastAsia="ＭＳ ゴシック" w:hAnsi="ＭＳ ゴシック" w:hint="eastAsia"/>
          <w:sz w:val="22"/>
        </w:rPr>
        <w:t>このため、</w:t>
      </w:r>
      <w:r w:rsidR="00C11B74" w:rsidRPr="002F604F">
        <w:rPr>
          <w:rFonts w:ascii="ＭＳ ゴシック" w:eastAsia="ＭＳ ゴシック" w:hAnsi="ＭＳ ゴシック" w:hint="eastAsia"/>
          <w:sz w:val="22"/>
        </w:rPr>
        <w:t>情報空間の広がりや競争環境の変化等を踏まえ、放送ネットワークインフラの効率化やインターネットによる配信を含めた多様な伝送手段の確保、放送制度における規制の合理化等、柔軟に検討していくべきである。</w:t>
      </w:r>
      <w:r w:rsidR="00ED43D9" w:rsidRPr="002F604F">
        <w:rPr>
          <w:rFonts w:ascii="ＭＳ ゴシック" w:eastAsia="ＭＳ ゴシック" w:hAnsi="ＭＳ ゴシック" w:hint="eastAsia"/>
          <w:sz w:val="22"/>
        </w:rPr>
        <w:t>なお、この検討は、放送を今後も持続可能なサービスとして長く維持・発展させていくために行う</w:t>
      </w:r>
      <w:r w:rsidR="00857A27" w:rsidRPr="002F604F">
        <w:rPr>
          <w:rFonts w:ascii="ＭＳ ゴシック" w:eastAsia="ＭＳ ゴシック" w:hAnsi="ＭＳ ゴシック" w:hint="eastAsia"/>
          <w:sz w:val="22"/>
        </w:rPr>
        <w:t>もの</w:t>
      </w:r>
      <w:r w:rsidR="00ED43D9" w:rsidRPr="002F604F">
        <w:rPr>
          <w:rFonts w:ascii="ＭＳ ゴシック" w:eastAsia="ＭＳ ゴシック" w:hAnsi="ＭＳ ゴシック" w:hint="eastAsia"/>
          <w:sz w:val="22"/>
        </w:rPr>
        <w:t>であって、放送が長らく培ってきた地域文化や地域との絆、地域メディアとしての役割等を毀損するものではないという点に留意すべきである。</w:t>
      </w:r>
    </w:p>
    <w:p w14:paraId="373B0947" w14:textId="05991C6F" w:rsidR="00FF6CE1" w:rsidRPr="002F604F" w:rsidRDefault="00ED43D9" w:rsidP="0081723C">
      <w:pPr>
        <w:tabs>
          <w:tab w:val="left" w:pos="1985"/>
        </w:tabs>
        <w:autoSpaceDE w:val="0"/>
        <w:autoSpaceDN w:val="0"/>
        <w:ind w:leftChars="100" w:left="210" w:firstLineChars="100" w:firstLine="220"/>
        <w:rPr>
          <w:rFonts w:ascii="ＭＳ ゴシック" w:eastAsia="ＭＳ ゴシック" w:hAnsi="ＭＳ ゴシック"/>
          <w:sz w:val="22"/>
        </w:rPr>
      </w:pPr>
      <w:r w:rsidRPr="002F604F">
        <w:rPr>
          <w:rFonts w:ascii="ＭＳ ゴシック" w:eastAsia="ＭＳ ゴシック" w:hAnsi="ＭＳ ゴシック" w:hint="eastAsia"/>
          <w:sz w:val="22"/>
        </w:rPr>
        <w:t>こうした視座に立ち</w:t>
      </w:r>
      <w:r w:rsidR="004F5CC6" w:rsidRPr="002F604F">
        <w:rPr>
          <w:rFonts w:ascii="ＭＳ ゴシック" w:eastAsia="ＭＳ ゴシック" w:hAnsi="ＭＳ ゴシック" w:hint="eastAsia"/>
          <w:sz w:val="22"/>
        </w:rPr>
        <w:t>、</w:t>
      </w:r>
      <w:r w:rsidRPr="002F604F">
        <w:rPr>
          <w:rFonts w:ascii="ＭＳ ゴシック" w:eastAsia="ＭＳ ゴシック" w:hAnsi="ＭＳ ゴシック" w:hint="eastAsia"/>
          <w:sz w:val="22"/>
        </w:rPr>
        <w:t>「</w:t>
      </w:r>
      <w:r w:rsidR="002F65C8" w:rsidRPr="002F604F">
        <w:rPr>
          <w:rFonts w:ascii="ＭＳ ゴシック" w:eastAsia="ＭＳ ゴシック" w:hAnsi="ＭＳ ゴシック" w:hint="eastAsia"/>
          <w:sz w:val="22"/>
        </w:rPr>
        <w:t>放送の将来像</w:t>
      </w:r>
      <w:r w:rsidRPr="002F604F">
        <w:rPr>
          <w:rFonts w:ascii="ＭＳ ゴシック" w:eastAsia="ＭＳ ゴシック" w:hAnsi="ＭＳ ゴシック" w:hint="eastAsia"/>
          <w:sz w:val="22"/>
        </w:rPr>
        <w:t>」</w:t>
      </w:r>
      <w:r w:rsidR="002F65C8" w:rsidRPr="002F604F">
        <w:rPr>
          <w:rFonts w:ascii="ＭＳ ゴシック" w:eastAsia="ＭＳ ゴシック" w:hAnsi="ＭＳ ゴシック" w:hint="eastAsia"/>
          <w:sz w:val="22"/>
        </w:rPr>
        <w:t>として</w:t>
      </w:r>
      <w:r w:rsidR="00857A27" w:rsidRPr="002F604F">
        <w:rPr>
          <w:rFonts w:ascii="ＭＳ ゴシック" w:eastAsia="ＭＳ ゴシック" w:hAnsi="ＭＳ ゴシック" w:hint="eastAsia"/>
          <w:sz w:val="22"/>
        </w:rPr>
        <w:t>は</w:t>
      </w:r>
      <w:r w:rsidR="002F65C8" w:rsidRPr="002F604F">
        <w:rPr>
          <w:rFonts w:ascii="ＭＳ ゴシック" w:eastAsia="ＭＳ ゴシック" w:hAnsi="ＭＳ ゴシック" w:hint="eastAsia"/>
          <w:sz w:val="22"/>
        </w:rPr>
        <w:t>、</w:t>
      </w:r>
      <w:r w:rsidR="005A6584" w:rsidRPr="002F604F">
        <w:rPr>
          <w:rFonts w:ascii="ＭＳ ゴシック" w:eastAsia="ＭＳ ゴシック" w:hAnsi="ＭＳ ゴシック" w:hint="eastAsia"/>
          <w:sz w:val="22"/>
        </w:rPr>
        <w:t>『</w:t>
      </w:r>
      <w:r w:rsidR="004F5CC6" w:rsidRPr="002F604F">
        <w:rPr>
          <w:rFonts w:ascii="ＭＳ ゴシック" w:eastAsia="ＭＳ ゴシック" w:hAnsi="ＭＳ ゴシック" w:hint="eastAsia"/>
          <w:sz w:val="22"/>
        </w:rPr>
        <w:t>デジタル技術を最大限活用</w:t>
      </w:r>
      <w:r w:rsidR="00455997" w:rsidRPr="002F604F">
        <w:rPr>
          <w:rFonts w:ascii="ＭＳ ゴシック" w:eastAsia="ＭＳ ゴシック" w:hAnsi="ＭＳ ゴシック" w:hint="eastAsia"/>
          <w:sz w:val="22"/>
        </w:rPr>
        <w:t>しつつ</w:t>
      </w:r>
      <w:r w:rsidR="004F5CC6" w:rsidRPr="002F604F">
        <w:rPr>
          <w:rFonts w:ascii="ＭＳ ゴシック" w:eastAsia="ＭＳ ゴシック" w:hAnsi="ＭＳ ゴシック" w:hint="eastAsia"/>
          <w:sz w:val="22"/>
        </w:rPr>
        <w:t>、</w:t>
      </w:r>
      <w:r w:rsidR="00455997" w:rsidRPr="002F604F">
        <w:rPr>
          <w:rFonts w:ascii="ＭＳ ゴシック" w:eastAsia="ＭＳ ゴシック" w:hAnsi="ＭＳ ゴシック" w:hint="eastAsia"/>
          <w:sz w:val="22"/>
        </w:rPr>
        <w:t>「守りの戦略」として</w:t>
      </w:r>
      <w:r w:rsidR="004F5CC6" w:rsidRPr="002F604F">
        <w:rPr>
          <w:rFonts w:ascii="ＭＳ ゴシック" w:eastAsia="ＭＳ ゴシック" w:hAnsi="ＭＳ ゴシック" w:hint="eastAsia"/>
          <w:sz w:val="22"/>
        </w:rPr>
        <w:t>放送ネットワークインフラ</w:t>
      </w:r>
      <w:r w:rsidR="00391B3E" w:rsidRPr="002F604F">
        <w:rPr>
          <w:rFonts w:ascii="ＭＳ ゴシック" w:eastAsia="ＭＳ ゴシック" w:hAnsi="ＭＳ ゴシック" w:hint="eastAsia"/>
          <w:sz w:val="22"/>
        </w:rPr>
        <w:t>に係る</w:t>
      </w:r>
      <w:r w:rsidR="004F5CC6" w:rsidRPr="002F604F">
        <w:rPr>
          <w:rFonts w:ascii="ＭＳ ゴシック" w:eastAsia="ＭＳ ゴシック" w:hAnsi="ＭＳ ゴシック" w:hint="eastAsia"/>
          <w:sz w:val="22"/>
        </w:rPr>
        <w:t>コスト</w:t>
      </w:r>
      <w:r w:rsidR="00391B3E" w:rsidRPr="002F604F">
        <w:rPr>
          <w:rFonts w:ascii="ＭＳ ゴシック" w:eastAsia="ＭＳ ゴシック" w:hAnsi="ＭＳ ゴシック" w:hint="eastAsia"/>
          <w:sz w:val="22"/>
        </w:rPr>
        <w:t>負担を</w:t>
      </w:r>
      <w:r w:rsidR="004F5CC6" w:rsidRPr="002F604F">
        <w:rPr>
          <w:rFonts w:ascii="ＭＳ ゴシック" w:eastAsia="ＭＳ ゴシック" w:hAnsi="ＭＳ ゴシック" w:hint="eastAsia"/>
          <w:sz w:val="22"/>
        </w:rPr>
        <w:t>軽減</w:t>
      </w:r>
      <w:r w:rsidR="00455997" w:rsidRPr="002F604F">
        <w:rPr>
          <w:rFonts w:ascii="ＭＳ ゴシック" w:eastAsia="ＭＳ ゴシック" w:hAnsi="ＭＳ ゴシック" w:hint="eastAsia"/>
          <w:sz w:val="22"/>
        </w:rPr>
        <w:t>するととともに</w:t>
      </w:r>
      <w:r w:rsidR="004F5CC6" w:rsidRPr="002F604F">
        <w:rPr>
          <w:rFonts w:ascii="ＭＳ ゴシック" w:eastAsia="ＭＳ ゴシック" w:hAnsi="ＭＳ ゴシック" w:hint="eastAsia"/>
          <w:sz w:val="22"/>
        </w:rPr>
        <w:t>、</w:t>
      </w:r>
      <w:r w:rsidR="00455997" w:rsidRPr="002F604F">
        <w:rPr>
          <w:rFonts w:ascii="ＭＳ ゴシック" w:eastAsia="ＭＳ ゴシック" w:hAnsi="ＭＳ ゴシック" w:hint="eastAsia"/>
          <w:sz w:val="22"/>
        </w:rPr>
        <w:t>「攻めの戦略」として</w:t>
      </w:r>
      <w:r w:rsidR="004F5CC6" w:rsidRPr="002F604F">
        <w:rPr>
          <w:rFonts w:ascii="ＭＳ ゴシック" w:eastAsia="ＭＳ ゴシック" w:hAnsi="ＭＳ ゴシック" w:hint="eastAsia"/>
          <w:sz w:val="22"/>
        </w:rPr>
        <w:t>インターネット</w:t>
      </w:r>
      <w:r w:rsidR="00391B3E" w:rsidRPr="002F604F">
        <w:rPr>
          <w:rFonts w:ascii="ＭＳ ゴシック" w:eastAsia="ＭＳ ゴシック" w:hAnsi="ＭＳ ゴシック" w:hint="eastAsia"/>
          <w:sz w:val="22"/>
        </w:rPr>
        <w:t>による</w:t>
      </w:r>
      <w:r w:rsidR="004F5CC6" w:rsidRPr="002F604F">
        <w:rPr>
          <w:rFonts w:ascii="ＭＳ ゴシック" w:eastAsia="ＭＳ ゴシック" w:hAnsi="ＭＳ ゴシック" w:hint="eastAsia"/>
          <w:sz w:val="22"/>
        </w:rPr>
        <w:t>配信を含めた多様な伝送手段</w:t>
      </w:r>
      <w:r w:rsidR="00455997" w:rsidRPr="002F604F">
        <w:rPr>
          <w:rFonts w:ascii="ＭＳ ゴシック" w:eastAsia="ＭＳ ゴシック" w:hAnsi="ＭＳ ゴシック" w:hint="eastAsia"/>
          <w:sz w:val="22"/>
        </w:rPr>
        <w:t>を確保し、</w:t>
      </w:r>
      <w:r w:rsidRPr="002F604F">
        <w:rPr>
          <w:rFonts w:ascii="ＭＳ ゴシック" w:eastAsia="ＭＳ ゴシック" w:hAnsi="ＭＳ ゴシック" w:hint="eastAsia"/>
          <w:sz w:val="22"/>
        </w:rPr>
        <w:t>これらによって、</w:t>
      </w:r>
      <w:r w:rsidR="004F5CC6" w:rsidRPr="002F604F">
        <w:rPr>
          <w:rFonts w:ascii="ＭＳ ゴシック" w:eastAsia="ＭＳ ゴシック" w:hAnsi="ＭＳ ゴシック" w:hint="eastAsia"/>
          <w:sz w:val="22"/>
        </w:rPr>
        <w:t>良質な放送コンテンツを</w:t>
      </w:r>
      <w:r w:rsidR="002F65C8" w:rsidRPr="002F604F">
        <w:rPr>
          <w:rFonts w:ascii="ＭＳ ゴシック" w:eastAsia="ＭＳ ゴシック" w:hAnsi="ＭＳ ゴシック" w:hint="eastAsia"/>
          <w:sz w:val="22"/>
        </w:rPr>
        <w:t>引き続き</w:t>
      </w:r>
      <w:r w:rsidR="004F5CC6" w:rsidRPr="002F604F">
        <w:rPr>
          <w:rFonts w:ascii="ＭＳ ゴシック" w:eastAsia="ＭＳ ゴシック" w:hAnsi="ＭＳ ゴシック" w:hint="eastAsia"/>
          <w:sz w:val="22"/>
        </w:rPr>
        <w:t>全国の視聴者に届け</w:t>
      </w:r>
      <w:r w:rsidR="008E15E7" w:rsidRPr="002F604F">
        <w:rPr>
          <w:rFonts w:ascii="ＭＳ ゴシック" w:eastAsia="ＭＳ ゴシック" w:hAnsi="ＭＳ ゴシック" w:hint="eastAsia"/>
          <w:sz w:val="22"/>
        </w:rPr>
        <w:t>、その社会的役割を</w:t>
      </w:r>
      <w:r w:rsidRPr="002F604F">
        <w:rPr>
          <w:rFonts w:ascii="ＭＳ ゴシック" w:eastAsia="ＭＳ ゴシック" w:hAnsi="ＭＳ ゴシック" w:hint="eastAsia"/>
          <w:sz w:val="22"/>
        </w:rPr>
        <w:t>今後も持続的に</w:t>
      </w:r>
      <w:r w:rsidR="008E15E7" w:rsidRPr="002F604F">
        <w:rPr>
          <w:rFonts w:ascii="ＭＳ ゴシック" w:eastAsia="ＭＳ ゴシック" w:hAnsi="ＭＳ ゴシック" w:hint="eastAsia"/>
          <w:sz w:val="22"/>
        </w:rPr>
        <w:t>維持・発展させていくこと</w:t>
      </w:r>
      <w:r w:rsidR="005A6584" w:rsidRPr="002F604F">
        <w:rPr>
          <w:rFonts w:ascii="ＭＳ ゴシック" w:eastAsia="ＭＳ ゴシック" w:hAnsi="ＭＳ ゴシック" w:hint="eastAsia"/>
          <w:sz w:val="22"/>
        </w:rPr>
        <w:t>』</w:t>
      </w:r>
      <w:r w:rsidR="00EC1691" w:rsidRPr="002F604F">
        <w:rPr>
          <w:rFonts w:ascii="ＭＳ ゴシック" w:eastAsia="ＭＳ ゴシック" w:hAnsi="ＭＳ ゴシック" w:hint="eastAsia"/>
          <w:sz w:val="22"/>
        </w:rPr>
        <w:t>を目指すべき</w:t>
      </w:r>
      <w:r w:rsidR="005A6584" w:rsidRPr="002F604F">
        <w:rPr>
          <w:rFonts w:ascii="ＭＳ ゴシック" w:eastAsia="ＭＳ ゴシック" w:hAnsi="ＭＳ ゴシック" w:hint="eastAsia"/>
          <w:sz w:val="22"/>
        </w:rPr>
        <w:t>である。</w:t>
      </w:r>
      <w:r w:rsidR="00015DC1" w:rsidRPr="002F604F">
        <w:rPr>
          <w:rFonts w:ascii="ＭＳ ゴシック" w:eastAsia="ＭＳ ゴシック" w:hAnsi="ＭＳ ゴシック" w:hint="eastAsia"/>
          <w:sz w:val="22"/>
        </w:rPr>
        <w:t>この将来像の実現時期は、第３章で述べる放送ネットワークインフラの更新時期を踏まえ、2030年頃が想定される。</w:t>
      </w:r>
    </w:p>
    <w:p w14:paraId="5E190BC5" w14:textId="5DE47FED" w:rsidR="004F5CC6" w:rsidRPr="002F604F" w:rsidRDefault="00ED43D9" w:rsidP="0081723C">
      <w:pPr>
        <w:tabs>
          <w:tab w:val="left" w:pos="1985"/>
        </w:tabs>
        <w:autoSpaceDE w:val="0"/>
        <w:autoSpaceDN w:val="0"/>
        <w:ind w:leftChars="100" w:left="210" w:firstLineChars="100" w:firstLine="220"/>
        <w:rPr>
          <w:rFonts w:ascii="ＭＳ ゴシック" w:eastAsia="ＭＳ ゴシック" w:hAnsi="ＭＳ ゴシック"/>
          <w:sz w:val="22"/>
        </w:rPr>
      </w:pPr>
      <w:r w:rsidRPr="002F604F">
        <w:rPr>
          <w:rFonts w:ascii="ＭＳ ゴシック" w:eastAsia="ＭＳ ゴシック" w:hAnsi="ＭＳ ゴシック" w:hint="eastAsia"/>
          <w:sz w:val="22"/>
        </w:rPr>
        <w:t>また、</w:t>
      </w:r>
      <w:r w:rsidR="00564074" w:rsidRPr="002F604F">
        <w:rPr>
          <w:rFonts w:ascii="ＭＳ ゴシック" w:eastAsia="ＭＳ ゴシック" w:hAnsi="ＭＳ ゴシック" w:hint="eastAsia"/>
          <w:sz w:val="22"/>
        </w:rPr>
        <w:t>放送制度</w:t>
      </w:r>
      <w:r w:rsidR="00C40ECD" w:rsidRPr="002F604F">
        <w:rPr>
          <w:rFonts w:ascii="ＭＳ ゴシック" w:eastAsia="ＭＳ ゴシック" w:hAnsi="ＭＳ ゴシック" w:hint="eastAsia"/>
          <w:sz w:val="22"/>
        </w:rPr>
        <w:t>について</w:t>
      </w:r>
      <w:r w:rsidR="00564074" w:rsidRPr="002F604F">
        <w:rPr>
          <w:rFonts w:ascii="ＭＳ ゴシック" w:eastAsia="ＭＳ ゴシック" w:hAnsi="ＭＳ ゴシック" w:hint="eastAsia"/>
          <w:sz w:val="22"/>
        </w:rPr>
        <w:t>は、</w:t>
      </w:r>
      <w:r w:rsidR="00C40ECD" w:rsidRPr="002F604F">
        <w:rPr>
          <w:rFonts w:ascii="ＭＳ ゴシック" w:eastAsia="ＭＳ ゴシック" w:hAnsi="ＭＳ ゴシック" w:hint="eastAsia"/>
          <w:sz w:val="22"/>
        </w:rPr>
        <w:t>こうした「放送の将来像」に対応</w:t>
      </w:r>
      <w:r w:rsidR="00FF6CE1" w:rsidRPr="002F604F">
        <w:rPr>
          <w:rFonts w:ascii="ＭＳ ゴシック" w:eastAsia="ＭＳ ゴシック" w:hAnsi="ＭＳ ゴシック" w:hint="eastAsia"/>
          <w:sz w:val="22"/>
        </w:rPr>
        <w:t>できる</w:t>
      </w:r>
      <w:r w:rsidR="00C40ECD" w:rsidRPr="002F604F">
        <w:rPr>
          <w:rFonts w:ascii="ＭＳ ゴシック" w:eastAsia="ＭＳ ゴシック" w:hAnsi="ＭＳ ゴシック" w:hint="eastAsia"/>
          <w:sz w:val="22"/>
        </w:rPr>
        <w:t>ものとして、</w:t>
      </w:r>
      <w:r w:rsidRPr="002F604F">
        <w:rPr>
          <w:rFonts w:ascii="ＭＳ ゴシック" w:eastAsia="ＭＳ ゴシック" w:hAnsi="ＭＳ ゴシック" w:hint="eastAsia"/>
          <w:sz w:val="22"/>
        </w:rPr>
        <w:t>放送の持続的な維持・発展</w:t>
      </w:r>
      <w:r w:rsidR="00783357" w:rsidRPr="002F604F">
        <w:rPr>
          <w:rFonts w:ascii="ＭＳ ゴシック" w:eastAsia="ＭＳ ゴシック" w:hAnsi="ＭＳ ゴシック" w:hint="eastAsia"/>
          <w:sz w:val="22"/>
        </w:rPr>
        <w:t>を</w:t>
      </w:r>
      <w:r w:rsidR="005A6584" w:rsidRPr="002F604F">
        <w:rPr>
          <w:rFonts w:ascii="ＭＳ ゴシック" w:eastAsia="ＭＳ ゴシック" w:hAnsi="ＭＳ ゴシック" w:hint="eastAsia"/>
          <w:sz w:val="22"/>
        </w:rPr>
        <w:t>可能とし、</w:t>
      </w:r>
      <w:r w:rsidR="00455997" w:rsidRPr="002F604F">
        <w:rPr>
          <w:rFonts w:ascii="ＭＳ ゴシック" w:eastAsia="ＭＳ ゴシック" w:hAnsi="ＭＳ ゴシック" w:hint="eastAsia"/>
          <w:sz w:val="22"/>
        </w:rPr>
        <w:t>放送事業者がそ</w:t>
      </w:r>
      <w:r w:rsidR="005A6584" w:rsidRPr="002F604F">
        <w:rPr>
          <w:rFonts w:ascii="ＭＳ ゴシック" w:eastAsia="ＭＳ ゴシック" w:hAnsi="ＭＳ ゴシック" w:hint="eastAsia"/>
          <w:sz w:val="22"/>
        </w:rPr>
        <w:t>のための</w:t>
      </w:r>
      <w:r w:rsidR="00D87C51" w:rsidRPr="002F604F">
        <w:rPr>
          <w:rFonts w:ascii="ＭＳ ゴシック" w:eastAsia="ＭＳ ゴシック" w:hAnsi="ＭＳ ゴシック" w:hint="eastAsia"/>
          <w:sz w:val="22"/>
        </w:rPr>
        <w:t>中長期的な経営戦略を描くことのできる環境を整備</w:t>
      </w:r>
      <w:r w:rsidR="00564074" w:rsidRPr="002F604F">
        <w:rPr>
          <w:rFonts w:ascii="ＭＳ ゴシック" w:eastAsia="ＭＳ ゴシック" w:hAnsi="ＭＳ ゴシック" w:hint="eastAsia"/>
          <w:sz w:val="22"/>
        </w:rPr>
        <w:t>するため、経営の選択肢を拡大する観点から柔軟な見直しを行うべきである。</w:t>
      </w:r>
      <w:r w:rsidR="00FF6CE1" w:rsidRPr="002F604F">
        <w:rPr>
          <w:rFonts w:ascii="ＭＳ ゴシック" w:eastAsia="ＭＳ ゴシック" w:hAnsi="ＭＳ ゴシック" w:hint="eastAsia"/>
          <w:sz w:val="22"/>
        </w:rPr>
        <w:t>その際</w:t>
      </w:r>
      <w:r w:rsidR="00C40ECD" w:rsidRPr="002F604F">
        <w:rPr>
          <w:rFonts w:ascii="ＭＳ ゴシック" w:eastAsia="ＭＳ ゴシック" w:hAnsi="ＭＳ ゴシック" w:hint="eastAsia"/>
          <w:sz w:val="22"/>
        </w:rPr>
        <w:t>、人口減少社会を前提とす</w:t>
      </w:r>
      <w:r w:rsidR="00857A27" w:rsidRPr="002F604F">
        <w:rPr>
          <w:rFonts w:ascii="ＭＳ ゴシック" w:eastAsia="ＭＳ ゴシック" w:hAnsi="ＭＳ ゴシック" w:hint="eastAsia"/>
          <w:sz w:val="22"/>
        </w:rPr>
        <w:t>れば</w:t>
      </w:r>
      <w:r w:rsidR="00C40ECD" w:rsidRPr="002F604F">
        <w:rPr>
          <w:rFonts w:ascii="ＭＳ ゴシック" w:eastAsia="ＭＳ ゴシック" w:hAnsi="ＭＳ ゴシック" w:hint="eastAsia"/>
          <w:sz w:val="22"/>
        </w:rPr>
        <w:t>、</w:t>
      </w:r>
      <w:r w:rsidR="00FF6CE1" w:rsidRPr="002F604F">
        <w:rPr>
          <w:rFonts w:ascii="ＭＳ ゴシック" w:eastAsia="ＭＳ ゴシック" w:hAnsi="ＭＳ ゴシック" w:hint="eastAsia"/>
          <w:sz w:val="22"/>
        </w:rPr>
        <w:t>経済成長の果実には自ずと限りがあるため、</w:t>
      </w:r>
      <w:r w:rsidR="00C40ECD" w:rsidRPr="002F604F">
        <w:rPr>
          <w:rFonts w:ascii="ＭＳ ゴシック" w:eastAsia="ＭＳ ゴシック" w:hAnsi="ＭＳ ゴシック" w:hint="eastAsia"/>
          <w:sz w:val="22"/>
        </w:rPr>
        <w:t>全ての足並みを揃えること</w:t>
      </w:r>
      <w:r w:rsidR="00FF6CE1" w:rsidRPr="002F604F">
        <w:rPr>
          <w:rFonts w:ascii="ＭＳ ゴシック" w:eastAsia="ＭＳ ゴシック" w:hAnsi="ＭＳ ゴシック" w:hint="eastAsia"/>
          <w:sz w:val="22"/>
        </w:rPr>
        <w:t>よりも</w:t>
      </w:r>
      <w:r w:rsidR="00C40ECD" w:rsidRPr="002F604F">
        <w:rPr>
          <w:rFonts w:ascii="ＭＳ ゴシック" w:eastAsia="ＭＳ ゴシック" w:hAnsi="ＭＳ ゴシック" w:hint="eastAsia"/>
          <w:sz w:val="22"/>
        </w:rPr>
        <w:t>、</w:t>
      </w:r>
      <w:r w:rsidR="00FF6CE1" w:rsidRPr="002F604F">
        <w:rPr>
          <w:rFonts w:ascii="ＭＳ ゴシック" w:eastAsia="ＭＳ ゴシック" w:hAnsi="ＭＳ ゴシック" w:hint="eastAsia"/>
          <w:sz w:val="22"/>
        </w:rPr>
        <w:t>積極的に</w:t>
      </w:r>
      <w:r w:rsidR="00C40ECD" w:rsidRPr="002F604F">
        <w:rPr>
          <w:rFonts w:ascii="ＭＳ ゴシック" w:eastAsia="ＭＳ ゴシック" w:hAnsi="ＭＳ ゴシック" w:hint="eastAsia"/>
          <w:sz w:val="22"/>
        </w:rPr>
        <w:t>創意工夫を行う者を後押しする</w:t>
      </w:r>
      <w:r w:rsidR="00FF6CE1" w:rsidRPr="002F604F">
        <w:rPr>
          <w:rFonts w:ascii="ＭＳ ゴシック" w:eastAsia="ＭＳ ゴシック" w:hAnsi="ＭＳ ゴシック" w:hint="eastAsia"/>
          <w:sz w:val="22"/>
        </w:rPr>
        <w:t>という視点がより重要となる。</w:t>
      </w:r>
    </w:p>
    <w:p w14:paraId="2EF8C757" w14:textId="77777777" w:rsidR="0042493B" w:rsidRPr="002F604F" w:rsidRDefault="0042493B" w:rsidP="0042493B">
      <w:pPr>
        <w:tabs>
          <w:tab w:val="left" w:pos="1985"/>
        </w:tabs>
        <w:autoSpaceDE w:val="0"/>
        <w:autoSpaceDN w:val="0"/>
        <w:rPr>
          <w:rFonts w:ascii="ＭＳ ゴシック" w:eastAsia="ＭＳ ゴシック" w:hAnsi="ＭＳ ゴシック"/>
          <w:sz w:val="22"/>
        </w:rPr>
      </w:pPr>
    </w:p>
    <w:p w14:paraId="5426E7CC" w14:textId="19042B00" w:rsidR="00335C7D" w:rsidRPr="002F604F" w:rsidRDefault="00335C7D" w:rsidP="0042493B">
      <w:pPr>
        <w:tabs>
          <w:tab w:val="left" w:pos="1985"/>
        </w:tabs>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図表</w:t>
      </w:r>
      <w:r w:rsidR="00505A64" w:rsidRPr="002F604F">
        <w:rPr>
          <w:rFonts w:ascii="ＭＳ ゴシック" w:eastAsia="ＭＳ ゴシック" w:hAnsi="ＭＳ ゴシック" w:hint="eastAsia"/>
          <w:sz w:val="22"/>
        </w:rPr>
        <w:t>２－３</w:t>
      </w:r>
      <w:r w:rsidRPr="002F604F">
        <w:rPr>
          <w:rFonts w:ascii="ＭＳ ゴシック" w:eastAsia="ＭＳ ゴシック" w:hAnsi="ＭＳ ゴシック" w:hint="eastAsia"/>
          <w:sz w:val="22"/>
        </w:rPr>
        <w:t xml:space="preserve">　第２章「デジタル時代における放送の意義・役割」の概要</w:t>
      </w:r>
    </w:p>
    <w:p w14:paraId="4FF26309" w14:textId="0492A01B" w:rsidR="0042493B" w:rsidRPr="002F604F" w:rsidRDefault="0042493B" w:rsidP="0042493B">
      <w:pPr>
        <w:tabs>
          <w:tab w:val="left" w:pos="1985"/>
        </w:tabs>
        <w:autoSpaceDE w:val="0"/>
        <w:autoSpaceDN w:val="0"/>
        <w:rPr>
          <w:rFonts w:ascii="ＭＳ ゴシック" w:eastAsia="ＭＳ ゴシック" w:hAnsi="ＭＳ ゴシック"/>
          <w:color w:val="FF0000"/>
          <w:sz w:val="22"/>
        </w:rPr>
      </w:pPr>
      <w:r w:rsidRPr="002F604F">
        <w:rPr>
          <w:rFonts w:ascii="ＭＳ ゴシック" w:eastAsia="ＭＳ ゴシック" w:hAnsi="ＭＳ ゴシック" w:hint="eastAsia"/>
          <w:color w:val="FF0000"/>
          <w:sz w:val="22"/>
        </w:rPr>
        <w:t>図あり</w:t>
      </w:r>
    </w:p>
    <w:p w14:paraId="3FFB01E9" w14:textId="77777777" w:rsidR="00836C0F" w:rsidRPr="002F604F" w:rsidRDefault="008955EC" w:rsidP="00697299">
      <w:pPr>
        <w:autoSpaceDE w:val="0"/>
        <w:autoSpaceDN w:val="0"/>
        <w:ind w:leftChars="300" w:left="630" w:firstLineChars="100" w:firstLine="240"/>
        <w:rPr>
          <w:rFonts w:ascii="ＭＳ ゴシック" w:eastAsia="ＭＳ ゴシック" w:hAnsi="ＭＳ ゴシック"/>
          <w:sz w:val="24"/>
          <w:szCs w:val="24"/>
        </w:rPr>
      </w:pPr>
      <w:r w:rsidRPr="002F604F">
        <w:rPr>
          <w:rFonts w:ascii="ＭＳ ゴシック" w:eastAsia="ＭＳ ゴシック" w:hAnsi="ＭＳ ゴシック"/>
          <w:sz w:val="24"/>
          <w:szCs w:val="24"/>
        </w:rPr>
        <w:br w:type="page"/>
      </w:r>
    </w:p>
    <w:p w14:paraId="1B8523BC" w14:textId="77777777" w:rsidR="00B56527" w:rsidRPr="002F604F" w:rsidRDefault="00B56527" w:rsidP="00977B8D">
      <w:pPr>
        <w:pStyle w:val="6"/>
        <w:ind w:leftChars="3" w:left="573"/>
        <w:rPr>
          <w:rFonts w:eastAsia="ＭＳ ゴシック"/>
        </w:rPr>
      </w:pPr>
      <w:bookmarkStart w:id="23" w:name="_Toc106814922"/>
      <w:r w:rsidRPr="002F604F">
        <w:rPr>
          <w:rFonts w:eastAsia="ＭＳ ゴシック" w:hint="eastAsia"/>
        </w:rPr>
        <w:lastRenderedPageBreak/>
        <w:t>第３章　放送ネットワークインフラの将来像</w:t>
      </w:r>
      <w:bookmarkEnd w:id="23"/>
    </w:p>
    <w:p w14:paraId="0ED8CBF5" w14:textId="220C8A61" w:rsidR="000C3C04" w:rsidRPr="002F604F" w:rsidRDefault="000C3C04" w:rsidP="000C3C04">
      <w:pPr>
        <w:ind w:firstLineChars="100" w:firstLine="220"/>
        <w:rPr>
          <w:rFonts w:ascii="ＭＳ ゴシック" w:eastAsia="ＭＳ ゴシック" w:hAnsi="ＭＳ ゴシック"/>
          <w:sz w:val="22"/>
        </w:rPr>
      </w:pPr>
      <w:r w:rsidRPr="002F604F">
        <w:rPr>
          <w:rFonts w:ascii="ＭＳ ゴシック" w:eastAsia="ＭＳ ゴシック" w:hAnsi="ＭＳ ゴシック" w:hint="eastAsia"/>
          <w:sz w:val="22"/>
        </w:rPr>
        <w:t>人口減少や視聴スタイルの変化等、放送を</w:t>
      </w:r>
      <w:r w:rsidR="00857A27" w:rsidRPr="002F604F">
        <w:rPr>
          <w:rFonts w:ascii="ＭＳ ゴシック" w:eastAsia="ＭＳ ゴシック" w:hAnsi="ＭＳ ゴシック" w:hint="eastAsia"/>
          <w:sz w:val="22"/>
        </w:rPr>
        <w:t>取り巻く</w:t>
      </w:r>
      <w:r w:rsidRPr="002F604F">
        <w:rPr>
          <w:rFonts w:ascii="ＭＳ ゴシック" w:eastAsia="ＭＳ ゴシック" w:hAnsi="ＭＳ ゴシック" w:hint="eastAsia"/>
          <w:sz w:val="22"/>
        </w:rPr>
        <w:t>環境が急速に変化する中において</w:t>
      </w:r>
      <w:r w:rsidR="00F050E4" w:rsidRPr="002F604F">
        <w:rPr>
          <w:rFonts w:ascii="ＭＳ ゴシック" w:eastAsia="ＭＳ ゴシック" w:hAnsi="ＭＳ ゴシック" w:hint="eastAsia"/>
          <w:sz w:val="22"/>
        </w:rPr>
        <w:t>は</w:t>
      </w:r>
      <w:r w:rsidRPr="002F604F">
        <w:rPr>
          <w:rFonts w:ascii="ＭＳ ゴシック" w:eastAsia="ＭＳ ゴシック" w:hAnsi="ＭＳ ゴシック" w:hint="eastAsia"/>
          <w:sz w:val="22"/>
        </w:rPr>
        <w:t>、</w:t>
      </w:r>
      <w:r w:rsidR="00455997" w:rsidRPr="002F604F">
        <w:rPr>
          <w:rFonts w:ascii="ＭＳ ゴシック" w:eastAsia="ＭＳ ゴシック" w:hAnsi="ＭＳ ゴシック" w:hint="eastAsia"/>
          <w:sz w:val="22"/>
        </w:rPr>
        <w:t>「</w:t>
      </w:r>
      <w:r w:rsidR="00F050E4" w:rsidRPr="002F604F">
        <w:rPr>
          <w:rFonts w:ascii="ＭＳ ゴシック" w:eastAsia="ＭＳ ゴシック" w:hAnsi="ＭＳ ゴシック" w:hint="eastAsia"/>
          <w:sz w:val="22"/>
        </w:rPr>
        <w:t>守りの戦略</w:t>
      </w:r>
      <w:r w:rsidR="00455997" w:rsidRPr="002F604F">
        <w:rPr>
          <w:rFonts w:ascii="ＭＳ ゴシック" w:eastAsia="ＭＳ ゴシック" w:hAnsi="ＭＳ ゴシック" w:hint="eastAsia"/>
          <w:sz w:val="22"/>
        </w:rPr>
        <w:t>」</w:t>
      </w:r>
      <w:r w:rsidR="00F050E4" w:rsidRPr="002F604F">
        <w:rPr>
          <w:rFonts w:ascii="ＭＳ ゴシック" w:eastAsia="ＭＳ ゴシック" w:hAnsi="ＭＳ ゴシック" w:hint="eastAsia"/>
          <w:sz w:val="22"/>
        </w:rPr>
        <w:t>として、</w:t>
      </w:r>
      <w:r w:rsidRPr="002F604F">
        <w:rPr>
          <w:rFonts w:ascii="ＭＳ ゴシック" w:eastAsia="ＭＳ ゴシック" w:hAnsi="ＭＳ ゴシック" w:hint="eastAsia"/>
          <w:sz w:val="22"/>
        </w:rPr>
        <w:t>良質な放送コンテンツを全国の視聴者に届けるため、放送事業者の放送ネットワークインフラに係るコスト負担を軽減し、コンテンツ制作に注力できる環境を整備していく</w:t>
      </w:r>
      <w:r w:rsidR="00F050E4" w:rsidRPr="002F604F">
        <w:rPr>
          <w:rFonts w:ascii="ＭＳ ゴシック" w:eastAsia="ＭＳ ゴシック" w:hAnsi="ＭＳ ゴシック" w:hint="eastAsia"/>
          <w:sz w:val="22"/>
        </w:rPr>
        <w:t>ことが重要</w:t>
      </w:r>
      <w:r w:rsidR="00221C07" w:rsidRPr="002F604F">
        <w:rPr>
          <w:rFonts w:ascii="ＭＳ ゴシック" w:eastAsia="ＭＳ ゴシック" w:hAnsi="ＭＳ ゴシック" w:hint="eastAsia"/>
          <w:sz w:val="22"/>
        </w:rPr>
        <w:t>で</w:t>
      </w:r>
      <w:r w:rsidRPr="002F604F">
        <w:rPr>
          <w:rFonts w:ascii="ＭＳ ゴシック" w:eastAsia="ＭＳ ゴシック" w:hAnsi="ＭＳ ゴシック" w:hint="eastAsia"/>
          <w:sz w:val="22"/>
        </w:rPr>
        <w:t>ある。</w:t>
      </w:r>
    </w:p>
    <w:p w14:paraId="2E15291B" w14:textId="56257890" w:rsidR="000C3C04" w:rsidRPr="002F604F" w:rsidRDefault="000C3C04" w:rsidP="000C3C04">
      <w:pPr>
        <w:ind w:firstLineChars="100" w:firstLine="220"/>
        <w:rPr>
          <w:rFonts w:ascii="ＭＳ ゴシック" w:eastAsia="ＭＳ ゴシック" w:hAnsi="ＭＳ ゴシック"/>
          <w:sz w:val="22"/>
        </w:rPr>
      </w:pPr>
      <w:r w:rsidRPr="002F604F">
        <w:rPr>
          <w:rFonts w:ascii="ＭＳ ゴシック" w:eastAsia="ＭＳ ゴシック" w:hAnsi="ＭＳ ゴシック" w:hint="eastAsia"/>
          <w:sz w:val="22"/>
        </w:rPr>
        <w:t>このため、地上テレビジョン放送の小規模中継局やマスター設備</w:t>
      </w:r>
      <w:r w:rsidR="00221C07" w:rsidRPr="002F604F">
        <w:rPr>
          <w:rFonts w:ascii="ＭＳ ゴシック" w:eastAsia="ＭＳ ゴシック" w:hAnsi="ＭＳ ゴシック" w:hint="eastAsia"/>
          <w:sz w:val="22"/>
        </w:rPr>
        <w:t>（番組送出設備）</w:t>
      </w:r>
      <w:r w:rsidRPr="002F604F">
        <w:rPr>
          <w:rFonts w:ascii="ＭＳ ゴシック" w:eastAsia="ＭＳ ゴシック" w:hAnsi="ＭＳ ゴシック" w:hint="eastAsia"/>
          <w:sz w:val="22"/>
        </w:rPr>
        <w:t>等の放送ネットワークインフラについて、</w:t>
      </w:r>
      <w:r w:rsidR="00896175" w:rsidRPr="002F604F">
        <w:rPr>
          <w:rFonts w:ascii="ＭＳ ゴシック" w:eastAsia="ＭＳ ゴシック" w:hAnsi="ＭＳ ゴシック" w:hint="eastAsia"/>
          <w:sz w:val="22"/>
        </w:rPr>
        <w:t>安全</w:t>
      </w:r>
      <w:r w:rsidRPr="002F604F">
        <w:rPr>
          <w:rFonts w:ascii="ＭＳ ゴシック" w:eastAsia="ＭＳ ゴシック" w:hAnsi="ＭＳ ゴシック" w:hint="eastAsia"/>
          <w:sz w:val="22"/>
        </w:rPr>
        <w:t>・信頼性を確保することを前提に、経済合理性の視点も勘案し、デジタル技術の導入等による効率化を図るべき</w:t>
      </w:r>
      <w:r w:rsidR="00181FD3" w:rsidRPr="002F604F">
        <w:rPr>
          <w:rFonts w:ascii="ＭＳ ゴシック" w:eastAsia="ＭＳ ゴシック" w:hAnsi="ＭＳ ゴシック" w:hint="eastAsia"/>
          <w:sz w:val="22"/>
        </w:rPr>
        <w:t>と考えられる</w:t>
      </w:r>
      <w:r w:rsidRPr="002F604F">
        <w:rPr>
          <w:rFonts w:ascii="ＭＳ ゴシック" w:eastAsia="ＭＳ ゴシック" w:hAnsi="ＭＳ ゴシック" w:hint="eastAsia"/>
          <w:sz w:val="22"/>
        </w:rPr>
        <w:t>。</w:t>
      </w:r>
    </w:p>
    <w:p w14:paraId="7CD6C600" w14:textId="255F8C5D" w:rsidR="000C3C04" w:rsidRPr="002F604F" w:rsidRDefault="00DB7C96" w:rsidP="000C3C04">
      <w:pPr>
        <w:ind w:firstLineChars="100" w:firstLine="220"/>
        <w:rPr>
          <w:rFonts w:ascii="ＭＳ ゴシック" w:eastAsia="ＭＳ ゴシック" w:hAnsi="ＭＳ ゴシック"/>
          <w:sz w:val="22"/>
        </w:rPr>
      </w:pPr>
      <w:r w:rsidRPr="002F604F">
        <w:rPr>
          <w:rFonts w:ascii="ＭＳ ゴシック" w:eastAsia="ＭＳ ゴシック" w:hAnsi="ＭＳ ゴシック" w:hint="eastAsia"/>
          <w:sz w:val="22"/>
        </w:rPr>
        <w:t>そこで、</w:t>
      </w:r>
      <w:r w:rsidR="00181FD3" w:rsidRPr="002F604F">
        <w:rPr>
          <w:rFonts w:ascii="ＭＳ ゴシック" w:eastAsia="ＭＳ ゴシック" w:hAnsi="ＭＳ ゴシック" w:hint="eastAsia"/>
          <w:sz w:val="22"/>
        </w:rPr>
        <w:t>本章では、コスト負担を軽減するための具体的方策として</w:t>
      </w:r>
      <w:r w:rsidR="000C3C04" w:rsidRPr="002F604F">
        <w:rPr>
          <w:rFonts w:ascii="ＭＳ ゴシック" w:eastAsia="ＭＳ ゴシック" w:hAnsi="ＭＳ ゴシック" w:hint="eastAsia"/>
          <w:sz w:val="22"/>
        </w:rPr>
        <w:t>、「共同利用型モデル」及び</w:t>
      </w:r>
      <w:r w:rsidR="007A6EAE" w:rsidRPr="002F604F">
        <w:rPr>
          <w:rFonts w:ascii="ＭＳ ゴシック" w:eastAsia="ＭＳ ゴシック" w:hAnsi="ＭＳ ゴシック" w:hint="eastAsia"/>
          <w:sz w:val="22"/>
        </w:rPr>
        <w:t>小規模中継局等の</w:t>
      </w:r>
      <w:r w:rsidR="000C3C04" w:rsidRPr="002F604F">
        <w:rPr>
          <w:rFonts w:ascii="ＭＳ ゴシック" w:eastAsia="ＭＳ ゴシック" w:hAnsi="ＭＳ ゴシック" w:hint="eastAsia"/>
          <w:sz w:val="22"/>
        </w:rPr>
        <w:t>ブロードバンド等による代替について</w:t>
      </w:r>
      <w:r w:rsidR="005F1496" w:rsidRPr="002F604F">
        <w:rPr>
          <w:rFonts w:ascii="ＭＳ ゴシック" w:eastAsia="ＭＳ ゴシック" w:hAnsi="ＭＳ ゴシック" w:hint="eastAsia"/>
          <w:sz w:val="22"/>
        </w:rPr>
        <w:t>提言</w:t>
      </w:r>
      <w:r w:rsidRPr="002F604F">
        <w:rPr>
          <w:rFonts w:ascii="ＭＳ ゴシック" w:eastAsia="ＭＳ ゴシック" w:hAnsi="ＭＳ ゴシック" w:hint="eastAsia"/>
          <w:sz w:val="22"/>
        </w:rPr>
        <w:t>する</w:t>
      </w:r>
      <w:r w:rsidR="000C3C04" w:rsidRPr="002F604F">
        <w:rPr>
          <w:rFonts w:ascii="ＭＳ ゴシック" w:eastAsia="ＭＳ ゴシック" w:hAnsi="ＭＳ ゴシック" w:hint="eastAsia"/>
          <w:sz w:val="22"/>
        </w:rPr>
        <w:t>。</w:t>
      </w:r>
    </w:p>
    <w:p w14:paraId="5676DBFE" w14:textId="77777777" w:rsidR="000C3C04" w:rsidRPr="002F604F" w:rsidRDefault="000C3C04" w:rsidP="000C3C04">
      <w:pPr>
        <w:rPr>
          <w:rFonts w:ascii="ＭＳ ゴシック" w:eastAsia="ＭＳ ゴシック" w:hAnsi="ＭＳ ゴシック"/>
          <w:sz w:val="22"/>
        </w:rPr>
      </w:pPr>
    </w:p>
    <w:p w14:paraId="28E291FE" w14:textId="77777777" w:rsidR="00836C0F" w:rsidRPr="002F604F" w:rsidRDefault="008955EC" w:rsidP="00737608">
      <w:pPr>
        <w:pStyle w:val="2"/>
        <w:rPr>
          <w:rFonts w:ascii="ＭＳ ゴシック" w:hAnsi="ＭＳ ゴシック"/>
          <w:b w:val="0"/>
          <w:sz w:val="22"/>
        </w:rPr>
      </w:pPr>
      <w:bookmarkStart w:id="24" w:name="_Toc106814923"/>
      <w:r w:rsidRPr="002F604F">
        <w:rPr>
          <w:rFonts w:ascii="ＭＳ ゴシック" w:hAnsi="ＭＳ ゴシック" w:hint="eastAsia"/>
          <w:b w:val="0"/>
          <w:sz w:val="22"/>
        </w:rPr>
        <w:t>１．</w:t>
      </w:r>
      <w:r w:rsidR="00092B60" w:rsidRPr="002F604F">
        <w:rPr>
          <w:rFonts w:ascii="ＭＳ ゴシック" w:hAnsi="ＭＳ ゴシック" w:hint="eastAsia"/>
          <w:b w:val="0"/>
          <w:sz w:val="22"/>
        </w:rPr>
        <w:t>「</w:t>
      </w:r>
      <w:r w:rsidR="00DF4196" w:rsidRPr="002F604F">
        <w:rPr>
          <w:rFonts w:ascii="ＭＳ ゴシック" w:hAnsi="ＭＳ ゴシック" w:hint="eastAsia"/>
          <w:b w:val="0"/>
          <w:sz w:val="22"/>
        </w:rPr>
        <w:t>共同利用型モデル</w:t>
      </w:r>
      <w:r w:rsidR="00092B60" w:rsidRPr="002F604F">
        <w:rPr>
          <w:rFonts w:ascii="ＭＳ ゴシック" w:hAnsi="ＭＳ ゴシック" w:hint="eastAsia"/>
          <w:b w:val="0"/>
          <w:sz w:val="22"/>
        </w:rPr>
        <w:t>」の検討</w:t>
      </w:r>
      <w:bookmarkEnd w:id="24"/>
    </w:p>
    <w:p w14:paraId="17077446" w14:textId="768F1788" w:rsidR="00AD4479" w:rsidRPr="002F604F" w:rsidRDefault="00AD4479" w:rsidP="002E1288">
      <w:pPr>
        <w:pStyle w:val="2"/>
        <w:rPr>
          <w:rFonts w:ascii="ＭＳ ゴシック" w:hAnsi="ＭＳ ゴシック"/>
          <w:b w:val="0"/>
          <w:sz w:val="22"/>
        </w:rPr>
      </w:pPr>
      <w:bookmarkStart w:id="25" w:name="_Toc106814924"/>
      <w:r w:rsidRPr="002F604F">
        <w:rPr>
          <w:rFonts w:ascii="ＭＳ ゴシック" w:hAnsi="ＭＳ ゴシック" w:hint="eastAsia"/>
          <w:b w:val="0"/>
          <w:sz w:val="22"/>
        </w:rPr>
        <w:t>（１）</w:t>
      </w:r>
      <w:r w:rsidR="00C37A9F" w:rsidRPr="002F604F">
        <w:rPr>
          <w:rFonts w:ascii="ＭＳ ゴシック" w:hAnsi="ＭＳ ゴシック" w:hint="eastAsia"/>
          <w:b w:val="0"/>
          <w:sz w:val="22"/>
        </w:rPr>
        <w:t>総論</w:t>
      </w:r>
      <w:bookmarkEnd w:id="25"/>
    </w:p>
    <w:p w14:paraId="14046159" w14:textId="77777777" w:rsidR="00065EEC" w:rsidRPr="002F604F" w:rsidRDefault="00065EEC" w:rsidP="00697299">
      <w:pPr>
        <w:rPr>
          <w:rFonts w:ascii="ＭＳ ゴシック" w:eastAsia="ＭＳ ゴシック" w:hAnsi="ＭＳ ゴシック"/>
          <w:sz w:val="22"/>
        </w:rPr>
      </w:pPr>
      <w:r w:rsidRPr="002F604F">
        <w:rPr>
          <w:rFonts w:ascii="ＭＳ ゴシック" w:eastAsia="ＭＳ ゴシック" w:hAnsi="ＭＳ ゴシック" w:hint="eastAsia"/>
          <w:sz w:val="22"/>
        </w:rPr>
        <w:t xml:space="preserve">　</w:t>
      </w:r>
      <w:r w:rsidR="00AD4479" w:rsidRPr="002F604F">
        <w:rPr>
          <w:rFonts w:ascii="ＭＳ ゴシック" w:eastAsia="ＭＳ ゴシック" w:hAnsi="ＭＳ ゴシック" w:hint="eastAsia"/>
          <w:sz w:val="22"/>
        </w:rPr>
        <w:t xml:space="preserve">　①現状</w:t>
      </w:r>
    </w:p>
    <w:p w14:paraId="14796DFF" w14:textId="77777777" w:rsidR="0042493B" w:rsidRPr="002F604F" w:rsidRDefault="00092B60" w:rsidP="0042493B">
      <w:pPr>
        <w:widowControl/>
        <w:tabs>
          <w:tab w:val="left" w:pos="4678"/>
        </w:tabs>
        <w:autoSpaceDE w:val="0"/>
        <w:autoSpaceDN w:val="0"/>
        <w:ind w:leftChars="200" w:left="420" w:firstLineChars="100" w:firstLine="220"/>
        <w:rPr>
          <w:rFonts w:ascii="ＭＳ ゴシック" w:eastAsia="ＭＳ ゴシック" w:hAnsi="ＭＳ ゴシック"/>
          <w:sz w:val="22"/>
        </w:rPr>
      </w:pPr>
      <w:r w:rsidRPr="002F604F">
        <w:rPr>
          <w:rFonts w:ascii="ＭＳ ゴシック" w:eastAsia="ＭＳ ゴシック" w:hAnsi="ＭＳ ゴシック" w:hint="eastAsia"/>
          <w:sz w:val="22"/>
        </w:rPr>
        <w:t>地上基幹放送については、放送法等の一部を改正する法律（平成22年法律第65号）により、それまで認められていたハード・ソフト一致に加え、ハード・ソフト分離も選択可能となっ</w:t>
      </w:r>
      <w:r w:rsidR="003B5895" w:rsidRPr="002F604F">
        <w:rPr>
          <w:rFonts w:ascii="ＭＳ ゴシック" w:eastAsia="ＭＳ ゴシック" w:hAnsi="ＭＳ ゴシック" w:hint="eastAsia"/>
          <w:sz w:val="22"/>
        </w:rPr>
        <w:t>た</w:t>
      </w:r>
      <w:r w:rsidRPr="002F604F">
        <w:rPr>
          <w:rFonts w:ascii="ＭＳ ゴシック" w:eastAsia="ＭＳ ゴシック" w:hAnsi="ＭＳ ゴシック" w:hint="eastAsia"/>
          <w:sz w:val="22"/>
        </w:rPr>
        <w:t>。ハード・ソフト一致とは、地上基幹放送局の免許人</w:t>
      </w:r>
      <w:r w:rsidR="0076630C" w:rsidRPr="002F604F">
        <w:rPr>
          <w:rFonts w:ascii="ＭＳ ゴシック" w:eastAsia="ＭＳ ゴシック" w:hAnsi="ＭＳ ゴシック" w:hint="eastAsia"/>
          <w:sz w:val="22"/>
        </w:rPr>
        <w:t>（ハード事業者）</w:t>
      </w:r>
      <w:r w:rsidRPr="002F604F">
        <w:rPr>
          <w:rFonts w:ascii="ＭＳ ゴシック" w:eastAsia="ＭＳ ゴシック" w:hAnsi="ＭＳ ゴシック" w:hint="eastAsia"/>
          <w:sz w:val="22"/>
        </w:rPr>
        <w:t>と放送番組を編集し放送するという放送の業務を行う者</w:t>
      </w:r>
      <w:r w:rsidR="0076630C" w:rsidRPr="002F604F">
        <w:rPr>
          <w:rFonts w:ascii="ＭＳ ゴシック" w:eastAsia="ＭＳ ゴシック" w:hAnsi="ＭＳ ゴシック" w:hint="eastAsia"/>
          <w:sz w:val="22"/>
        </w:rPr>
        <w:t>（ソフト事業者）</w:t>
      </w:r>
      <w:r w:rsidRPr="002F604F">
        <w:rPr>
          <w:rFonts w:ascii="ＭＳ ゴシック" w:eastAsia="ＭＳ ゴシック" w:hAnsi="ＭＳ ゴシック" w:hint="eastAsia"/>
          <w:sz w:val="22"/>
        </w:rPr>
        <w:t>が同一の者である</w:t>
      </w:r>
      <w:r w:rsidR="000267B7" w:rsidRPr="002F604F">
        <w:rPr>
          <w:rFonts w:ascii="ＭＳ ゴシック" w:eastAsia="ＭＳ ゴシック" w:hAnsi="ＭＳ ゴシック" w:hint="eastAsia"/>
          <w:sz w:val="22"/>
        </w:rPr>
        <w:t>形態</w:t>
      </w:r>
      <w:r w:rsidR="00D10933" w:rsidRPr="002F604F">
        <w:rPr>
          <w:rStyle w:val="a8"/>
          <w:rFonts w:ascii="ＭＳ ゴシック" w:eastAsia="ＭＳ ゴシック" w:hAnsi="ＭＳ ゴシック" w:hint="eastAsia"/>
          <w:sz w:val="22"/>
        </w:rPr>
        <w:footnoteReference w:id="11"/>
      </w:r>
      <w:r w:rsidR="002C5DBC" w:rsidRPr="002F604F">
        <w:rPr>
          <w:rFonts w:ascii="ＭＳ ゴシック" w:eastAsia="ＭＳ ゴシック" w:hAnsi="ＭＳ ゴシック" w:hint="eastAsia"/>
          <w:sz w:val="22"/>
        </w:rPr>
        <w:t>であり、ハード・ソフト分離とはそれらが別の者である</w:t>
      </w:r>
      <w:r w:rsidR="000267B7" w:rsidRPr="002F604F">
        <w:rPr>
          <w:rFonts w:ascii="ＭＳ ゴシック" w:eastAsia="ＭＳ ゴシック" w:hAnsi="ＭＳ ゴシック" w:hint="eastAsia"/>
          <w:sz w:val="22"/>
        </w:rPr>
        <w:t>形態</w:t>
      </w:r>
      <w:r w:rsidR="00D10933" w:rsidRPr="002F604F">
        <w:rPr>
          <w:rStyle w:val="a8"/>
          <w:rFonts w:ascii="ＭＳ ゴシック" w:eastAsia="ＭＳ ゴシック" w:hAnsi="ＭＳ ゴシック" w:hint="eastAsia"/>
          <w:sz w:val="22"/>
        </w:rPr>
        <w:footnoteReference w:id="12"/>
      </w:r>
      <w:r w:rsidR="002C5DBC" w:rsidRPr="002F604F">
        <w:rPr>
          <w:rFonts w:ascii="ＭＳ ゴシック" w:eastAsia="ＭＳ ゴシック" w:hAnsi="ＭＳ ゴシック" w:hint="eastAsia"/>
          <w:sz w:val="22"/>
        </w:rPr>
        <w:t>である。</w:t>
      </w:r>
      <w:r w:rsidR="00B2536A" w:rsidRPr="002F604F">
        <w:rPr>
          <w:rFonts w:ascii="ＭＳ ゴシック" w:eastAsia="ＭＳ ゴシック" w:hAnsi="ＭＳ ゴシック" w:hint="eastAsia"/>
          <w:sz w:val="22"/>
        </w:rPr>
        <w:t>これらの</w:t>
      </w:r>
      <w:r w:rsidR="000267B7" w:rsidRPr="002F604F">
        <w:rPr>
          <w:rFonts w:ascii="ＭＳ ゴシック" w:eastAsia="ＭＳ ゴシック" w:hAnsi="ＭＳ ゴシック" w:hint="eastAsia"/>
          <w:sz w:val="22"/>
        </w:rPr>
        <w:t>２つの形態を事業者の判断によって選択可能とすることで、経営の</w:t>
      </w:r>
      <w:r w:rsidR="008559E7" w:rsidRPr="002F604F">
        <w:rPr>
          <w:rFonts w:ascii="ＭＳ ゴシック" w:eastAsia="ＭＳ ゴシック" w:hAnsi="ＭＳ ゴシック" w:hint="eastAsia"/>
          <w:sz w:val="22"/>
        </w:rPr>
        <w:t>柔軟化を図る</w:t>
      </w:r>
      <w:r w:rsidR="000267B7" w:rsidRPr="002F604F">
        <w:rPr>
          <w:rFonts w:ascii="ＭＳ ゴシック" w:eastAsia="ＭＳ ゴシック" w:hAnsi="ＭＳ ゴシック" w:hint="eastAsia"/>
          <w:sz w:val="22"/>
        </w:rPr>
        <w:t>ことを目的として導入されたものである。</w:t>
      </w:r>
    </w:p>
    <w:p w14:paraId="0717447D" w14:textId="69484484" w:rsidR="000267B7" w:rsidRPr="002F604F" w:rsidRDefault="00B646E4" w:rsidP="0042493B">
      <w:pPr>
        <w:widowControl/>
        <w:tabs>
          <w:tab w:val="left" w:pos="4678"/>
        </w:tabs>
        <w:autoSpaceDE w:val="0"/>
        <w:autoSpaceDN w:val="0"/>
        <w:ind w:leftChars="200" w:left="420" w:firstLineChars="100" w:firstLine="220"/>
        <w:rPr>
          <w:rFonts w:ascii="ＭＳ ゴシック" w:eastAsia="ＭＳ ゴシック" w:hAnsi="ＭＳ ゴシック"/>
          <w:sz w:val="22"/>
        </w:rPr>
      </w:pPr>
      <w:r w:rsidRPr="002F604F">
        <w:rPr>
          <w:rFonts w:ascii="ＭＳ ゴシック" w:eastAsia="ＭＳ ゴシック" w:hAnsi="ＭＳ ゴシック" w:hint="eastAsia"/>
          <w:sz w:val="22"/>
        </w:rPr>
        <w:t>現状、全ての地上基幹放送事業者がハード・ソフト一致の形態を選択している。</w:t>
      </w:r>
    </w:p>
    <w:p w14:paraId="53529F5B" w14:textId="535D4812" w:rsidR="002E480B" w:rsidRPr="002F604F" w:rsidRDefault="002E480B" w:rsidP="0042493B">
      <w:pPr>
        <w:widowControl/>
        <w:autoSpaceDE w:val="0"/>
        <w:autoSpaceDN w:val="0"/>
        <w:rPr>
          <w:rFonts w:ascii="ＭＳ ゴシック" w:eastAsia="ＭＳ ゴシック" w:hAnsi="ＭＳ ゴシック"/>
          <w:sz w:val="22"/>
        </w:rPr>
      </w:pPr>
    </w:p>
    <w:p w14:paraId="21F20342" w14:textId="3CA2B188" w:rsidR="001D23DB" w:rsidRPr="002F604F" w:rsidRDefault="0015509C" w:rsidP="0042493B">
      <w:pPr>
        <w:widowControl/>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図</w:t>
      </w:r>
      <w:r w:rsidR="000271E9" w:rsidRPr="002F604F">
        <w:rPr>
          <w:rFonts w:ascii="ＭＳ ゴシック" w:eastAsia="ＭＳ ゴシック" w:hAnsi="ＭＳ ゴシック" w:hint="eastAsia"/>
          <w:sz w:val="22"/>
        </w:rPr>
        <w:t>表</w:t>
      </w:r>
      <w:r w:rsidR="00505A64" w:rsidRPr="002F604F">
        <w:rPr>
          <w:rFonts w:ascii="ＭＳ ゴシック" w:eastAsia="ＭＳ ゴシック" w:hAnsi="ＭＳ ゴシック" w:hint="eastAsia"/>
          <w:sz w:val="22"/>
        </w:rPr>
        <w:t>３－１</w:t>
      </w:r>
      <w:r w:rsidRPr="002F604F">
        <w:rPr>
          <w:rFonts w:ascii="ＭＳ ゴシック" w:eastAsia="ＭＳ ゴシック" w:hAnsi="ＭＳ ゴシック" w:hint="eastAsia"/>
          <w:sz w:val="22"/>
        </w:rPr>
        <w:t xml:space="preserve">　放送の参入制度</w:t>
      </w:r>
    </w:p>
    <w:p w14:paraId="488183D3" w14:textId="35F006A5" w:rsidR="0042493B" w:rsidRPr="002F604F" w:rsidRDefault="0042493B" w:rsidP="0042493B">
      <w:pPr>
        <w:widowControl/>
        <w:autoSpaceDE w:val="0"/>
        <w:autoSpaceDN w:val="0"/>
        <w:rPr>
          <w:rFonts w:ascii="ＭＳ ゴシック" w:eastAsia="ＭＳ ゴシック" w:hAnsi="ＭＳ ゴシック"/>
          <w:color w:val="FF0000"/>
          <w:sz w:val="22"/>
        </w:rPr>
      </w:pPr>
      <w:r w:rsidRPr="002F604F">
        <w:rPr>
          <w:rFonts w:ascii="ＭＳ ゴシック" w:eastAsia="ＭＳ ゴシック" w:hAnsi="ＭＳ ゴシック" w:hint="eastAsia"/>
          <w:color w:val="FF0000"/>
          <w:sz w:val="22"/>
        </w:rPr>
        <w:t>図あり</w:t>
      </w:r>
    </w:p>
    <w:p w14:paraId="05EF5FBB" w14:textId="55E85EF6" w:rsidR="00531C78" w:rsidRPr="002F604F" w:rsidRDefault="00531C78" w:rsidP="0015509C">
      <w:pPr>
        <w:widowControl/>
        <w:autoSpaceDE w:val="0"/>
        <w:autoSpaceDN w:val="0"/>
        <w:jc w:val="center"/>
        <w:rPr>
          <w:rFonts w:ascii="ＭＳ ゴシック" w:eastAsia="ＭＳ ゴシック" w:hAnsi="ＭＳ ゴシック"/>
          <w:sz w:val="22"/>
        </w:rPr>
      </w:pPr>
    </w:p>
    <w:p w14:paraId="48DC8985" w14:textId="4E8FDF3B" w:rsidR="00531C78" w:rsidRPr="002F604F" w:rsidRDefault="00531C78" w:rsidP="0042493B">
      <w:pPr>
        <w:widowControl/>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図</w:t>
      </w:r>
      <w:r w:rsidR="000271E9" w:rsidRPr="002F604F">
        <w:rPr>
          <w:rFonts w:ascii="ＭＳ ゴシック" w:eastAsia="ＭＳ ゴシック" w:hAnsi="ＭＳ ゴシック" w:hint="eastAsia"/>
          <w:sz w:val="22"/>
        </w:rPr>
        <w:t>表</w:t>
      </w:r>
      <w:r w:rsidR="00505A64" w:rsidRPr="002F604F">
        <w:rPr>
          <w:rFonts w:ascii="ＭＳ ゴシック" w:eastAsia="ＭＳ ゴシック" w:hAnsi="ＭＳ ゴシック" w:hint="eastAsia"/>
          <w:sz w:val="22"/>
        </w:rPr>
        <w:t>３－２</w:t>
      </w:r>
      <w:r w:rsidRPr="002F604F">
        <w:rPr>
          <w:rFonts w:ascii="ＭＳ ゴシック" w:eastAsia="ＭＳ ゴシック" w:hAnsi="ＭＳ ゴシック" w:hint="eastAsia"/>
          <w:sz w:val="22"/>
        </w:rPr>
        <w:t xml:space="preserve">　地上テレビジョン放送の放送ネットワーク構成</w:t>
      </w:r>
    </w:p>
    <w:p w14:paraId="0073A870" w14:textId="15C8EF47" w:rsidR="0042493B" w:rsidRPr="002F604F" w:rsidRDefault="0042493B" w:rsidP="0042493B">
      <w:pPr>
        <w:widowControl/>
        <w:autoSpaceDE w:val="0"/>
        <w:autoSpaceDN w:val="0"/>
        <w:rPr>
          <w:rFonts w:ascii="ＭＳ ゴシック" w:eastAsia="ＭＳ ゴシック" w:hAnsi="ＭＳ ゴシック"/>
          <w:color w:val="FF0000"/>
          <w:sz w:val="22"/>
        </w:rPr>
      </w:pPr>
      <w:r w:rsidRPr="002F604F">
        <w:rPr>
          <w:rFonts w:ascii="ＭＳ ゴシック" w:eastAsia="ＭＳ ゴシック" w:hAnsi="ＭＳ ゴシック" w:hint="eastAsia"/>
          <w:color w:val="FF0000"/>
          <w:sz w:val="22"/>
        </w:rPr>
        <w:t>図あり</w:t>
      </w:r>
    </w:p>
    <w:p w14:paraId="663FCA59" w14:textId="77777777" w:rsidR="00E16854" w:rsidRPr="002F604F" w:rsidRDefault="00E16854" w:rsidP="00E16854">
      <w:pPr>
        <w:widowControl/>
        <w:autoSpaceDE w:val="0"/>
        <w:autoSpaceDN w:val="0"/>
        <w:rPr>
          <w:rFonts w:ascii="ＭＳ ゴシック" w:eastAsia="ＭＳ ゴシック" w:hAnsi="ＭＳ ゴシック"/>
          <w:sz w:val="22"/>
        </w:rPr>
      </w:pPr>
    </w:p>
    <w:p w14:paraId="23B85242" w14:textId="77777777" w:rsidR="00836C0F" w:rsidRPr="002F604F" w:rsidRDefault="00AD4479" w:rsidP="00697299">
      <w:pPr>
        <w:keepNext/>
        <w:ind w:leftChars="100" w:left="210" w:firstLineChars="100" w:firstLine="220"/>
        <w:rPr>
          <w:rFonts w:ascii="ＭＳ ゴシック" w:eastAsia="ＭＳ ゴシック" w:hAnsi="ＭＳ ゴシック"/>
          <w:sz w:val="22"/>
        </w:rPr>
      </w:pPr>
      <w:r w:rsidRPr="002F604F">
        <w:rPr>
          <w:rFonts w:ascii="ＭＳ ゴシック" w:eastAsia="ＭＳ ゴシック" w:hAnsi="ＭＳ ゴシック" w:hint="eastAsia"/>
          <w:sz w:val="22"/>
        </w:rPr>
        <w:t>②</w:t>
      </w:r>
      <w:r w:rsidR="00D10933" w:rsidRPr="002F604F">
        <w:rPr>
          <w:rFonts w:ascii="ＭＳ ゴシック" w:eastAsia="ＭＳ ゴシック" w:hAnsi="ＭＳ ゴシック" w:hint="eastAsia"/>
          <w:sz w:val="22"/>
        </w:rPr>
        <w:t>課題</w:t>
      </w:r>
    </w:p>
    <w:p w14:paraId="71386C8A" w14:textId="4F112431" w:rsidR="00D10933" w:rsidRPr="002F604F" w:rsidRDefault="00D10933" w:rsidP="00697299">
      <w:pPr>
        <w:ind w:leftChars="300" w:left="630" w:firstLineChars="100" w:firstLine="220"/>
        <w:rPr>
          <w:rFonts w:ascii="ＭＳ ゴシック" w:eastAsia="ＭＳ ゴシック" w:hAnsi="ＭＳ ゴシック"/>
          <w:sz w:val="22"/>
        </w:rPr>
      </w:pPr>
      <w:r w:rsidRPr="002F604F">
        <w:rPr>
          <w:rFonts w:ascii="ＭＳ ゴシック" w:eastAsia="ＭＳ ゴシック" w:hAnsi="ＭＳ ゴシック" w:hint="eastAsia"/>
          <w:sz w:val="22"/>
        </w:rPr>
        <w:t>人口減少や視聴スタイルの変化等、放送を</w:t>
      </w:r>
      <w:r w:rsidR="00857A27" w:rsidRPr="002F604F">
        <w:rPr>
          <w:rFonts w:ascii="ＭＳ ゴシック" w:eastAsia="ＭＳ ゴシック" w:hAnsi="ＭＳ ゴシック" w:hint="eastAsia"/>
          <w:sz w:val="22"/>
        </w:rPr>
        <w:t>取り巻く</w:t>
      </w:r>
      <w:r w:rsidRPr="002F604F">
        <w:rPr>
          <w:rFonts w:ascii="ＭＳ ゴシック" w:eastAsia="ＭＳ ゴシック" w:hAnsi="ＭＳ ゴシック" w:hint="eastAsia"/>
          <w:sz w:val="22"/>
        </w:rPr>
        <w:t>環境が急速に変化する中、良質な放送コンテンツを全国の視聴者に届けるため、放送ネットワークインフラに係るコスト負担を軽減し、コンテンツ制作に注力できる環境を整備していくことが課題となっている。</w:t>
      </w:r>
    </w:p>
    <w:p w14:paraId="1CA8DDAD" w14:textId="77777777" w:rsidR="00D10933" w:rsidRPr="002F604F" w:rsidRDefault="00D10933" w:rsidP="00697299">
      <w:pPr>
        <w:ind w:leftChars="300" w:left="630" w:firstLineChars="100" w:firstLine="220"/>
        <w:rPr>
          <w:rFonts w:ascii="ＭＳ ゴシック" w:eastAsia="ＭＳ ゴシック" w:hAnsi="ＭＳ ゴシック"/>
          <w:sz w:val="22"/>
        </w:rPr>
      </w:pPr>
      <w:r w:rsidRPr="002F604F">
        <w:rPr>
          <w:rFonts w:ascii="ＭＳ ゴシック" w:eastAsia="ＭＳ ゴシック" w:hAnsi="ＭＳ ゴシック" w:hint="eastAsia"/>
          <w:sz w:val="22"/>
        </w:rPr>
        <w:lastRenderedPageBreak/>
        <w:t>ハード・ソフト一致の場合、放送を全国に電波で送信することを目的とした多数の中継局送信設備や鉄塔等から構成される放送ネットワークインフラを原則、地上基幹放送事業者自らが保有・運用・維持管理しており、その効率化には限界があると考えられる。</w:t>
      </w:r>
    </w:p>
    <w:p w14:paraId="154CECEC" w14:textId="5FA65812" w:rsidR="00D10933" w:rsidRPr="002F604F" w:rsidRDefault="00D10933" w:rsidP="00697299">
      <w:pPr>
        <w:ind w:leftChars="300" w:left="630" w:firstLineChars="100" w:firstLine="220"/>
        <w:rPr>
          <w:rFonts w:ascii="ＭＳ ゴシック" w:eastAsia="ＭＳ ゴシック" w:hAnsi="ＭＳ ゴシック"/>
          <w:sz w:val="22"/>
        </w:rPr>
      </w:pPr>
      <w:r w:rsidRPr="002F604F">
        <w:rPr>
          <w:rFonts w:ascii="ＭＳ ゴシック" w:eastAsia="ＭＳ ゴシック" w:hAnsi="ＭＳ ゴシック" w:hint="eastAsia"/>
          <w:sz w:val="22"/>
        </w:rPr>
        <w:t>地上基幹放送事業者にとっての心臓部であるマスター設備については、</w:t>
      </w:r>
      <w:r w:rsidR="004C736D" w:rsidRPr="002F604F">
        <w:rPr>
          <w:rFonts w:ascii="ＭＳ ゴシック" w:eastAsia="ＭＳ ゴシック" w:hAnsi="ＭＳ ゴシック" w:hint="eastAsia"/>
          <w:sz w:val="22"/>
        </w:rPr>
        <w:t>デジタル</w:t>
      </w:r>
      <w:r w:rsidRPr="002F604F">
        <w:rPr>
          <w:rFonts w:ascii="ＭＳ ゴシック" w:eastAsia="ＭＳ ゴシック" w:hAnsi="ＭＳ ゴシック" w:hint="eastAsia"/>
          <w:sz w:val="22"/>
        </w:rPr>
        <w:t>技術の導入や設備の共同整備等によって、より効率的な運用が可能</w:t>
      </w:r>
      <w:r w:rsidR="007D4CF4" w:rsidRPr="002F604F">
        <w:rPr>
          <w:rFonts w:ascii="ＭＳ ゴシック" w:eastAsia="ＭＳ ゴシック" w:hAnsi="ＭＳ ゴシック" w:hint="eastAsia"/>
          <w:sz w:val="22"/>
        </w:rPr>
        <w:t>に</w:t>
      </w:r>
      <w:r w:rsidRPr="002F604F">
        <w:rPr>
          <w:rFonts w:ascii="ＭＳ ゴシック" w:eastAsia="ＭＳ ゴシック" w:hAnsi="ＭＳ ゴシック" w:hint="eastAsia"/>
          <w:sz w:val="22"/>
        </w:rPr>
        <w:t>なると考えられる。</w:t>
      </w:r>
    </w:p>
    <w:p w14:paraId="4329E09E" w14:textId="0B8D9670" w:rsidR="00836C0F" w:rsidRPr="002F604F" w:rsidRDefault="00D10933" w:rsidP="00697299">
      <w:pPr>
        <w:ind w:leftChars="300" w:left="630" w:firstLineChars="100" w:firstLine="220"/>
        <w:rPr>
          <w:rFonts w:ascii="ＭＳ ゴシック" w:eastAsia="ＭＳ ゴシック" w:hAnsi="ＭＳ ゴシック"/>
          <w:sz w:val="22"/>
        </w:rPr>
      </w:pPr>
      <w:r w:rsidRPr="002F604F">
        <w:rPr>
          <w:rFonts w:ascii="ＭＳ ゴシック" w:eastAsia="ＭＳ ゴシック" w:hAnsi="ＭＳ ゴシック" w:hint="eastAsia"/>
          <w:sz w:val="22"/>
        </w:rPr>
        <w:t>こうした放送ネットワークインフラに係る課題について、放送事業者からは、放送を</w:t>
      </w:r>
      <w:r w:rsidR="00857A27" w:rsidRPr="002F604F">
        <w:rPr>
          <w:rFonts w:ascii="ＭＳ ゴシック" w:eastAsia="ＭＳ ゴシック" w:hAnsi="ＭＳ ゴシック" w:hint="eastAsia"/>
          <w:sz w:val="22"/>
        </w:rPr>
        <w:t>取り巻く</w:t>
      </w:r>
      <w:r w:rsidRPr="002F604F">
        <w:rPr>
          <w:rFonts w:ascii="ＭＳ ゴシック" w:eastAsia="ＭＳ ゴシック" w:hAnsi="ＭＳ ゴシック" w:hint="eastAsia"/>
          <w:sz w:val="22"/>
        </w:rPr>
        <w:t>環境の変化等を背景に、放送設備（中継局、マスター設備等）の共用化によるコスト削減について検討すべきという意見</w:t>
      </w:r>
      <w:r w:rsidR="00325645" w:rsidRPr="002F604F">
        <w:rPr>
          <w:rStyle w:val="a8"/>
          <w:rFonts w:ascii="ＭＳ ゴシック" w:eastAsia="ＭＳ ゴシック" w:hAnsi="ＭＳ ゴシック" w:hint="eastAsia"/>
          <w:sz w:val="22"/>
        </w:rPr>
        <w:footnoteReference w:id="13"/>
      </w:r>
      <w:r w:rsidRPr="002F604F">
        <w:rPr>
          <w:rFonts w:ascii="ＭＳ ゴシック" w:eastAsia="ＭＳ ゴシック" w:hAnsi="ＭＳ ゴシック" w:hint="eastAsia"/>
          <w:sz w:val="22"/>
        </w:rPr>
        <w:t>が寄せられている。</w:t>
      </w:r>
    </w:p>
    <w:p w14:paraId="468F8942" w14:textId="35A7A437" w:rsidR="00535D61" w:rsidRPr="002F604F" w:rsidRDefault="00535D61" w:rsidP="00535D61">
      <w:pPr>
        <w:jc w:val="center"/>
        <w:rPr>
          <w:rFonts w:ascii="ＭＳ ゴシック" w:eastAsia="ＭＳ ゴシック" w:hAnsi="ＭＳ ゴシック"/>
          <w:sz w:val="24"/>
          <w:szCs w:val="24"/>
        </w:rPr>
      </w:pPr>
    </w:p>
    <w:p w14:paraId="7DF017AA" w14:textId="32A159E8" w:rsidR="00535D61" w:rsidRPr="002F604F" w:rsidRDefault="00535D61" w:rsidP="0042493B">
      <w:pPr>
        <w:jc w:val="left"/>
        <w:rPr>
          <w:rFonts w:ascii="ＭＳ ゴシック" w:eastAsia="ＭＳ ゴシック" w:hAnsi="ＭＳ ゴシック"/>
          <w:sz w:val="22"/>
        </w:rPr>
      </w:pPr>
      <w:r w:rsidRPr="002F604F">
        <w:rPr>
          <w:rFonts w:ascii="ＭＳ ゴシック" w:eastAsia="ＭＳ ゴシック" w:hAnsi="ＭＳ ゴシック" w:hint="eastAsia"/>
          <w:sz w:val="22"/>
        </w:rPr>
        <w:t>図</w:t>
      </w:r>
      <w:r w:rsidR="000271E9" w:rsidRPr="002F604F">
        <w:rPr>
          <w:rFonts w:ascii="ＭＳ ゴシック" w:eastAsia="ＭＳ ゴシック" w:hAnsi="ＭＳ ゴシック" w:hint="eastAsia"/>
          <w:sz w:val="22"/>
        </w:rPr>
        <w:t>表</w:t>
      </w:r>
      <w:r w:rsidR="00505A64" w:rsidRPr="002F604F">
        <w:rPr>
          <w:rFonts w:ascii="ＭＳ ゴシック" w:eastAsia="ＭＳ ゴシック" w:hAnsi="ＭＳ ゴシック" w:hint="eastAsia"/>
          <w:sz w:val="22"/>
        </w:rPr>
        <w:t>３－３</w:t>
      </w:r>
      <w:r w:rsidRPr="002F604F">
        <w:rPr>
          <w:rFonts w:ascii="ＭＳ ゴシック" w:eastAsia="ＭＳ ゴシック" w:hAnsi="ＭＳ ゴシック" w:hint="eastAsia"/>
          <w:sz w:val="22"/>
        </w:rPr>
        <w:t xml:space="preserve">　ＮＨＫにおける地上テレビジョン放送の送信にかかる経費</w:t>
      </w:r>
    </w:p>
    <w:p w14:paraId="797C34AA" w14:textId="2FA82A80" w:rsidR="00535D61" w:rsidRPr="002F604F" w:rsidRDefault="0042493B" w:rsidP="0042493B">
      <w:pPr>
        <w:jc w:val="left"/>
        <w:rPr>
          <w:rFonts w:ascii="ＭＳ ゴシック" w:eastAsia="ＭＳ ゴシック" w:hAnsi="ＭＳ ゴシック"/>
          <w:color w:val="FF0000"/>
          <w:sz w:val="22"/>
        </w:rPr>
      </w:pPr>
      <w:r w:rsidRPr="002F604F">
        <w:rPr>
          <w:rFonts w:ascii="ＭＳ ゴシック" w:eastAsia="ＭＳ ゴシック" w:hAnsi="ＭＳ ゴシック" w:hint="eastAsia"/>
          <w:color w:val="FF0000"/>
          <w:sz w:val="22"/>
        </w:rPr>
        <w:t>図あり</w:t>
      </w:r>
    </w:p>
    <w:p w14:paraId="617330DD" w14:textId="77777777" w:rsidR="0042493B" w:rsidRPr="002F604F" w:rsidRDefault="0042493B" w:rsidP="0042493B">
      <w:pPr>
        <w:jc w:val="left"/>
        <w:rPr>
          <w:rFonts w:ascii="ＭＳ ゴシック" w:eastAsia="ＭＳ ゴシック" w:hAnsi="ＭＳ ゴシック"/>
          <w:sz w:val="22"/>
        </w:rPr>
      </w:pPr>
    </w:p>
    <w:p w14:paraId="2D589643" w14:textId="5C55C9AF" w:rsidR="00535D61" w:rsidRPr="002F604F" w:rsidRDefault="00535D61" w:rsidP="0042493B">
      <w:pPr>
        <w:jc w:val="left"/>
        <w:rPr>
          <w:rFonts w:ascii="ＭＳ ゴシック" w:eastAsia="ＭＳ ゴシック" w:hAnsi="ＭＳ ゴシック"/>
          <w:sz w:val="22"/>
        </w:rPr>
      </w:pPr>
      <w:r w:rsidRPr="002F604F">
        <w:rPr>
          <w:rFonts w:ascii="ＭＳ ゴシック" w:eastAsia="ＭＳ ゴシック" w:hAnsi="ＭＳ ゴシック" w:hint="eastAsia"/>
          <w:sz w:val="22"/>
        </w:rPr>
        <w:t>図</w:t>
      </w:r>
      <w:r w:rsidR="000271E9" w:rsidRPr="002F604F">
        <w:rPr>
          <w:rFonts w:ascii="ＭＳ ゴシック" w:eastAsia="ＭＳ ゴシック" w:hAnsi="ＭＳ ゴシック" w:hint="eastAsia"/>
          <w:sz w:val="22"/>
        </w:rPr>
        <w:t>表</w:t>
      </w:r>
      <w:r w:rsidR="00505A64" w:rsidRPr="002F604F">
        <w:rPr>
          <w:rFonts w:ascii="ＭＳ ゴシック" w:eastAsia="ＭＳ ゴシック" w:hAnsi="ＭＳ ゴシック" w:hint="eastAsia"/>
          <w:sz w:val="22"/>
        </w:rPr>
        <w:t>３－４</w:t>
      </w:r>
      <w:r w:rsidRPr="002F604F">
        <w:rPr>
          <w:rFonts w:ascii="ＭＳ ゴシック" w:eastAsia="ＭＳ ゴシック" w:hAnsi="ＭＳ ゴシック" w:hint="eastAsia"/>
          <w:sz w:val="22"/>
        </w:rPr>
        <w:t xml:space="preserve">　民放</w:t>
      </w:r>
      <w:r w:rsidR="00226B21" w:rsidRPr="002F604F">
        <w:rPr>
          <w:rFonts w:ascii="ＭＳ ゴシック" w:eastAsia="ＭＳ ゴシック" w:hAnsi="ＭＳ ゴシック" w:hint="eastAsia"/>
          <w:sz w:val="22"/>
        </w:rPr>
        <w:t>の地デジ送信維持</w:t>
      </w:r>
      <w:r w:rsidRPr="002F604F">
        <w:rPr>
          <w:rFonts w:ascii="ＭＳ ゴシック" w:eastAsia="ＭＳ ゴシック" w:hAnsi="ＭＳ ゴシック" w:hint="eastAsia"/>
          <w:sz w:val="22"/>
        </w:rPr>
        <w:t>費</w:t>
      </w:r>
    </w:p>
    <w:p w14:paraId="389AE0CB" w14:textId="767BC3BB" w:rsidR="00697299" w:rsidRPr="002F604F" w:rsidRDefault="0042493B" w:rsidP="0042493B">
      <w:pPr>
        <w:jc w:val="left"/>
        <w:rPr>
          <w:rFonts w:ascii="ＭＳ ゴシック" w:eastAsia="ＭＳ ゴシック" w:hAnsi="ＭＳ ゴシック"/>
          <w:color w:val="FF0000"/>
          <w:sz w:val="22"/>
        </w:rPr>
      </w:pPr>
      <w:r w:rsidRPr="002F604F">
        <w:rPr>
          <w:rFonts w:ascii="ＭＳ ゴシック" w:eastAsia="ＭＳ ゴシック" w:hAnsi="ＭＳ ゴシック" w:hint="eastAsia"/>
          <w:color w:val="FF0000"/>
          <w:sz w:val="22"/>
        </w:rPr>
        <w:t>図あり</w:t>
      </w:r>
    </w:p>
    <w:p w14:paraId="0510E070" w14:textId="77777777" w:rsidR="0042493B" w:rsidRPr="002F604F" w:rsidRDefault="0042493B" w:rsidP="0042493B">
      <w:pPr>
        <w:jc w:val="left"/>
        <w:rPr>
          <w:rFonts w:ascii="ＭＳ ゴシック" w:eastAsia="ＭＳ ゴシック" w:hAnsi="ＭＳ ゴシック"/>
          <w:sz w:val="22"/>
        </w:rPr>
      </w:pPr>
    </w:p>
    <w:p w14:paraId="28AEABF5" w14:textId="77777777" w:rsidR="00836C0F" w:rsidRPr="002F604F" w:rsidRDefault="00AD4479" w:rsidP="0042493B">
      <w:pPr>
        <w:widowControl/>
        <w:autoSpaceDE w:val="0"/>
        <w:autoSpaceDN w:val="0"/>
        <w:ind w:leftChars="100" w:left="210" w:firstLineChars="100" w:firstLine="220"/>
        <w:jc w:val="left"/>
        <w:rPr>
          <w:rFonts w:ascii="ＭＳ ゴシック" w:eastAsia="ＭＳ ゴシック" w:hAnsi="ＭＳ ゴシック"/>
          <w:sz w:val="22"/>
        </w:rPr>
      </w:pPr>
      <w:r w:rsidRPr="002F604F">
        <w:rPr>
          <w:rFonts w:ascii="ＭＳ ゴシック" w:eastAsia="ＭＳ ゴシック" w:hAnsi="ＭＳ ゴシック" w:hint="eastAsia"/>
          <w:sz w:val="22"/>
        </w:rPr>
        <w:t>③</w:t>
      </w:r>
      <w:r w:rsidR="009B5EEE" w:rsidRPr="002F604F">
        <w:rPr>
          <w:rFonts w:ascii="ＭＳ ゴシック" w:eastAsia="ＭＳ ゴシック" w:hAnsi="ＭＳ ゴシック" w:hint="eastAsia"/>
          <w:sz w:val="22"/>
        </w:rPr>
        <w:t>今後の</w:t>
      </w:r>
      <w:r w:rsidR="00D10933" w:rsidRPr="002F604F">
        <w:rPr>
          <w:rFonts w:ascii="ＭＳ ゴシック" w:eastAsia="ＭＳ ゴシック" w:hAnsi="ＭＳ ゴシック" w:hint="eastAsia"/>
          <w:sz w:val="22"/>
        </w:rPr>
        <w:t>方向性</w:t>
      </w:r>
    </w:p>
    <w:p w14:paraId="46E2A725" w14:textId="3FC9BB42" w:rsidR="00A44DB8" w:rsidRPr="002F604F" w:rsidRDefault="00D10933" w:rsidP="0042493B">
      <w:pPr>
        <w:widowControl/>
        <w:autoSpaceDE w:val="0"/>
        <w:autoSpaceDN w:val="0"/>
        <w:ind w:leftChars="300" w:left="630" w:firstLineChars="100" w:firstLine="220"/>
        <w:jc w:val="left"/>
        <w:rPr>
          <w:rFonts w:ascii="ＭＳ ゴシック" w:eastAsia="ＭＳ ゴシック" w:hAnsi="ＭＳ ゴシック"/>
          <w:sz w:val="22"/>
        </w:rPr>
      </w:pPr>
      <w:r w:rsidRPr="002F604F">
        <w:rPr>
          <w:rFonts w:ascii="ＭＳ ゴシック" w:eastAsia="ＭＳ ゴシック" w:hAnsi="ＭＳ ゴシック" w:hint="eastAsia"/>
          <w:sz w:val="22"/>
        </w:rPr>
        <w:t>放送ネットワークインフラに係るコスト負担を軽減し、コンテンツ制作に注力できる環境を整備していく観点から、例えば、株式会社放送衛星システム（基幹放送局提供事業者）のような、複数の地上基幹放送事業者の放送ネットワークインフラ</w:t>
      </w:r>
      <w:r w:rsidR="00C37A9F" w:rsidRPr="002F604F">
        <w:rPr>
          <w:rFonts w:ascii="ＭＳ ゴシック" w:eastAsia="ＭＳ ゴシック" w:hAnsi="ＭＳ ゴシック" w:hint="eastAsia"/>
          <w:sz w:val="22"/>
        </w:rPr>
        <w:t>をまとめて</w:t>
      </w:r>
      <w:r w:rsidRPr="002F604F">
        <w:rPr>
          <w:rFonts w:ascii="ＭＳ ゴシック" w:eastAsia="ＭＳ ゴシック" w:hAnsi="ＭＳ ゴシック" w:hint="eastAsia"/>
          <w:sz w:val="22"/>
        </w:rPr>
        <w:t>保有・</w:t>
      </w:r>
      <w:r w:rsidR="00221C07" w:rsidRPr="002F604F">
        <w:rPr>
          <w:rFonts w:ascii="ＭＳ ゴシック" w:eastAsia="ＭＳ ゴシック" w:hAnsi="ＭＳ ゴシック" w:hint="eastAsia"/>
          <w:sz w:val="22"/>
        </w:rPr>
        <w:t>運用・</w:t>
      </w:r>
      <w:r w:rsidRPr="002F604F">
        <w:rPr>
          <w:rFonts w:ascii="ＭＳ ゴシック" w:eastAsia="ＭＳ ゴシック" w:hAnsi="ＭＳ ゴシック" w:hint="eastAsia"/>
          <w:sz w:val="22"/>
        </w:rPr>
        <w:t>維持管理</w:t>
      </w:r>
      <w:r w:rsidR="00C37A9F" w:rsidRPr="002F604F">
        <w:rPr>
          <w:rFonts w:ascii="ＭＳ ゴシック" w:eastAsia="ＭＳ ゴシック" w:hAnsi="ＭＳ ゴシック" w:hint="eastAsia"/>
          <w:sz w:val="22"/>
        </w:rPr>
        <w:t>する</w:t>
      </w:r>
      <w:r w:rsidRPr="002F604F">
        <w:rPr>
          <w:rFonts w:ascii="ＭＳ ゴシック" w:eastAsia="ＭＳ ゴシック" w:hAnsi="ＭＳ ゴシック" w:hint="eastAsia"/>
          <w:sz w:val="22"/>
        </w:rPr>
        <w:t>「共同利用型モデル」が経営の選択肢となり得る。</w:t>
      </w:r>
    </w:p>
    <w:p w14:paraId="090FB067" w14:textId="4DEA32B4" w:rsidR="007D4CF4" w:rsidRPr="002F604F" w:rsidRDefault="007D4CF4" w:rsidP="0042493B">
      <w:pPr>
        <w:widowControl/>
        <w:autoSpaceDE w:val="0"/>
        <w:autoSpaceDN w:val="0"/>
        <w:ind w:leftChars="300" w:left="630" w:firstLineChars="100" w:firstLine="220"/>
        <w:jc w:val="left"/>
        <w:rPr>
          <w:rFonts w:ascii="ＭＳ ゴシック" w:eastAsia="ＭＳ ゴシック" w:hAnsi="ＭＳ ゴシック"/>
          <w:sz w:val="22"/>
        </w:rPr>
      </w:pPr>
    </w:p>
    <w:p w14:paraId="4D7F765A" w14:textId="77777777" w:rsidR="00D10933" w:rsidRPr="002F604F" w:rsidRDefault="00D10933" w:rsidP="0042493B">
      <w:pPr>
        <w:widowControl/>
        <w:autoSpaceDE w:val="0"/>
        <w:autoSpaceDN w:val="0"/>
        <w:ind w:leftChars="300" w:left="630" w:firstLineChars="100" w:firstLine="220"/>
        <w:jc w:val="left"/>
        <w:rPr>
          <w:rFonts w:ascii="ＭＳ ゴシック" w:eastAsia="ＭＳ ゴシック" w:hAnsi="ＭＳ ゴシック"/>
          <w:sz w:val="22"/>
        </w:rPr>
      </w:pPr>
      <w:r w:rsidRPr="002F604F">
        <w:rPr>
          <w:rFonts w:ascii="ＭＳ ゴシック" w:eastAsia="ＭＳ ゴシック" w:hAnsi="ＭＳ ゴシック" w:hint="eastAsia"/>
          <w:sz w:val="22"/>
        </w:rPr>
        <w:t>「共同利用型モデル」には、次のようなメリットがあると考えられる。</w:t>
      </w:r>
    </w:p>
    <w:p w14:paraId="2DEC48C4" w14:textId="4645741A" w:rsidR="00D10933" w:rsidRPr="002F604F" w:rsidRDefault="00D10933" w:rsidP="0042493B">
      <w:pPr>
        <w:widowControl/>
        <w:autoSpaceDE w:val="0"/>
        <w:autoSpaceDN w:val="0"/>
        <w:ind w:leftChars="400" w:left="1060" w:hangingChars="100" w:hanging="220"/>
        <w:jc w:val="left"/>
        <w:rPr>
          <w:rFonts w:ascii="ＭＳ ゴシック" w:eastAsia="ＭＳ ゴシック" w:hAnsi="ＭＳ ゴシック"/>
          <w:sz w:val="22"/>
        </w:rPr>
      </w:pPr>
      <w:r w:rsidRPr="002F604F">
        <w:rPr>
          <w:rFonts w:ascii="ＭＳ ゴシック" w:eastAsia="ＭＳ ゴシック" w:hAnsi="ＭＳ ゴシック" w:hint="eastAsia"/>
          <w:sz w:val="22"/>
        </w:rPr>
        <w:t>○　地上基幹放送事業者は、放送ネットワークインフラの保有・運用・維持管理を委託等を通じて外部の事業者に切り出すことによって、コンテンツ制作に注力することが可能となる。</w:t>
      </w:r>
    </w:p>
    <w:p w14:paraId="5CB05A86" w14:textId="77777777" w:rsidR="00D10933" w:rsidRPr="002F604F" w:rsidRDefault="00D10933" w:rsidP="0042493B">
      <w:pPr>
        <w:widowControl/>
        <w:autoSpaceDE w:val="0"/>
        <w:autoSpaceDN w:val="0"/>
        <w:ind w:leftChars="400" w:left="1060" w:hangingChars="100" w:hanging="220"/>
        <w:jc w:val="left"/>
        <w:rPr>
          <w:rFonts w:ascii="ＭＳ ゴシック" w:eastAsia="ＭＳ ゴシック" w:hAnsi="ＭＳ ゴシック"/>
          <w:sz w:val="22"/>
        </w:rPr>
      </w:pPr>
      <w:r w:rsidRPr="002F604F">
        <w:rPr>
          <w:rFonts w:ascii="ＭＳ ゴシック" w:eastAsia="ＭＳ ゴシック" w:hAnsi="ＭＳ ゴシック" w:hint="eastAsia"/>
          <w:sz w:val="22"/>
        </w:rPr>
        <w:t>○　委託等を受けた外部の事業者が放送ネットワークインフラの維持管理や更新を一元的に担うことで、維持管理や更新の効率化が図られる。</w:t>
      </w:r>
    </w:p>
    <w:p w14:paraId="748D9FEB" w14:textId="77777777" w:rsidR="00D10933" w:rsidRPr="002F604F" w:rsidRDefault="00D10933" w:rsidP="0042493B">
      <w:pPr>
        <w:widowControl/>
        <w:autoSpaceDE w:val="0"/>
        <w:autoSpaceDN w:val="0"/>
        <w:ind w:leftChars="400" w:left="1060" w:hangingChars="100" w:hanging="220"/>
        <w:jc w:val="left"/>
        <w:rPr>
          <w:rFonts w:ascii="ＭＳ ゴシック" w:eastAsia="ＭＳ ゴシック" w:hAnsi="ＭＳ ゴシック"/>
          <w:sz w:val="22"/>
        </w:rPr>
      </w:pPr>
      <w:r w:rsidRPr="002F604F">
        <w:rPr>
          <w:rFonts w:ascii="ＭＳ ゴシック" w:eastAsia="ＭＳ ゴシック" w:hAnsi="ＭＳ ゴシック" w:hint="eastAsia"/>
          <w:sz w:val="22"/>
        </w:rPr>
        <w:t>○　画一的かつ均一的な維持管理の実施により、事故等の際の早期復旧につながるなど、放送の信頼性の向上も期待できる。</w:t>
      </w:r>
    </w:p>
    <w:p w14:paraId="783CE105" w14:textId="32FDC1FB" w:rsidR="00D10933" w:rsidRPr="002F604F" w:rsidRDefault="00D10933" w:rsidP="0042493B">
      <w:pPr>
        <w:widowControl/>
        <w:autoSpaceDE w:val="0"/>
        <w:autoSpaceDN w:val="0"/>
        <w:ind w:leftChars="400" w:left="1060" w:hangingChars="100" w:hanging="220"/>
        <w:jc w:val="left"/>
        <w:rPr>
          <w:rFonts w:ascii="ＭＳ ゴシック" w:eastAsia="ＭＳ ゴシック" w:hAnsi="ＭＳ ゴシック"/>
          <w:sz w:val="22"/>
        </w:rPr>
      </w:pPr>
      <w:r w:rsidRPr="002F604F">
        <w:rPr>
          <w:rFonts w:ascii="ＭＳ ゴシック" w:eastAsia="ＭＳ ゴシック" w:hAnsi="ＭＳ ゴシック" w:hint="eastAsia"/>
          <w:sz w:val="22"/>
        </w:rPr>
        <w:t>○　ベンダー間の競争にも配意した機器の共同購入により、コストの低減が図られる。</w:t>
      </w:r>
    </w:p>
    <w:p w14:paraId="4C0783FD" w14:textId="5F0E9460" w:rsidR="00322A4F" w:rsidRPr="002F604F" w:rsidRDefault="00322A4F" w:rsidP="00697299">
      <w:pPr>
        <w:widowControl/>
        <w:autoSpaceDE w:val="0"/>
        <w:autoSpaceDN w:val="0"/>
        <w:ind w:leftChars="400" w:left="1060" w:hangingChars="100" w:hanging="220"/>
        <w:rPr>
          <w:rFonts w:ascii="ＭＳ ゴシック" w:eastAsia="ＭＳ ゴシック" w:hAnsi="ＭＳ ゴシック"/>
          <w:sz w:val="22"/>
        </w:rPr>
      </w:pPr>
    </w:p>
    <w:p w14:paraId="266DF7D5" w14:textId="63C96DC9" w:rsidR="00857A27" w:rsidRPr="002F604F" w:rsidRDefault="00857A27" w:rsidP="00697299">
      <w:pPr>
        <w:widowControl/>
        <w:autoSpaceDE w:val="0"/>
        <w:autoSpaceDN w:val="0"/>
        <w:ind w:leftChars="300" w:left="630" w:firstLineChars="100" w:firstLine="220"/>
        <w:rPr>
          <w:rFonts w:ascii="ＭＳ ゴシック" w:eastAsia="ＭＳ ゴシック" w:hAnsi="ＭＳ ゴシック"/>
          <w:sz w:val="22"/>
        </w:rPr>
      </w:pPr>
      <w:r w:rsidRPr="002F604F">
        <w:rPr>
          <w:rFonts w:ascii="ＭＳ ゴシック" w:eastAsia="ＭＳ ゴシック" w:hAnsi="ＭＳ ゴシック" w:hint="eastAsia"/>
          <w:sz w:val="22"/>
        </w:rPr>
        <w:t>この「共同利用型モデル」が具体的な選択肢となるよう、総務省も適切に関与しつつ、ＮＨＫ及び民間放送事業者をはじめとした関係者間で具体的な検討・協議を進めていくべきである。</w:t>
      </w:r>
    </w:p>
    <w:p w14:paraId="660A8D35" w14:textId="2AFC7970" w:rsidR="00B82BFF" w:rsidRPr="002F604F" w:rsidRDefault="00B82BFF" w:rsidP="00697299">
      <w:pPr>
        <w:widowControl/>
        <w:autoSpaceDE w:val="0"/>
        <w:autoSpaceDN w:val="0"/>
        <w:ind w:leftChars="300" w:left="630" w:firstLineChars="100" w:firstLine="220"/>
        <w:rPr>
          <w:rFonts w:ascii="ＭＳ ゴシック" w:eastAsia="ＭＳ ゴシック" w:hAnsi="ＭＳ ゴシック"/>
          <w:sz w:val="22"/>
        </w:rPr>
      </w:pPr>
      <w:r w:rsidRPr="002F604F">
        <w:rPr>
          <w:rFonts w:ascii="ＭＳ ゴシック" w:eastAsia="ＭＳ ゴシック" w:hAnsi="ＭＳ ゴシック" w:hint="eastAsia"/>
          <w:sz w:val="22"/>
        </w:rPr>
        <w:t>なお、放送ネットワークインフラの保有はしていないが、関東広域圏の民間放送事業者５社が共同で設立した保守会社である株式会社日本デジタル放送システムズの事例</w:t>
      </w:r>
      <w:r w:rsidRPr="002F604F">
        <w:rPr>
          <w:rFonts w:ascii="ＭＳ ゴシック" w:eastAsia="ＭＳ ゴシック" w:hAnsi="ＭＳ ゴシック" w:hint="eastAsia"/>
          <w:sz w:val="22"/>
        </w:rPr>
        <w:lastRenderedPageBreak/>
        <w:t>も参考になると考えられる。同社は地デジ化を機に2001年</w:t>
      </w:r>
      <w:r w:rsidR="00F329CD" w:rsidRPr="002F604F">
        <w:rPr>
          <w:rFonts w:ascii="ＭＳ ゴシック" w:eastAsia="ＭＳ ゴシック" w:hAnsi="ＭＳ ゴシック" w:hint="eastAsia"/>
          <w:sz w:val="22"/>
        </w:rPr>
        <w:t>（平成13年）</w:t>
      </w:r>
      <w:r w:rsidRPr="002F604F">
        <w:rPr>
          <w:rFonts w:ascii="ＭＳ ゴシック" w:eastAsia="ＭＳ ゴシック" w:hAnsi="ＭＳ ゴシック" w:hint="eastAsia"/>
          <w:sz w:val="22"/>
        </w:rPr>
        <w:t>に設立され、関東広域圏の民間放送事業者５社との契約により、中継局送信設備の保守業務、補修業務及び更新業務を請け負っている。</w:t>
      </w:r>
    </w:p>
    <w:p w14:paraId="52917753" w14:textId="3E82C5CB" w:rsidR="00836C0F" w:rsidRPr="002F604F" w:rsidRDefault="00B82BFF" w:rsidP="00697299">
      <w:pPr>
        <w:widowControl/>
        <w:autoSpaceDE w:val="0"/>
        <w:autoSpaceDN w:val="0"/>
        <w:ind w:leftChars="300" w:left="630" w:firstLineChars="100" w:firstLine="220"/>
        <w:rPr>
          <w:rFonts w:ascii="ＭＳ ゴシック" w:eastAsia="ＭＳ ゴシック" w:hAnsi="ＭＳ ゴシック"/>
          <w:sz w:val="22"/>
        </w:rPr>
      </w:pPr>
      <w:r w:rsidRPr="002F604F">
        <w:rPr>
          <w:rFonts w:ascii="ＭＳ ゴシック" w:eastAsia="ＭＳ ゴシック" w:hAnsi="ＭＳ ゴシック" w:hint="eastAsia"/>
          <w:sz w:val="22"/>
        </w:rPr>
        <w:t>また</w:t>
      </w:r>
      <w:r w:rsidR="00D10933" w:rsidRPr="002F604F">
        <w:rPr>
          <w:rFonts w:ascii="ＭＳ ゴシック" w:eastAsia="ＭＳ ゴシック" w:hAnsi="ＭＳ ゴシック" w:hint="eastAsia"/>
          <w:sz w:val="22"/>
        </w:rPr>
        <w:t>、「共同利用型モデル」の留意点</w:t>
      </w:r>
      <w:r w:rsidRPr="002F604F">
        <w:rPr>
          <w:rFonts w:ascii="ＭＳ ゴシック" w:eastAsia="ＭＳ ゴシック" w:hAnsi="ＭＳ ゴシック" w:hint="eastAsia"/>
          <w:sz w:val="22"/>
        </w:rPr>
        <w:t>としては</w:t>
      </w:r>
      <w:r w:rsidR="00EE4C52" w:rsidRPr="002F604F">
        <w:rPr>
          <w:rFonts w:ascii="ＭＳ ゴシック" w:eastAsia="ＭＳ ゴシック" w:hAnsi="ＭＳ ゴシック" w:hint="eastAsia"/>
          <w:sz w:val="22"/>
        </w:rPr>
        <w:t>、</w:t>
      </w:r>
      <w:r w:rsidR="008E151C" w:rsidRPr="002F604F">
        <w:rPr>
          <w:rFonts w:ascii="ＭＳ ゴシック" w:eastAsia="ＭＳ ゴシック" w:hAnsi="ＭＳ ゴシック" w:hint="eastAsia"/>
          <w:sz w:val="22"/>
        </w:rPr>
        <w:t>放送設備の安全・信頼性の</w:t>
      </w:r>
      <w:r w:rsidR="00F711DA" w:rsidRPr="002F604F">
        <w:rPr>
          <w:rFonts w:ascii="ＭＳ ゴシック" w:eastAsia="ＭＳ ゴシック" w:hAnsi="ＭＳ ゴシック" w:hint="eastAsia"/>
          <w:sz w:val="22"/>
        </w:rPr>
        <w:t>引き続きの</w:t>
      </w:r>
      <w:r w:rsidR="008E151C" w:rsidRPr="002F604F">
        <w:rPr>
          <w:rFonts w:ascii="ＭＳ ゴシック" w:eastAsia="ＭＳ ゴシック" w:hAnsi="ＭＳ ゴシック" w:hint="eastAsia"/>
          <w:sz w:val="22"/>
        </w:rPr>
        <w:t>確保、</w:t>
      </w:r>
      <w:r w:rsidR="00EE4C52" w:rsidRPr="002F604F">
        <w:rPr>
          <w:rFonts w:ascii="ＭＳ ゴシック" w:eastAsia="ＭＳ ゴシック" w:hAnsi="ＭＳ ゴシック" w:hint="eastAsia"/>
          <w:sz w:val="22"/>
        </w:rPr>
        <w:t>放送ネットワークインフラの保有・</w:t>
      </w:r>
      <w:r w:rsidR="005B3F06" w:rsidRPr="002F604F">
        <w:rPr>
          <w:rFonts w:ascii="ＭＳ ゴシック" w:eastAsia="ＭＳ ゴシック" w:hAnsi="ＭＳ ゴシック" w:hint="eastAsia"/>
          <w:sz w:val="22"/>
        </w:rPr>
        <w:t>運用・</w:t>
      </w:r>
      <w:r w:rsidR="00EE4C52" w:rsidRPr="002F604F">
        <w:rPr>
          <w:rFonts w:ascii="ＭＳ ゴシック" w:eastAsia="ＭＳ ゴシック" w:hAnsi="ＭＳ ゴシック" w:hint="eastAsia"/>
          <w:sz w:val="22"/>
        </w:rPr>
        <w:t>維持管理を行う事業者の収益性の確保等が</w:t>
      </w:r>
      <w:r w:rsidRPr="002F604F">
        <w:rPr>
          <w:rFonts w:ascii="ＭＳ ゴシック" w:eastAsia="ＭＳ ゴシック" w:hAnsi="ＭＳ ゴシック" w:hint="eastAsia"/>
          <w:sz w:val="22"/>
        </w:rPr>
        <w:t>考え</w:t>
      </w:r>
      <w:r w:rsidR="00EE4C52" w:rsidRPr="002F604F">
        <w:rPr>
          <w:rFonts w:ascii="ＭＳ ゴシック" w:eastAsia="ＭＳ ゴシック" w:hAnsi="ＭＳ ゴシック" w:hint="eastAsia"/>
          <w:sz w:val="22"/>
        </w:rPr>
        <w:t>られ</w:t>
      </w:r>
      <w:r w:rsidR="007D4CF4" w:rsidRPr="002F604F">
        <w:rPr>
          <w:rFonts w:ascii="ＭＳ ゴシック" w:eastAsia="ＭＳ ゴシック" w:hAnsi="ＭＳ ゴシック" w:hint="eastAsia"/>
          <w:sz w:val="22"/>
        </w:rPr>
        <w:t>、</w:t>
      </w:r>
      <w:r w:rsidRPr="002F604F">
        <w:rPr>
          <w:rFonts w:ascii="ＭＳ ゴシック" w:eastAsia="ＭＳ ゴシック" w:hAnsi="ＭＳ ゴシック" w:hint="eastAsia"/>
          <w:sz w:val="22"/>
        </w:rPr>
        <w:t>これらの留意点についても</w:t>
      </w:r>
      <w:r w:rsidR="007D4CF4" w:rsidRPr="002F604F">
        <w:rPr>
          <w:rFonts w:ascii="ＭＳ ゴシック" w:eastAsia="ＭＳ ゴシック" w:hAnsi="ＭＳ ゴシック" w:hint="eastAsia"/>
          <w:sz w:val="22"/>
        </w:rPr>
        <w:t>「共同利用型モデル」の実現に当たっては併せて検討が必要である</w:t>
      </w:r>
      <w:r w:rsidR="00D10933" w:rsidRPr="002F604F">
        <w:rPr>
          <w:rFonts w:ascii="ＭＳ ゴシック" w:eastAsia="ＭＳ ゴシック" w:hAnsi="ＭＳ ゴシック" w:hint="eastAsia"/>
          <w:sz w:val="22"/>
        </w:rPr>
        <w:t>。</w:t>
      </w:r>
    </w:p>
    <w:p w14:paraId="319B8465" w14:textId="77777777" w:rsidR="00697299" w:rsidRPr="002F604F" w:rsidRDefault="00697299" w:rsidP="00697299">
      <w:pPr>
        <w:widowControl/>
        <w:autoSpaceDE w:val="0"/>
        <w:autoSpaceDN w:val="0"/>
        <w:ind w:leftChars="300" w:left="630" w:firstLineChars="100" w:firstLine="220"/>
        <w:rPr>
          <w:rFonts w:ascii="ＭＳ ゴシック" w:eastAsia="ＭＳ ゴシック" w:hAnsi="ＭＳ ゴシック"/>
          <w:sz w:val="22"/>
        </w:rPr>
      </w:pPr>
    </w:p>
    <w:p w14:paraId="3632D6FB" w14:textId="77777777" w:rsidR="00836C0F" w:rsidRPr="002F604F" w:rsidRDefault="00AD4479" w:rsidP="002E1288">
      <w:pPr>
        <w:pStyle w:val="2"/>
        <w:rPr>
          <w:rFonts w:ascii="ＭＳ ゴシック" w:hAnsi="ＭＳ ゴシック"/>
          <w:b w:val="0"/>
          <w:sz w:val="22"/>
        </w:rPr>
      </w:pPr>
      <w:bookmarkStart w:id="26" w:name="_Toc106814925"/>
      <w:bookmarkStart w:id="27" w:name="_Hlk103849565"/>
      <w:r w:rsidRPr="002F604F">
        <w:rPr>
          <w:rFonts w:ascii="ＭＳ ゴシック" w:hAnsi="ＭＳ ゴシック" w:hint="eastAsia"/>
          <w:b w:val="0"/>
          <w:sz w:val="22"/>
        </w:rPr>
        <w:t>（２）</w:t>
      </w:r>
      <w:r w:rsidR="009B5EEE" w:rsidRPr="002F604F">
        <w:rPr>
          <w:rFonts w:ascii="ＭＳ ゴシック" w:hAnsi="ＭＳ ゴシック" w:hint="eastAsia"/>
          <w:b w:val="0"/>
          <w:sz w:val="22"/>
        </w:rPr>
        <w:t>地上基幹放送局</w:t>
      </w:r>
      <w:bookmarkEnd w:id="26"/>
    </w:p>
    <w:p w14:paraId="576E2F2D" w14:textId="77777777" w:rsidR="00836C0F" w:rsidRPr="002F604F" w:rsidRDefault="00AD4479" w:rsidP="00697299">
      <w:pPr>
        <w:ind w:leftChars="100" w:left="210" w:firstLineChars="100" w:firstLine="220"/>
        <w:rPr>
          <w:rFonts w:ascii="ＭＳ ゴシック" w:eastAsia="ＭＳ ゴシック" w:hAnsi="ＭＳ ゴシック"/>
          <w:sz w:val="22"/>
        </w:rPr>
      </w:pPr>
      <w:r w:rsidRPr="002F604F">
        <w:rPr>
          <w:rFonts w:ascii="ＭＳ ゴシック" w:eastAsia="ＭＳ ゴシック" w:hAnsi="ＭＳ ゴシック" w:hint="eastAsia"/>
          <w:sz w:val="22"/>
        </w:rPr>
        <w:t>①</w:t>
      </w:r>
      <w:r w:rsidR="008955EC" w:rsidRPr="002F604F">
        <w:rPr>
          <w:rFonts w:ascii="ＭＳ ゴシック" w:eastAsia="ＭＳ ゴシック" w:hAnsi="ＭＳ ゴシック" w:hint="eastAsia"/>
          <w:sz w:val="22"/>
        </w:rPr>
        <w:t>現状</w:t>
      </w:r>
      <w:r w:rsidR="00BE7DCB" w:rsidRPr="002F604F">
        <w:rPr>
          <w:rFonts w:ascii="ＭＳ ゴシック" w:eastAsia="ＭＳ ゴシック" w:hAnsi="ＭＳ ゴシック" w:hint="eastAsia"/>
          <w:sz w:val="22"/>
        </w:rPr>
        <w:t>と課題</w:t>
      </w:r>
    </w:p>
    <w:p w14:paraId="3914C2F1" w14:textId="2472B6CA" w:rsidR="00BE7DCB" w:rsidRPr="002F604F" w:rsidRDefault="00BE7DCB" w:rsidP="00697299">
      <w:pPr>
        <w:widowControl/>
        <w:autoSpaceDE w:val="0"/>
        <w:autoSpaceDN w:val="0"/>
        <w:ind w:leftChars="300" w:left="630" w:firstLineChars="100" w:firstLine="220"/>
        <w:rPr>
          <w:rFonts w:ascii="ＭＳ ゴシック" w:eastAsia="ＭＳ ゴシック" w:hAnsi="ＭＳ ゴシック"/>
          <w:sz w:val="22"/>
        </w:rPr>
      </w:pPr>
      <w:r w:rsidRPr="002F604F">
        <w:rPr>
          <w:rFonts w:ascii="ＭＳ ゴシック" w:eastAsia="ＭＳ ゴシック" w:hAnsi="ＭＳ ゴシック" w:hint="eastAsia"/>
          <w:sz w:val="22"/>
        </w:rPr>
        <w:t>地上テレビジョン放送を行う地上基幹放送局のうち、中継局について、</w:t>
      </w:r>
      <w:r w:rsidR="00244F6F" w:rsidRPr="002F604F">
        <w:rPr>
          <w:rFonts w:ascii="ＭＳ ゴシック" w:eastAsia="ＭＳ ゴシック" w:hAnsi="ＭＳ ゴシック" w:hint="eastAsia"/>
          <w:sz w:val="22"/>
        </w:rPr>
        <w:t>ＮＨＫ</w:t>
      </w:r>
      <w:r w:rsidRPr="002F604F">
        <w:rPr>
          <w:rFonts w:ascii="ＭＳ ゴシック" w:eastAsia="ＭＳ ゴシック" w:hAnsi="ＭＳ ゴシック" w:hint="eastAsia"/>
          <w:sz w:val="22"/>
        </w:rPr>
        <w:t>及び民間放送事業者において可能な限り共同建設を行うなど、効率的な整備が進</w:t>
      </w:r>
      <w:bookmarkEnd w:id="27"/>
      <w:r w:rsidRPr="002F604F">
        <w:rPr>
          <w:rFonts w:ascii="ＭＳ ゴシック" w:eastAsia="ＭＳ ゴシック" w:hAnsi="ＭＳ ゴシック" w:hint="eastAsia"/>
          <w:sz w:val="22"/>
        </w:rPr>
        <w:t>められてきた</w:t>
      </w:r>
      <w:r w:rsidR="00857A27" w:rsidRPr="002F604F">
        <w:rPr>
          <w:rStyle w:val="a8"/>
          <w:rFonts w:ascii="ＭＳ ゴシック" w:eastAsia="ＭＳ ゴシック" w:hAnsi="ＭＳ ゴシック" w:hint="eastAsia"/>
          <w:sz w:val="22"/>
        </w:rPr>
        <w:footnoteReference w:id="14"/>
      </w:r>
      <w:r w:rsidRPr="002F604F">
        <w:rPr>
          <w:rFonts w:ascii="ＭＳ ゴシック" w:eastAsia="ＭＳ ゴシック" w:hAnsi="ＭＳ ゴシック" w:hint="eastAsia"/>
          <w:sz w:val="22"/>
        </w:rPr>
        <w:t>。また、共同建設の中継局については、</w:t>
      </w:r>
      <w:r w:rsidR="00244F6F" w:rsidRPr="002F604F">
        <w:rPr>
          <w:rFonts w:ascii="ＭＳ ゴシック" w:eastAsia="ＭＳ ゴシック" w:hAnsi="ＭＳ ゴシック" w:hint="eastAsia"/>
          <w:sz w:val="22"/>
        </w:rPr>
        <w:t>ＮＨＫ</w:t>
      </w:r>
      <w:r w:rsidRPr="002F604F">
        <w:rPr>
          <w:rFonts w:ascii="ＭＳ ゴシック" w:eastAsia="ＭＳ ゴシック" w:hAnsi="ＭＳ ゴシック" w:hint="eastAsia"/>
          <w:sz w:val="22"/>
        </w:rPr>
        <w:t>と民間放送事業者との間で協定を結び、一部中継局の維持管理については共同で委託契約を行っている。</w:t>
      </w:r>
    </w:p>
    <w:p w14:paraId="6C87591C" w14:textId="77777777" w:rsidR="00BE7DCB" w:rsidRPr="002F604F" w:rsidRDefault="00BE7DCB" w:rsidP="00697299">
      <w:pPr>
        <w:widowControl/>
        <w:autoSpaceDE w:val="0"/>
        <w:autoSpaceDN w:val="0"/>
        <w:ind w:leftChars="300" w:left="630" w:firstLineChars="100" w:firstLine="220"/>
        <w:rPr>
          <w:rFonts w:ascii="ＭＳ ゴシック" w:eastAsia="ＭＳ ゴシック" w:hAnsi="ＭＳ ゴシック"/>
          <w:sz w:val="22"/>
        </w:rPr>
      </w:pPr>
      <w:r w:rsidRPr="002F604F">
        <w:rPr>
          <w:rFonts w:ascii="ＭＳ ゴシック" w:eastAsia="ＭＳ ゴシック" w:hAnsi="ＭＳ ゴシック" w:hint="eastAsia"/>
          <w:sz w:val="22"/>
        </w:rPr>
        <w:t>他方、株式会社日本デジタル放送システムズのような事例もあるが、共同委託契約による維持管理は限定的であり、原則、地上基幹放送事業者毎に委託契約が行われ、また、運用や設備更新に係る検討や発注についても地上基幹放送事業者毎に行われている。</w:t>
      </w:r>
    </w:p>
    <w:p w14:paraId="1F7284E7" w14:textId="1E2AC907" w:rsidR="00BE7DCB" w:rsidRPr="002F604F" w:rsidRDefault="00BE7DCB" w:rsidP="00697299">
      <w:pPr>
        <w:widowControl/>
        <w:autoSpaceDE w:val="0"/>
        <w:autoSpaceDN w:val="0"/>
        <w:ind w:leftChars="300" w:left="630" w:firstLineChars="100" w:firstLine="220"/>
        <w:rPr>
          <w:rFonts w:ascii="ＭＳ ゴシック" w:eastAsia="ＭＳ ゴシック" w:hAnsi="ＭＳ ゴシック"/>
          <w:sz w:val="22"/>
        </w:rPr>
      </w:pPr>
      <w:r w:rsidRPr="002F604F">
        <w:rPr>
          <w:rFonts w:ascii="ＭＳ ゴシック" w:eastAsia="ＭＳ ゴシック" w:hAnsi="ＭＳ ゴシック" w:hint="eastAsia"/>
          <w:sz w:val="22"/>
        </w:rPr>
        <w:t>こうした状況を前提に更なる効率化を図っていくことには限界があり、また、維持管理等に必要な社内外の人材の確保が困難となっていく中、将来的には費用増となるリスクも考えられる。</w:t>
      </w:r>
    </w:p>
    <w:p w14:paraId="6A6ED919" w14:textId="267302B6" w:rsidR="00A44DB8" w:rsidRPr="002F604F" w:rsidRDefault="00A44DB8" w:rsidP="00697299">
      <w:pPr>
        <w:widowControl/>
        <w:autoSpaceDE w:val="0"/>
        <w:autoSpaceDN w:val="0"/>
        <w:ind w:leftChars="300" w:left="630" w:firstLineChars="100" w:firstLine="220"/>
        <w:rPr>
          <w:rFonts w:ascii="ＭＳ ゴシック" w:eastAsia="ＭＳ ゴシック" w:hAnsi="ＭＳ ゴシック"/>
          <w:sz w:val="22"/>
        </w:rPr>
      </w:pPr>
      <w:r w:rsidRPr="002F604F">
        <w:rPr>
          <w:rFonts w:ascii="ＭＳ ゴシック" w:eastAsia="ＭＳ ゴシック" w:hAnsi="ＭＳ ゴシック" w:hint="eastAsia"/>
          <w:sz w:val="22"/>
        </w:rPr>
        <w:t>なお、株式会社日本デジタル放送システムズによれば、監視や現地出向などをまとめて実施することにより効率的な運用・維持管理が実現していることや、更新業務において標準仕様をもとに複数ベンダーに競争させることでコスト低減を実現しているというメリットがある一方で、無線従事者の資格を有する人材の確保や収益について課題があるとのことである。</w:t>
      </w:r>
    </w:p>
    <w:p w14:paraId="3E44D099" w14:textId="2B5E691C" w:rsidR="00FB7136" w:rsidRPr="002F604F" w:rsidRDefault="00BE7DCB" w:rsidP="002817B9">
      <w:pPr>
        <w:widowControl/>
        <w:autoSpaceDE w:val="0"/>
        <w:autoSpaceDN w:val="0"/>
        <w:ind w:leftChars="300" w:left="630" w:firstLineChars="100" w:firstLine="220"/>
        <w:rPr>
          <w:rFonts w:ascii="ＭＳ ゴシック" w:eastAsia="ＭＳ ゴシック" w:hAnsi="ＭＳ ゴシック"/>
          <w:sz w:val="22"/>
        </w:rPr>
      </w:pPr>
      <w:r w:rsidRPr="002F604F">
        <w:rPr>
          <w:rFonts w:ascii="ＭＳ ゴシック" w:eastAsia="ＭＳ ゴシック" w:hAnsi="ＭＳ ゴシック" w:hint="eastAsia"/>
          <w:sz w:val="22"/>
        </w:rPr>
        <w:t>米国や</w:t>
      </w:r>
      <w:r w:rsidR="0081723C" w:rsidRPr="002F604F">
        <w:rPr>
          <w:rFonts w:ascii="ＭＳ ゴシック" w:eastAsia="ＭＳ ゴシック" w:hAnsi="ＭＳ ゴシック" w:hint="eastAsia"/>
          <w:sz w:val="22"/>
        </w:rPr>
        <w:t>仏国</w:t>
      </w:r>
      <w:r w:rsidRPr="002F604F">
        <w:rPr>
          <w:rFonts w:ascii="ＭＳ ゴシック" w:eastAsia="ＭＳ ゴシック" w:hAnsi="ＭＳ ゴシック" w:hint="eastAsia"/>
          <w:sz w:val="22"/>
        </w:rPr>
        <w:t>では、無線設備を保有・運用するハード会社や、土地・鉄塔・電源等を所有するタワー会社があり、放送事業者とは異なる第三者がハードを保有・運用する形態も見られる。</w:t>
      </w:r>
    </w:p>
    <w:p w14:paraId="5FF31583" w14:textId="77777777" w:rsidR="002817B9" w:rsidRPr="002F604F" w:rsidRDefault="002817B9" w:rsidP="002817B9">
      <w:pPr>
        <w:widowControl/>
        <w:autoSpaceDE w:val="0"/>
        <w:autoSpaceDN w:val="0"/>
        <w:ind w:leftChars="300" w:left="630" w:firstLineChars="100" w:firstLine="220"/>
        <w:rPr>
          <w:rFonts w:ascii="ＭＳ ゴシック" w:eastAsia="ＭＳ ゴシック" w:hAnsi="ＭＳ ゴシック"/>
          <w:sz w:val="22"/>
        </w:rPr>
      </w:pPr>
    </w:p>
    <w:p w14:paraId="71035D90" w14:textId="77777777" w:rsidR="00836C0F" w:rsidRPr="002F604F" w:rsidRDefault="00AD4479" w:rsidP="00697299">
      <w:pPr>
        <w:ind w:leftChars="100" w:left="210" w:firstLineChars="100" w:firstLine="220"/>
        <w:rPr>
          <w:rFonts w:ascii="ＭＳ ゴシック" w:eastAsia="ＭＳ ゴシック" w:hAnsi="ＭＳ ゴシック"/>
          <w:sz w:val="22"/>
        </w:rPr>
      </w:pPr>
      <w:r w:rsidRPr="002F604F">
        <w:rPr>
          <w:rFonts w:ascii="ＭＳ ゴシック" w:eastAsia="ＭＳ ゴシック" w:hAnsi="ＭＳ ゴシック" w:hint="eastAsia"/>
          <w:sz w:val="22"/>
        </w:rPr>
        <w:t>②</w:t>
      </w:r>
      <w:r w:rsidR="009D4E0D" w:rsidRPr="002F604F">
        <w:rPr>
          <w:rFonts w:ascii="ＭＳ ゴシック" w:eastAsia="ＭＳ ゴシック" w:hAnsi="ＭＳ ゴシック" w:hint="eastAsia"/>
          <w:sz w:val="22"/>
        </w:rPr>
        <w:t>今後の方向性</w:t>
      </w:r>
    </w:p>
    <w:p w14:paraId="2929514E" w14:textId="4614DCA0" w:rsidR="00BE7DCB" w:rsidRPr="002F604F" w:rsidRDefault="00BE7DCB" w:rsidP="00697299">
      <w:pPr>
        <w:widowControl/>
        <w:autoSpaceDE w:val="0"/>
        <w:autoSpaceDN w:val="0"/>
        <w:ind w:leftChars="300" w:left="630" w:firstLineChars="100" w:firstLine="220"/>
        <w:rPr>
          <w:rFonts w:ascii="ＭＳ ゴシック" w:eastAsia="ＭＳ ゴシック" w:hAnsi="ＭＳ ゴシック"/>
          <w:sz w:val="22"/>
        </w:rPr>
      </w:pPr>
      <w:r w:rsidRPr="002F604F">
        <w:rPr>
          <w:rFonts w:ascii="ＭＳ ゴシック" w:eastAsia="ＭＳ ゴシック" w:hAnsi="ＭＳ ゴシック" w:hint="eastAsia"/>
          <w:sz w:val="22"/>
        </w:rPr>
        <w:t>地上テレビジョン放送を行う地上基幹放送局について、諸外国の制度及び設備運用の事例も参考に、更なる効率化を図る観点から、中継局の保有・運用・維持管理を担うハード事業者（基幹放送局提供事業者）の設立も経営の選択肢と</w:t>
      </w:r>
      <w:r w:rsidR="007D4CF4" w:rsidRPr="002F604F">
        <w:rPr>
          <w:rFonts w:ascii="ＭＳ ゴシック" w:eastAsia="ＭＳ ゴシック" w:hAnsi="ＭＳ ゴシック" w:hint="eastAsia"/>
          <w:sz w:val="22"/>
        </w:rPr>
        <w:t>なり得る</w:t>
      </w:r>
      <w:r w:rsidR="003B5F6F" w:rsidRPr="002F604F">
        <w:rPr>
          <w:rStyle w:val="a8"/>
          <w:rFonts w:ascii="ＭＳ ゴシック" w:eastAsia="ＭＳ ゴシック" w:hAnsi="ＭＳ ゴシック" w:hint="eastAsia"/>
          <w:sz w:val="22"/>
        </w:rPr>
        <w:footnoteReference w:id="15"/>
      </w:r>
      <w:r w:rsidRPr="002F604F">
        <w:rPr>
          <w:rFonts w:ascii="ＭＳ ゴシック" w:eastAsia="ＭＳ ゴシック" w:hAnsi="ＭＳ ゴシック" w:hint="eastAsia"/>
          <w:sz w:val="22"/>
        </w:rPr>
        <w:t>。その際、ＮＨＫ及び民間放送事業者ともに現在よりもコスト削減が図られることを前提とすべきで</w:t>
      </w:r>
      <w:r w:rsidR="00EE4C52" w:rsidRPr="002F604F">
        <w:rPr>
          <w:rFonts w:ascii="ＭＳ ゴシック" w:eastAsia="ＭＳ ゴシック" w:hAnsi="ＭＳ ゴシック" w:hint="eastAsia"/>
          <w:sz w:val="22"/>
        </w:rPr>
        <w:t>ある</w:t>
      </w:r>
      <w:r w:rsidRPr="002F604F">
        <w:rPr>
          <w:rFonts w:ascii="ＭＳ ゴシック" w:eastAsia="ＭＳ ゴシック" w:hAnsi="ＭＳ ゴシック" w:hint="eastAsia"/>
          <w:sz w:val="22"/>
        </w:rPr>
        <w:t>。</w:t>
      </w:r>
    </w:p>
    <w:p w14:paraId="54000156" w14:textId="0229D910" w:rsidR="00BE7DCB" w:rsidRPr="002F604F" w:rsidRDefault="00BE7DCB" w:rsidP="00697299">
      <w:pPr>
        <w:widowControl/>
        <w:autoSpaceDE w:val="0"/>
        <w:autoSpaceDN w:val="0"/>
        <w:ind w:leftChars="300" w:left="630" w:firstLineChars="100" w:firstLine="220"/>
        <w:rPr>
          <w:rFonts w:ascii="ＭＳ ゴシック" w:eastAsia="ＭＳ ゴシック" w:hAnsi="ＭＳ ゴシック"/>
          <w:sz w:val="22"/>
        </w:rPr>
      </w:pPr>
      <w:r w:rsidRPr="002F604F">
        <w:rPr>
          <w:rFonts w:ascii="ＭＳ ゴシック" w:eastAsia="ＭＳ ゴシック" w:hAnsi="ＭＳ ゴシック" w:hint="eastAsia"/>
          <w:sz w:val="22"/>
        </w:rPr>
        <w:lastRenderedPageBreak/>
        <w:t>ハード</w:t>
      </w:r>
      <w:r w:rsidR="0021570E" w:rsidRPr="002F604F">
        <w:rPr>
          <w:rFonts w:ascii="ＭＳ ゴシック" w:eastAsia="ＭＳ ゴシック" w:hAnsi="ＭＳ ゴシック" w:hint="eastAsia"/>
          <w:sz w:val="22"/>
        </w:rPr>
        <w:t>事業者</w:t>
      </w:r>
      <w:r w:rsidRPr="002F604F">
        <w:rPr>
          <w:rFonts w:ascii="ＭＳ ゴシック" w:eastAsia="ＭＳ ゴシック" w:hAnsi="ＭＳ ゴシック" w:hint="eastAsia"/>
          <w:sz w:val="22"/>
        </w:rPr>
        <w:t>を設立する時期については、2026年～2028年頃</w:t>
      </w:r>
      <w:r w:rsidR="00F329CD" w:rsidRPr="002F604F">
        <w:rPr>
          <w:rFonts w:ascii="ＭＳ ゴシック" w:eastAsia="ＭＳ ゴシック" w:hAnsi="ＭＳ ゴシック" w:hint="eastAsia"/>
          <w:sz w:val="22"/>
        </w:rPr>
        <w:t>（令和８年～令和10年頃）</w:t>
      </w:r>
      <w:r w:rsidRPr="002F604F">
        <w:rPr>
          <w:rFonts w:ascii="ＭＳ ゴシック" w:eastAsia="ＭＳ ゴシック" w:hAnsi="ＭＳ ゴシック" w:hint="eastAsia"/>
          <w:sz w:val="22"/>
        </w:rPr>
        <w:t>に想定されるミニサテライト局の更新開始を見据え、更新することとなったミニサテライト局の保有（資産計上）が可能となるタイミングが</w:t>
      </w:r>
      <w:r w:rsidR="00EE4C52" w:rsidRPr="002F604F">
        <w:rPr>
          <w:rFonts w:ascii="ＭＳ ゴシック" w:eastAsia="ＭＳ ゴシック" w:hAnsi="ＭＳ ゴシック" w:hint="eastAsia"/>
          <w:sz w:val="22"/>
        </w:rPr>
        <w:t>考えられ</w:t>
      </w:r>
      <w:r w:rsidR="00B20673" w:rsidRPr="002F604F">
        <w:rPr>
          <w:rFonts w:ascii="ＭＳ ゴシック" w:eastAsia="ＭＳ ゴシック" w:hAnsi="ＭＳ ゴシック" w:hint="eastAsia"/>
          <w:sz w:val="22"/>
        </w:rPr>
        <w:t>、設立形態としては</w:t>
      </w:r>
      <w:r w:rsidRPr="002F604F">
        <w:rPr>
          <w:rFonts w:ascii="ＭＳ ゴシック" w:eastAsia="ＭＳ ゴシック" w:hAnsi="ＭＳ ゴシック" w:hint="eastAsia"/>
          <w:sz w:val="22"/>
        </w:rPr>
        <w:t>、ＮＨＫ及び民間放送事業者による共同出資等が考えられる。</w:t>
      </w:r>
    </w:p>
    <w:p w14:paraId="79D0A250" w14:textId="5C4E8EC8" w:rsidR="00BE7DCB" w:rsidRPr="002F604F" w:rsidRDefault="00B20673" w:rsidP="00697299">
      <w:pPr>
        <w:widowControl/>
        <w:autoSpaceDE w:val="0"/>
        <w:autoSpaceDN w:val="0"/>
        <w:ind w:leftChars="300" w:left="630" w:firstLineChars="100" w:firstLine="220"/>
        <w:rPr>
          <w:rFonts w:ascii="ＭＳ ゴシック" w:eastAsia="ＭＳ ゴシック" w:hAnsi="ＭＳ ゴシック"/>
          <w:sz w:val="22"/>
        </w:rPr>
      </w:pPr>
      <w:r w:rsidRPr="002F604F">
        <w:rPr>
          <w:rFonts w:ascii="ＭＳ ゴシック" w:eastAsia="ＭＳ ゴシック" w:hAnsi="ＭＳ ゴシック" w:hint="eastAsia"/>
          <w:sz w:val="22"/>
        </w:rPr>
        <w:t>また、</w:t>
      </w:r>
      <w:r w:rsidR="00BE7DCB" w:rsidRPr="002F604F">
        <w:rPr>
          <w:rFonts w:ascii="ＭＳ ゴシック" w:eastAsia="ＭＳ ゴシック" w:hAnsi="ＭＳ ゴシック" w:hint="eastAsia"/>
          <w:sz w:val="22"/>
        </w:rPr>
        <w:t>ハード事業者の対象設備の範囲</w:t>
      </w:r>
      <w:r w:rsidR="00002101" w:rsidRPr="002F604F">
        <w:rPr>
          <w:rFonts w:ascii="ＭＳ ゴシック" w:eastAsia="ＭＳ ゴシック" w:hAnsi="ＭＳ ゴシック" w:hint="eastAsia"/>
          <w:sz w:val="22"/>
        </w:rPr>
        <w:t>として</w:t>
      </w:r>
      <w:r w:rsidR="00BE7DCB" w:rsidRPr="002F604F">
        <w:rPr>
          <w:rFonts w:ascii="ＭＳ ゴシック" w:eastAsia="ＭＳ ゴシック" w:hAnsi="ＭＳ ゴシック" w:hint="eastAsia"/>
          <w:sz w:val="22"/>
        </w:rPr>
        <w:t>は、地上基幹放送事業者が特に人口減少地域や山間地等での中継局のコスト負担に課題を有していることから、まずは、ミニサテライト局をはじめ、山間地等の小規模な中継局と</w:t>
      </w:r>
      <w:r w:rsidR="007D4CF4" w:rsidRPr="002F604F">
        <w:rPr>
          <w:rFonts w:ascii="ＭＳ ゴシック" w:eastAsia="ＭＳ ゴシック" w:hAnsi="ＭＳ ゴシック" w:hint="eastAsia"/>
          <w:sz w:val="22"/>
        </w:rPr>
        <w:t>することが考えられる</w:t>
      </w:r>
      <w:r w:rsidR="00BE7DCB" w:rsidRPr="002F604F">
        <w:rPr>
          <w:rFonts w:ascii="ＭＳ ゴシック" w:eastAsia="ＭＳ ゴシック" w:hAnsi="ＭＳ ゴシック" w:hint="eastAsia"/>
          <w:sz w:val="22"/>
        </w:rPr>
        <w:t>。</w:t>
      </w:r>
      <w:r w:rsidR="00A44DB8" w:rsidRPr="002F604F">
        <w:rPr>
          <w:rFonts w:ascii="ＭＳ ゴシック" w:eastAsia="ＭＳ ゴシック" w:hAnsi="ＭＳ ゴシック" w:hint="eastAsia"/>
          <w:sz w:val="22"/>
        </w:rPr>
        <w:t>その場合、経済合理性の観点から、運用・維持管理については</w:t>
      </w:r>
      <w:r w:rsidR="00961659" w:rsidRPr="002F604F">
        <w:rPr>
          <w:rFonts w:ascii="ＭＳ ゴシック" w:eastAsia="ＭＳ ゴシック" w:hAnsi="ＭＳ ゴシック" w:hint="eastAsia"/>
          <w:sz w:val="22"/>
        </w:rPr>
        <w:t>大規模な中継局等も含め</w:t>
      </w:r>
      <w:r w:rsidR="00A44DB8" w:rsidRPr="002F604F">
        <w:rPr>
          <w:rFonts w:ascii="ＭＳ ゴシック" w:eastAsia="ＭＳ ゴシック" w:hAnsi="ＭＳ ゴシック" w:hint="eastAsia"/>
          <w:sz w:val="22"/>
        </w:rPr>
        <w:t>ハード事業者がまとめて実施することも考えられる。</w:t>
      </w:r>
      <w:r w:rsidR="000615C8" w:rsidRPr="002F604F">
        <w:rPr>
          <w:rFonts w:ascii="ＭＳ ゴシック" w:eastAsia="ＭＳ ゴシック" w:hAnsi="ＭＳ ゴシック" w:hint="eastAsia"/>
          <w:sz w:val="22"/>
        </w:rPr>
        <w:t>その結果、無線従事者の資格を有する人材が減少する中、円滑な人材確保も期待できる。</w:t>
      </w:r>
      <w:r w:rsidR="00EE4C52" w:rsidRPr="002F604F">
        <w:rPr>
          <w:rFonts w:ascii="ＭＳ ゴシック" w:eastAsia="ＭＳ ゴシック" w:hAnsi="ＭＳ ゴシック" w:hint="eastAsia"/>
          <w:sz w:val="22"/>
        </w:rPr>
        <w:t>また、ハード事業者の</w:t>
      </w:r>
      <w:r w:rsidR="00BE7DCB" w:rsidRPr="002F604F">
        <w:rPr>
          <w:rFonts w:ascii="ＭＳ ゴシック" w:eastAsia="ＭＳ ゴシック" w:hAnsi="ＭＳ ゴシック" w:hint="eastAsia"/>
          <w:sz w:val="22"/>
        </w:rPr>
        <w:t>対象エリア</w:t>
      </w:r>
      <w:r w:rsidR="00EE4C52" w:rsidRPr="002F604F">
        <w:rPr>
          <w:rFonts w:ascii="ＭＳ ゴシック" w:eastAsia="ＭＳ ゴシック" w:hAnsi="ＭＳ ゴシック" w:hint="eastAsia"/>
          <w:sz w:val="22"/>
        </w:rPr>
        <w:t>（全国単位、地域ブロック単位、各放送対象地域単位）</w:t>
      </w:r>
      <w:r w:rsidR="00BE7DCB" w:rsidRPr="002F604F">
        <w:rPr>
          <w:rFonts w:ascii="ＭＳ ゴシック" w:eastAsia="ＭＳ ゴシック" w:hAnsi="ＭＳ ゴシック" w:hint="eastAsia"/>
          <w:sz w:val="22"/>
        </w:rPr>
        <w:t>は、</w:t>
      </w:r>
      <w:r w:rsidR="00EE4C52" w:rsidRPr="002F604F">
        <w:rPr>
          <w:rFonts w:ascii="ＭＳ ゴシック" w:eastAsia="ＭＳ ゴシック" w:hAnsi="ＭＳ ゴシック" w:hint="eastAsia"/>
          <w:sz w:val="22"/>
        </w:rPr>
        <w:t>ハード事業者の持続可能性</w:t>
      </w:r>
      <w:r w:rsidR="007D4CF4" w:rsidRPr="002F604F">
        <w:rPr>
          <w:rFonts w:ascii="ＭＳ ゴシック" w:eastAsia="ＭＳ ゴシック" w:hAnsi="ＭＳ ゴシック" w:hint="eastAsia"/>
          <w:sz w:val="22"/>
        </w:rPr>
        <w:t>、競争性、ガバナンス体制の確保等の観点を考慮して検討すべきと考えられる</w:t>
      </w:r>
      <w:r w:rsidR="00EE4C52" w:rsidRPr="002F604F">
        <w:rPr>
          <w:rFonts w:ascii="ＭＳ ゴシック" w:eastAsia="ＭＳ ゴシック" w:hAnsi="ＭＳ ゴシック" w:hint="eastAsia"/>
          <w:sz w:val="22"/>
        </w:rPr>
        <w:t>。</w:t>
      </w:r>
      <w:r w:rsidR="00600246" w:rsidRPr="002F604F">
        <w:rPr>
          <w:rFonts w:ascii="ＭＳ ゴシック" w:eastAsia="ＭＳ ゴシック" w:hAnsi="ＭＳ ゴシック" w:hint="eastAsia"/>
          <w:sz w:val="22"/>
        </w:rPr>
        <w:t>なお、地域によっては地方公共団体等が保有する中継局も存在しているところ、これらについても地方公共団体等と調整の上でハード事業者の対象設備となり得ると考えられる。</w:t>
      </w:r>
    </w:p>
    <w:p w14:paraId="53EFDE75" w14:textId="74AFB74B" w:rsidR="00836C0F" w:rsidRPr="002F604F" w:rsidRDefault="00B20673" w:rsidP="00697299">
      <w:pPr>
        <w:widowControl/>
        <w:autoSpaceDE w:val="0"/>
        <w:autoSpaceDN w:val="0"/>
        <w:ind w:leftChars="300" w:left="630" w:firstLineChars="100" w:firstLine="220"/>
        <w:rPr>
          <w:rFonts w:ascii="ＭＳ ゴシック" w:eastAsia="ＭＳ ゴシック" w:hAnsi="ＭＳ ゴシック"/>
          <w:sz w:val="22"/>
        </w:rPr>
      </w:pPr>
      <w:r w:rsidRPr="002F604F">
        <w:rPr>
          <w:rFonts w:ascii="ＭＳ ゴシック" w:eastAsia="ＭＳ ゴシック" w:hAnsi="ＭＳ ゴシック" w:hint="eastAsia"/>
          <w:sz w:val="22"/>
        </w:rPr>
        <w:t>加えて、</w:t>
      </w:r>
      <w:r w:rsidR="008E2B63" w:rsidRPr="002F604F">
        <w:rPr>
          <w:rFonts w:ascii="ＭＳ ゴシック" w:eastAsia="ＭＳ ゴシック" w:hAnsi="ＭＳ ゴシック" w:hint="eastAsia"/>
          <w:sz w:val="22"/>
        </w:rPr>
        <w:t>ハード事業者の</w:t>
      </w:r>
      <w:r w:rsidR="00BE7DCB" w:rsidRPr="002F604F">
        <w:rPr>
          <w:rFonts w:ascii="ＭＳ ゴシック" w:eastAsia="ＭＳ ゴシック" w:hAnsi="ＭＳ ゴシック" w:hint="eastAsia"/>
          <w:sz w:val="22"/>
        </w:rPr>
        <w:t>ステイクホルダー</w:t>
      </w:r>
      <w:r w:rsidR="008E2B63" w:rsidRPr="002F604F">
        <w:rPr>
          <w:rFonts w:ascii="ＭＳ ゴシック" w:eastAsia="ＭＳ ゴシック" w:hAnsi="ＭＳ ゴシック" w:hint="eastAsia"/>
          <w:sz w:val="22"/>
        </w:rPr>
        <w:t>は</w:t>
      </w:r>
      <w:r w:rsidR="00BE7DCB" w:rsidRPr="002F604F">
        <w:rPr>
          <w:rFonts w:ascii="ＭＳ ゴシック" w:eastAsia="ＭＳ ゴシック" w:hAnsi="ＭＳ ゴシック" w:hint="eastAsia"/>
          <w:sz w:val="22"/>
        </w:rPr>
        <w:t>多岐に渡ることが想定されるため、透明性の確保や</w:t>
      </w:r>
      <w:r w:rsidR="004C736D" w:rsidRPr="002F604F">
        <w:rPr>
          <w:rFonts w:ascii="ＭＳ ゴシック" w:eastAsia="ＭＳ ゴシック" w:hAnsi="ＭＳ ゴシック" w:hint="eastAsia"/>
          <w:sz w:val="22"/>
        </w:rPr>
        <w:t>デジタル</w:t>
      </w:r>
      <w:r w:rsidR="00BE7DCB" w:rsidRPr="002F604F">
        <w:rPr>
          <w:rFonts w:ascii="ＭＳ ゴシック" w:eastAsia="ＭＳ ゴシック" w:hAnsi="ＭＳ ゴシック" w:hint="eastAsia"/>
          <w:sz w:val="22"/>
        </w:rPr>
        <w:t>技術の導入等において、事業運営のためのガバナンスが適切に確保されるべきで</w:t>
      </w:r>
      <w:r w:rsidR="00EE4C52" w:rsidRPr="002F604F">
        <w:rPr>
          <w:rFonts w:ascii="ＭＳ ゴシック" w:eastAsia="ＭＳ ゴシック" w:hAnsi="ＭＳ ゴシック" w:hint="eastAsia"/>
          <w:sz w:val="22"/>
        </w:rPr>
        <w:t>ある</w:t>
      </w:r>
      <w:r w:rsidR="00BE7DCB" w:rsidRPr="002F604F">
        <w:rPr>
          <w:rFonts w:ascii="ＭＳ ゴシック" w:eastAsia="ＭＳ ゴシック" w:hAnsi="ＭＳ ゴシック" w:hint="eastAsia"/>
          <w:sz w:val="22"/>
        </w:rPr>
        <w:t>。</w:t>
      </w:r>
    </w:p>
    <w:p w14:paraId="34361109" w14:textId="6C4DA1D3" w:rsidR="00BE7DCB" w:rsidRPr="002F604F" w:rsidRDefault="00BE7DCB" w:rsidP="00697299">
      <w:pPr>
        <w:widowControl/>
        <w:autoSpaceDE w:val="0"/>
        <w:autoSpaceDN w:val="0"/>
        <w:ind w:leftChars="300" w:left="630" w:firstLineChars="100" w:firstLine="220"/>
        <w:rPr>
          <w:rFonts w:ascii="ＭＳ ゴシック" w:eastAsia="ＭＳ ゴシック" w:hAnsi="ＭＳ ゴシック"/>
          <w:sz w:val="22"/>
        </w:rPr>
      </w:pPr>
      <w:r w:rsidRPr="002F604F">
        <w:rPr>
          <w:rFonts w:ascii="ＭＳ ゴシック" w:eastAsia="ＭＳ ゴシック" w:hAnsi="ＭＳ ゴシック" w:hint="eastAsia"/>
          <w:sz w:val="22"/>
        </w:rPr>
        <w:t>ハード事業者の設立と並行して、民間放送事業者よりも</w:t>
      </w:r>
      <w:r w:rsidR="00244F6F" w:rsidRPr="002F604F">
        <w:rPr>
          <w:rFonts w:ascii="ＭＳ ゴシック" w:eastAsia="ＭＳ ゴシック" w:hAnsi="ＭＳ ゴシック" w:hint="eastAsia"/>
          <w:sz w:val="22"/>
        </w:rPr>
        <w:t>ＮＨＫ</w:t>
      </w:r>
      <w:r w:rsidRPr="002F604F">
        <w:rPr>
          <w:rFonts w:ascii="ＭＳ ゴシック" w:eastAsia="ＭＳ ゴシック" w:hAnsi="ＭＳ ゴシック" w:hint="eastAsia"/>
          <w:sz w:val="22"/>
        </w:rPr>
        <w:t>の中継局が高コストであるとの調査結果も出ていることから、</w:t>
      </w:r>
      <w:r w:rsidR="007D4CF4" w:rsidRPr="002F604F">
        <w:rPr>
          <w:rFonts w:ascii="ＭＳ ゴシック" w:eastAsia="ＭＳ ゴシック" w:hAnsi="ＭＳ ゴシック" w:hint="eastAsia"/>
          <w:sz w:val="22"/>
        </w:rPr>
        <w:t>検証・シミュレーションを行って</w:t>
      </w:r>
      <w:r w:rsidRPr="002F604F">
        <w:rPr>
          <w:rFonts w:ascii="ＭＳ ゴシック" w:eastAsia="ＭＳ ゴシック" w:hAnsi="ＭＳ ゴシック" w:hint="eastAsia"/>
          <w:sz w:val="22"/>
        </w:rPr>
        <w:t>その要因を分析し、合理的な仕様とすべきで</w:t>
      </w:r>
      <w:r w:rsidR="00EE4C52" w:rsidRPr="002F604F">
        <w:rPr>
          <w:rFonts w:ascii="ＭＳ ゴシック" w:eastAsia="ＭＳ ゴシック" w:hAnsi="ＭＳ ゴシック" w:hint="eastAsia"/>
          <w:sz w:val="22"/>
        </w:rPr>
        <w:t>ある</w:t>
      </w:r>
      <w:r w:rsidRPr="002F604F">
        <w:rPr>
          <w:rFonts w:ascii="ＭＳ ゴシック" w:eastAsia="ＭＳ ゴシック" w:hAnsi="ＭＳ ゴシック" w:hint="eastAsia"/>
          <w:sz w:val="22"/>
        </w:rPr>
        <w:t>。</w:t>
      </w:r>
    </w:p>
    <w:p w14:paraId="19385AA4" w14:textId="77777777" w:rsidR="00BE7DCB" w:rsidRPr="002F604F" w:rsidRDefault="00BE7DCB" w:rsidP="00697299">
      <w:pPr>
        <w:widowControl/>
        <w:autoSpaceDE w:val="0"/>
        <w:autoSpaceDN w:val="0"/>
        <w:ind w:leftChars="300" w:left="630" w:firstLineChars="100" w:firstLine="220"/>
        <w:rPr>
          <w:rFonts w:ascii="ＭＳ ゴシック" w:eastAsia="ＭＳ ゴシック" w:hAnsi="ＭＳ ゴシック"/>
          <w:sz w:val="22"/>
        </w:rPr>
      </w:pPr>
      <w:r w:rsidRPr="002F604F">
        <w:rPr>
          <w:rFonts w:ascii="ＭＳ ゴシック" w:eastAsia="ＭＳ ゴシック" w:hAnsi="ＭＳ ゴシック" w:hint="eastAsia"/>
          <w:sz w:val="22"/>
        </w:rPr>
        <w:t>なお、設立されたハード事業者においても、安全・信頼性に関する技術基準の遵守や災害発生時のオペレーションの確保は引き続き適切に行っていくべきである</w:t>
      </w:r>
      <w:r w:rsidRPr="002F604F">
        <w:rPr>
          <w:rStyle w:val="a8"/>
          <w:rFonts w:ascii="ＭＳ ゴシック" w:eastAsia="ＭＳ ゴシック" w:hAnsi="ＭＳ ゴシック" w:hint="eastAsia"/>
          <w:sz w:val="22"/>
        </w:rPr>
        <w:footnoteReference w:id="16"/>
      </w:r>
      <w:r w:rsidRPr="002F604F">
        <w:rPr>
          <w:rFonts w:ascii="ＭＳ ゴシック" w:eastAsia="ＭＳ ゴシック" w:hAnsi="ＭＳ ゴシック" w:hint="eastAsia"/>
          <w:sz w:val="22"/>
        </w:rPr>
        <w:t>。</w:t>
      </w:r>
    </w:p>
    <w:p w14:paraId="21FA0D49" w14:textId="77777777" w:rsidR="00697299" w:rsidRPr="002F604F" w:rsidRDefault="00697299" w:rsidP="00697299">
      <w:pPr>
        <w:widowControl/>
        <w:autoSpaceDE w:val="0"/>
        <w:autoSpaceDN w:val="0"/>
        <w:ind w:leftChars="300" w:left="630" w:firstLineChars="100" w:firstLine="220"/>
        <w:rPr>
          <w:rFonts w:ascii="ＭＳ ゴシック" w:eastAsia="ＭＳ ゴシック" w:hAnsi="ＭＳ ゴシック"/>
          <w:sz w:val="22"/>
        </w:rPr>
      </w:pPr>
    </w:p>
    <w:p w14:paraId="16121F73" w14:textId="77777777" w:rsidR="00BE7DCB" w:rsidRPr="002F604F" w:rsidRDefault="00AD4479" w:rsidP="002E1288">
      <w:pPr>
        <w:pStyle w:val="2"/>
        <w:rPr>
          <w:rFonts w:ascii="ＭＳ ゴシック" w:hAnsi="ＭＳ ゴシック"/>
          <w:b w:val="0"/>
          <w:sz w:val="22"/>
        </w:rPr>
      </w:pPr>
      <w:bookmarkStart w:id="29" w:name="_Toc106814926"/>
      <w:r w:rsidRPr="002F604F">
        <w:rPr>
          <w:rFonts w:ascii="ＭＳ ゴシック" w:hAnsi="ＭＳ ゴシック" w:hint="eastAsia"/>
          <w:b w:val="0"/>
          <w:sz w:val="22"/>
        </w:rPr>
        <w:t>（３）</w:t>
      </w:r>
      <w:r w:rsidR="00655F90" w:rsidRPr="002F604F">
        <w:rPr>
          <w:rFonts w:ascii="ＭＳ ゴシック" w:hAnsi="ＭＳ ゴシック" w:hint="eastAsia"/>
          <w:b w:val="0"/>
          <w:sz w:val="22"/>
        </w:rPr>
        <w:t>マスター設備</w:t>
      </w:r>
      <w:bookmarkEnd w:id="29"/>
    </w:p>
    <w:p w14:paraId="504D3819" w14:textId="77777777" w:rsidR="00BE7DCB" w:rsidRPr="002F604F" w:rsidRDefault="00AD4479" w:rsidP="00697299">
      <w:pPr>
        <w:ind w:leftChars="100" w:left="210" w:firstLineChars="100" w:firstLine="220"/>
        <w:rPr>
          <w:rFonts w:ascii="ＭＳ ゴシック" w:eastAsia="ＭＳ ゴシック" w:hAnsi="ＭＳ ゴシック"/>
          <w:sz w:val="22"/>
        </w:rPr>
      </w:pPr>
      <w:r w:rsidRPr="002F604F">
        <w:rPr>
          <w:rFonts w:ascii="ＭＳ ゴシック" w:eastAsia="ＭＳ ゴシック" w:hAnsi="ＭＳ ゴシック" w:hint="eastAsia"/>
          <w:sz w:val="22"/>
        </w:rPr>
        <w:t>①</w:t>
      </w:r>
      <w:r w:rsidR="00BE7DCB" w:rsidRPr="002F604F">
        <w:rPr>
          <w:rFonts w:ascii="ＭＳ ゴシック" w:eastAsia="ＭＳ ゴシック" w:hAnsi="ＭＳ ゴシック" w:hint="eastAsia"/>
          <w:sz w:val="22"/>
        </w:rPr>
        <w:t>現状と課題</w:t>
      </w:r>
    </w:p>
    <w:p w14:paraId="3D6DEF33" w14:textId="7605FA78" w:rsidR="00BE7DCB" w:rsidRPr="002F604F" w:rsidRDefault="00BE7DCB" w:rsidP="00697299">
      <w:pPr>
        <w:widowControl/>
        <w:autoSpaceDE w:val="0"/>
        <w:autoSpaceDN w:val="0"/>
        <w:ind w:leftChars="300" w:left="630" w:firstLineChars="100" w:firstLine="220"/>
        <w:rPr>
          <w:rFonts w:ascii="ＭＳ ゴシック" w:eastAsia="ＭＳ ゴシック" w:hAnsi="ＭＳ ゴシック"/>
          <w:sz w:val="22"/>
        </w:rPr>
      </w:pPr>
      <w:r w:rsidRPr="002F604F">
        <w:rPr>
          <w:rFonts w:ascii="ＭＳ ゴシック" w:eastAsia="ＭＳ ゴシック" w:hAnsi="ＭＳ ゴシック" w:hint="eastAsia"/>
          <w:sz w:val="22"/>
        </w:rPr>
        <w:t>マスター設備とは、制作された番組・</w:t>
      </w:r>
      <w:r w:rsidR="0026431E" w:rsidRPr="002F604F">
        <w:rPr>
          <w:rFonts w:ascii="ＭＳ ゴシック" w:eastAsia="ＭＳ ゴシック" w:hAnsi="ＭＳ ゴシック" w:hint="eastAsia"/>
          <w:sz w:val="22"/>
        </w:rPr>
        <w:t>ＣＭ</w:t>
      </w:r>
      <w:r w:rsidRPr="002F604F">
        <w:rPr>
          <w:rFonts w:ascii="ＭＳ ゴシック" w:eastAsia="ＭＳ ゴシック" w:hAnsi="ＭＳ ゴシック" w:hint="eastAsia"/>
          <w:sz w:val="22"/>
        </w:rPr>
        <w:t>の映像音声データ等を、放送時間にあわせて地上基幹放送局に送り出す「放送局の心臓部」とも呼ばれるシステム</w:t>
      </w:r>
      <w:r w:rsidR="0071467C" w:rsidRPr="002F604F">
        <w:rPr>
          <w:rFonts w:ascii="ＭＳ ゴシック" w:eastAsia="ＭＳ ゴシック" w:hAnsi="ＭＳ ゴシック" w:hint="eastAsia"/>
          <w:sz w:val="22"/>
        </w:rPr>
        <w:t>のことで、</w:t>
      </w:r>
      <w:r w:rsidRPr="002F604F">
        <w:rPr>
          <w:rFonts w:ascii="ＭＳ ゴシック" w:eastAsia="ＭＳ ゴシック" w:hAnsi="ＭＳ ゴシック" w:hint="eastAsia"/>
          <w:sz w:val="22"/>
        </w:rPr>
        <w:t>ニュース、収録番組、</w:t>
      </w:r>
      <w:r w:rsidR="0026431E" w:rsidRPr="002F604F">
        <w:rPr>
          <w:rFonts w:ascii="ＭＳ ゴシック" w:eastAsia="ＭＳ ゴシック" w:hAnsi="ＭＳ ゴシック" w:hint="eastAsia"/>
          <w:sz w:val="22"/>
        </w:rPr>
        <w:t>ＣＭ</w:t>
      </w:r>
      <w:r w:rsidRPr="002F604F">
        <w:rPr>
          <w:rFonts w:ascii="ＭＳ ゴシック" w:eastAsia="ＭＳ ゴシック" w:hAnsi="ＭＳ ゴシック" w:hint="eastAsia"/>
          <w:sz w:val="22"/>
        </w:rPr>
        <w:t>等を番組表に従って切替えを行うとともに、運行状況等の監視を行うもの</w:t>
      </w:r>
      <w:r w:rsidR="008E2B63" w:rsidRPr="002F604F">
        <w:rPr>
          <w:rFonts w:ascii="ＭＳ ゴシック" w:eastAsia="ＭＳ ゴシック" w:hAnsi="ＭＳ ゴシック" w:hint="eastAsia"/>
          <w:sz w:val="22"/>
        </w:rPr>
        <w:t>である</w:t>
      </w:r>
      <w:r w:rsidRPr="002F604F">
        <w:rPr>
          <w:rFonts w:ascii="ＭＳ ゴシック" w:eastAsia="ＭＳ ゴシック" w:hAnsi="ＭＳ ゴシック" w:hint="eastAsia"/>
          <w:sz w:val="22"/>
        </w:rPr>
        <w:t>。</w:t>
      </w:r>
    </w:p>
    <w:p w14:paraId="3D7E4262" w14:textId="39EAE4AC" w:rsidR="00BE7DCB" w:rsidRPr="002F604F" w:rsidRDefault="00BE7DCB" w:rsidP="00697299">
      <w:pPr>
        <w:widowControl/>
        <w:autoSpaceDE w:val="0"/>
        <w:autoSpaceDN w:val="0"/>
        <w:ind w:leftChars="300" w:left="630" w:firstLineChars="100" w:firstLine="220"/>
        <w:rPr>
          <w:rFonts w:ascii="ＭＳ ゴシック" w:eastAsia="ＭＳ ゴシック" w:hAnsi="ＭＳ ゴシック"/>
          <w:sz w:val="22"/>
        </w:rPr>
      </w:pPr>
      <w:r w:rsidRPr="002F604F">
        <w:rPr>
          <w:rFonts w:ascii="ＭＳ ゴシック" w:eastAsia="ＭＳ ゴシック" w:hAnsi="ＭＳ ゴシック" w:hint="eastAsia"/>
          <w:sz w:val="22"/>
        </w:rPr>
        <w:t>現状</w:t>
      </w:r>
      <w:r w:rsidR="00896175" w:rsidRPr="002F604F">
        <w:rPr>
          <w:rFonts w:ascii="ＭＳ ゴシック" w:eastAsia="ＭＳ ゴシック" w:hAnsi="ＭＳ ゴシック" w:hint="eastAsia"/>
          <w:sz w:val="22"/>
        </w:rPr>
        <w:t>、</w:t>
      </w:r>
      <w:r w:rsidRPr="002F604F">
        <w:rPr>
          <w:rFonts w:ascii="ＭＳ ゴシック" w:eastAsia="ＭＳ ゴシック" w:hAnsi="ＭＳ ゴシック" w:hint="eastAsia"/>
          <w:sz w:val="22"/>
        </w:rPr>
        <w:t>オンプレミスのシステムであり、地上基幹放送事業者毎にその社屋等に設置されている。10～15年毎に設備更新が必要であり、広告収入が減少する中、更新投資は各地上基幹放送事業者にとって大きな負担となっている。集約化については、例えば英国</w:t>
      </w:r>
      <w:r w:rsidR="009657A8" w:rsidRPr="002F604F">
        <w:rPr>
          <w:rFonts w:ascii="ＭＳ ゴシック" w:eastAsia="ＭＳ ゴシック" w:hAnsi="ＭＳ ゴシック" w:hint="eastAsia"/>
          <w:sz w:val="22"/>
        </w:rPr>
        <w:t>で</w:t>
      </w:r>
      <w:r w:rsidRPr="002F604F">
        <w:rPr>
          <w:rFonts w:ascii="ＭＳ ゴシック" w:eastAsia="ＭＳ ゴシック" w:hAnsi="ＭＳ ゴシック" w:hint="eastAsia"/>
          <w:sz w:val="22"/>
        </w:rPr>
        <w:t>は、</w:t>
      </w:r>
      <w:r w:rsidR="005B3F06" w:rsidRPr="002F604F">
        <w:rPr>
          <w:rFonts w:ascii="ＭＳ ゴシック" w:eastAsia="ＭＳ ゴシック" w:hAnsi="ＭＳ ゴシック" w:hint="eastAsia"/>
          <w:sz w:val="22"/>
        </w:rPr>
        <w:t>ＢＢＣ</w:t>
      </w:r>
      <w:r w:rsidRPr="002F604F">
        <w:rPr>
          <w:rFonts w:ascii="ＭＳ ゴシック" w:eastAsia="ＭＳ ゴシック" w:hAnsi="ＭＳ ゴシック" w:hint="eastAsia"/>
          <w:sz w:val="22"/>
        </w:rPr>
        <w:t>からマスター設備部門が分離し、そのマスター設備を複数の放送事業者が利用している事例がある。</w:t>
      </w:r>
    </w:p>
    <w:p w14:paraId="2FC56EB0" w14:textId="0080ECBE" w:rsidR="00BE7DCB" w:rsidRPr="002F604F" w:rsidRDefault="00BE7DCB" w:rsidP="0026431E">
      <w:pPr>
        <w:widowControl/>
        <w:autoSpaceDE w:val="0"/>
        <w:autoSpaceDN w:val="0"/>
        <w:ind w:leftChars="300" w:left="630" w:firstLineChars="100" w:firstLine="220"/>
        <w:rPr>
          <w:rFonts w:ascii="ＭＳ ゴシック" w:eastAsia="ＭＳ ゴシック" w:hAnsi="ＭＳ ゴシック"/>
          <w:sz w:val="22"/>
        </w:rPr>
      </w:pPr>
      <w:r w:rsidRPr="002F604F">
        <w:rPr>
          <w:rFonts w:ascii="ＭＳ ゴシック" w:eastAsia="ＭＳ ゴシック" w:hAnsi="ＭＳ ゴシック" w:hint="eastAsia"/>
          <w:sz w:val="22"/>
        </w:rPr>
        <w:t>また、</w:t>
      </w:r>
      <w:r w:rsidR="00A44DB8" w:rsidRPr="002F604F">
        <w:rPr>
          <w:rFonts w:ascii="ＭＳ ゴシック" w:eastAsia="ＭＳ ゴシック" w:hAnsi="ＭＳ ゴシック" w:hint="eastAsia"/>
          <w:sz w:val="22"/>
        </w:rPr>
        <w:t>放送以外の</w:t>
      </w:r>
      <w:r w:rsidRPr="002F604F">
        <w:rPr>
          <w:rFonts w:ascii="ＭＳ ゴシック" w:eastAsia="ＭＳ ゴシック" w:hAnsi="ＭＳ ゴシック" w:hint="eastAsia"/>
          <w:sz w:val="22"/>
        </w:rPr>
        <w:t>分野においては、専用機器から汎用化（</w:t>
      </w:r>
      <w:r w:rsidR="0026431E" w:rsidRPr="002F604F">
        <w:rPr>
          <w:rFonts w:ascii="ＭＳ ゴシック" w:eastAsia="ＭＳ ゴシック" w:hAnsi="ＭＳ ゴシック" w:hint="eastAsia"/>
          <w:sz w:val="22"/>
        </w:rPr>
        <w:t>ＩＰ</w:t>
      </w:r>
      <w:r w:rsidRPr="002F604F">
        <w:rPr>
          <w:rFonts w:ascii="ＭＳ ゴシック" w:eastAsia="ＭＳ ゴシック" w:hAnsi="ＭＳ ゴシック" w:hint="eastAsia"/>
          <w:sz w:val="22"/>
        </w:rPr>
        <w:t>化）・ソフトウェア化・クラウド化という順に実用化が進んでいるところ、マスター設備についても、一部の</w:t>
      </w:r>
      <w:r w:rsidRPr="002F604F">
        <w:rPr>
          <w:rFonts w:ascii="ＭＳ ゴシック" w:eastAsia="ＭＳ ゴシック" w:hAnsi="ＭＳ ゴシック" w:hint="eastAsia"/>
          <w:sz w:val="22"/>
        </w:rPr>
        <w:lastRenderedPageBreak/>
        <w:t>地上基幹放送事業者において</w:t>
      </w:r>
      <w:r w:rsidR="00244F6F" w:rsidRPr="002F604F">
        <w:rPr>
          <w:rFonts w:ascii="ＭＳ ゴシック" w:eastAsia="ＭＳ ゴシック" w:hAnsi="ＭＳ ゴシック" w:hint="eastAsia"/>
          <w:sz w:val="22"/>
        </w:rPr>
        <w:t>ＩＰ</w:t>
      </w:r>
      <w:r w:rsidRPr="002F604F">
        <w:rPr>
          <w:rFonts w:ascii="ＭＳ ゴシック" w:eastAsia="ＭＳ ゴシック" w:hAnsi="ＭＳ ゴシック" w:hint="eastAsia"/>
          <w:sz w:val="22"/>
        </w:rPr>
        <w:t>化の導入が予定されている。クラウド化については、メーカーにおいて、2020年代後半に実用化するマイルストーンで開発が進められている。</w:t>
      </w:r>
    </w:p>
    <w:p w14:paraId="44341B8C" w14:textId="51CDA746" w:rsidR="00BE7DCB" w:rsidRPr="002F604F" w:rsidRDefault="000F7565" w:rsidP="00697299">
      <w:pPr>
        <w:widowControl/>
        <w:autoSpaceDE w:val="0"/>
        <w:autoSpaceDN w:val="0"/>
        <w:ind w:leftChars="300" w:left="630" w:firstLineChars="100" w:firstLine="220"/>
        <w:rPr>
          <w:rFonts w:ascii="ＭＳ ゴシック" w:eastAsia="ＭＳ ゴシック" w:hAnsi="ＭＳ ゴシック"/>
          <w:sz w:val="22"/>
        </w:rPr>
      </w:pPr>
      <w:r w:rsidRPr="002F604F">
        <w:rPr>
          <w:rFonts w:ascii="ＭＳ ゴシック" w:eastAsia="ＭＳ ゴシック" w:hAnsi="ＭＳ ゴシック" w:hint="eastAsia"/>
          <w:sz w:val="22"/>
        </w:rPr>
        <w:t>米国では、地上放送や衛星放送でクラウドマスターを利用している事例がある</w:t>
      </w:r>
      <w:r w:rsidR="00AB0C1D" w:rsidRPr="002F604F">
        <w:rPr>
          <w:rStyle w:val="a8"/>
          <w:rFonts w:ascii="ＭＳ ゴシック" w:eastAsia="ＭＳ ゴシック" w:hAnsi="ＭＳ ゴシック" w:hint="eastAsia"/>
          <w:sz w:val="22"/>
        </w:rPr>
        <w:footnoteReference w:id="17"/>
      </w:r>
      <w:r w:rsidRPr="002F604F">
        <w:rPr>
          <w:rFonts w:ascii="ＭＳ ゴシック" w:eastAsia="ＭＳ ゴシック" w:hAnsi="ＭＳ ゴシック" w:hint="eastAsia"/>
          <w:sz w:val="22"/>
        </w:rPr>
        <w:t>。</w:t>
      </w:r>
    </w:p>
    <w:p w14:paraId="6DC3B593" w14:textId="77777777" w:rsidR="00505A64" w:rsidRPr="002F604F" w:rsidRDefault="00505A64" w:rsidP="00697299">
      <w:pPr>
        <w:widowControl/>
        <w:autoSpaceDE w:val="0"/>
        <w:autoSpaceDN w:val="0"/>
        <w:ind w:leftChars="300" w:left="630" w:firstLineChars="100" w:firstLine="220"/>
        <w:rPr>
          <w:rFonts w:ascii="ＭＳ ゴシック" w:eastAsia="ＭＳ ゴシック" w:hAnsi="ＭＳ ゴシック"/>
          <w:sz w:val="22"/>
        </w:rPr>
      </w:pPr>
    </w:p>
    <w:p w14:paraId="30CBF0C7" w14:textId="77777777" w:rsidR="00505A64" w:rsidRPr="002F604F" w:rsidRDefault="00AD4479" w:rsidP="00505A64">
      <w:pPr>
        <w:ind w:leftChars="100" w:left="210" w:firstLineChars="100" w:firstLine="220"/>
        <w:rPr>
          <w:rFonts w:ascii="ＭＳ ゴシック" w:eastAsia="ＭＳ ゴシック" w:hAnsi="ＭＳ ゴシック"/>
          <w:sz w:val="22"/>
        </w:rPr>
      </w:pPr>
      <w:bookmarkStart w:id="30" w:name="_Hlk106798031"/>
      <w:r w:rsidRPr="002F604F">
        <w:rPr>
          <w:rFonts w:ascii="ＭＳ ゴシック" w:eastAsia="ＭＳ ゴシック" w:hAnsi="ＭＳ ゴシック" w:hint="eastAsia"/>
          <w:sz w:val="22"/>
        </w:rPr>
        <w:t>②</w:t>
      </w:r>
      <w:r w:rsidR="009D4E0D" w:rsidRPr="002F604F">
        <w:rPr>
          <w:rFonts w:ascii="ＭＳ ゴシック" w:eastAsia="ＭＳ ゴシック" w:hAnsi="ＭＳ ゴシック" w:hint="eastAsia"/>
          <w:sz w:val="22"/>
        </w:rPr>
        <w:t>今後の方向性</w:t>
      </w:r>
      <w:bookmarkEnd w:id="30"/>
    </w:p>
    <w:p w14:paraId="2B0E0BBE" w14:textId="3E336AB2" w:rsidR="00BE7DCB" w:rsidRPr="002F604F" w:rsidRDefault="00BE7DCB" w:rsidP="00505A64">
      <w:pPr>
        <w:ind w:leftChars="300" w:left="630" w:firstLineChars="100" w:firstLine="220"/>
        <w:rPr>
          <w:rFonts w:ascii="ＭＳ ゴシック" w:eastAsia="ＭＳ ゴシック" w:hAnsi="ＭＳ ゴシック"/>
          <w:sz w:val="22"/>
        </w:rPr>
      </w:pPr>
      <w:r w:rsidRPr="002F604F">
        <w:rPr>
          <w:rFonts w:ascii="ＭＳ ゴシック" w:eastAsia="ＭＳ ゴシック" w:hAnsi="ＭＳ ゴシック" w:hint="eastAsia"/>
          <w:sz w:val="22"/>
        </w:rPr>
        <w:t>地上テレビジョン放送のマスター設備について、2028年～2030年頃</w:t>
      </w:r>
      <w:r w:rsidR="00F329CD" w:rsidRPr="002F604F">
        <w:rPr>
          <w:rFonts w:ascii="ＭＳ ゴシック" w:eastAsia="ＭＳ ゴシック" w:hAnsi="ＭＳ ゴシック" w:hint="eastAsia"/>
          <w:sz w:val="22"/>
        </w:rPr>
        <w:t>（令和10年～令和12年頃）</w:t>
      </w:r>
      <w:r w:rsidRPr="002F604F">
        <w:rPr>
          <w:rFonts w:ascii="ＭＳ ゴシック" w:eastAsia="ＭＳ ゴシック" w:hAnsi="ＭＳ ゴシック" w:hint="eastAsia"/>
          <w:sz w:val="22"/>
        </w:rPr>
        <w:t>に想定される</w:t>
      </w:r>
      <w:r w:rsidR="00B82BFF" w:rsidRPr="002F604F">
        <w:rPr>
          <w:rFonts w:ascii="ＭＳ ゴシック" w:eastAsia="ＭＳ ゴシック" w:hAnsi="ＭＳ ゴシック" w:hint="eastAsia"/>
          <w:sz w:val="22"/>
        </w:rPr>
        <w:t>在京</w:t>
      </w:r>
      <w:r w:rsidR="00A44DB8" w:rsidRPr="002F604F">
        <w:rPr>
          <w:rFonts w:ascii="ＭＳ ゴシック" w:eastAsia="ＭＳ ゴシック" w:hAnsi="ＭＳ ゴシック" w:hint="eastAsia"/>
          <w:sz w:val="22"/>
        </w:rPr>
        <w:t>キー局での</w:t>
      </w:r>
      <w:r w:rsidRPr="002F604F">
        <w:rPr>
          <w:rFonts w:ascii="ＭＳ ゴシック" w:eastAsia="ＭＳ ゴシック" w:hAnsi="ＭＳ ゴシック" w:hint="eastAsia"/>
          <w:sz w:val="22"/>
        </w:rPr>
        <w:t>設備更新を見据え、効率化を図る観点から、マスター設備の集約化・ＩＰ化・クラウド化</w:t>
      </w:r>
      <w:r w:rsidR="00F968B9" w:rsidRPr="002F604F">
        <w:rPr>
          <w:rFonts w:ascii="ＭＳ ゴシック" w:eastAsia="ＭＳ ゴシック" w:hAnsi="ＭＳ ゴシック" w:hint="eastAsia"/>
          <w:sz w:val="22"/>
        </w:rPr>
        <w:t>は</w:t>
      </w:r>
      <w:r w:rsidRPr="002F604F">
        <w:rPr>
          <w:rFonts w:ascii="ＭＳ ゴシック" w:eastAsia="ＭＳ ゴシック" w:hAnsi="ＭＳ ゴシック" w:hint="eastAsia"/>
          <w:sz w:val="22"/>
        </w:rPr>
        <w:t>経営の選択肢と</w:t>
      </w:r>
      <w:r w:rsidR="00AB0C1D" w:rsidRPr="002F604F">
        <w:rPr>
          <w:rFonts w:ascii="ＭＳ ゴシック" w:eastAsia="ＭＳ ゴシック" w:hAnsi="ＭＳ ゴシック" w:hint="eastAsia"/>
          <w:sz w:val="22"/>
        </w:rPr>
        <w:t>なり得る</w:t>
      </w:r>
      <w:r w:rsidRPr="002F604F">
        <w:rPr>
          <w:rFonts w:ascii="ＭＳ ゴシック" w:eastAsia="ＭＳ ゴシック" w:hAnsi="ＭＳ ゴシック" w:hint="eastAsia"/>
          <w:sz w:val="22"/>
        </w:rPr>
        <w:t>。</w:t>
      </w:r>
    </w:p>
    <w:p w14:paraId="48BF4806" w14:textId="6D06D28B" w:rsidR="00BC07F7" w:rsidRPr="002F604F" w:rsidRDefault="00BE7DCB" w:rsidP="00BC07F7">
      <w:pPr>
        <w:widowControl/>
        <w:autoSpaceDE w:val="0"/>
        <w:autoSpaceDN w:val="0"/>
        <w:ind w:leftChars="300" w:left="630" w:firstLineChars="100" w:firstLine="220"/>
        <w:rPr>
          <w:rFonts w:ascii="ＭＳ ゴシック" w:eastAsia="ＭＳ ゴシック" w:hAnsi="ＭＳ ゴシック"/>
          <w:sz w:val="22"/>
        </w:rPr>
      </w:pPr>
      <w:r w:rsidRPr="002F604F">
        <w:rPr>
          <w:rFonts w:ascii="ＭＳ ゴシック" w:eastAsia="ＭＳ ゴシック" w:hAnsi="ＭＳ ゴシック" w:hint="eastAsia"/>
          <w:sz w:val="22"/>
        </w:rPr>
        <w:t>集約化に当たっては、放送番組のやり取りが行われており、設備仕様がある程度共通化されている系列局の単位で集約化を図ることが</w:t>
      </w:r>
      <w:r w:rsidR="00AB0C1D" w:rsidRPr="002F604F">
        <w:rPr>
          <w:rFonts w:ascii="ＭＳ ゴシック" w:eastAsia="ＭＳ ゴシック" w:hAnsi="ＭＳ ゴシック" w:hint="eastAsia"/>
          <w:sz w:val="22"/>
        </w:rPr>
        <w:t>現実的である</w:t>
      </w:r>
      <w:r w:rsidRPr="002F604F">
        <w:rPr>
          <w:rFonts w:ascii="ＭＳ ゴシック" w:eastAsia="ＭＳ ゴシック" w:hAnsi="ＭＳ ゴシック" w:hint="eastAsia"/>
          <w:sz w:val="22"/>
        </w:rPr>
        <w:t>。</w:t>
      </w:r>
      <w:r w:rsidR="00BC07F7" w:rsidRPr="002F604F">
        <w:rPr>
          <w:rFonts w:ascii="ＭＳ ゴシック" w:eastAsia="ＭＳ ゴシック" w:hAnsi="ＭＳ ゴシック" w:hint="eastAsia"/>
          <w:sz w:val="22"/>
        </w:rPr>
        <w:t>例えば衛星</w:t>
      </w:r>
      <w:r w:rsidR="0081723C" w:rsidRPr="002F604F">
        <w:rPr>
          <w:rFonts w:ascii="ＭＳ ゴシック" w:eastAsia="ＭＳ ゴシック" w:hAnsi="ＭＳ ゴシック" w:hint="eastAsia"/>
          <w:sz w:val="22"/>
        </w:rPr>
        <w:t>放送</w:t>
      </w:r>
      <w:r w:rsidR="00BC07F7" w:rsidRPr="002F604F">
        <w:rPr>
          <w:rFonts w:ascii="ＭＳ ゴシック" w:eastAsia="ＭＳ ゴシック" w:hAnsi="ＭＳ ゴシック" w:hint="eastAsia"/>
          <w:sz w:val="22"/>
        </w:rPr>
        <w:t>のプラットフォーム事業者</w:t>
      </w:r>
      <w:r w:rsidR="00AB0C1D" w:rsidRPr="002F604F">
        <w:rPr>
          <w:rStyle w:val="a8"/>
          <w:rFonts w:ascii="ＭＳ ゴシック" w:eastAsia="ＭＳ ゴシック" w:hAnsi="ＭＳ ゴシック" w:hint="eastAsia"/>
          <w:sz w:val="22"/>
        </w:rPr>
        <w:footnoteReference w:id="18"/>
      </w:r>
      <w:r w:rsidR="00BC07F7" w:rsidRPr="002F604F">
        <w:rPr>
          <w:rFonts w:ascii="ＭＳ ゴシック" w:eastAsia="ＭＳ ゴシック" w:hAnsi="ＭＳ ゴシック" w:hint="eastAsia"/>
          <w:sz w:val="22"/>
        </w:rPr>
        <w:t>のよう</w:t>
      </w:r>
      <w:r w:rsidR="00AB0C1D" w:rsidRPr="002F604F">
        <w:rPr>
          <w:rFonts w:ascii="ＭＳ ゴシック" w:eastAsia="ＭＳ ゴシック" w:hAnsi="ＭＳ ゴシック" w:hint="eastAsia"/>
          <w:sz w:val="22"/>
        </w:rPr>
        <w:t>に、マスター設備を特定の場所に設置し、その運用・維持管理を地上基幹放送事業者以外の事業者</w:t>
      </w:r>
      <w:r w:rsidR="00AB0C1D" w:rsidRPr="002F604F">
        <w:rPr>
          <w:rStyle w:val="a8"/>
          <w:rFonts w:ascii="ＭＳ ゴシック" w:eastAsia="ＭＳ ゴシック" w:hAnsi="ＭＳ ゴシック" w:hint="eastAsia"/>
          <w:sz w:val="22"/>
        </w:rPr>
        <w:footnoteReference w:id="19"/>
      </w:r>
      <w:r w:rsidR="00AB0C1D" w:rsidRPr="002F604F">
        <w:rPr>
          <w:rFonts w:ascii="ＭＳ ゴシック" w:eastAsia="ＭＳ ゴシック" w:hAnsi="ＭＳ ゴシック" w:hint="eastAsia"/>
          <w:sz w:val="22"/>
        </w:rPr>
        <w:t>が担うことや、クラウドサービス</w:t>
      </w:r>
      <w:r w:rsidR="00AB0C1D" w:rsidRPr="002F604F">
        <w:rPr>
          <w:rStyle w:val="a8"/>
          <w:rFonts w:ascii="ＭＳ ゴシック" w:eastAsia="ＭＳ ゴシック" w:hAnsi="ＭＳ ゴシック" w:hint="eastAsia"/>
          <w:sz w:val="22"/>
        </w:rPr>
        <w:footnoteReference w:id="20"/>
      </w:r>
      <w:r w:rsidR="00AB0C1D" w:rsidRPr="002F604F">
        <w:rPr>
          <w:rFonts w:ascii="ＭＳ ゴシック" w:eastAsia="ＭＳ ゴシック" w:hAnsi="ＭＳ ゴシック" w:hint="eastAsia"/>
          <w:sz w:val="22"/>
        </w:rPr>
        <w:t>として提供を受けることが考えられる。これ</w:t>
      </w:r>
      <w:r w:rsidR="00BC07F7" w:rsidRPr="002F604F">
        <w:rPr>
          <w:rFonts w:ascii="ＭＳ ゴシック" w:eastAsia="ＭＳ ゴシック" w:hAnsi="ＭＳ ゴシック" w:hint="eastAsia"/>
          <w:sz w:val="22"/>
        </w:rPr>
        <w:t>によって監視業務や放送準備業務</w:t>
      </w:r>
      <w:r w:rsidR="00B82BFF" w:rsidRPr="002F604F">
        <w:rPr>
          <w:rFonts w:ascii="ＭＳ ゴシック" w:eastAsia="ＭＳ ゴシック" w:hAnsi="ＭＳ ゴシック" w:hint="eastAsia"/>
          <w:sz w:val="22"/>
        </w:rPr>
        <w:t>が</w:t>
      </w:r>
      <w:r w:rsidR="00BC07F7" w:rsidRPr="002F604F">
        <w:rPr>
          <w:rFonts w:ascii="ＭＳ ゴシック" w:eastAsia="ＭＳ ゴシック" w:hAnsi="ＭＳ ゴシック" w:hint="eastAsia"/>
          <w:sz w:val="22"/>
        </w:rPr>
        <w:t>一括して</w:t>
      </w:r>
      <w:r w:rsidR="00AB0C1D" w:rsidRPr="002F604F">
        <w:rPr>
          <w:rFonts w:ascii="ＭＳ ゴシック" w:eastAsia="ＭＳ ゴシック" w:hAnsi="ＭＳ ゴシック" w:hint="eastAsia"/>
          <w:sz w:val="22"/>
        </w:rPr>
        <w:t>行われ</w:t>
      </w:r>
      <w:r w:rsidR="00BC07F7" w:rsidRPr="002F604F">
        <w:rPr>
          <w:rFonts w:ascii="ＭＳ ゴシック" w:eastAsia="ＭＳ ゴシック" w:hAnsi="ＭＳ ゴシック" w:hint="eastAsia"/>
          <w:sz w:val="22"/>
        </w:rPr>
        <w:t>、業務の効率化が図られると</w:t>
      </w:r>
      <w:r w:rsidR="00AB0C1D" w:rsidRPr="002F604F">
        <w:rPr>
          <w:rFonts w:ascii="ＭＳ ゴシック" w:eastAsia="ＭＳ ゴシック" w:hAnsi="ＭＳ ゴシック" w:hint="eastAsia"/>
          <w:sz w:val="22"/>
        </w:rPr>
        <w:t>期待される</w:t>
      </w:r>
      <w:r w:rsidR="00BC07F7" w:rsidRPr="002F604F">
        <w:rPr>
          <w:rFonts w:ascii="ＭＳ ゴシック" w:eastAsia="ＭＳ ゴシック" w:hAnsi="ＭＳ ゴシック" w:hint="eastAsia"/>
          <w:sz w:val="22"/>
        </w:rPr>
        <w:t>。</w:t>
      </w:r>
    </w:p>
    <w:p w14:paraId="05AD92F8" w14:textId="49044697" w:rsidR="00BC07F7" w:rsidRPr="002F604F" w:rsidRDefault="00BC07F7" w:rsidP="00FB7136">
      <w:pPr>
        <w:widowControl/>
        <w:autoSpaceDE w:val="0"/>
        <w:autoSpaceDN w:val="0"/>
        <w:ind w:leftChars="300" w:left="630" w:firstLineChars="100" w:firstLine="220"/>
        <w:rPr>
          <w:rFonts w:ascii="ＭＳ ゴシック" w:eastAsia="ＭＳ ゴシック" w:hAnsi="ＭＳ ゴシック"/>
          <w:sz w:val="22"/>
        </w:rPr>
      </w:pPr>
      <w:bookmarkStart w:id="31" w:name="_Hlk106798043"/>
      <w:r w:rsidRPr="002F604F">
        <w:rPr>
          <w:rFonts w:ascii="ＭＳ ゴシック" w:eastAsia="ＭＳ ゴシック" w:hAnsi="ＭＳ ゴシック" w:hint="eastAsia"/>
          <w:sz w:val="22"/>
        </w:rPr>
        <w:t>集約化の対象エリアは、</w:t>
      </w:r>
      <w:r w:rsidR="00AB0C1D" w:rsidRPr="002F604F">
        <w:rPr>
          <w:rFonts w:ascii="ＭＳ ゴシック" w:eastAsia="ＭＳ ゴシック" w:hAnsi="ＭＳ ゴシック" w:hint="eastAsia"/>
          <w:sz w:val="22"/>
        </w:rPr>
        <w:t>系列局単位での集約化を前提に、地域ブロックに加え、全国単位も視野に入ると考えられる。</w:t>
      </w:r>
    </w:p>
    <w:bookmarkEnd w:id="31"/>
    <w:p w14:paraId="6EEBED69" w14:textId="0B9E6946" w:rsidR="00BC07F7" w:rsidRPr="002F604F" w:rsidRDefault="00BC07F7" w:rsidP="00FB7136">
      <w:pPr>
        <w:widowControl/>
        <w:autoSpaceDE w:val="0"/>
        <w:autoSpaceDN w:val="0"/>
        <w:ind w:leftChars="300" w:left="630" w:firstLineChars="100" w:firstLine="220"/>
        <w:rPr>
          <w:rFonts w:ascii="ＭＳ ゴシック" w:eastAsia="ＭＳ ゴシック" w:hAnsi="ＭＳ ゴシック"/>
          <w:sz w:val="22"/>
        </w:rPr>
      </w:pPr>
      <w:r w:rsidRPr="002F604F">
        <w:rPr>
          <w:rFonts w:ascii="ＭＳ ゴシック" w:eastAsia="ＭＳ ゴシック" w:hAnsi="ＭＳ ゴシック" w:hint="eastAsia"/>
          <w:sz w:val="22"/>
        </w:rPr>
        <w:t>その際、現状でも一部系列内において統一仕様を導入している事例があるが、</w:t>
      </w:r>
      <w:r w:rsidR="00104032" w:rsidRPr="002F604F">
        <w:rPr>
          <w:rFonts w:ascii="ＭＳ ゴシック" w:eastAsia="ＭＳ ゴシック" w:hAnsi="ＭＳ ゴシック" w:hint="eastAsia"/>
          <w:sz w:val="22"/>
        </w:rPr>
        <w:t>費用対効果</w:t>
      </w:r>
      <w:r w:rsidR="00E738C7" w:rsidRPr="002F604F">
        <w:rPr>
          <w:rFonts w:ascii="ＭＳ ゴシック" w:eastAsia="ＭＳ ゴシック" w:hAnsi="ＭＳ ゴシック" w:hint="eastAsia"/>
          <w:sz w:val="22"/>
        </w:rPr>
        <w:t>や収益性</w:t>
      </w:r>
      <w:r w:rsidR="00104032" w:rsidRPr="002F604F">
        <w:rPr>
          <w:rFonts w:ascii="ＭＳ ゴシック" w:eastAsia="ＭＳ ゴシック" w:hAnsi="ＭＳ ゴシック" w:hint="eastAsia"/>
          <w:sz w:val="22"/>
        </w:rPr>
        <w:t>を高める観点から、</w:t>
      </w:r>
      <w:r w:rsidRPr="002F604F">
        <w:rPr>
          <w:rFonts w:ascii="ＭＳ ゴシック" w:eastAsia="ＭＳ ゴシック" w:hAnsi="ＭＳ ゴシック" w:hint="eastAsia"/>
          <w:sz w:val="22"/>
        </w:rPr>
        <w:t>場合によっては系列を超えて統一仕様を導入すること</w:t>
      </w:r>
      <w:r w:rsidR="00DC228C" w:rsidRPr="002F604F">
        <w:rPr>
          <w:rFonts w:ascii="ＭＳ ゴシック" w:eastAsia="ＭＳ ゴシック" w:hAnsi="ＭＳ ゴシック" w:hint="eastAsia"/>
          <w:sz w:val="22"/>
        </w:rPr>
        <w:t>も</w:t>
      </w:r>
      <w:r w:rsidRPr="002F604F">
        <w:rPr>
          <w:rFonts w:ascii="ＭＳ ゴシック" w:eastAsia="ＭＳ ゴシック" w:hAnsi="ＭＳ ゴシック" w:hint="eastAsia"/>
          <w:sz w:val="22"/>
        </w:rPr>
        <w:t>経営の選択肢として検討が必要</w:t>
      </w:r>
      <w:r w:rsidR="00AB0C1D" w:rsidRPr="002F604F">
        <w:rPr>
          <w:rFonts w:ascii="ＭＳ ゴシック" w:eastAsia="ＭＳ ゴシック" w:hAnsi="ＭＳ ゴシック" w:hint="eastAsia"/>
          <w:sz w:val="22"/>
        </w:rPr>
        <w:t>と考えられる</w:t>
      </w:r>
      <w:r w:rsidRPr="002F604F">
        <w:rPr>
          <w:rFonts w:ascii="ＭＳ ゴシック" w:eastAsia="ＭＳ ゴシック" w:hAnsi="ＭＳ ゴシック" w:hint="eastAsia"/>
          <w:sz w:val="22"/>
        </w:rPr>
        <w:t>。</w:t>
      </w:r>
      <w:r w:rsidR="00DC228C" w:rsidRPr="002F604F">
        <w:rPr>
          <w:rFonts w:ascii="ＭＳ ゴシック" w:eastAsia="ＭＳ ゴシック" w:hAnsi="ＭＳ ゴシック" w:hint="eastAsia"/>
          <w:sz w:val="22"/>
        </w:rPr>
        <w:t>また、放送コンテンツのインターネット同時配信にも対応した</w:t>
      </w:r>
      <w:r w:rsidR="00F54316" w:rsidRPr="002F604F">
        <w:rPr>
          <w:rFonts w:ascii="ＭＳ ゴシック" w:eastAsia="ＭＳ ゴシック" w:hAnsi="ＭＳ ゴシック" w:hint="eastAsia"/>
          <w:sz w:val="22"/>
        </w:rPr>
        <w:t>より効率的な方法</w:t>
      </w:r>
      <w:r w:rsidR="00DC228C" w:rsidRPr="002F604F">
        <w:rPr>
          <w:rFonts w:ascii="ＭＳ ゴシック" w:eastAsia="ＭＳ ゴシック" w:hAnsi="ＭＳ ゴシック" w:hint="eastAsia"/>
          <w:sz w:val="22"/>
        </w:rPr>
        <w:t>について併せて</w:t>
      </w:r>
      <w:r w:rsidR="00E738C7" w:rsidRPr="002F604F">
        <w:rPr>
          <w:rFonts w:ascii="ＭＳ ゴシック" w:eastAsia="ＭＳ ゴシック" w:hAnsi="ＭＳ ゴシック" w:hint="eastAsia"/>
          <w:sz w:val="22"/>
        </w:rPr>
        <w:t>考慮</w:t>
      </w:r>
      <w:r w:rsidR="00DC228C" w:rsidRPr="002F604F">
        <w:rPr>
          <w:rFonts w:ascii="ＭＳ ゴシック" w:eastAsia="ＭＳ ゴシック" w:hAnsi="ＭＳ ゴシック" w:hint="eastAsia"/>
          <w:sz w:val="22"/>
        </w:rPr>
        <w:t>すること</w:t>
      </w:r>
      <w:r w:rsidR="00E738C7" w:rsidRPr="002F604F">
        <w:rPr>
          <w:rFonts w:ascii="ＭＳ ゴシック" w:eastAsia="ＭＳ ゴシック" w:hAnsi="ＭＳ ゴシック" w:hint="eastAsia"/>
          <w:sz w:val="22"/>
        </w:rPr>
        <w:t>も</w:t>
      </w:r>
      <w:r w:rsidR="00DC228C" w:rsidRPr="002F604F">
        <w:rPr>
          <w:rFonts w:ascii="ＭＳ ゴシック" w:eastAsia="ＭＳ ゴシック" w:hAnsi="ＭＳ ゴシック" w:hint="eastAsia"/>
          <w:sz w:val="22"/>
        </w:rPr>
        <w:t>考えられる。</w:t>
      </w:r>
    </w:p>
    <w:p w14:paraId="7929C37E" w14:textId="52471F1F" w:rsidR="00BE7DCB" w:rsidRPr="002F604F" w:rsidRDefault="00BE7DCB" w:rsidP="00697299">
      <w:pPr>
        <w:widowControl/>
        <w:autoSpaceDE w:val="0"/>
        <w:autoSpaceDN w:val="0"/>
        <w:ind w:leftChars="300" w:left="630" w:firstLineChars="100" w:firstLine="220"/>
        <w:rPr>
          <w:rFonts w:ascii="ＭＳ ゴシック" w:eastAsia="ＭＳ ゴシック" w:hAnsi="ＭＳ ゴシック"/>
          <w:sz w:val="22"/>
        </w:rPr>
      </w:pPr>
      <w:r w:rsidRPr="002F604F">
        <w:rPr>
          <w:rFonts w:ascii="ＭＳ ゴシック" w:eastAsia="ＭＳ ゴシック" w:hAnsi="ＭＳ ゴシック" w:hint="eastAsia"/>
          <w:sz w:val="22"/>
        </w:rPr>
        <w:t>他方、</w:t>
      </w:r>
      <w:r w:rsidR="00D2733A" w:rsidRPr="002F604F">
        <w:rPr>
          <w:rFonts w:ascii="ＭＳ ゴシック" w:eastAsia="ＭＳ ゴシック" w:hAnsi="ＭＳ ゴシック" w:hint="eastAsia"/>
          <w:sz w:val="22"/>
        </w:rPr>
        <w:t>集約化・</w:t>
      </w:r>
      <w:r w:rsidRPr="002F604F">
        <w:rPr>
          <w:rFonts w:ascii="ＭＳ ゴシック" w:eastAsia="ＭＳ ゴシック" w:hAnsi="ＭＳ ゴシック" w:hint="eastAsia"/>
          <w:sz w:val="22"/>
        </w:rPr>
        <w:t>ＩＰ化・クラウド化に当たっては、サイバーセキュリティ対策等、安全・信頼性をどのように確保可能かについて検討すべきで</w:t>
      </w:r>
      <w:r w:rsidR="008E2B63" w:rsidRPr="002F604F">
        <w:rPr>
          <w:rFonts w:ascii="ＭＳ ゴシック" w:eastAsia="ＭＳ ゴシック" w:hAnsi="ＭＳ ゴシック" w:hint="eastAsia"/>
          <w:sz w:val="22"/>
        </w:rPr>
        <w:t>ある</w:t>
      </w:r>
      <w:r w:rsidRPr="002F604F">
        <w:rPr>
          <w:rFonts w:ascii="ＭＳ ゴシック" w:eastAsia="ＭＳ ゴシック" w:hAnsi="ＭＳ ゴシック" w:hint="eastAsia"/>
          <w:sz w:val="22"/>
        </w:rPr>
        <w:t>。追加的なコストが発生することとなるが、地方銀行</w:t>
      </w:r>
      <w:r w:rsidR="008E2B63" w:rsidRPr="002F604F">
        <w:rPr>
          <w:rStyle w:val="a8"/>
          <w:rFonts w:ascii="ＭＳ ゴシック" w:eastAsia="ＭＳ ゴシック" w:hAnsi="ＭＳ ゴシック" w:hint="eastAsia"/>
          <w:sz w:val="22"/>
        </w:rPr>
        <w:footnoteReference w:id="21"/>
      </w:r>
      <w:r w:rsidRPr="002F604F">
        <w:rPr>
          <w:rFonts w:ascii="ＭＳ ゴシック" w:eastAsia="ＭＳ ゴシック" w:hAnsi="ＭＳ ゴシック" w:hint="eastAsia"/>
          <w:sz w:val="22"/>
        </w:rPr>
        <w:t>等、他分野においてもクラウド化が進みつつあることも踏まえれば、持続可能な放送の実現のためのコスト削減とサイバーセキュリティ対策等の安全・信頼性確保の両立に向けた道筋を描くことは可能</w:t>
      </w:r>
      <w:r w:rsidR="008E2B63" w:rsidRPr="002F604F">
        <w:rPr>
          <w:rFonts w:ascii="ＭＳ ゴシック" w:eastAsia="ＭＳ ゴシック" w:hAnsi="ＭＳ ゴシック" w:hint="eastAsia"/>
          <w:sz w:val="22"/>
        </w:rPr>
        <w:t>と考えられる</w:t>
      </w:r>
      <w:r w:rsidRPr="002F604F">
        <w:rPr>
          <w:rFonts w:ascii="ＭＳ ゴシック" w:eastAsia="ＭＳ ゴシック" w:hAnsi="ＭＳ ゴシック" w:hint="eastAsia"/>
          <w:sz w:val="22"/>
        </w:rPr>
        <w:t>。</w:t>
      </w:r>
    </w:p>
    <w:p w14:paraId="523DB8FA" w14:textId="3FF11B15" w:rsidR="00BE7DCB" w:rsidRPr="002F604F" w:rsidRDefault="00BE7DCB" w:rsidP="00697299">
      <w:pPr>
        <w:widowControl/>
        <w:autoSpaceDE w:val="0"/>
        <w:autoSpaceDN w:val="0"/>
        <w:ind w:leftChars="300" w:left="630" w:firstLineChars="100" w:firstLine="220"/>
        <w:rPr>
          <w:rFonts w:ascii="ＭＳ ゴシック" w:eastAsia="ＭＳ ゴシック" w:hAnsi="ＭＳ ゴシック"/>
          <w:sz w:val="22"/>
        </w:rPr>
      </w:pPr>
      <w:r w:rsidRPr="002F604F">
        <w:rPr>
          <w:rFonts w:ascii="ＭＳ ゴシック" w:eastAsia="ＭＳ ゴシック" w:hAnsi="ＭＳ ゴシック" w:hint="eastAsia"/>
          <w:sz w:val="22"/>
        </w:rPr>
        <w:t>我が国におけるマスター設備は、系列局において</w:t>
      </w:r>
      <w:r w:rsidR="00B82BFF" w:rsidRPr="002F604F">
        <w:rPr>
          <w:rFonts w:ascii="ＭＳ ゴシック" w:eastAsia="ＭＳ ゴシック" w:hAnsi="ＭＳ ゴシック" w:hint="eastAsia"/>
          <w:sz w:val="22"/>
        </w:rPr>
        <w:t>在京</w:t>
      </w:r>
      <w:r w:rsidRPr="002F604F">
        <w:rPr>
          <w:rFonts w:ascii="ＭＳ ゴシック" w:eastAsia="ＭＳ ゴシック" w:hAnsi="ＭＳ ゴシック" w:hint="eastAsia"/>
          <w:sz w:val="22"/>
        </w:rPr>
        <w:t>キー局から配信される番組素材のうち</w:t>
      </w:r>
      <w:r w:rsidR="0026431E" w:rsidRPr="002F604F">
        <w:rPr>
          <w:rFonts w:ascii="ＭＳ ゴシック" w:eastAsia="ＭＳ ゴシック" w:hAnsi="ＭＳ ゴシック" w:hint="eastAsia"/>
          <w:sz w:val="22"/>
        </w:rPr>
        <w:t>ＣＭ</w:t>
      </w:r>
      <w:r w:rsidRPr="002F604F">
        <w:rPr>
          <w:rFonts w:ascii="ＭＳ ゴシック" w:eastAsia="ＭＳ ゴシック" w:hAnsi="ＭＳ ゴシック" w:hint="eastAsia"/>
          <w:sz w:val="22"/>
        </w:rPr>
        <w:t>を差し替える際に元映像が見えてしまう「ちら見え」と呼ばれる現象が</w:t>
      </w:r>
      <w:r w:rsidRPr="002F604F">
        <w:rPr>
          <w:rFonts w:ascii="ＭＳ ゴシック" w:eastAsia="ＭＳ ゴシック" w:hAnsi="ＭＳ ゴシック" w:hint="eastAsia"/>
          <w:sz w:val="22"/>
        </w:rPr>
        <w:lastRenderedPageBreak/>
        <w:t>起きないようにする仕組や、</w:t>
      </w:r>
      <w:r w:rsidR="0026431E" w:rsidRPr="002F604F">
        <w:rPr>
          <w:rFonts w:ascii="ＭＳ ゴシック" w:eastAsia="ＭＳ ゴシック" w:hAnsi="ＭＳ ゴシック" w:hint="eastAsia"/>
          <w:sz w:val="22"/>
        </w:rPr>
        <w:t>ＣＭ</w:t>
      </w:r>
      <w:r w:rsidRPr="002F604F">
        <w:rPr>
          <w:rFonts w:ascii="ＭＳ ゴシック" w:eastAsia="ＭＳ ゴシック" w:hAnsi="ＭＳ ゴシック" w:hint="eastAsia"/>
          <w:sz w:val="22"/>
        </w:rPr>
        <w:t>中に字幕が表示されないように制御する仕組を持っており、諸外国のマスター設備と比較して精度の高い制御が可能となっている。こうした仕組を今後どうしていくか、経営の選択肢として検討が必要</w:t>
      </w:r>
      <w:r w:rsidR="00AB0C1D" w:rsidRPr="002F604F">
        <w:rPr>
          <w:rFonts w:ascii="ＭＳ ゴシック" w:eastAsia="ＭＳ ゴシック" w:hAnsi="ＭＳ ゴシック" w:hint="eastAsia"/>
          <w:sz w:val="22"/>
        </w:rPr>
        <w:t>と考えられる</w:t>
      </w:r>
      <w:r w:rsidRPr="002F604F">
        <w:rPr>
          <w:rFonts w:ascii="ＭＳ ゴシック" w:eastAsia="ＭＳ ゴシック" w:hAnsi="ＭＳ ゴシック" w:hint="eastAsia"/>
          <w:sz w:val="22"/>
        </w:rPr>
        <w:t>。</w:t>
      </w:r>
    </w:p>
    <w:p w14:paraId="24EE2092" w14:textId="43EC213A" w:rsidR="0040313B" w:rsidRPr="002F604F" w:rsidRDefault="00BE7DCB" w:rsidP="00697299">
      <w:pPr>
        <w:widowControl/>
        <w:autoSpaceDE w:val="0"/>
        <w:autoSpaceDN w:val="0"/>
        <w:ind w:leftChars="300" w:left="630" w:firstLineChars="100" w:firstLine="220"/>
        <w:rPr>
          <w:rFonts w:ascii="ＭＳ ゴシック" w:eastAsia="ＭＳ ゴシック" w:hAnsi="ＭＳ ゴシック"/>
          <w:sz w:val="22"/>
        </w:rPr>
      </w:pPr>
      <w:r w:rsidRPr="002F604F">
        <w:rPr>
          <w:rFonts w:ascii="ＭＳ ゴシック" w:eastAsia="ＭＳ ゴシック" w:hAnsi="ＭＳ ゴシック" w:hint="eastAsia"/>
          <w:sz w:val="22"/>
        </w:rPr>
        <w:t>また、</w:t>
      </w:r>
      <w:r w:rsidR="00AB0C1D" w:rsidRPr="002F604F">
        <w:rPr>
          <w:rFonts w:ascii="ＭＳ ゴシック" w:eastAsia="ＭＳ ゴシック" w:hAnsi="ＭＳ ゴシック" w:hint="eastAsia"/>
          <w:sz w:val="22"/>
        </w:rPr>
        <w:t>米国</w:t>
      </w:r>
      <w:r w:rsidRPr="002F604F">
        <w:rPr>
          <w:rFonts w:ascii="ＭＳ ゴシック" w:eastAsia="ＭＳ ゴシック" w:hAnsi="ＭＳ ゴシック" w:hint="eastAsia"/>
          <w:sz w:val="22"/>
        </w:rPr>
        <w:t>では既にクラウド化は実用化されているが、我が国におけるクラウド化の実現に向けて、どの程度の可用性</w:t>
      </w:r>
      <w:r w:rsidR="0040313B" w:rsidRPr="002F604F">
        <w:rPr>
          <w:rStyle w:val="a8"/>
          <w:rFonts w:ascii="ＭＳ ゴシック" w:eastAsia="ＭＳ ゴシック" w:hAnsi="ＭＳ ゴシック" w:hint="eastAsia"/>
          <w:sz w:val="22"/>
        </w:rPr>
        <w:footnoteReference w:id="22"/>
      </w:r>
      <w:r w:rsidRPr="002F604F">
        <w:rPr>
          <w:rFonts w:ascii="ＭＳ ゴシック" w:eastAsia="ＭＳ ゴシック" w:hAnsi="ＭＳ ゴシック" w:hint="eastAsia"/>
          <w:sz w:val="22"/>
        </w:rPr>
        <w:t>を確保すべきかといった</w:t>
      </w:r>
      <w:r w:rsidR="0026431E" w:rsidRPr="002F604F">
        <w:rPr>
          <w:rFonts w:ascii="ＭＳ ゴシック" w:eastAsia="ＭＳ ゴシック" w:hAnsi="ＭＳ ゴシック" w:hint="eastAsia"/>
          <w:sz w:val="22"/>
        </w:rPr>
        <w:t>検討</w:t>
      </w:r>
      <w:r w:rsidRPr="002F604F">
        <w:rPr>
          <w:rFonts w:ascii="ＭＳ ゴシック" w:eastAsia="ＭＳ ゴシック" w:hAnsi="ＭＳ ゴシック" w:hint="eastAsia"/>
          <w:sz w:val="22"/>
        </w:rPr>
        <w:t>が必要</w:t>
      </w:r>
      <w:r w:rsidR="00EF43BD" w:rsidRPr="002F604F">
        <w:rPr>
          <w:rFonts w:ascii="ＭＳ ゴシック" w:eastAsia="ＭＳ ゴシック" w:hAnsi="ＭＳ ゴシック" w:hint="eastAsia"/>
          <w:sz w:val="22"/>
        </w:rPr>
        <w:t>と考えられる</w:t>
      </w:r>
      <w:r w:rsidRPr="002F604F">
        <w:rPr>
          <w:rFonts w:ascii="ＭＳ ゴシック" w:eastAsia="ＭＳ ゴシック" w:hAnsi="ＭＳ ゴシック" w:hint="eastAsia"/>
          <w:sz w:val="22"/>
        </w:rPr>
        <w:t>。</w:t>
      </w:r>
    </w:p>
    <w:p w14:paraId="44418565" w14:textId="3C05F0CE" w:rsidR="00B82BFF" w:rsidRPr="002F604F" w:rsidRDefault="00B82BFF" w:rsidP="00B82BFF">
      <w:pPr>
        <w:widowControl/>
        <w:autoSpaceDE w:val="0"/>
        <w:autoSpaceDN w:val="0"/>
        <w:ind w:leftChars="300" w:left="630" w:firstLineChars="100" w:firstLine="220"/>
        <w:rPr>
          <w:rFonts w:ascii="ＭＳ ゴシック" w:eastAsia="ＭＳ ゴシック" w:hAnsi="ＭＳ ゴシック"/>
          <w:sz w:val="22"/>
        </w:rPr>
      </w:pPr>
      <w:r w:rsidRPr="002F604F">
        <w:rPr>
          <w:rFonts w:ascii="ＭＳ ゴシック" w:eastAsia="ＭＳ ゴシック" w:hAnsi="ＭＳ ゴシック" w:hint="eastAsia"/>
          <w:sz w:val="22"/>
        </w:rPr>
        <w:t>マスター設備の集約化・ＩＰ化・クラウド化</w:t>
      </w:r>
      <w:r w:rsidR="00EB4EE1" w:rsidRPr="002F604F">
        <w:rPr>
          <w:rFonts w:ascii="ＭＳ ゴシック" w:eastAsia="ＭＳ ゴシック" w:hAnsi="ＭＳ ゴシック" w:hint="eastAsia"/>
          <w:sz w:val="22"/>
        </w:rPr>
        <w:t>は</w:t>
      </w:r>
      <w:r w:rsidRPr="002F604F">
        <w:rPr>
          <w:rFonts w:ascii="ＭＳ ゴシック" w:eastAsia="ＭＳ ゴシック" w:hAnsi="ＭＳ ゴシック" w:hint="eastAsia"/>
          <w:sz w:val="22"/>
        </w:rPr>
        <w:t>、</w:t>
      </w:r>
      <w:r w:rsidR="00EB4EE1" w:rsidRPr="002F604F">
        <w:rPr>
          <w:rFonts w:ascii="ＭＳ ゴシック" w:eastAsia="ＭＳ ゴシック" w:hAnsi="ＭＳ ゴシック" w:hint="eastAsia"/>
          <w:sz w:val="22"/>
        </w:rPr>
        <w:t>放送事業者の経営の選択肢であ</w:t>
      </w:r>
      <w:r w:rsidR="00FF5F17" w:rsidRPr="002F604F">
        <w:rPr>
          <w:rFonts w:ascii="ＭＳ ゴシック" w:eastAsia="ＭＳ ゴシック" w:hAnsi="ＭＳ ゴシック" w:hint="eastAsia"/>
          <w:sz w:val="22"/>
        </w:rPr>
        <w:t>ることに留意しつつ</w:t>
      </w:r>
      <w:r w:rsidR="00EB4EE1" w:rsidRPr="002F604F">
        <w:rPr>
          <w:rFonts w:ascii="ＭＳ ゴシック" w:eastAsia="ＭＳ ゴシック" w:hAnsi="ＭＳ ゴシック" w:hint="eastAsia"/>
          <w:sz w:val="22"/>
        </w:rPr>
        <w:t>、</w:t>
      </w:r>
      <w:r w:rsidRPr="002F604F">
        <w:rPr>
          <w:rFonts w:ascii="ＭＳ ゴシック" w:eastAsia="ＭＳ ゴシック" w:hAnsi="ＭＳ ゴシック" w:hint="eastAsia"/>
          <w:sz w:val="22"/>
        </w:rPr>
        <w:t>その要求条件を</w:t>
      </w:r>
      <w:r w:rsidR="00FF5F17" w:rsidRPr="002F604F">
        <w:rPr>
          <w:rFonts w:ascii="ＭＳ ゴシック" w:eastAsia="ＭＳ ゴシック" w:hAnsi="ＭＳ ゴシック" w:hint="eastAsia"/>
          <w:sz w:val="22"/>
        </w:rPr>
        <w:t>総務省において</w:t>
      </w:r>
      <w:r w:rsidRPr="002F604F">
        <w:rPr>
          <w:rFonts w:ascii="ＭＳ ゴシック" w:eastAsia="ＭＳ ゴシック" w:hAnsi="ＭＳ ゴシック" w:hint="eastAsia"/>
          <w:sz w:val="22"/>
        </w:rPr>
        <w:t>検討・整理す</w:t>
      </w:r>
      <w:r w:rsidR="00AC7254" w:rsidRPr="002F604F">
        <w:rPr>
          <w:rFonts w:ascii="ＭＳ ゴシック" w:eastAsia="ＭＳ ゴシック" w:hAnsi="ＭＳ ゴシック" w:hint="eastAsia"/>
          <w:sz w:val="22"/>
        </w:rPr>
        <w:t>べきである。その</w:t>
      </w:r>
      <w:r w:rsidRPr="002F604F">
        <w:rPr>
          <w:rFonts w:ascii="ＭＳ ゴシック" w:eastAsia="ＭＳ ゴシック" w:hAnsi="ＭＳ ゴシック" w:hint="eastAsia"/>
          <w:sz w:val="22"/>
        </w:rPr>
        <w:t>際、放送に求められる可用性を確保するためには、不測の事態における対処をクラウド側に委ねるのではなく、マスター設備の利用者である放送事業者自らがリスクをグリップ（把握）し、コントロール（制御）できることが重要であること</w:t>
      </w:r>
      <w:r w:rsidR="00CD645E" w:rsidRPr="002F604F">
        <w:rPr>
          <w:rFonts w:ascii="ＭＳ ゴシック" w:eastAsia="ＭＳ ゴシック" w:hAnsi="ＭＳ ゴシック" w:hint="eastAsia"/>
          <w:sz w:val="22"/>
        </w:rPr>
        <w:t>にも</w:t>
      </w:r>
      <w:r w:rsidRPr="002F604F">
        <w:rPr>
          <w:rFonts w:ascii="ＭＳ ゴシック" w:eastAsia="ＭＳ ゴシック" w:hAnsi="ＭＳ ゴシック" w:hint="eastAsia"/>
          <w:sz w:val="22"/>
        </w:rPr>
        <w:t>留意すべきである。</w:t>
      </w:r>
    </w:p>
    <w:p w14:paraId="746D7B90" w14:textId="77777777" w:rsidR="0040313B" w:rsidRPr="002F604F" w:rsidRDefault="0040313B" w:rsidP="00697299">
      <w:pPr>
        <w:widowControl/>
        <w:autoSpaceDE w:val="0"/>
        <w:autoSpaceDN w:val="0"/>
        <w:ind w:leftChars="300" w:left="630" w:firstLineChars="100" w:firstLine="220"/>
        <w:rPr>
          <w:rFonts w:ascii="ＭＳ ゴシック" w:eastAsia="ＭＳ ゴシック" w:hAnsi="ＭＳ ゴシック"/>
          <w:sz w:val="22"/>
        </w:rPr>
      </w:pPr>
    </w:p>
    <w:p w14:paraId="4B1BADBE" w14:textId="3744183A" w:rsidR="00CB1F0C" w:rsidRPr="002F604F" w:rsidRDefault="00CB1F0C" w:rsidP="008150D0">
      <w:pPr>
        <w:pStyle w:val="2"/>
        <w:rPr>
          <w:rFonts w:ascii="ＭＳ ゴシック" w:hAnsi="ＭＳ ゴシック"/>
          <w:b w:val="0"/>
          <w:sz w:val="22"/>
        </w:rPr>
      </w:pPr>
      <w:bookmarkStart w:id="32" w:name="_Toc106814927"/>
      <w:r w:rsidRPr="002F604F">
        <w:rPr>
          <w:rFonts w:ascii="ＭＳ ゴシック" w:hAnsi="ＭＳ ゴシック" w:hint="eastAsia"/>
          <w:b w:val="0"/>
          <w:sz w:val="22"/>
        </w:rPr>
        <w:t>２．</w:t>
      </w:r>
      <w:r w:rsidR="0085347E" w:rsidRPr="002F604F">
        <w:rPr>
          <w:rFonts w:ascii="ＭＳ ゴシック" w:hAnsi="ＭＳ ゴシック" w:hint="eastAsia"/>
          <w:b w:val="0"/>
          <w:sz w:val="22"/>
        </w:rPr>
        <w:t>小規模中継局</w:t>
      </w:r>
      <w:r w:rsidRPr="002F604F">
        <w:rPr>
          <w:rFonts w:ascii="ＭＳ ゴシック" w:hAnsi="ＭＳ ゴシック" w:hint="eastAsia"/>
          <w:b w:val="0"/>
          <w:sz w:val="22"/>
        </w:rPr>
        <w:t>等のブロードバンド</w:t>
      </w:r>
      <w:r w:rsidR="009316C9" w:rsidRPr="002F604F">
        <w:rPr>
          <w:rFonts w:ascii="ＭＳ ゴシック" w:hAnsi="ＭＳ ゴシック" w:hint="eastAsia"/>
          <w:b w:val="0"/>
          <w:sz w:val="22"/>
        </w:rPr>
        <w:t>等による代替</w:t>
      </w:r>
      <w:bookmarkEnd w:id="32"/>
    </w:p>
    <w:p w14:paraId="1B5723F8" w14:textId="229B1F8C" w:rsidR="00D82438" w:rsidRPr="002F604F" w:rsidRDefault="0085347E" w:rsidP="00D82438">
      <w:pPr>
        <w:ind w:leftChars="100" w:left="210" w:firstLineChars="100" w:firstLine="220"/>
        <w:rPr>
          <w:rFonts w:ascii="ＭＳ ゴシック" w:eastAsia="ＭＳ ゴシック" w:hAnsi="ＭＳ ゴシック"/>
          <w:sz w:val="22"/>
        </w:rPr>
      </w:pPr>
      <w:r w:rsidRPr="002F604F">
        <w:rPr>
          <w:rFonts w:ascii="ＭＳ ゴシック" w:eastAsia="ＭＳ ゴシック" w:hAnsi="ＭＳ ゴシック" w:hint="eastAsia"/>
          <w:sz w:val="22"/>
        </w:rPr>
        <w:t>小規模中継局等</w:t>
      </w:r>
      <w:r w:rsidRPr="002F604F">
        <w:rPr>
          <w:rStyle w:val="a8"/>
          <w:rFonts w:ascii="ＭＳ ゴシック" w:eastAsia="ＭＳ ゴシック" w:hAnsi="ＭＳ ゴシック" w:hint="eastAsia"/>
          <w:sz w:val="22"/>
        </w:rPr>
        <w:footnoteReference w:id="23"/>
      </w:r>
      <w:r w:rsidR="00402D02" w:rsidRPr="002F604F">
        <w:rPr>
          <w:rFonts w:ascii="ＭＳ ゴシック" w:eastAsia="ＭＳ ゴシック" w:hAnsi="ＭＳ ゴシック" w:hint="eastAsia"/>
          <w:sz w:val="22"/>
        </w:rPr>
        <w:t>については、ブロードバンドの普及が進む中で、</w:t>
      </w:r>
      <w:r w:rsidR="000A322C" w:rsidRPr="002F604F">
        <w:rPr>
          <w:rFonts w:ascii="ＭＳ ゴシック" w:eastAsia="ＭＳ ゴシック" w:hAnsi="ＭＳ ゴシック" w:hint="eastAsia"/>
          <w:sz w:val="22"/>
        </w:rPr>
        <w:t>ブロードバンド等（ケーブルテレビ、光ファイバ</w:t>
      </w:r>
      <w:r w:rsidR="000E20F2" w:rsidRPr="002F604F">
        <w:rPr>
          <w:rFonts w:ascii="ＭＳ ゴシック" w:eastAsia="ＭＳ ゴシック" w:hAnsi="ＭＳ ゴシック" w:hint="eastAsia"/>
          <w:sz w:val="22"/>
        </w:rPr>
        <w:t>、５Ｇ</w:t>
      </w:r>
      <w:r w:rsidR="000A322C" w:rsidRPr="002F604F">
        <w:rPr>
          <w:rFonts w:ascii="ＭＳ ゴシック" w:eastAsia="ＭＳ ゴシック" w:hAnsi="ＭＳ ゴシック" w:hint="eastAsia"/>
          <w:sz w:val="22"/>
        </w:rPr>
        <w:t>等）による代替可能性について</w:t>
      </w:r>
      <w:r w:rsidR="003B77B5" w:rsidRPr="002F604F">
        <w:rPr>
          <w:rFonts w:ascii="ＭＳ ゴシック" w:eastAsia="ＭＳ ゴシック" w:hAnsi="ＭＳ ゴシック" w:hint="eastAsia"/>
          <w:sz w:val="22"/>
        </w:rPr>
        <w:t>、視聴者にとって同程度のサービスを維持することを前提に</w:t>
      </w:r>
      <w:r w:rsidR="000A322C" w:rsidRPr="002F604F">
        <w:rPr>
          <w:rFonts w:ascii="ＭＳ ゴシック" w:eastAsia="ＭＳ ゴシック" w:hAnsi="ＭＳ ゴシック" w:hint="eastAsia"/>
          <w:sz w:val="22"/>
        </w:rPr>
        <w:t>検討することが適当であるという認識の下、</w:t>
      </w:r>
      <w:r w:rsidR="00187147" w:rsidRPr="002F604F">
        <w:rPr>
          <w:rFonts w:ascii="ＭＳ ゴシック" w:eastAsia="ＭＳ ゴシック" w:hAnsi="ＭＳ ゴシック" w:hint="eastAsia"/>
          <w:sz w:val="22"/>
        </w:rPr>
        <w:t>2022年（</w:t>
      </w:r>
      <w:r w:rsidR="000A322C" w:rsidRPr="002F604F">
        <w:rPr>
          <w:rFonts w:ascii="ＭＳ ゴシック" w:eastAsia="ＭＳ ゴシック" w:hAnsi="ＭＳ ゴシック" w:hint="eastAsia"/>
          <w:sz w:val="22"/>
        </w:rPr>
        <w:t>令和４年</w:t>
      </w:r>
      <w:r w:rsidR="00187147" w:rsidRPr="002F604F">
        <w:rPr>
          <w:rFonts w:ascii="ＭＳ ゴシック" w:eastAsia="ＭＳ ゴシック" w:hAnsi="ＭＳ ゴシック" w:hint="eastAsia"/>
          <w:sz w:val="22"/>
        </w:rPr>
        <w:t>）</w:t>
      </w:r>
      <w:r w:rsidR="000A322C" w:rsidRPr="002F604F">
        <w:rPr>
          <w:rFonts w:ascii="ＭＳ ゴシック" w:eastAsia="ＭＳ ゴシック" w:hAnsi="ＭＳ ゴシック" w:hint="eastAsia"/>
          <w:sz w:val="22"/>
        </w:rPr>
        <w:t>２月から、本検討会の下で「小規模中継局等のブロードバンド等による代替に関する作業チーム」（以下「作業チーム」という。）を開催し、代替手段</w:t>
      </w:r>
      <w:r w:rsidR="007B1198" w:rsidRPr="002F604F">
        <w:rPr>
          <w:rFonts w:ascii="ＭＳ ゴシック" w:eastAsia="ＭＳ ゴシック" w:hAnsi="ＭＳ ゴシック" w:hint="eastAsia"/>
          <w:kern w:val="0"/>
          <w:sz w:val="22"/>
        </w:rPr>
        <w:t>に求められる品質・機能、代替手段の利用可能性</w:t>
      </w:r>
      <w:r w:rsidR="000A322C" w:rsidRPr="002F604F">
        <w:rPr>
          <w:rFonts w:ascii="ＭＳ ゴシック" w:eastAsia="ＭＳ ゴシック" w:hAnsi="ＭＳ ゴシック" w:hint="eastAsia"/>
          <w:sz w:val="22"/>
        </w:rPr>
        <w:t>等について</w:t>
      </w:r>
      <w:r w:rsidR="007B1198" w:rsidRPr="002F604F">
        <w:rPr>
          <w:rFonts w:ascii="ＭＳ ゴシック" w:eastAsia="ＭＳ ゴシック" w:hAnsi="ＭＳ ゴシック" w:hint="eastAsia"/>
          <w:sz w:val="22"/>
        </w:rPr>
        <w:t>、</w:t>
      </w:r>
      <w:r w:rsidR="007B1198" w:rsidRPr="002F604F">
        <w:rPr>
          <w:rFonts w:ascii="ＭＳ ゴシック" w:eastAsia="ＭＳ ゴシック" w:hAnsi="ＭＳ ゴシック" w:hint="eastAsia"/>
          <w:kern w:val="0"/>
          <w:sz w:val="22"/>
        </w:rPr>
        <w:t>参照モデルを作成するなどして</w:t>
      </w:r>
      <w:r w:rsidR="000A322C" w:rsidRPr="002F604F">
        <w:rPr>
          <w:rFonts w:ascii="ＭＳ ゴシック" w:eastAsia="ＭＳ ゴシック" w:hAnsi="ＭＳ ゴシック" w:hint="eastAsia"/>
          <w:sz w:val="22"/>
        </w:rPr>
        <w:t>検討してきた。</w:t>
      </w:r>
    </w:p>
    <w:p w14:paraId="4BB9A185" w14:textId="73391BD6" w:rsidR="00D82438" w:rsidRPr="002F604F" w:rsidRDefault="00917A8F" w:rsidP="00D82438">
      <w:pPr>
        <w:ind w:leftChars="100" w:left="210" w:firstLineChars="100" w:firstLine="220"/>
        <w:rPr>
          <w:rFonts w:ascii="ＭＳ ゴシック" w:eastAsia="ＭＳ ゴシック" w:hAnsi="ＭＳ ゴシック"/>
          <w:sz w:val="22"/>
        </w:rPr>
      </w:pPr>
      <w:r w:rsidRPr="002F604F">
        <w:rPr>
          <w:rFonts w:ascii="ＭＳ ゴシック" w:eastAsia="ＭＳ ゴシック" w:hAnsi="ＭＳ ゴシック" w:hint="eastAsia"/>
          <w:sz w:val="22"/>
        </w:rPr>
        <w:t>その</w:t>
      </w:r>
      <w:r w:rsidR="00032707" w:rsidRPr="002F604F">
        <w:rPr>
          <w:rFonts w:ascii="ＭＳ ゴシック" w:eastAsia="ＭＳ ゴシック" w:hAnsi="ＭＳ ゴシック" w:hint="eastAsia"/>
          <w:sz w:val="22"/>
        </w:rPr>
        <w:t>検討結果</w:t>
      </w:r>
      <w:r w:rsidRPr="002F604F">
        <w:rPr>
          <w:rFonts w:ascii="ＭＳ ゴシック" w:eastAsia="ＭＳ ゴシック" w:hAnsi="ＭＳ ゴシック" w:hint="eastAsia"/>
          <w:sz w:val="22"/>
        </w:rPr>
        <w:t>については、</w:t>
      </w:r>
      <w:r w:rsidR="00032707" w:rsidRPr="002F604F">
        <w:rPr>
          <w:rFonts w:ascii="ＭＳ ゴシック" w:eastAsia="ＭＳ ゴシック" w:hAnsi="ＭＳ ゴシック" w:hint="eastAsia"/>
          <w:sz w:val="22"/>
        </w:rPr>
        <w:t>[</w:t>
      </w:r>
      <w:r w:rsidRPr="002F604F">
        <w:rPr>
          <w:rFonts w:ascii="ＭＳ ゴシック" w:eastAsia="ＭＳ ゴシック" w:hAnsi="ＭＳ ゴシック" w:hint="eastAsia"/>
          <w:sz w:val="22"/>
        </w:rPr>
        <w:t>別添</w:t>
      </w:r>
      <w:r w:rsidR="00032707" w:rsidRPr="002F604F">
        <w:rPr>
          <w:rFonts w:ascii="ＭＳ ゴシック" w:eastAsia="ＭＳ ゴシック" w:hAnsi="ＭＳ ゴシック" w:hint="eastAsia"/>
          <w:sz w:val="22"/>
        </w:rPr>
        <w:t>]</w:t>
      </w:r>
      <w:r w:rsidR="00E927AE" w:rsidRPr="002F604F">
        <w:rPr>
          <w:rFonts w:ascii="ＭＳ ゴシック" w:eastAsia="ＭＳ ゴシック" w:hAnsi="ＭＳ ゴシック" w:hint="eastAsia"/>
          <w:sz w:val="22"/>
        </w:rPr>
        <w:t>の</w:t>
      </w:r>
      <w:r w:rsidR="00032707" w:rsidRPr="002F604F">
        <w:rPr>
          <w:rFonts w:ascii="ＭＳ ゴシック" w:eastAsia="ＭＳ ゴシック" w:hAnsi="ＭＳ ゴシック" w:hint="eastAsia"/>
          <w:sz w:val="22"/>
        </w:rPr>
        <w:t>作業チーム取りまとめ</w:t>
      </w:r>
      <w:r w:rsidR="0081723C" w:rsidRPr="002F604F">
        <w:rPr>
          <w:rFonts w:ascii="ＭＳ ゴシック" w:eastAsia="ＭＳ ゴシック" w:hAnsi="ＭＳ ゴシック" w:hint="eastAsia"/>
          <w:sz w:val="22"/>
        </w:rPr>
        <w:t>の</w:t>
      </w:r>
      <w:r w:rsidR="00E927AE" w:rsidRPr="002F604F">
        <w:rPr>
          <w:rFonts w:ascii="ＭＳ ゴシック" w:eastAsia="ＭＳ ゴシック" w:hAnsi="ＭＳ ゴシック" w:hint="eastAsia"/>
          <w:sz w:val="22"/>
        </w:rPr>
        <w:t>とおりである</w:t>
      </w:r>
      <w:r w:rsidRPr="002F604F">
        <w:rPr>
          <w:rFonts w:ascii="ＭＳ ゴシック" w:eastAsia="ＭＳ ゴシック" w:hAnsi="ＭＳ ゴシック" w:hint="eastAsia"/>
          <w:sz w:val="22"/>
        </w:rPr>
        <w:t>。</w:t>
      </w:r>
      <w:r w:rsidR="00D82438" w:rsidRPr="002F604F">
        <w:rPr>
          <w:rFonts w:ascii="ＭＳ ゴシック" w:eastAsia="ＭＳ ゴシック" w:hAnsi="ＭＳ ゴシック" w:hint="eastAsia"/>
          <w:sz w:val="22"/>
        </w:rPr>
        <w:t>検討の結果、</w:t>
      </w:r>
      <w:r w:rsidR="00795199" w:rsidRPr="002F604F">
        <w:rPr>
          <w:rFonts w:ascii="ＭＳ ゴシック" w:eastAsia="ＭＳ ゴシック" w:hAnsi="ＭＳ ゴシック" w:hint="eastAsia"/>
          <w:sz w:val="22"/>
        </w:rPr>
        <w:t>ＦＴＴＨを用いたＩＰユニキャスト方式について、比較的受信世帯数の少ない小規模中継局等の代替としての経済合理性が期待でき</w:t>
      </w:r>
      <w:r w:rsidR="00186464" w:rsidRPr="002F604F">
        <w:rPr>
          <w:rStyle w:val="a8"/>
          <w:rFonts w:ascii="ＭＳ ゴシック" w:eastAsia="ＭＳ ゴシック" w:hAnsi="ＭＳ ゴシック" w:hint="eastAsia"/>
          <w:sz w:val="22"/>
        </w:rPr>
        <w:footnoteReference w:id="24"/>
      </w:r>
      <w:r w:rsidR="00795199" w:rsidRPr="002F604F">
        <w:rPr>
          <w:rFonts w:ascii="ＭＳ ゴシック" w:eastAsia="ＭＳ ゴシック" w:hAnsi="ＭＳ ゴシック" w:hint="eastAsia"/>
          <w:sz w:val="22"/>
        </w:rPr>
        <w:t>、</w:t>
      </w:r>
      <w:r w:rsidR="00ED7BD0" w:rsidRPr="002F604F">
        <w:rPr>
          <w:rFonts w:ascii="ＭＳ ゴシック" w:eastAsia="ＭＳ ゴシック" w:hAnsi="ＭＳ ゴシック" w:hint="eastAsia"/>
          <w:sz w:val="22"/>
        </w:rPr>
        <w:t>代替手段としての利用可能性がある</w:t>
      </w:r>
      <w:r w:rsidR="00795199" w:rsidRPr="002F604F">
        <w:rPr>
          <w:rFonts w:ascii="ＭＳ ゴシック" w:eastAsia="ＭＳ ゴシック" w:hAnsi="ＭＳ ゴシック" w:hint="eastAsia"/>
          <w:sz w:val="22"/>
        </w:rPr>
        <w:t>ことが示された。これを踏まえ、ＩＰユニキャスト方式のほか、ＩＰユニキャスト方式以外の代替手段も含め</w:t>
      </w:r>
      <w:r w:rsidR="00ED7BD0" w:rsidRPr="002F604F">
        <w:rPr>
          <w:rFonts w:ascii="ＭＳ ゴシック" w:eastAsia="ＭＳ ゴシック" w:hAnsi="ＭＳ ゴシック" w:hint="eastAsia"/>
          <w:sz w:val="22"/>
        </w:rPr>
        <w:t>、</w:t>
      </w:r>
      <w:r w:rsidR="00A677E3" w:rsidRPr="002F604F">
        <w:rPr>
          <w:rFonts w:ascii="ＭＳ ゴシック" w:eastAsia="ＭＳ ゴシック" w:hAnsi="ＭＳ ゴシック" w:hint="eastAsia"/>
          <w:sz w:val="22"/>
        </w:rPr>
        <w:t>最適な</w:t>
      </w:r>
      <w:r w:rsidR="00795199" w:rsidRPr="002F604F">
        <w:rPr>
          <w:rFonts w:ascii="ＭＳ ゴシック" w:eastAsia="ＭＳ ゴシック" w:hAnsi="ＭＳ ゴシック" w:hint="eastAsia"/>
          <w:sz w:val="22"/>
        </w:rPr>
        <w:t>代替手段について引き続き検討を進めていくべきである</w:t>
      </w:r>
      <w:r w:rsidR="00D82438" w:rsidRPr="002F604F">
        <w:rPr>
          <w:rFonts w:ascii="ＭＳ ゴシック" w:eastAsia="ＭＳ ゴシック" w:hAnsi="ＭＳ ゴシック" w:hint="eastAsia"/>
          <w:sz w:val="22"/>
        </w:rPr>
        <w:t>。</w:t>
      </w:r>
      <w:r w:rsidR="00795199" w:rsidRPr="002F604F">
        <w:rPr>
          <w:rFonts w:ascii="ＭＳ ゴシック" w:eastAsia="ＭＳ ゴシック" w:hAnsi="ＭＳ ゴシック" w:hint="eastAsia"/>
          <w:sz w:val="22"/>
        </w:rPr>
        <w:t>また、</w:t>
      </w:r>
      <w:r w:rsidR="00A677E3" w:rsidRPr="002F604F">
        <w:rPr>
          <w:rFonts w:ascii="ＭＳ ゴシック" w:eastAsia="ＭＳ ゴシック" w:hAnsi="ＭＳ ゴシック" w:hint="eastAsia"/>
          <w:sz w:val="22"/>
        </w:rPr>
        <w:t>放送の代替手段となり得る既存サービスが存在しないＩＰユニキャスト方式については、特定の地域を対象に住民の方々</w:t>
      </w:r>
      <w:r w:rsidR="000E20F2" w:rsidRPr="002F604F">
        <w:rPr>
          <w:rFonts w:ascii="ＭＳ ゴシック" w:eastAsia="ＭＳ ゴシック" w:hAnsi="ＭＳ ゴシック" w:hint="eastAsia"/>
          <w:sz w:val="22"/>
        </w:rPr>
        <w:t>や地方公共団体等</w:t>
      </w:r>
      <w:r w:rsidR="00A677E3" w:rsidRPr="002F604F">
        <w:rPr>
          <w:rFonts w:ascii="ＭＳ ゴシック" w:eastAsia="ＭＳ ゴシック" w:hAnsi="ＭＳ ゴシック" w:hint="eastAsia"/>
          <w:sz w:val="22"/>
        </w:rPr>
        <w:t>の協力を得ながら配信を実験的に行うことにより、現実的な代替の可能性についての検証・検討に取り組むことが適当</w:t>
      </w:r>
      <w:r w:rsidR="00ED7BD0" w:rsidRPr="002F604F">
        <w:rPr>
          <w:rFonts w:ascii="ＭＳ ゴシック" w:eastAsia="ＭＳ ゴシック" w:hAnsi="ＭＳ ゴシック" w:hint="eastAsia"/>
          <w:sz w:val="22"/>
        </w:rPr>
        <w:t>である。総務省においては、その検証・検討の状況も踏まえ、関係府省庁、関係事業者等と連携しつつ、</w:t>
      </w:r>
      <w:r w:rsidR="00966654" w:rsidRPr="002F604F">
        <w:rPr>
          <w:rFonts w:ascii="ＭＳ ゴシック" w:eastAsia="ＭＳ ゴシック" w:hAnsi="ＭＳ ゴシック" w:hint="eastAsia"/>
          <w:sz w:val="22"/>
        </w:rPr>
        <w:t>引き続きブロードバンド等による代替について</w:t>
      </w:r>
      <w:r w:rsidR="00961659" w:rsidRPr="002F604F">
        <w:rPr>
          <w:rFonts w:ascii="ＭＳ ゴシック" w:eastAsia="ＭＳ ゴシック" w:hAnsi="ＭＳ ゴシック" w:hint="eastAsia"/>
          <w:sz w:val="22"/>
        </w:rPr>
        <w:t>、2026年度</w:t>
      </w:r>
      <w:r w:rsidR="00D931E1" w:rsidRPr="002F604F">
        <w:rPr>
          <w:rFonts w:ascii="ＭＳ ゴシック" w:eastAsia="ＭＳ ゴシック" w:hAnsi="ＭＳ ゴシック" w:hint="eastAsia"/>
          <w:kern w:val="0"/>
          <w:sz w:val="22"/>
        </w:rPr>
        <w:t>（令和８年度）</w:t>
      </w:r>
      <w:r w:rsidR="00961659" w:rsidRPr="002F604F">
        <w:rPr>
          <w:rFonts w:ascii="ＭＳ ゴシック" w:eastAsia="ＭＳ ゴシック" w:hAnsi="ＭＳ ゴシック" w:hint="eastAsia"/>
          <w:sz w:val="22"/>
        </w:rPr>
        <w:t>以降の円滑な実現に向けて</w:t>
      </w:r>
      <w:r w:rsidR="00D82438" w:rsidRPr="002F604F">
        <w:rPr>
          <w:rFonts w:ascii="ＭＳ ゴシック" w:eastAsia="ＭＳ ゴシック" w:hAnsi="ＭＳ ゴシック" w:hint="eastAsia"/>
          <w:sz w:val="22"/>
        </w:rPr>
        <w:t>制度面・運用面の課題</w:t>
      </w:r>
      <w:r w:rsidR="00ED7BD0" w:rsidRPr="002F604F">
        <w:rPr>
          <w:rFonts w:ascii="ＭＳ ゴシック" w:eastAsia="ＭＳ ゴシック" w:hAnsi="ＭＳ ゴシック" w:hint="eastAsia"/>
          <w:sz w:val="22"/>
        </w:rPr>
        <w:t>等</w:t>
      </w:r>
      <w:r w:rsidR="00966654" w:rsidRPr="002F604F">
        <w:rPr>
          <w:rFonts w:ascii="ＭＳ ゴシック" w:eastAsia="ＭＳ ゴシック" w:hAnsi="ＭＳ ゴシック" w:hint="eastAsia"/>
          <w:sz w:val="22"/>
        </w:rPr>
        <w:t>の</w:t>
      </w:r>
      <w:r w:rsidR="00ED7BD0" w:rsidRPr="002F604F">
        <w:rPr>
          <w:rFonts w:ascii="ＭＳ ゴシック" w:eastAsia="ＭＳ ゴシック" w:hAnsi="ＭＳ ゴシック" w:hint="eastAsia"/>
          <w:sz w:val="22"/>
        </w:rPr>
        <w:t>検討を行うことが適当</w:t>
      </w:r>
      <w:r w:rsidR="00D82438" w:rsidRPr="002F604F">
        <w:rPr>
          <w:rFonts w:ascii="ＭＳ ゴシック" w:eastAsia="ＭＳ ゴシック" w:hAnsi="ＭＳ ゴシック" w:hint="eastAsia"/>
          <w:sz w:val="22"/>
        </w:rPr>
        <w:t>である。</w:t>
      </w:r>
    </w:p>
    <w:p w14:paraId="5780C09D" w14:textId="016A3110" w:rsidR="009943D5" w:rsidRPr="002F604F" w:rsidRDefault="009943D5" w:rsidP="009943D5">
      <w:pPr>
        <w:widowControl/>
        <w:autoSpaceDE w:val="0"/>
        <w:autoSpaceDN w:val="0"/>
        <w:rPr>
          <w:rFonts w:ascii="ＭＳ ゴシック" w:eastAsia="ＭＳ ゴシック" w:hAnsi="ＭＳ ゴシック"/>
          <w:sz w:val="22"/>
        </w:rPr>
      </w:pPr>
    </w:p>
    <w:p w14:paraId="3EF71522" w14:textId="2CF80DB8" w:rsidR="009943D5" w:rsidRPr="002F604F" w:rsidRDefault="009943D5" w:rsidP="009943D5">
      <w:pPr>
        <w:pStyle w:val="2"/>
        <w:rPr>
          <w:rFonts w:ascii="ＭＳ ゴシック" w:hAnsi="ＭＳ ゴシック"/>
          <w:b w:val="0"/>
          <w:sz w:val="22"/>
        </w:rPr>
      </w:pPr>
      <w:bookmarkStart w:id="33" w:name="_Toc106814928"/>
      <w:r w:rsidRPr="002F604F">
        <w:rPr>
          <w:rFonts w:ascii="ＭＳ ゴシック" w:hAnsi="ＭＳ ゴシック" w:hint="eastAsia"/>
          <w:b w:val="0"/>
          <w:sz w:val="22"/>
        </w:rPr>
        <w:t>３．第３章小括</w:t>
      </w:r>
      <w:bookmarkEnd w:id="33"/>
    </w:p>
    <w:p w14:paraId="1F980BDE" w14:textId="450068EC" w:rsidR="000F3F7D" w:rsidRPr="002F604F" w:rsidRDefault="000F3F7D" w:rsidP="0081723C">
      <w:pPr>
        <w:widowControl/>
        <w:autoSpaceDE w:val="0"/>
        <w:autoSpaceDN w:val="0"/>
        <w:ind w:left="220" w:hangingChars="100" w:hanging="220"/>
        <w:rPr>
          <w:rFonts w:ascii="ＭＳ ゴシック" w:eastAsia="ＭＳ ゴシック" w:hAnsi="ＭＳ ゴシック"/>
          <w:sz w:val="22"/>
        </w:rPr>
      </w:pPr>
      <w:r w:rsidRPr="002F604F">
        <w:rPr>
          <w:rFonts w:ascii="ＭＳ ゴシック" w:eastAsia="ＭＳ ゴシック" w:hAnsi="ＭＳ ゴシック" w:hint="eastAsia"/>
          <w:sz w:val="22"/>
        </w:rPr>
        <w:t xml:space="preserve">　</w:t>
      </w:r>
      <w:r w:rsidR="0081723C" w:rsidRPr="002F604F">
        <w:rPr>
          <w:rFonts w:ascii="ＭＳ ゴシック" w:eastAsia="ＭＳ ゴシック" w:hAnsi="ＭＳ ゴシック" w:hint="eastAsia"/>
          <w:sz w:val="22"/>
        </w:rPr>
        <w:t xml:space="preserve">　</w:t>
      </w:r>
      <w:r w:rsidRPr="002F604F">
        <w:rPr>
          <w:rFonts w:ascii="ＭＳ ゴシック" w:eastAsia="ＭＳ ゴシック" w:hAnsi="ＭＳ ゴシック" w:hint="eastAsia"/>
          <w:sz w:val="22"/>
        </w:rPr>
        <w:t>本章では、</w:t>
      </w:r>
      <w:r w:rsidR="00A91E14" w:rsidRPr="002F604F">
        <w:rPr>
          <w:rFonts w:ascii="ＭＳ ゴシック" w:eastAsia="ＭＳ ゴシック" w:hAnsi="ＭＳ ゴシック" w:hint="eastAsia"/>
          <w:sz w:val="22"/>
        </w:rPr>
        <w:t>地上テレビジョン放送の小規模中継局やマスター設備等の放送ネットワークインフラ</w:t>
      </w:r>
      <w:r w:rsidRPr="002F604F">
        <w:rPr>
          <w:rFonts w:ascii="ＭＳ ゴシック" w:eastAsia="ＭＳ ゴシック" w:hAnsi="ＭＳ ゴシック" w:hint="eastAsia"/>
          <w:sz w:val="22"/>
        </w:rPr>
        <w:t>の将来像について検討</w:t>
      </w:r>
      <w:r w:rsidR="006A76FA" w:rsidRPr="002F604F">
        <w:rPr>
          <w:rFonts w:ascii="ＭＳ ゴシック" w:eastAsia="ＭＳ ゴシック" w:hAnsi="ＭＳ ゴシック" w:hint="eastAsia"/>
          <w:sz w:val="22"/>
        </w:rPr>
        <w:t>した</w:t>
      </w:r>
      <w:r w:rsidRPr="002F604F">
        <w:rPr>
          <w:rFonts w:ascii="ＭＳ ゴシック" w:eastAsia="ＭＳ ゴシック" w:hAnsi="ＭＳ ゴシック" w:hint="eastAsia"/>
          <w:sz w:val="22"/>
        </w:rPr>
        <w:t>。</w:t>
      </w:r>
    </w:p>
    <w:p w14:paraId="55BDCAA8" w14:textId="356BBB0C" w:rsidR="000F3F7D" w:rsidRPr="002F604F" w:rsidRDefault="00961659" w:rsidP="0081723C">
      <w:pPr>
        <w:widowControl/>
        <w:autoSpaceDE w:val="0"/>
        <w:autoSpaceDN w:val="0"/>
        <w:ind w:leftChars="100" w:left="210" w:firstLineChars="100" w:firstLine="220"/>
        <w:rPr>
          <w:rFonts w:ascii="ＭＳ ゴシック" w:eastAsia="ＭＳ ゴシック" w:hAnsi="ＭＳ ゴシック"/>
          <w:sz w:val="22"/>
        </w:rPr>
      </w:pPr>
      <w:r w:rsidRPr="002F604F">
        <w:rPr>
          <w:rFonts w:ascii="ＭＳ ゴシック" w:eastAsia="ＭＳ ゴシック" w:hAnsi="ＭＳ ゴシック" w:hint="eastAsia"/>
          <w:sz w:val="22"/>
        </w:rPr>
        <w:t>過疎化も進む中で、放送事業者があまねく受信義務・努力義務をこれまでと同様の手段によって達成することは困難になりつつある。</w:t>
      </w:r>
      <w:r w:rsidR="000F3F7D" w:rsidRPr="002F604F">
        <w:rPr>
          <w:rFonts w:ascii="ＭＳ ゴシック" w:eastAsia="ＭＳ ゴシック" w:hAnsi="ＭＳ ゴシック" w:hint="eastAsia"/>
          <w:sz w:val="22"/>
        </w:rPr>
        <w:t>放送を</w:t>
      </w:r>
      <w:r w:rsidR="00857A27" w:rsidRPr="002F604F">
        <w:rPr>
          <w:rFonts w:ascii="ＭＳ ゴシック" w:eastAsia="ＭＳ ゴシック" w:hAnsi="ＭＳ ゴシック" w:hint="eastAsia"/>
          <w:sz w:val="22"/>
        </w:rPr>
        <w:t>取り巻く</w:t>
      </w:r>
      <w:r w:rsidR="000F3F7D" w:rsidRPr="002F604F">
        <w:rPr>
          <w:rFonts w:ascii="ＭＳ ゴシック" w:eastAsia="ＭＳ ゴシック" w:hAnsi="ＭＳ ゴシック" w:hint="eastAsia"/>
          <w:sz w:val="22"/>
        </w:rPr>
        <w:t>環境が急速に変化する中に</w:t>
      </w:r>
      <w:r w:rsidR="000F3F7D" w:rsidRPr="002F604F">
        <w:rPr>
          <w:rFonts w:ascii="ＭＳ ゴシック" w:eastAsia="ＭＳ ゴシック" w:hAnsi="ＭＳ ゴシック" w:hint="eastAsia"/>
          <w:sz w:val="22"/>
        </w:rPr>
        <w:lastRenderedPageBreak/>
        <w:t>おいて</w:t>
      </w:r>
      <w:r w:rsidR="00F050E4" w:rsidRPr="002F604F">
        <w:rPr>
          <w:rFonts w:ascii="ＭＳ ゴシック" w:eastAsia="ＭＳ ゴシック" w:hAnsi="ＭＳ ゴシック" w:hint="eastAsia"/>
          <w:sz w:val="22"/>
        </w:rPr>
        <w:t>は</w:t>
      </w:r>
      <w:r w:rsidR="000F3F7D" w:rsidRPr="002F604F">
        <w:rPr>
          <w:rFonts w:ascii="ＭＳ ゴシック" w:eastAsia="ＭＳ ゴシック" w:hAnsi="ＭＳ ゴシック" w:hint="eastAsia"/>
          <w:sz w:val="22"/>
        </w:rPr>
        <w:t>、</w:t>
      </w:r>
      <w:r w:rsidR="00F050E4" w:rsidRPr="002F604F">
        <w:rPr>
          <w:rFonts w:ascii="ＭＳ ゴシック" w:eastAsia="ＭＳ ゴシック" w:hAnsi="ＭＳ ゴシック" w:hint="eastAsia"/>
          <w:sz w:val="22"/>
        </w:rPr>
        <w:t>放送事業者の中長期的な経営戦略のうち</w:t>
      </w:r>
      <w:r w:rsidR="00E0776F" w:rsidRPr="002F604F">
        <w:rPr>
          <w:rFonts w:ascii="ＭＳ ゴシック" w:eastAsia="ＭＳ ゴシック" w:hAnsi="ＭＳ ゴシック" w:hint="eastAsia"/>
          <w:sz w:val="22"/>
        </w:rPr>
        <w:t>「</w:t>
      </w:r>
      <w:r w:rsidR="00F050E4" w:rsidRPr="002F604F">
        <w:rPr>
          <w:rFonts w:ascii="ＭＳ ゴシック" w:eastAsia="ＭＳ ゴシック" w:hAnsi="ＭＳ ゴシック" w:hint="eastAsia"/>
          <w:sz w:val="22"/>
        </w:rPr>
        <w:t>守りの戦略</w:t>
      </w:r>
      <w:r w:rsidR="00E0776F" w:rsidRPr="002F604F">
        <w:rPr>
          <w:rFonts w:ascii="ＭＳ ゴシック" w:eastAsia="ＭＳ ゴシック" w:hAnsi="ＭＳ ゴシック" w:hint="eastAsia"/>
          <w:sz w:val="22"/>
        </w:rPr>
        <w:t>」</w:t>
      </w:r>
      <w:r w:rsidR="00F050E4" w:rsidRPr="002F604F">
        <w:rPr>
          <w:rFonts w:ascii="ＭＳ ゴシック" w:eastAsia="ＭＳ ゴシック" w:hAnsi="ＭＳ ゴシック" w:hint="eastAsia"/>
          <w:sz w:val="22"/>
        </w:rPr>
        <w:t>として、</w:t>
      </w:r>
      <w:r w:rsidR="000F3F7D" w:rsidRPr="002F604F">
        <w:rPr>
          <w:rFonts w:ascii="ＭＳ ゴシック" w:eastAsia="ＭＳ ゴシック" w:hAnsi="ＭＳ ゴシック" w:hint="eastAsia"/>
          <w:sz w:val="22"/>
        </w:rPr>
        <w:t>良質な放送コンテンツを全国の視聴者に届けるため、放送事業者の放送ネットワークインフラに係るコスト負担を軽減し、コンテンツ制作に注力できる環境を整備していくことが重要である。</w:t>
      </w:r>
    </w:p>
    <w:p w14:paraId="3868EB3B" w14:textId="69A47653" w:rsidR="001E43AF" w:rsidRPr="002F604F" w:rsidRDefault="001E43AF" w:rsidP="001E43AF">
      <w:pPr>
        <w:widowControl/>
        <w:autoSpaceDE w:val="0"/>
        <w:autoSpaceDN w:val="0"/>
        <w:ind w:leftChars="100" w:left="210" w:firstLineChars="100" w:firstLine="220"/>
        <w:rPr>
          <w:rFonts w:ascii="ＭＳ ゴシック" w:eastAsia="ＭＳ ゴシック" w:hAnsi="ＭＳ ゴシック"/>
          <w:sz w:val="22"/>
        </w:rPr>
      </w:pPr>
      <w:r w:rsidRPr="002F604F">
        <w:rPr>
          <w:rFonts w:ascii="ＭＳ ゴシック" w:eastAsia="ＭＳ ゴシック" w:hAnsi="ＭＳ ゴシック" w:hint="eastAsia"/>
          <w:sz w:val="22"/>
        </w:rPr>
        <w:t>このため、地上テレビジョン放送の小規模中継局やマスター設備等の放送ネットワークインフラについて、安全・信頼性を確保することを前提に、経済合理性の視点も勘案し、デジタル技術の導入等による効率化を図るべきである。</w:t>
      </w:r>
    </w:p>
    <w:p w14:paraId="61E8E71C" w14:textId="61B85DFF" w:rsidR="009943D5" w:rsidRPr="002F604F" w:rsidRDefault="000F3F7D" w:rsidP="0081723C">
      <w:pPr>
        <w:widowControl/>
        <w:autoSpaceDE w:val="0"/>
        <w:autoSpaceDN w:val="0"/>
        <w:ind w:leftChars="100" w:left="210" w:firstLineChars="100" w:firstLine="220"/>
        <w:rPr>
          <w:rFonts w:ascii="ＭＳ ゴシック" w:eastAsia="ＭＳ ゴシック" w:hAnsi="ＭＳ ゴシック"/>
          <w:sz w:val="22"/>
        </w:rPr>
      </w:pPr>
      <w:r w:rsidRPr="002F604F">
        <w:rPr>
          <w:rFonts w:ascii="ＭＳ ゴシック" w:eastAsia="ＭＳ ゴシック" w:hAnsi="ＭＳ ゴシック" w:hint="eastAsia"/>
          <w:sz w:val="22"/>
        </w:rPr>
        <w:t>こうした問題認識の下、コスト負担を軽減するための具体的</w:t>
      </w:r>
      <w:r w:rsidR="00D82438" w:rsidRPr="002F604F">
        <w:rPr>
          <w:rFonts w:ascii="ＭＳ ゴシック" w:eastAsia="ＭＳ ゴシック" w:hAnsi="ＭＳ ゴシック" w:hint="eastAsia"/>
          <w:sz w:val="22"/>
        </w:rPr>
        <w:t>な経営の選択肢</w:t>
      </w:r>
      <w:r w:rsidRPr="002F604F">
        <w:rPr>
          <w:rFonts w:ascii="ＭＳ ゴシック" w:eastAsia="ＭＳ ゴシック" w:hAnsi="ＭＳ ゴシック" w:hint="eastAsia"/>
          <w:sz w:val="22"/>
        </w:rPr>
        <w:t>として、地上テレビジョン放送を行う地上基幹放送局の中継局やマスター設備の「共同利用型モデル」及び</w:t>
      </w:r>
      <w:r w:rsidR="001864E1" w:rsidRPr="002F604F">
        <w:rPr>
          <w:rFonts w:ascii="ＭＳ ゴシック" w:eastAsia="ＭＳ ゴシック" w:hAnsi="ＭＳ ゴシック" w:hint="eastAsia"/>
          <w:sz w:val="22"/>
        </w:rPr>
        <w:t>小規模中継局等のブロードバンド等による代替について提言した。今後、この将来像の実現に向け、総務省も適切に関与しつつ、</w:t>
      </w:r>
      <w:r w:rsidR="004B5E20" w:rsidRPr="002F604F">
        <w:rPr>
          <w:rFonts w:ascii="ＭＳ ゴシック" w:eastAsia="ＭＳ ゴシック" w:hAnsi="ＭＳ ゴシック" w:hint="eastAsia"/>
          <w:sz w:val="22"/>
        </w:rPr>
        <w:t>ＮＨＫ及び</w:t>
      </w:r>
      <w:r w:rsidR="001864E1" w:rsidRPr="002F604F">
        <w:rPr>
          <w:rFonts w:ascii="ＭＳ ゴシック" w:eastAsia="ＭＳ ゴシック" w:hAnsi="ＭＳ ゴシック" w:hint="eastAsia"/>
          <w:sz w:val="22"/>
        </w:rPr>
        <w:t>民間放送事業者をはじめとした関係者</w:t>
      </w:r>
      <w:r w:rsidR="00983092" w:rsidRPr="002F604F">
        <w:rPr>
          <w:rFonts w:ascii="ＭＳ ゴシック" w:eastAsia="ＭＳ ゴシック" w:hAnsi="ＭＳ ゴシック" w:hint="eastAsia"/>
          <w:sz w:val="22"/>
        </w:rPr>
        <w:t>間</w:t>
      </w:r>
      <w:r w:rsidR="001864E1" w:rsidRPr="002F604F">
        <w:rPr>
          <w:rFonts w:ascii="ＭＳ ゴシック" w:eastAsia="ＭＳ ゴシック" w:hAnsi="ＭＳ ゴシック" w:hint="eastAsia"/>
          <w:sz w:val="22"/>
        </w:rPr>
        <w:t>で具体的な検討・協議を進めていくべきである。</w:t>
      </w:r>
    </w:p>
    <w:p w14:paraId="366D2232" w14:textId="08B5A1CB" w:rsidR="000F3F7D" w:rsidRPr="002F604F" w:rsidRDefault="000F3F7D" w:rsidP="009943D5">
      <w:pPr>
        <w:widowControl/>
        <w:autoSpaceDE w:val="0"/>
        <w:autoSpaceDN w:val="0"/>
        <w:rPr>
          <w:rFonts w:ascii="ＭＳ ゴシック" w:eastAsia="ＭＳ ゴシック" w:hAnsi="ＭＳ ゴシック"/>
          <w:sz w:val="22"/>
        </w:rPr>
      </w:pPr>
    </w:p>
    <w:p w14:paraId="24CD51A1" w14:textId="0E962A69" w:rsidR="0091695B" w:rsidRPr="002F604F" w:rsidRDefault="0091695B" w:rsidP="0042493B">
      <w:pPr>
        <w:widowControl/>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図</w:t>
      </w:r>
      <w:r w:rsidR="000271E9" w:rsidRPr="002F604F">
        <w:rPr>
          <w:rFonts w:ascii="ＭＳ ゴシック" w:eastAsia="ＭＳ ゴシック" w:hAnsi="ＭＳ ゴシック" w:hint="eastAsia"/>
          <w:sz w:val="22"/>
        </w:rPr>
        <w:t>表</w:t>
      </w:r>
      <w:r w:rsidR="00505A64" w:rsidRPr="002F604F">
        <w:rPr>
          <w:rFonts w:ascii="ＭＳ ゴシック" w:eastAsia="ＭＳ ゴシック" w:hAnsi="ＭＳ ゴシック" w:hint="eastAsia"/>
          <w:sz w:val="22"/>
        </w:rPr>
        <w:t>３－５</w:t>
      </w:r>
      <w:r w:rsidRPr="002F604F">
        <w:rPr>
          <w:rFonts w:ascii="ＭＳ ゴシック" w:eastAsia="ＭＳ ゴシック" w:hAnsi="ＭＳ ゴシック" w:hint="eastAsia"/>
          <w:sz w:val="22"/>
        </w:rPr>
        <w:t xml:space="preserve">　第３章「放送ネットワークインフラの将来像」の概要</w:t>
      </w:r>
    </w:p>
    <w:p w14:paraId="31E5B704" w14:textId="5FA6FAEA" w:rsidR="0042493B" w:rsidRPr="002F604F" w:rsidRDefault="0042493B" w:rsidP="0042493B">
      <w:pPr>
        <w:widowControl/>
        <w:autoSpaceDE w:val="0"/>
        <w:autoSpaceDN w:val="0"/>
        <w:rPr>
          <w:rFonts w:ascii="ＭＳ ゴシック" w:eastAsia="ＭＳ ゴシック" w:hAnsi="ＭＳ ゴシック"/>
          <w:color w:val="FF0000"/>
          <w:sz w:val="22"/>
        </w:rPr>
      </w:pPr>
      <w:r w:rsidRPr="002F604F">
        <w:rPr>
          <w:rFonts w:ascii="ＭＳ ゴシック" w:eastAsia="ＭＳ ゴシック" w:hAnsi="ＭＳ ゴシック" w:hint="eastAsia"/>
          <w:color w:val="FF0000"/>
          <w:sz w:val="22"/>
        </w:rPr>
        <w:t>図あり</w:t>
      </w:r>
    </w:p>
    <w:p w14:paraId="12D41FF0" w14:textId="6ED9E69E" w:rsidR="001F17B3" w:rsidRPr="002F604F" w:rsidRDefault="001F17B3">
      <w:pPr>
        <w:widowControl/>
        <w:jc w:val="left"/>
        <w:rPr>
          <w:rFonts w:ascii="ＭＳ ゴシック" w:eastAsia="ＭＳ ゴシック" w:hAnsi="ＭＳ ゴシック"/>
          <w:sz w:val="24"/>
          <w:szCs w:val="24"/>
        </w:rPr>
      </w:pPr>
      <w:r w:rsidRPr="002F604F">
        <w:rPr>
          <w:rFonts w:ascii="ＭＳ ゴシック" w:eastAsia="ＭＳ ゴシック" w:hAnsi="ＭＳ ゴシック"/>
          <w:sz w:val="24"/>
          <w:szCs w:val="24"/>
        </w:rPr>
        <w:br w:type="page"/>
      </w:r>
    </w:p>
    <w:p w14:paraId="6736AECB" w14:textId="77777777" w:rsidR="00B56527" w:rsidRPr="002F604F" w:rsidRDefault="00B56527" w:rsidP="00977B8D">
      <w:pPr>
        <w:pStyle w:val="6"/>
        <w:ind w:leftChars="3" w:left="573"/>
        <w:rPr>
          <w:rFonts w:eastAsia="ＭＳ ゴシック"/>
          <w:b/>
        </w:rPr>
      </w:pPr>
      <w:bookmarkStart w:id="34" w:name="_Toc106814929"/>
      <w:r w:rsidRPr="002F604F">
        <w:rPr>
          <w:rFonts w:eastAsia="ＭＳ ゴシック" w:hint="eastAsia"/>
        </w:rPr>
        <w:lastRenderedPageBreak/>
        <w:t>第４章　放送コンテンツのインターネット配信の在り方</w:t>
      </w:r>
      <w:bookmarkEnd w:id="34"/>
    </w:p>
    <w:p w14:paraId="40EE57E8" w14:textId="4BEC8A9C" w:rsidR="006B0B21" w:rsidRPr="002F604F" w:rsidRDefault="006B0B21" w:rsidP="00EE405B">
      <w:pPr>
        <w:ind w:firstLineChars="100" w:firstLine="220"/>
        <w:rPr>
          <w:rFonts w:ascii="ＭＳ ゴシック" w:eastAsia="ＭＳ ゴシック" w:hAnsi="ＭＳ ゴシック"/>
          <w:sz w:val="22"/>
        </w:rPr>
      </w:pPr>
      <w:r w:rsidRPr="002F604F">
        <w:rPr>
          <w:rFonts w:ascii="ＭＳ ゴシック" w:eastAsia="ＭＳ ゴシック" w:hAnsi="ＭＳ ゴシック" w:hint="eastAsia"/>
          <w:sz w:val="22"/>
        </w:rPr>
        <w:t>インターネットを含めて情報空間が放送以外にも広がる中、</w:t>
      </w:r>
      <w:r w:rsidR="00116610" w:rsidRPr="002F604F">
        <w:rPr>
          <w:rFonts w:ascii="ＭＳ ゴシック" w:eastAsia="ＭＳ ゴシック" w:hAnsi="ＭＳ ゴシック" w:hint="eastAsia"/>
          <w:sz w:val="22"/>
        </w:rPr>
        <w:t>国民の「知る自由」を保障し、「社会の基本情報」</w:t>
      </w:r>
      <w:r w:rsidR="00FD4128" w:rsidRPr="002F604F">
        <w:rPr>
          <w:rFonts w:ascii="ＭＳ ゴシック" w:eastAsia="ＭＳ ゴシック" w:hAnsi="ＭＳ ゴシック" w:hint="eastAsia"/>
          <w:sz w:val="22"/>
        </w:rPr>
        <w:t>の共有</w:t>
      </w:r>
      <w:r w:rsidR="00116610" w:rsidRPr="002F604F">
        <w:rPr>
          <w:rFonts w:ascii="ＭＳ ゴシック" w:eastAsia="ＭＳ ゴシック" w:hAnsi="ＭＳ ゴシック" w:hint="eastAsia"/>
          <w:sz w:val="22"/>
        </w:rPr>
        <w:t>や多様な価値観</w:t>
      </w:r>
      <w:r w:rsidR="00FD4128" w:rsidRPr="002F604F">
        <w:rPr>
          <w:rFonts w:ascii="ＭＳ ゴシック" w:eastAsia="ＭＳ ゴシック" w:hAnsi="ＭＳ ゴシック" w:hint="eastAsia"/>
          <w:sz w:val="22"/>
        </w:rPr>
        <w:t>に対する相互理解の促進</w:t>
      </w:r>
      <w:r w:rsidR="00116610" w:rsidRPr="002F604F">
        <w:rPr>
          <w:rFonts w:ascii="ＭＳ ゴシック" w:eastAsia="ＭＳ ゴシック" w:hAnsi="ＭＳ ゴシック" w:hint="eastAsia"/>
          <w:sz w:val="22"/>
        </w:rPr>
        <w:t>といった社会基盤としての役割を果たすことで、健全な民主主義の発達に貢献し、</w:t>
      </w:r>
      <w:r w:rsidRPr="002F604F">
        <w:rPr>
          <w:rFonts w:ascii="ＭＳ ゴシック" w:eastAsia="ＭＳ ゴシック" w:hAnsi="ＭＳ ゴシック" w:hint="eastAsia"/>
          <w:sz w:val="22"/>
        </w:rPr>
        <w:t>情報空間全体におけるインフォメーション・ヘルス</w:t>
      </w:r>
      <w:r w:rsidR="00116610" w:rsidRPr="002F604F">
        <w:rPr>
          <w:rFonts w:ascii="ＭＳ ゴシック" w:eastAsia="ＭＳ ゴシック" w:hAnsi="ＭＳ ゴシック" w:hint="eastAsia"/>
          <w:sz w:val="22"/>
        </w:rPr>
        <w:t>を</w:t>
      </w:r>
      <w:r w:rsidRPr="002F604F">
        <w:rPr>
          <w:rFonts w:ascii="ＭＳ ゴシック" w:eastAsia="ＭＳ ゴシック" w:hAnsi="ＭＳ ゴシック" w:hint="eastAsia"/>
          <w:sz w:val="22"/>
        </w:rPr>
        <w:t>確保</w:t>
      </w:r>
      <w:r w:rsidR="00116610" w:rsidRPr="002F604F">
        <w:rPr>
          <w:rFonts w:ascii="ＭＳ ゴシック" w:eastAsia="ＭＳ ゴシック" w:hAnsi="ＭＳ ゴシック" w:hint="eastAsia"/>
          <w:sz w:val="22"/>
        </w:rPr>
        <w:t>する</w:t>
      </w:r>
      <w:r w:rsidRPr="002F604F">
        <w:rPr>
          <w:rFonts w:ascii="ＭＳ ゴシック" w:eastAsia="ＭＳ ゴシック" w:hAnsi="ＭＳ ゴシック" w:hint="eastAsia"/>
          <w:sz w:val="22"/>
        </w:rPr>
        <w:t>観点から、取材や編集に裏打ちされた信頼性の高い情報発信</w:t>
      </w:r>
      <w:r w:rsidR="002B1B62" w:rsidRPr="002F604F">
        <w:rPr>
          <w:rFonts w:ascii="ＭＳ ゴシック" w:eastAsia="ＭＳ ゴシック" w:hAnsi="ＭＳ ゴシック" w:hint="eastAsia"/>
          <w:sz w:val="22"/>
        </w:rPr>
        <w:t>、「知る自由」の保障、「社会の基本情報」の共有や</w:t>
      </w:r>
      <w:r w:rsidR="0028704E" w:rsidRPr="002F604F">
        <w:rPr>
          <w:rFonts w:ascii="ＭＳ ゴシック" w:eastAsia="ＭＳ ゴシック" w:hAnsi="ＭＳ ゴシック" w:hint="eastAsia"/>
          <w:sz w:val="22"/>
        </w:rPr>
        <w:t>多様な価値観</w:t>
      </w:r>
      <w:r w:rsidR="00FD4128" w:rsidRPr="002F604F">
        <w:rPr>
          <w:rFonts w:ascii="ＭＳ ゴシック" w:eastAsia="ＭＳ ゴシック" w:hAnsi="ＭＳ ゴシック" w:hint="eastAsia"/>
          <w:sz w:val="22"/>
        </w:rPr>
        <w:t>に対する</w:t>
      </w:r>
      <w:r w:rsidR="0028704E" w:rsidRPr="002F604F">
        <w:rPr>
          <w:rFonts w:ascii="ＭＳ ゴシック" w:eastAsia="ＭＳ ゴシック" w:hAnsi="ＭＳ ゴシック" w:hint="eastAsia"/>
          <w:sz w:val="22"/>
        </w:rPr>
        <w:t>相互理解の促進</w:t>
      </w:r>
      <w:r w:rsidRPr="002F604F">
        <w:rPr>
          <w:rFonts w:ascii="ＭＳ ゴシック" w:eastAsia="ＭＳ ゴシック" w:hAnsi="ＭＳ ゴシック" w:hint="eastAsia"/>
          <w:sz w:val="22"/>
        </w:rPr>
        <w:t>とい</w:t>
      </w:r>
      <w:r w:rsidR="002B1B62" w:rsidRPr="002F604F">
        <w:rPr>
          <w:rFonts w:ascii="ＭＳ ゴシック" w:eastAsia="ＭＳ ゴシック" w:hAnsi="ＭＳ ゴシック" w:hint="eastAsia"/>
          <w:sz w:val="22"/>
        </w:rPr>
        <w:t>った</w:t>
      </w:r>
      <w:r w:rsidRPr="002F604F">
        <w:rPr>
          <w:rFonts w:ascii="ＭＳ ゴシック" w:eastAsia="ＭＳ ゴシック" w:hAnsi="ＭＳ ゴシック" w:hint="eastAsia"/>
          <w:sz w:val="22"/>
        </w:rPr>
        <w:t>放送の価値をインターネット空間にも浸透させていくことが重要となって</w:t>
      </w:r>
      <w:r w:rsidR="00116610" w:rsidRPr="002F604F">
        <w:rPr>
          <w:rFonts w:ascii="ＭＳ ゴシック" w:eastAsia="ＭＳ ゴシック" w:hAnsi="ＭＳ ゴシック" w:hint="eastAsia"/>
          <w:sz w:val="22"/>
        </w:rPr>
        <w:t>おり、今後本格化していく放送に準じた公共的な取組を行う放送同時配信等の取組がキーとなる</w:t>
      </w:r>
      <w:r w:rsidRPr="002F604F">
        <w:rPr>
          <w:rFonts w:ascii="ＭＳ ゴシック" w:eastAsia="ＭＳ ゴシック" w:hAnsi="ＭＳ ゴシック" w:hint="eastAsia"/>
          <w:sz w:val="22"/>
        </w:rPr>
        <w:t>。</w:t>
      </w:r>
    </w:p>
    <w:p w14:paraId="58EE4727" w14:textId="6508D06A" w:rsidR="00EE405B" w:rsidRPr="002F604F" w:rsidRDefault="00EE405B" w:rsidP="00EE405B">
      <w:pPr>
        <w:ind w:firstLineChars="100" w:firstLine="220"/>
        <w:rPr>
          <w:rFonts w:ascii="ＭＳ ゴシック" w:eastAsia="ＭＳ ゴシック" w:hAnsi="ＭＳ ゴシック"/>
          <w:sz w:val="22"/>
        </w:rPr>
      </w:pPr>
      <w:r w:rsidRPr="002F604F">
        <w:rPr>
          <w:rFonts w:ascii="ＭＳ ゴシック" w:eastAsia="ＭＳ ゴシック" w:hAnsi="ＭＳ ゴシック" w:hint="eastAsia"/>
          <w:sz w:val="22"/>
        </w:rPr>
        <w:t>こ</w:t>
      </w:r>
      <w:r w:rsidR="006E3954" w:rsidRPr="002F604F">
        <w:rPr>
          <w:rFonts w:ascii="ＭＳ ゴシック" w:eastAsia="ＭＳ ゴシック" w:hAnsi="ＭＳ ゴシック" w:hint="eastAsia"/>
          <w:sz w:val="22"/>
        </w:rPr>
        <w:t>うした問題意識の下</w:t>
      </w:r>
      <w:r w:rsidRPr="002F604F">
        <w:rPr>
          <w:rFonts w:ascii="ＭＳ ゴシック" w:eastAsia="ＭＳ ゴシック" w:hAnsi="ＭＳ ゴシック" w:hint="eastAsia"/>
          <w:sz w:val="22"/>
        </w:rPr>
        <w:t>、</w:t>
      </w:r>
      <w:r w:rsidR="00181FD3" w:rsidRPr="002F604F">
        <w:rPr>
          <w:rFonts w:ascii="ＭＳ ゴシック" w:eastAsia="ＭＳ ゴシック" w:hAnsi="ＭＳ ゴシック" w:hint="eastAsia"/>
          <w:sz w:val="22"/>
        </w:rPr>
        <w:t>本章では、放送コンテンツのインターネット配信について、その現状</w:t>
      </w:r>
      <w:r w:rsidR="005F1496" w:rsidRPr="002F604F">
        <w:rPr>
          <w:rFonts w:ascii="ＭＳ ゴシック" w:eastAsia="ＭＳ ゴシック" w:hAnsi="ＭＳ ゴシック" w:hint="eastAsia"/>
          <w:sz w:val="22"/>
        </w:rPr>
        <w:t>について</w:t>
      </w:r>
      <w:r w:rsidR="00181FD3" w:rsidRPr="002F604F">
        <w:rPr>
          <w:rFonts w:ascii="ＭＳ ゴシック" w:eastAsia="ＭＳ ゴシック" w:hAnsi="ＭＳ ゴシック" w:hint="eastAsia"/>
          <w:sz w:val="22"/>
        </w:rPr>
        <w:t>レビュー</w:t>
      </w:r>
      <w:r w:rsidR="005F1496" w:rsidRPr="002F604F">
        <w:rPr>
          <w:rFonts w:ascii="ＭＳ ゴシック" w:eastAsia="ＭＳ ゴシック" w:hAnsi="ＭＳ ゴシック" w:hint="eastAsia"/>
          <w:sz w:val="22"/>
        </w:rPr>
        <w:t>を行った</w:t>
      </w:r>
      <w:r w:rsidR="00181FD3" w:rsidRPr="002F604F">
        <w:rPr>
          <w:rFonts w:ascii="ＭＳ ゴシック" w:eastAsia="ＭＳ ゴシック" w:hAnsi="ＭＳ ゴシック" w:hint="eastAsia"/>
          <w:sz w:val="22"/>
        </w:rPr>
        <w:t>上で、今後の方向性について</w:t>
      </w:r>
      <w:r w:rsidR="005F1496" w:rsidRPr="002F604F">
        <w:rPr>
          <w:rFonts w:ascii="ＭＳ ゴシック" w:eastAsia="ＭＳ ゴシック" w:hAnsi="ＭＳ ゴシック" w:hint="eastAsia"/>
          <w:sz w:val="22"/>
        </w:rPr>
        <w:t>提言</w:t>
      </w:r>
      <w:r w:rsidR="00181FD3" w:rsidRPr="002F604F">
        <w:rPr>
          <w:rFonts w:ascii="ＭＳ ゴシック" w:eastAsia="ＭＳ ゴシック" w:hAnsi="ＭＳ ゴシック" w:hint="eastAsia"/>
          <w:sz w:val="22"/>
        </w:rPr>
        <w:t>する</w:t>
      </w:r>
      <w:r w:rsidR="006B0B21" w:rsidRPr="002F604F">
        <w:rPr>
          <w:rFonts w:ascii="ＭＳ ゴシック" w:eastAsia="ＭＳ ゴシック" w:hAnsi="ＭＳ ゴシック" w:hint="eastAsia"/>
          <w:sz w:val="22"/>
        </w:rPr>
        <w:t>。</w:t>
      </w:r>
    </w:p>
    <w:p w14:paraId="6DC1A786" w14:textId="77777777" w:rsidR="00EE405B" w:rsidRPr="002F604F" w:rsidRDefault="00EE405B" w:rsidP="00950B4C">
      <w:pPr>
        <w:rPr>
          <w:rFonts w:ascii="ＭＳ ゴシック" w:eastAsia="ＭＳ ゴシック" w:hAnsi="ＭＳ ゴシック"/>
          <w:sz w:val="22"/>
        </w:rPr>
      </w:pPr>
    </w:p>
    <w:p w14:paraId="21165450" w14:textId="77777777" w:rsidR="00836C0F" w:rsidRPr="002F604F" w:rsidRDefault="008955EC" w:rsidP="008150D0">
      <w:pPr>
        <w:pStyle w:val="2"/>
        <w:rPr>
          <w:rFonts w:ascii="ＭＳ ゴシック" w:hAnsi="ＭＳ ゴシック"/>
          <w:b w:val="0"/>
          <w:sz w:val="22"/>
        </w:rPr>
      </w:pPr>
      <w:bookmarkStart w:id="35" w:name="_Toc106814930"/>
      <w:r w:rsidRPr="002F604F">
        <w:rPr>
          <w:rFonts w:ascii="ＭＳ ゴシック" w:hAnsi="ＭＳ ゴシック" w:hint="eastAsia"/>
          <w:b w:val="0"/>
          <w:sz w:val="22"/>
        </w:rPr>
        <w:t>１．</w:t>
      </w:r>
      <w:r w:rsidR="00FA784F" w:rsidRPr="002F604F">
        <w:rPr>
          <w:rFonts w:ascii="ＭＳ ゴシック" w:hAnsi="ＭＳ ゴシック" w:hint="eastAsia"/>
          <w:b w:val="0"/>
          <w:sz w:val="22"/>
        </w:rPr>
        <w:t>現状</w:t>
      </w:r>
      <w:bookmarkEnd w:id="35"/>
    </w:p>
    <w:p w14:paraId="4093BC2B" w14:textId="25358368" w:rsidR="00FD70C4" w:rsidRPr="002F604F" w:rsidRDefault="00FD70C4" w:rsidP="004D071E">
      <w:pPr>
        <w:pStyle w:val="2"/>
        <w:rPr>
          <w:rFonts w:ascii="ＭＳ ゴシック" w:hAnsi="ＭＳ ゴシック"/>
          <w:b w:val="0"/>
          <w:sz w:val="22"/>
        </w:rPr>
      </w:pPr>
      <w:bookmarkStart w:id="36" w:name="_Toc106814931"/>
      <w:r w:rsidRPr="002F604F">
        <w:rPr>
          <w:rFonts w:ascii="ＭＳ ゴシック" w:hAnsi="ＭＳ ゴシック" w:hint="eastAsia"/>
          <w:b w:val="0"/>
          <w:sz w:val="22"/>
        </w:rPr>
        <w:t>（１）</w:t>
      </w:r>
      <w:r w:rsidR="004D071E" w:rsidRPr="002F604F">
        <w:rPr>
          <w:rFonts w:ascii="ＭＳ ゴシック" w:hAnsi="ＭＳ ゴシック" w:hint="eastAsia"/>
          <w:b w:val="0"/>
          <w:sz w:val="22"/>
        </w:rPr>
        <w:t>民間放送事業者に</w:t>
      </w:r>
      <w:r w:rsidR="0023220D" w:rsidRPr="002F604F">
        <w:rPr>
          <w:rFonts w:ascii="ＭＳ ゴシック" w:hAnsi="ＭＳ ゴシック" w:hint="eastAsia"/>
          <w:b w:val="0"/>
          <w:sz w:val="22"/>
        </w:rPr>
        <w:t>おける</w:t>
      </w:r>
      <w:r w:rsidR="004D071E" w:rsidRPr="002F604F">
        <w:rPr>
          <w:rFonts w:ascii="ＭＳ ゴシック" w:hAnsi="ＭＳ ゴシック" w:hint="eastAsia"/>
          <w:b w:val="0"/>
          <w:sz w:val="22"/>
        </w:rPr>
        <w:t>取組</w:t>
      </w:r>
      <w:bookmarkEnd w:id="36"/>
    </w:p>
    <w:p w14:paraId="3E3632D0" w14:textId="000C5BD6" w:rsidR="00E5700D" w:rsidRPr="002F604F" w:rsidRDefault="001E48BA" w:rsidP="00F26AF7">
      <w:pPr>
        <w:autoSpaceDE w:val="0"/>
        <w:autoSpaceDN w:val="0"/>
        <w:ind w:firstLineChars="100" w:firstLine="220"/>
        <w:rPr>
          <w:rFonts w:ascii="ＭＳ ゴシック" w:eastAsia="ＭＳ ゴシック" w:hAnsi="ＭＳ ゴシック"/>
          <w:sz w:val="22"/>
        </w:rPr>
      </w:pPr>
      <w:r w:rsidRPr="002F604F">
        <w:rPr>
          <w:rFonts w:ascii="ＭＳ ゴシック" w:eastAsia="ＭＳ ゴシック" w:hAnsi="ＭＳ ゴシック" w:hint="eastAsia"/>
          <w:sz w:val="22"/>
        </w:rPr>
        <w:t>第１章で述べたような</w:t>
      </w:r>
      <w:r w:rsidR="009658B4" w:rsidRPr="002F604F">
        <w:rPr>
          <w:rFonts w:ascii="ＭＳ ゴシック" w:eastAsia="ＭＳ ゴシック" w:hAnsi="ＭＳ ゴシック" w:hint="eastAsia"/>
          <w:sz w:val="22"/>
        </w:rPr>
        <w:t>視聴スタイルの変化等を背景に</w:t>
      </w:r>
      <w:r w:rsidR="00096160" w:rsidRPr="002F604F">
        <w:rPr>
          <w:rFonts w:ascii="ＭＳ ゴシック" w:eastAsia="ＭＳ ゴシック" w:hAnsi="ＭＳ ゴシック" w:hint="eastAsia"/>
          <w:sz w:val="22"/>
        </w:rPr>
        <w:t>、各放送事業者において放送コンテンツのインターネット配信に係る取組が進められて</w:t>
      </w:r>
      <w:r w:rsidR="00D300FB" w:rsidRPr="002F604F">
        <w:rPr>
          <w:rFonts w:ascii="ＭＳ ゴシック" w:eastAsia="ＭＳ ゴシック" w:hAnsi="ＭＳ ゴシック" w:hint="eastAsia"/>
          <w:sz w:val="22"/>
        </w:rPr>
        <w:t>おり、</w:t>
      </w:r>
      <w:r w:rsidR="00E5700D" w:rsidRPr="002F604F">
        <w:rPr>
          <w:rFonts w:ascii="ＭＳ ゴシック" w:eastAsia="ＭＳ ゴシック" w:hAnsi="ＭＳ ゴシック" w:hint="eastAsia"/>
          <w:sz w:val="22"/>
        </w:rPr>
        <w:t>無料・有料によ</w:t>
      </w:r>
      <w:r w:rsidR="00D300FB" w:rsidRPr="002F604F">
        <w:rPr>
          <w:rFonts w:ascii="ＭＳ ゴシック" w:eastAsia="ＭＳ ゴシック" w:hAnsi="ＭＳ ゴシック" w:hint="eastAsia"/>
          <w:sz w:val="22"/>
        </w:rPr>
        <w:t>る</w:t>
      </w:r>
      <w:r w:rsidR="00E5700D" w:rsidRPr="002F604F">
        <w:rPr>
          <w:rFonts w:ascii="ＭＳ ゴシック" w:eastAsia="ＭＳ ゴシック" w:hAnsi="ＭＳ ゴシック" w:hint="eastAsia"/>
          <w:sz w:val="22"/>
        </w:rPr>
        <w:t>見逃し配信、</w:t>
      </w:r>
      <w:r w:rsidR="00131BBD" w:rsidRPr="002F604F">
        <w:rPr>
          <w:rFonts w:ascii="ＭＳ ゴシック" w:eastAsia="ＭＳ ゴシック" w:hAnsi="ＭＳ ゴシック" w:hint="eastAsia"/>
          <w:sz w:val="22"/>
        </w:rPr>
        <w:t>VOD</w:t>
      </w:r>
      <w:r w:rsidR="00E5700D" w:rsidRPr="002F604F">
        <w:rPr>
          <w:rFonts w:ascii="ＭＳ ゴシック" w:eastAsia="ＭＳ ゴシック" w:hAnsi="ＭＳ ゴシック" w:hint="eastAsia"/>
          <w:sz w:val="22"/>
        </w:rPr>
        <w:t>配信、ライブ配信を提供している。</w:t>
      </w:r>
    </w:p>
    <w:p w14:paraId="093B037E" w14:textId="79789F60" w:rsidR="00E5700D" w:rsidRPr="002F604F" w:rsidRDefault="00E5700D" w:rsidP="00E5700D">
      <w:pPr>
        <w:autoSpaceDE w:val="0"/>
        <w:autoSpaceDN w:val="0"/>
        <w:ind w:firstLineChars="100" w:firstLine="220"/>
        <w:rPr>
          <w:rFonts w:ascii="ＭＳ ゴシック" w:eastAsia="ＭＳ ゴシック" w:hAnsi="ＭＳ ゴシック"/>
          <w:sz w:val="22"/>
        </w:rPr>
      </w:pPr>
      <w:r w:rsidRPr="002F604F">
        <w:rPr>
          <w:rFonts w:ascii="ＭＳ ゴシック" w:eastAsia="ＭＳ ゴシック" w:hAnsi="ＭＳ ゴシック" w:hint="eastAsia"/>
          <w:sz w:val="22"/>
        </w:rPr>
        <w:t>日本テレビは、無料配信サービスとして「日テレ無料！（</w:t>
      </w:r>
      <w:r w:rsidR="00131BBD" w:rsidRPr="002F604F">
        <w:rPr>
          <w:rFonts w:ascii="ＭＳ ゴシック" w:eastAsia="ＭＳ ゴシック" w:hAnsi="ＭＳ ゴシック" w:hint="eastAsia"/>
          <w:sz w:val="22"/>
        </w:rPr>
        <w:t>TADA</w:t>
      </w:r>
      <w:r w:rsidRPr="002F604F">
        <w:rPr>
          <w:rFonts w:ascii="ＭＳ ゴシック" w:eastAsia="ＭＳ ゴシック" w:hAnsi="ＭＳ ゴシック" w:hint="eastAsia"/>
          <w:sz w:val="22"/>
        </w:rPr>
        <w:t>）」を2015年</w:t>
      </w:r>
      <w:r w:rsidR="00187147" w:rsidRPr="002F604F">
        <w:rPr>
          <w:rFonts w:ascii="ＭＳ ゴシック" w:eastAsia="ＭＳ ゴシック" w:hAnsi="ＭＳ ゴシック" w:hint="eastAsia"/>
          <w:sz w:val="22"/>
        </w:rPr>
        <w:t>（平成27年）</w:t>
      </w:r>
      <w:r w:rsidRPr="002F604F">
        <w:rPr>
          <w:rFonts w:ascii="ＭＳ ゴシック" w:eastAsia="ＭＳ ゴシック" w:hAnsi="ＭＳ ゴシック" w:hint="eastAsia"/>
          <w:sz w:val="22"/>
        </w:rPr>
        <w:t>４月より開始し、見逃し配信及び</w:t>
      </w:r>
      <w:r w:rsidR="00FD60C6" w:rsidRPr="002F604F">
        <w:rPr>
          <w:rFonts w:ascii="ＭＳ ゴシック" w:eastAsia="ＭＳ ゴシック" w:hAnsi="ＭＳ ゴシック" w:hint="eastAsia"/>
          <w:sz w:val="22"/>
        </w:rPr>
        <w:t>VOD</w:t>
      </w:r>
      <w:r w:rsidRPr="002F604F">
        <w:rPr>
          <w:rFonts w:ascii="ＭＳ ゴシック" w:eastAsia="ＭＳ ゴシック" w:hAnsi="ＭＳ ゴシック" w:hint="eastAsia"/>
          <w:sz w:val="22"/>
        </w:rPr>
        <w:t>配信を提供して</w:t>
      </w:r>
      <w:r w:rsidR="00226B21" w:rsidRPr="002F604F">
        <w:rPr>
          <w:rFonts w:ascii="ＭＳ ゴシック" w:eastAsia="ＭＳ ゴシック" w:hAnsi="ＭＳ ゴシック" w:hint="eastAsia"/>
          <w:sz w:val="22"/>
        </w:rPr>
        <w:t>いるほか</w:t>
      </w:r>
      <w:r w:rsidRPr="002F604F">
        <w:rPr>
          <w:rFonts w:ascii="ＭＳ ゴシック" w:eastAsia="ＭＳ ゴシック" w:hAnsi="ＭＳ ゴシック" w:hint="eastAsia"/>
          <w:sz w:val="22"/>
        </w:rPr>
        <w:t>、有料配信サービスとして「Hulu」を2014年</w:t>
      </w:r>
      <w:r w:rsidR="00187147" w:rsidRPr="002F604F">
        <w:rPr>
          <w:rFonts w:ascii="ＭＳ ゴシック" w:eastAsia="ＭＳ ゴシック" w:hAnsi="ＭＳ ゴシック" w:hint="eastAsia"/>
          <w:sz w:val="22"/>
        </w:rPr>
        <w:t>（平成26年）</w:t>
      </w:r>
      <w:r w:rsidRPr="002F604F">
        <w:rPr>
          <w:rFonts w:ascii="ＭＳ ゴシック" w:eastAsia="ＭＳ ゴシック" w:hAnsi="ＭＳ ゴシック" w:hint="eastAsia"/>
          <w:sz w:val="22"/>
        </w:rPr>
        <w:t>４月より開始し、</w:t>
      </w:r>
      <w:r w:rsidR="00131BBD" w:rsidRPr="002F604F">
        <w:rPr>
          <w:rFonts w:ascii="ＭＳ ゴシック" w:eastAsia="ＭＳ ゴシック" w:hAnsi="ＭＳ ゴシック" w:hint="eastAsia"/>
          <w:sz w:val="22"/>
        </w:rPr>
        <w:t>VOD</w:t>
      </w:r>
      <w:r w:rsidRPr="002F604F">
        <w:rPr>
          <w:rFonts w:ascii="ＭＳ ゴシック" w:eastAsia="ＭＳ ゴシック" w:hAnsi="ＭＳ ゴシック" w:hint="eastAsia"/>
          <w:sz w:val="22"/>
        </w:rPr>
        <w:t>配信及びライブ配信を提供している。</w:t>
      </w:r>
    </w:p>
    <w:p w14:paraId="3801A402" w14:textId="12A180E1" w:rsidR="00E5700D" w:rsidRPr="002F604F" w:rsidRDefault="00E5700D" w:rsidP="00E5700D">
      <w:pPr>
        <w:autoSpaceDE w:val="0"/>
        <w:autoSpaceDN w:val="0"/>
        <w:ind w:firstLineChars="100" w:firstLine="220"/>
        <w:rPr>
          <w:rFonts w:ascii="ＭＳ ゴシック" w:eastAsia="ＭＳ ゴシック" w:hAnsi="ＭＳ ゴシック"/>
          <w:sz w:val="22"/>
        </w:rPr>
      </w:pPr>
      <w:r w:rsidRPr="002F604F">
        <w:rPr>
          <w:rFonts w:ascii="ＭＳ ゴシック" w:eastAsia="ＭＳ ゴシック" w:hAnsi="ＭＳ ゴシック" w:hint="eastAsia"/>
          <w:sz w:val="22"/>
        </w:rPr>
        <w:t>テレビ朝日は、「テレ朝動画」を2009年</w:t>
      </w:r>
      <w:r w:rsidR="00187147" w:rsidRPr="002F604F">
        <w:rPr>
          <w:rFonts w:ascii="ＭＳ ゴシック" w:eastAsia="ＭＳ ゴシック" w:hAnsi="ＭＳ ゴシック" w:hint="eastAsia"/>
          <w:sz w:val="22"/>
        </w:rPr>
        <w:t>（平成21年）</w:t>
      </w:r>
      <w:r w:rsidRPr="002F604F">
        <w:rPr>
          <w:rFonts w:ascii="ＭＳ ゴシック" w:eastAsia="ＭＳ ゴシック" w:hAnsi="ＭＳ ゴシック" w:hint="eastAsia"/>
          <w:sz w:val="22"/>
        </w:rPr>
        <w:t>６月より開始し、無料の見逃し配信及びライブ配信、有料の</w:t>
      </w:r>
      <w:r w:rsidR="00131BBD" w:rsidRPr="002F604F">
        <w:rPr>
          <w:rFonts w:ascii="ＭＳ ゴシック" w:eastAsia="ＭＳ ゴシック" w:hAnsi="ＭＳ ゴシック" w:hint="eastAsia"/>
          <w:sz w:val="22"/>
        </w:rPr>
        <w:t>VOD</w:t>
      </w:r>
      <w:r w:rsidRPr="002F604F">
        <w:rPr>
          <w:rFonts w:ascii="ＭＳ ゴシック" w:eastAsia="ＭＳ ゴシック" w:hAnsi="ＭＳ ゴシック" w:hint="eastAsia"/>
          <w:sz w:val="22"/>
        </w:rPr>
        <w:t>配信を提供し</w:t>
      </w:r>
      <w:r w:rsidR="00226B21" w:rsidRPr="002F604F">
        <w:rPr>
          <w:rFonts w:ascii="ＭＳ ゴシック" w:eastAsia="ＭＳ ゴシック" w:hAnsi="ＭＳ ゴシック" w:hint="eastAsia"/>
          <w:sz w:val="22"/>
        </w:rPr>
        <w:t>ているほか</w:t>
      </w:r>
      <w:r w:rsidRPr="002F604F">
        <w:rPr>
          <w:rFonts w:ascii="ＭＳ ゴシック" w:eastAsia="ＭＳ ゴシック" w:hAnsi="ＭＳ ゴシック" w:hint="eastAsia"/>
          <w:sz w:val="22"/>
        </w:rPr>
        <w:t>、有料配信サービスとして「TELASA」を2020年</w:t>
      </w:r>
      <w:r w:rsidR="00187147" w:rsidRPr="002F604F">
        <w:rPr>
          <w:rFonts w:ascii="ＭＳ ゴシック" w:eastAsia="ＭＳ ゴシック" w:hAnsi="ＭＳ ゴシック" w:hint="eastAsia"/>
          <w:sz w:val="22"/>
        </w:rPr>
        <w:t>（令和２年）</w:t>
      </w:r>
      <w:r w:rsidRPr="002F604F">
        <w:rPr>
          <w:rFonts w:ascii="ＭＳ ゴシック" w:eastAsia="ＭＳ ゴシック" w:hAnsi="ＭＳ ゴシック" w:hint="eastAsia"/>
          <w:sz w:val="22"/>
        </w:rPr>
        <w:t>４月より開始し、見逃し配信及び</w:t>
      </w:r>
      <w:r w:rsidR="00131BBD" w:rsidRPr="002F604F">
        <w:rPr>
          <w:rFonts w:ascii="ＭＳ ゴシック" w:eastAsia="ＭＳ ゴシック" w:hAnsi="ＭＳ ゴシック" w:hint="eastAsia"/>
          <w:sz w:val="22"/>
        </w:rPr>
        <w:t>VOD</w:t>
      </w:r>
      <w:r w:rsidRPr="002F604F">
        <w:rPr>
          <w:rFonts w:ascii="ＭＳ ゴシック" w:eastAsia="ＭＳ ゴシック" w:hAnsi="ＭＳ ゴシック" w:hint="eastAsia"/>
          <w:sz w:val="22"/>
        </w:rPr>
        <w:t>配信を提供している。</w:t>
      </w:r>
    </w:p>
    <w:p w14:paraId="31FDB326" w14:textId="58DA0237" w:rsidR="00E5700D" w:rsidRPr="002F604F" w:rsidRDefault="00E5700D" w:rsidP="00E5700D">
      <w:pPr>
        <w:autoSpaceDE w:val="0"/>
        <w:autoSpaceDN w:val="0"/>
        <w:ind w:firstLineChars="100" w:firstLine="220"/>
        <w:rPr>
          <w:rFonts w:ascii="ＭＳ ゴシック" w:eastAsia="ＭＳ ゴシック" w:hAnsi="ＭＳ ゴシック"/>
          <w:sz w:val="22"/>
        </w:rPr>
      </w:pPr>
      <w:r w:rsidRPr="002F604F">
        <w:rPr>
          <w:rFonts w:ascii="ＭＳ ゴシック" w:eastAsia="ＭＳ ゴシック" w:hAnsi="ＭＳ ゴシック" w:hint="eastAsia"/>
          <w:sz w:val="22"/>
        </w:rPr>
        <w:t>ＴＢＳは、無料配信サービスとして「TBS FREE」を2014年</w:t>
      </w:r>
      <w:r w:rsidR="00187147" w:rsidRPr="002F604F">
        <w:rPr>
          <w:rFonts w:ascii="ＭＳ ゴシック" w:eastAsia="ＭＳ ゴシック" w:hAnsi="ＭＳ ゴシック" w:hint="eastAsia"/>
          <w:sz w:val="22"/>
        </w:rPr>
        <w:t>（平成26年）</w:t>
      </w:r>
      <w:r w:rsidRPr="002F604F">
        <w:rPr>
          <w:rFonts w:ascii="ＭＳ ゴシック" w:eastAsia="ＭＳ ゴシック" w:hAnsi="ＭＳ ゴシック" w:hint="eastAsia"/>
          <w:sz w:val="22"/>
        </w:rPr>
        <w:t>10月より開始し、見逃し配信及び</w:t>
      </w:r>
      <w:r w:rsidR="00131BBD" w:rsidRPr="002F604F">
        <w:rPr>
          <w:rFonts w:ascii="ＭＳ ゴシック" w:eastAsia="ＭＳ ゴシック" w:hAnsi="ＭＳ ゴシック" w:hint="eastAsia"/>
          <w:sz w:val="22"/>
        </w:rPr>
        <w:t>VOD</w:t>
      </w:r>
      <w:r w:rsidRPr="002F604F">
        <w:rPr>
          <w:rFonts w:ascii="ＭＳ ゴシック" w:eastAsia="ＭＳ ゴシック" w:hAnsi="ＭＳ ゴシック" w:hint="eastAsia"/>
          <w:sz w:val="22"/>
        </w:rPr>
        <w:t>配信を提供して</w:t>
      </w:r>
      <w:r w:rsidR="00226B21" w:rsidRPr="002F604F">
        <w:rPr>
          <w:rFonts w:ascii="ＭＳ ゴシック" w:eastAsia="ＭＳ ゴシック" w:hAnsi="ＭＳ ゴシック" w:hint="eastAsia"/>
          <w:sz w:val="22"/>
        </w:rPr>
        <w:t>いるほか</w:t>
      </w:r>
      <w:r w:rsidRPr="002F604F">
        <w:rPr>
          <w:rFonts w:ascii="ＭＳ ゴシック" w:eastAsia="ＭＳ ゴシック" w:hAnsi="ＭＳ ゴシック" w:hint="eastAsia"/>
          <w:sz w:val="22"/>
        </w:rPr>
        <w:t>、有料配信サービス「Paravi」（2018年</w:t>
      </w:r>
      <w:r w:rsidR="00187147" w:rsidRPr="002F604F">
        <w:rPr>
          <w:rFonts w:ascii="ＭＳ ゴシック" w:eastAsia="ＭＳ ゴシック" w:hAnsi="ＭＳ ゴシック" w:hint="eastAsia"/>
          <w:sz w:val="22"/>
        </w:rPr>
        <w:t>（平成30年）</w:t>
      </w:r>
      <w:r w:rsidRPr="002F604F">
        <w:rPr>
          <w:rFonts w:ascii="ＭＳ ゴシック" w:eastAsia="ＭＳ ゴシック" w:hAnsi="ＭＳ ゴシック" w:hint="eastAsia"/>
          <w:sz w:val="22"/>
        </w:rPr>
        <w:t>４月開始）に放送コンテンツを提供している。</w:t>
      </w:r>
    </w:p>
    <w:p w14:paraId="6CCE8B26" w14:textId="4B0FD27E" w:rsidR="00E5700D" w:rsidRPr="002F604F" w:rsidRDefault="00E5700D" w:rsidP="00E5700D">
      <w:pPr>
        <w:autoSpaceDE w:val="0"/>
        <w:autoSpaceDN w:val="0"/>
        <w:ind w:firstLineChars="100" w:firstLine="220"/>
        <w:rPr>
          <w:rFonts w:ascii="ＭＳ ゴシック" w:eastAsia="ＭＳ ゴシック" w:hAnsi="ＭＳ ゴシック"/>
          <w:sz w:val="22"/>
        </w:rPr>
      </w:pPr>
      <w:r w:rsidRPr="002F604F">
        <w:rPr>
          <w:rFonts w:ascii="ＭＳ ゴシック" w:eastAsia="ＭＳ ゴシック" w:hAnsi="ＭＳ ゴシック" w:hint="eastAsia"/>
          <w:sz w:val="22"/>
        </w:rPr>
        <w:t>テレビ東京は、無料配信サービスとして「ネットもテレ東」を2015年</w:t>
      </w:r>
      <w:r w:rsidR="00187147" w:rsidRPr="002F604F">
        <w:rPr>
          <w:rFonts w:ascii="ＭＳ ゴシック" w:eastAsia="ＭＳ ゴシック" w:hAnsi="ＭＳ ゴシック" w:hint="eastAsia"/>
          <w:sz w:val="22"/>
        </w:rPr>
        <w:t>（平成27年）</w:t>
      </w:r>
      <w:r w:rsidRPr="002F604F">
        <w:rPr>
          <w:rFonts w:ascii="ＭＳ ゴシック" w:eastAsia="ＭＳ ゴシック" w:hAnsi="ＭＳ ゴシック" w:hint="eastAsia"/>
          <w:sz w:val="22"/>
        </w:rPr>
        <w:t>４月より開始し、見逃し配信、</w:t>
      </w:r>
      <w:r w:rsidR="00131BBD" w:rsidRPr="002F604F">
        <w:rPr>
          <w:rFonts w:ascii="ＭＳ ゴシック" w:eastAsia="ＭＳ ゴシック" w:hAnsi="ＭＳ ゴシック" w:hint="eastAsia"/>
          <w:sz w:val="22"/>
        </w:rPr>
        <w:t>VOD</w:t>
      </w:r>
      <w:r w:rsidRPr="002F604F">
        <w:rPr>
          <w:rFonts w:ascii="ＭＳ ゴシック" w:eastAsia="ＭＳ ゴシック" w:hAnsi="ＭＳ ゴシック" w:hint="eastAsia"/>
          <w:sz w:val="22"/>
        </w:rPr>
        <w:t>配信及びライブ配信を提供し</w:t>
      </w:r>
      <w:r w:rsidR="00226B21" w:rsidRPr="002F604F">
        <w:rPr>
          <w:rFonts w:ascii="ＭＳ ゴシック" w:eastAsia="ＭＳ ゴシック" w:hAnsi="ＭＳ ゴシック" w:hint="eastAsia"/>
          <w:sz w:val="22"/>
        </w:rPr>
        <w:t>ているほか</w:t>
      </w:r>
      <w:r w:rsidRPr="002F604F">
        <w:rPr>
          <w:rFonts w:ascii="ＭＳ ゴシック" w:eastAsia="ＭＳ ゴシック" w:hAnsi="ＭＳ ゴシック" w:hint="eastAsia"/>
          <w:sz w:val="22"/>
        </w:rPr>
        <w:t>、「テレ東BIZ」を2013年</w:t>
      </w:r>
      <w:r w:rsidR="00187147" w:rsidRPr="002F604F">
        <w:rPr>
          <w:rFonts w:ascii="ＭＳ ゴシック" w:eastAsia="ＭＳ ゴシック" w:hAnsi="ＭＳ ゴシック" w:hint="eastAsia"/>
          <w:sz w:val="22"/>
        </w:rPr>
        <w:t>（平成25年）</w:t>
      </w:r>
      <w:r w:rsidRPr="002F604F">
        <w:rPr>
          <w:rFonts w:ascii="ＭＳ ゴシック" w:eastAsia="ＭＳ ゴシック" w:hAnsi="ＭＳ ゴシック" w:hint="eastAsia"/>
          <w:sz w:val="22"/>
        </w:rPr>
        <w:t>３月より開始し、見逃し配信、</w:t>
      </w:r>
      <w:r w:rsidR="00131BBD" w:rsidRPr="002F604F">
        <w:rPr>
          <w:rFonts w:ascii="ＭＳ ゴシック" w:eastAsia="ＭＳ ゴシック" w:hAnsi="ＭＳ ゴシック" w:hint="eastAsia"/>
          <w:sz w:val="22"/>
        </w:rPr>
        <w:t>VOD</w:t>
      </w:r>
      <w:r w:rsidRPr="002F604F">
        <w:rPr>
          <w:rFonts w:ascii="ＭＳ ゴシック" w:eastAsia="ＭＳ ゴシック" w:hAnsi="ＭＳ ゴシック" w:hint="eastAsia"/>
          <w:sz w:val="22"/>
        </w:rPr>
        <w:t>配信及びライブ配信を提供（コンテンツにより無料・有料の別有り）し、更に有料配信サービス「Paravi」（2018年</w:t>
      </w:r>
      <w:r w:rsidR="00187147" w:rsidRPr="002F604F">
        <w:rPr>
          <w:rFonts w:ascii="ＭＳ ゴシック" w:eastAsia="ＭＳ ゴシック" w:hAnsi="ＭＳ ゴシック" w:hint="eastAsia"/>
          <w:sz w:val="22"/>
        </w:rPr>
        <w:t>（平成30年）</w:t>
      </w:r>
      <w:r w:rsidRPr="002F604F">
        <w:rPr>
          <w:rFonts w:ascii="ＭＳ ゴシック" w:eastAsia="ＭＳ ゴシック" w:hAnsi="ＭＳ ゴシック" w:hint="eastAsia"/>
          <w:sz w:val="22"/>
        </w:rPr>
        <w:t>４月開始）に放送コンテンツを提供している。</w:t>
      </w:r>
    </w:p>
    <w:p w14:paraId="4ABD228C" w14:textId="7522BDE1" w:rsidR="00E5700D" w:rsidRPr="002F604F" w:rsidRDefault="00E5700D" w:rsidP="00E5700D">
      <w:pPr>
        <w:autoSpaceDE w:val="0"/>
        <w:autoSpaceDN w:val="0"/>
        <w:ind w:firstLineChars="100" w:firstLine="220"/>
        <w:rPr>
          <w:rFonts w:ascii="ＭＳ ゴシック" w:eastAsia="ＭＳ ゴシック" w:hAnsi="ＭＳ ゴシック"/>
          <w:sz w:val="22"/>
        </w:rPr>
      </w:pPr>
      <w:r w:rsidRPr="002F604F">
        <w:rPr>
          <w:rFonts w:ascii="ＭＳ ゴシック" w:eastAsia="ＭＳ ゴシック" w:hAnsi="ＭＳ ゴシック" w:hint="eastAsia"/>
          <w:sz w:val="22"/>
        </w:rPr>
        <w:t>フジテレビは「</w:t>
      </w:r>
      <w:r w:rsidR="00131BBD" w:rsidRPr="002F604F">
        <w:rPr>
          <w:rFonts w:ascii="ＭＳ ゴシック" w:eastAsia="ＭＳ ゴシック" w:hAnsi="ＭＳ ゴシック" w:hint="eastAsia"/>
          <w:sz w:val="22"/>
        </w:rPr>
        <w:t>FOD</w:t>
      </w:r>
      <w:r w:rsidRPr="002F604F">
        <w:rPr>
          <w:rFonts w:ascii="ＭＳ ゴシック" w:eastAsia="ＭＳ ゴシック" w:hAnsi="ＭＳ ゴシック" w:hint="eastAsia"/>
          <w:sz w:val="22"/>
        </w:rPr>
        <w:t>」を2005年</w:t>
      </w:r>
      <w:r w:rsidR="00187147" w:rsidRPr="002F604F">
        <w:rPr>
          <w:rFonts w:ascii="ＭＳ ゴシック" w:eastAsia="ＭＳ ゴシック" w:hAnsi="ＭＳ ゴシック" w:hint="eastAsia"/>
          <w:sz w:val="22"/>
        </w:rPr>
        <w:t>（平成17年）</w:t>
      </w:r>
      <w:r w:rsidRPr="002F604F">
        <w:rPr>
          <w:rFonts w:ascii="ＭＳ ゴシック" w:eastAsia="ＭＳ ゴシック" w:hAnsi="ＭＳ ゴシック" w:hint="eastAsia"/>
          <w:sz w:val="22"/>
        </w:rPr>
        <w:t>９月より開始し、無料の見逃し配信及びライブ配信、有料の</w:t>
      </w:r>
      <w:r w:rsidR="00131BBD" w:rsidRPr="002F604F">
        <w:rPr>
          <w:rFonts w:ascii="ＭＳ ゴシック" w:eastAsia="ＭＳ ゴシック" w:hAnsi="ＭＳ ゴシック" w:hint="eastAsia"/>
          <w:sz w:val="22"/>
        </w:rPr>
        <w:t>VOD</w:t>
      </w:r>
      <w:r w:rsidRPr="002F604F">
        <w:rPr>
          <w:rFonts w:ascii="ＭＳ ゴシック" w:eastAsia="ＭＳ ゴシック" w:hAnsi="ＭＳ ゴシック" w:hint="eastAsia"/>
          <w:sz w:val="22"/>
        </w:rPr>
        <w:t>配信を提供している。</w:t>
      </w:r>
    </w:p>
    <w:p w14:paraId="480509A7" w14:textId="3BAE5CB0" w:rsidR="00E5700D" w:rsidRPr="002F604F" w:rsidRDefault="00E5700D" w:rsidP="00E5700D">
      <w:pPr>
        <w:autoSpaceDE w:val="0"/>
        <w:autoSpaceDN w:val="0"/>
        <w:ind w:firstLineChars="100" w:firstLine="220"/>
        <w:rPr>
          <w:rFonts w:ascii="ＭＳ ゴシック" w:eastAsia="ＭＳ ゴシック" w:hAnsi="ＭＳ ゴシック"/>
          <w:sz w:val="22"/>
        </w:rPr>
      </w:pPr>
      <w:r w:rsidRPr="002F604F">
        <w:rPr>
          <w:rFonts w:ascii="ＭＳ ゴシック" w:eastAsia="ＭＳ ゴシック" w:hAnsi="ＭＳ ゴシック" w:hint="eastAsia"/>
          <w:sz w:val="22"/>
        </w:rPr>
        <w:t>一方、2015年</w:t>
      </w:r>
      <w:r w:rsidR="00187147" w:rsidRPr="002F604F">
        <w:rPr>
          <w:rFonts w:ascii="ＭＳ ゴシック" w:eastAsia="ＭＳ ゴシック" w:hAnsi="ＭＳ ゴシック" w:hint="eastAsia"/>
          <w:sz w:val="22"/>
        </w:rPr>
        <w:t>（平成27年）</w:t>
      </w:r>
      <w:r w:rsidRPr="002F604F">
        <w:rPr>
          <w:rFonts w:ascii="ＭＳ ゴシック" w:eastAsia="ＭＳ ゴシック" w:hAnsi="ＭＳ ゴシック" w:hint="eastAsia"/>
          <w:sz w:val="22"/>
        </w:rPr>
        <w:t>10月に開始した民放公式テレビ配信サービス「</w:t>
      </w:r>
      <w:r w:rsidR="00131BBD" w:rsidRPr="002F604F">
        <w:rPr>
          <w:rFonts w:ascii="ＭＳ ゴシック" w:eastAsia="ＭＳ ゴシック" w:hAnsi="ＭＳ ゴシック" w:hint="eastAsia"/>
          <w:sz w:val="22"/>
        </w:rPr>
        <w:t>TVer</w:t>
      </w:r>
      <w:r w:rsidRPr="002F604F">
        <w:rPr>
          <w:rFonts w:ascii="ＭＳ ゴシック" w:eastAsia="ＭＳ ゴシック" w:hAnsi="ＭＳ ゴシック" w:hint="eastAsia"/>
          <w:sz w:val="22"/>
        </w:rPr>
        <w:t>」は、</w:t>
      </w:r>
      <w:r w:rsidR="00B82BFF" w:rsidRPr="002F604F">
        <w:rPr>
          <w:rFonts w:ascii="ＭＳ ゴシック" w:eastAsia="ＭＳ ゴシック" w:hAnsi="ＭＳ ゴシック" w:hint="eastAsia"/>
          <w:sz w:val="22"/>
        </w:rPr>
        <w:t>在京</w:t>
      </w:r>
      <w:r w:rsidRPr="002F604F">
        <w:rPr>
          <w:rFonts w:ascii="ＭＳ ゴシック" w:eastAsia="ＭＳ ゴシック" w:hAnsi="ＭＳ ゴシック" w:hint="eastAsia"/>
          <w:sz w:val="22"/>
        </w:rPr>
        <w:t>キー局、ローカル局、ＢＳ、独立局</w:t>
      </w:r>
      <w:r w:rsidR="00934F15" w:rsidRPr="002F604F">
        <w:rPr>
          <w:rFonts w:ascii="ＭＳ ゴシック" w:eastAsia="ＭＳ ゴシック" w:hAnsi="ＭＳ ゴシック" w:hint="eastAsia"/>
          <w:sz w:val="22"/>
        </w:rPr>
        <w:t>のほか、ＮＨＫを</w:t>
      </w:r>
      <w:r w:rsidRPr="002F604F">
        <w:rPr>
          <w:rFonts w:ascii="ＭＳ ゴシック" w:eastAsia="ＭＳ ゴシック" w:hAnsi="ＭＳ ゴシック" w:hint="eastAsia"/>
          <w:sz w:val="22"/>
        </w:rPr>
        <w:t>含め、全国</w:t>
      </w:r>
      <w:r w:rsidR="00934F15" w:rsidRPr="002F604F">
        <w:rPr>
          <w:rFonts w:ascii="ＭＳ ゴシック" w:eastAsia="ＭＳ ゴシック" w:hAnsi="ＭＳ ゴシック" w:hint="eastAsia"/>
          <w:sz w:val="22"/>
        </w:rPr>
        <w:t>112</w:t>
      </w:r>
      <w:r w:rsidRPr="002F604F">
        <w:rPr>
          <w:rFonts w:ascii="ＭＳ ゴシック" w:eastAsia="ＭＳ ゴシック" w:hAnsi="ＭＳ ゴシック" w:hint="eastAsia"/>
          <w:sz w:val="22"/>
        </w:rPr>
        <w:t>局の配信実績</w:t>
      </w:r>
      <w:r w:rsidR="00606812" w:rsidRPr="002F604F">
        <w:rPr>
          <w:rFonts w:ascii="ＭＳ ゴシック" w:eastAsia="ＭＳ ゴシック" w:hAnsi="ＭＳ ゴシック" w:hint="eastAsia"/>
          <w:sz w:val="22"/>
        </w:rPr>
        <w:t>（2022年（令和４年）５月時点）</w:t>
      </w:r>
      <w:r w:rsidRPr="002F604F">
        <w:rPr>
          <w:rFonts w:ascii="ＭＳ ゴシック" w:eastAsia="ＭＳ ゴシック" w:hAnsi="ＭＳ ゴシック" w:hint="eastAsia"/>
          <w:sz w:val="22"/>
        </w:rPr>
        <w:t>を有している。サービス開始後、無料での見逃し配信、</w:t>
      </w:r>
      <w:r w:rsidR="00131BBD" w:rsidRPr="002F604F">
        <w:rPr>
          <w:rFonts w:ascii="ＭＳ ゴシック" w:eastAsia="ＭＳ ゴシック" w:hAnsi="ＭＳ ゴシック" w:hint="eastAsia"/>
          <w:sz w:val="22"/>
        </w:rPr>
        <w:t>VOD</w:t>
      </w:r>
      <w:r w:rsidRPr="002F604F">
        <w:rPr>
          <w:rFonts w:ascii="ＭＳ ゴシック" w:eastAsia="ＭＳ ゴシック" w:hAnsi="ＭＳ ゴシック" w:hint="eastAsia"/>
          <w:sz w:val="22"/>
        </w:rPr>
        <w:t>配信及びライブ配信を行ってきた</w:t>
      </w:r>
      <w:r w:rsidR="00226B21" w:rsidRPr="002F604F">
        <w:rPr>
          <w:rFonts w:ascii="ＭＳ ゴシック" w:eastAsia="ＭＳ ゴシック" w:hAnsi="ＭＳ ゴシック" w:hint="eastAsia"/>
          <w:sz w:val="22"/>
        </w:rPr>
        <w:t>ところ</w:t>
      </w:r>
      <w:r w:rsidRPr="002F604F">
        <w:rPr>
          <w:rFonts w:ascii="ＭＳ ゴシック" w:eastAsia="ＭＳ ゴシック" w:hAnsi="ＭＳ ゴシック" w:hint="eastAsia"/>
          <w:sz w:val="22"/>
        </w:rPr>
        <w:t>、</w:t>
      </w:r>
      <w:r w:rsidR="00187147" w:rsidRPr="002F604F">
        <w:rPr>
          <w:rFonts w:ascii="ＭＳ ゴシック" w:eastAsia="ＭＳ ゴシック" w:hAnsi="ＭＳ ゴシック" w:hint="eastAsia"/>
          <w:sz w:val="22"/>
        </w:rPr>
        <w:t>2021年（</w:t>
      </w:r>
      <w:r w:rsidRPr="002F604F">
        <w:rPr>
          <w:rFonts w:ascii="ＭＳ ゴシック" w:eastAsia="ＭＳ ゴシック" w:hAnsi="ＭＳ ゴシック" w:hint="eastAsia"/>
          <w:sz w:val="22"/>
        </w:rPr>
        <w:t>令和３年</w:t>
      </w:r>
      <w:r w:rsidR="00187147" w:rsidRPr="002F604F">
        <w:rPr>
          <w:rFonts w:ascii="ＭＳ ゴシック" w:eastAsia="ＭＳ ゴシック" w:hAnsi="ＭＳ ゴシック" w:hint="eastAsia"/>
          <w:sz w:val="22"/>
        </w:rPr>
        <w:t>）</w:t>
      </w:r>
      <w:r w:rsidRPr="002F604F">
        <w:rPr>
          <w:rFonts w:ascii="ＭＳ ゴシック" w:eastAsia="ＭＳ ゴシック" w:hAnsi="ＭＳ ゴシック" w:hint="eastAsia"/>
          <w:sz w:val="22"/>
        </w:rPr>
        <w:t>10月からは、日本テレビ</w:t>
      </w:r>
      <w:r w:rsidR="007B6E71" w:rsidRPr="002F604F">
        <w:rPr>
          <w:rFonts w:ascii="ＭＳ ゴシック" w:eastAsia="ＭＳ ゴシック" w:hAnsi="ＭＳ ゴシック" w:hint="eastAsia"/>
          <w:sz w:val="22"/>
        </w:rPr>
        <w:t>系</w:t>
      </w:r>
      <w:r w:rsidRPr="002F604F">
        <w:rPr>
          <w:rFonts w:ascii="ＭＳ ゴシック" w:eastAsia="ＭＳ ゴシック" w:hAnsi="ＭＳ ゴシック" w:hint="eastAsia"/>
          <w:sz w:val="22"/>
        </w:rPr>
        <w:t>が毎日19時から23時頃までの放送番組の同時配信を開始し、</w:t>
      </w:r>
      <w:r w:rsidR="00187147" w:rsidRPr="002F604F">
        <w:rPr>
          <w:rFonts w:ascii="ＭＳ ゴシック" w:eastAsia="ＭＳ ゴシック" w:hAnsi="ＭＳ ゴシック" w:hint="eastAsia"/>
          <w:sz w:val="22"/>
        </w:rPr>
        <w:t>2022年（</w:t>
      </w:r>
      <w:r w:rsidRPr="002F604F">
        <w:rPr>
          <w:rFonts w:ascii="ＭＳ ゴシック" w:eastAsia="ＭＳ ゴシック" w:hAnsi="ＭＳ ゴシック" w:hint="eastAsia"/>
          <w:sz w:val="22"/>
        </w:rPr>
        <w:t>令和４年</w:t>
      </w:r>
      <w:r w:rsidR="00187147" w:rsidRPr="002F604F">
        <w:rPr>
          <w:rFonts w:ascii="ＭＳ ゴシック" w:eastAsia="ＭＳ ゴシック" w:hAnsi="ＭＳ ゴシック" w:hint="eastAsia"/>
          <w:sz w:val="22"/>
        </w:rPr>
        <w:t>）</w:t>
      </w:r>
      <w:r w:rsidRPr="002F604F">
        <w:rPr>
          <w:rFonts w:ascii="ＭＳ ゴシック" w:eastAsia="ＭＳ ゴシック" w:hAnsi="ＭＳ ゴシック" w:hint="eastAsia"/>
          <w:sz w:val="22"/>
        </w:rPr>
        <w:t>４月からは、同サービス・同時間帯において、テレビ朝日</w:t>
      </w:r>
      <w:r w:rsidR="007B6E71" w:rsidRPr="002F604F">
        <w:rPr>
          <w:rFonts w:ascii="ＭＳ ゴシック" w:eastAsia="ＭＳ ゴシック" w:hAnsi="ＭＳ ゴシック" w:hint="eastAsia"/>
          <w:sz w:val="22"/>
        </w:rPr>
        <w:t>系</w:t>
      </w:r>
      <w:r w:rsidRPr="002F604F">
        <w:rPr>
          <w:rFonts w:ascii="ＭＳ ゴシック" w:eastAsia="ＭＳ ゴシック" w:hAnsi="ＭＳ ゴシック" w:hint="eastAsia"/>
          <w:sz w:val="22"/>
        </w:rPr>
        <w:t>、ＴＢＳ</w:t>
      </w:r>
      <w:r w:rsidR="007B6E71" w:rsidRPr="002F604F">
        <w:rPr>
          <w:rFonts w:ascii="ＭＳ ゴシック" w:eastAsia="ＭＳ ゴシック" w:hAnsi="ＭＳ ゴシック" w:hint="eastAsia"/>
          <w:sz w:val="22"/>
        </w:rPr>
        <w:t>系</w:t>
      </w:r>
      <w:r w:rsidRPr="002F604F">
        <w:rPr>
          <w:rFonts w:ascii="ＭＳ ゴシック" w:eastAsia="ＭＳ ゴシック" w:hAnsi="ＭＳ ゴシック" w:hint="eastAsia"/>
          <w:sz w:val="22"/>
        </w:rPr>
        <w:t>、テレビ東京</w:t>
      </w:r>
      <w:r w:rsidR="007B6E71" w:rsidRPr="002F604F">
        <w:rPr>
          <w:rFonts w:ascii="ＭＳ ゴシック" w:eastAsia="ＭＳ ゴシック" w:hAnsi="ＭＳ ゴシック" w:hint="eastAsia"/>
          <w:sz w:val="22"/>
        </w:rPr>
        <w:t>系</w:t>
      </w:r>
      <w:r w:rsidR="00226B21" w:rsidRPr="002F604F">
        <w:rPr>
          <w:rFonts w:ascii="ＭＳ ゴシック" w:eastAsia="ＭＳ ゴシック" w:hAnsi="ＭＳ ゴシック" w:hint="eastAsia"/>
          <w:sz w:val="22"/>
        </w:rPr>
        <w:t>及び</w:t>
      </w:r>
      <w:r w:rsidRPr="002F604F">
        <w:rPr>
          <w:rFonts w:ascii="ＭＳ ゴシック" w:eastAsia="ＭＳ ゴシック" w:hAnsi="ＭＳ ゴシック" w:hint="eastAsia"/>
          <w:sz w:val="22"/>
        </w:rPr>
        <w:t>フジテレビ</w:t>
      </w:r>
      <w:r w:rsidR="007B6E71" w:rsidRPr="002F604F">
        <w:rPr>
          <w:rFonts w:ascii="ＭＳ ゴシック" w:eastAsia="ＭＳ ゴシック" w:hAnsi="ＭＳ ゴシック" w:hint="eastAsia"/>
          <w:sz w:val="22"/>
        </w:rPr>
        <w:t>系</w:t>
      </w:r>
      <w:r w:rsidRPr="002F604F">
        <w:rPr>
          <w:rFonts w:ascii="ＭＳ ゴシック" w:eastAsia="ＭＳ ゴシック" w:hAnsi="ＭＳ ゴシック" w:hint="eastAsia"/>
          <w:sz w:val="22"/>
        </w:rPr>
        <w:t>による同時配信も開始され、</w:t>
      </w:r>
      <w:r w:rsidR="007B6E71" w:rsidRPr="002F604F">
        <w:rPr>
          <w:rFonts w:ascii="ＭＳ ゴシック" w:eastAsia="ＭＳ ゴシック" w:hAnsi="ＭＳ ゴシック" w:hint="eastAsia"/>
          <w:sz w:val="22"/>
        </w:rPr>
        <w:t>民放５系列揃っての</w:t>
      </w:r>
      <w:r w:rsidRPr="002F604F">
        <w:rPr>
          <w:rFonts w:ascii="ＭＳ ゴシック" w:eastAsia="ＭＳ ゴシック" w:hAnsi="ＭＳ ゴシック" w:hint="eastAsia"/>
          <w:sz w:val="22"/>
        </w:rPr>
        <w:t>同時配信が実現した。</w:t>
      </w:r>
    </w:p>
    <w:p w14:paraId="1E1B24CB" w14:textId="2F0FE8DB" w:rsidR="00410238" w:rsidRPr="002F604F" w:rsidRDefault="00410238" w:rsidP="005025AC">
      <w:pPr>
        <w:autoSpaceDE w:val="0"/>
        <w:autoSpaceDN w:val="0"/>
        <w:jc w:val="center"/>
        <w:rPr>
          <w:rFonts w:ascii="ＭＳ ゴシック" w:eastAsia="ＭＳ ゴシック" w:hAnsi="ＭＳ ゴシック"/>
          <w:sz w:val="22"/>
        </w:rPr>
      </w:pPr>
    </w:p>
    <w:p w14:paraId="2BC13839" w14:textId="5D6E87A5" w:rsidR="0015509C" w:rsidRPr="002F604F" w:rsidRDefault="0015509C" w:rsidP="008B1612">
      <w:pPr>
        <w:widowControl/>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lastRenderedPageBreak/>
        <w:t>図</w:t>
      </w:r>
      <w:r w:rsidR="000271E9" w:rsidRPr="002F604F">
        <w:rPr>
          <w:rFonts w:ascii="ＭＳ ゴシック" w:eastAsia="ＭＳ ゴシック" w:hAnsi="ＭＳ ゴシック" w:hint="eastAsia"/>
          <w:sz w:val="22"/>
        </w:rPr>
        <w:t>表</w:t>
      </w:r>
      <w:r w:rsidR="00505A64" w:rsidRPr="002F604F">
        <w:rPr>
          <w:rFonts w:ascii="ＭＳ ゴシック" w:eastAsia="ＭＳ ゴシック" w:hAnsi="ＭＳ ゴシック" w:hint="eastAsia"/>
          <w:sz w:val="22"/>
        </w:rPr>
        <w:t>４－１</w:t>
      </w:r>
      <w:r w:rsidRPr="002F604F">
        <w:rPr>
          <w:rFonts w:ascii="ＭＳ ゴシック" w:eastAsia="ＭＳ ゴシック" w:hAnsi="ＭＳ ゴシック" w:hint="eastAsia"/>
          <w:sz w:val="22"/>
        </w:rPr>
        <w:t xml:space="preserve">　民間放送事業者によるインターネット配信の取組</w:t>
      </w:r>
      <w:r w:rsidR="00E5700D" w:rsidRPr="002F604F">
        <w:rPr>
          <w:rFonts w:ascii="ＭＳ ゴシック" w:eastAsia="ＭＳ ゴシック" w:hAnsi="ＭＳ ゴシック" w:hint="eastAsia"/>
          <w:sz w:val="22"/>
        </w:rPr>
        <w:t>（在京キー局）</w:t>
      </w:r>
    </w:p>
    <w:p w14:paraId="6CFDBEB6" w14:textId="536B2F6E" w:rsidR="00F54316" w:rsidRPr="002F604F" w:rsidRDefault="008B1612" w:rsidP="00F54316">
      <w:pPr>
        <w:widowControl/>
        <w:autoSpaceDE w:val="0"/>
        <w:autoSpaceDN w:val="0"/>
        <w:rPr>
          <w:rFonts w:ascii="ＭＳ ゴシック" w:eastAsia="ＭＳ ゴシック" w:hAnsi="ＭＳ ゴシック"/>
          <w:color w:val="FF0000"/>
          <w:sz w:val="22"/>
        </w:rPr>
      </w:pPr>
      <w:r w:rsidRPr="002F604F">
        <w:rPr>
          <w:rFonts w:ascii="ＭＳ ゴシック" w:eastAsia="ＭＳ ゴシック" w:hAnsi="ＭＳ ゴシック" w:hint="eastAsia"/>
          <w:color w:val="FF0000"/>
          <w:sz w:val="22"/>
        </w:rPr>
        <w:t>図あり</w:t>
      </w:r>
    </w:p>
    <w:p w14:paraId="00FB09EE" w14:textId="77777777" w:rsidR="008B1612" w:rsidRPr="002F604F" w:rsidRDefault="008B1612" w:rsidP="00F54316">
      <w:pPr>
        <w:widowControl/>
        <w:autoSpaceDE w:val="0"/>
        <w:autoSpaceDN w:val="0"/>
        <w:rPr>
          <w:rFonts w:ascii="ＭＳ ゴシック" w:eastAsia="ＭＳ ゴシック" w:hAnsi="ＭＳ ゴシック"/>
          <w:sz w:val="22"/>
        </w:rPr>
      </w:pPr>
    </w:p>
    <w:p w14:paraId="14234B31" w14:textId="77777777" w:rsidR="007E76D9" w:rsidRPr="002F604F" w:rsidRDefault="007E76D9" w:rsidP="007E76D9">
      <w:pPr>
        <w:widowControl/>
        <w:autoSpaceDE w:val="0"/>
        <w:autoSpaceDN w:val="0"/>
        <w:ind w:firstLineChars="100" w:firstLine="220"/>
        <w:rPr>
          <w:rFonts w:ascii="ＭＳ ゴシック" w:eastAsia="ＭＳ ゴシック" w:hAnsi="ＭＳ ゴシック"/>
          <w:sz w:val="22"/>
        </w:rPr>
      </w:pPr>
      <w:r w:rsidRPr="002F604F">
        <w:rPr>
          <w:rFonts w:ascii="ＭＳ ゴシック" w:eastAsia="ＭＳ ゴシック" w:hAnsi="ＭＳ ゴシック" w:hint="eastAsia"/>
          <w:sz w:val="22"/>
        </w:rPr>
        <w:t>また、ローカル局においても自社ウェブサイト・アプリ等において、生活情報、ポイントサービス、プレゼント応募などと連動しつつ、同時配信や見逃し配信等を行っている。</w:t>
      </w:r>
    </w:p>
    <w:p w14:paraId="1DA47748" w14:textId="2D04F9A9" w:rsidR="00F54316" w:rsidRPr="002F604F" w:rsidRDefault="007E76D9" w:rsidP="007E76D9">
      <w:pPr>
        <w:widowControl/>
        <w:autoSpaceDE w:val="0"/>
        <w:autoSpaceDN w:val="0"/>
        <w:ind w:firstLineChars="100" w:firstLine="220"/>
        <w:rPr>
          <w:rFonts w:ascii="ＭＳ ゴシック" w:eastAsia="ＭＳ ゴシック" w:hAnsi="ＭＳ ゴシック"/>
          <w:sz w:val="22"/>
        </w:rPr>
      </w:pPr>
      <w:r w:rsidRPr="002F604F">
        <w:rPr>
          <w:rFonts w:ascii="ＭＳ ゴシック" w:eastAsia="ＭＳ ゴシック" w:hAnsi="ＭＳ ゴシック" w:hint="eastAsia"/>
          <w:sz w:val="22"/>
        </w:rPr>
        <w:t>例えば、</w:t>
      </w:r>
      <w:r w:rsidR="002C611A" w:rsidRPr="002F604F">
        <w:rPr>
          <w:rFonts w:ascii="ＭＳ ゴシック" w:eastAsia="ＭＳ ゴシック" w:hAnsi="ＭＳ ゴシック" w:hint="eastAsia"/>
          <w:sz w:val="22"/>
        </w:rPr>
        <w:t>h</w:t>
      </w:r>
      <w:r w:rsidRPr="002F604F">
        <w:rPr>
          <w:rFonts w:ascii="ＭＳ ゴシック" w:eastAsia="ＭＳ ゴシック" w:hAnsi="ＭＳ ゴシック" w:hint="eastAsia"/>
          <w:sz w:val="22"/>
        </w:rPr>
        <w:t>od（北海道テレビ）、ミヤテレMoTTo（宮城テレビ）、カンテレドーガ（関西テレビ）、Locipo（東海テレビ、中京テレビ、</w:t>
      </w:r>
      <w:r w:rsidR="00FD60C6" w:rsidRPr="002F604F">
        <w:rPr>
          <w:rFonts w:ascii="ＭＳ ゴシック" w:eastAsia="ＭＳ ゴシック" w:hAnsi="ＭＳ ゴシック" w:hint="eastAsia"/>
          <w:sz w:val="22"/>
        </w:rPr>
        <w:t>ＣＢＣ</w:t>
      </w:r>
      <w:r w:rsidRPr="002F604F">
        <w:rPr>
          <w:rFonts w:ascii="ＭＳ ゴシック" w:eastAsia="ＭＳ ゴシック" w:hAnsi="ＭＳ ゴシック" w:hint="eastAsia"/>
          <w:sz w:val="22"/>
        </w:rPr>
        <w:t>テレビ、テレビ愛知）及びIRAW by RCC （中国放送）では、配信サービス（同時配信、見逃し配信、VOD配信又はライブ配信）が提供されており、エムキャス（東京MX、群馬テレビ）では、配信サービスにおいて生投票やプレゼント応募など視聴している番組と連動したコンテンツ視聴が可能となっている。また、南海放送アプリ（南海放送）では、番組宣伝等の動画を掲載し、アプリ内から公式YouTubeチャンネル等へのアクセスが可能となっており、どこでもアサデス。（九州朝日放送）では、「アサデス。KBC」の同時配信に対応しているほか、天気予報、ニュース、ポイントサービス等のサービスをあわせて提供している。</w:t>
      </w:r>
    </w:p>
    <w:p w14:paraId="61D10BBE" w14:textId="52076C9F" w:rsidR="00E5700D" w:rsidRPr="002F604F" w:rsidRDefault="00E5700D" w:rsidP="005025AC">
      <w:pPr>
        <w:autoSpaceDE w:val="0"/>
        <w:autoSpaceDN w:val="0"/>
        <w:jc w:val="center"/>
        <w:rPr>
          <w:rFonts w:ascii="ＭＳ ゴシック" w:eastAsia="ＭＳ ゴシック" w:hAnsi="ＭＳ ゴシック"/>
          <w:sz w:val="22"/>
        </w:rPr>
      </w:pPr>
    </w:p>
    <w:p w14:paraId="747A877C" w14:textId="2BF72A2C" w:rsidR="00E5700D" w:rsidRPr="002F604F" w:rsidRDefault="00E5700D" w:rsidP="008B1612">
      <w:pPr>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kern w:val="0"/>
          <w:sz w:val="22"/>
        </w:rPr>
        <w:t>図表４－２　民間放送事業者によるインターネット配信の取組（在京キー局以外の例）</w:t>
      </w:r>
    </w:p>
    <w:p w14:paraId="460A8334" w14:textId="647B50A0" w:rsidR="00275ECC" w:rsidRPr="002F604F" w:rsidRDefault="008B1612" w:rsidP="004D071E">
      <w:pPr>
        <w:autoSpaceDE w:val="0"/>
        <w:autoSpaceDN w:val="0"/>
        <w:rPr>
          <w:rFonts w:ascii="ＭＳ ゴシック" w:eastAsia="ＭＳ ゴシック" w:hAnsi="ＭＳ ゴシック"/>
          <w:color w:val="FF0000"/>
          <w:sz w:val="22"/>
        </w:rPr>
      </w:pPr>
      <w:r w:rsidRPr="002F604F">
        <w:rPr>
          <w:rFonts w:ascii="ＭＳ ゴシック" w:eastAsia="ＭＳ ゴシック" w:hAnsi="ＭＳ ゴシック" w:hint="eastAsia"/>
          <w:color w:val="FF0000"/>
          <w:sz w:val="22"/>
        </w:rPr>
        <w:t>図あり</w:t>
      </w:r>
    </w:p>
    <w:p w14:paraId="3B496FDB" w14:textId="77777777" w:rsidR="008B1612" w:rsidRPr="002F604F" w:rsidRDefault="008B1612" w:rsidP="004D071E">
      <w:pPr>
        <w:autoSpaceDE w:val="0"/>
        <w:autoSpaceDN w:val="0"/>
        <w:rPr>
          <w:rFonts w:ascii="ＭＳ ゴシック" w:eastAsia="ＭＳ ゴシック" w:hAnsi="ＭＳ ゴシック"/>
          <w:sz w:val="22"/>
        </w:rPr>
      </w:pPr>
    </w:p>
    <w:p w14:paraId="3F1C3E98" w14:textId="1FD50B85" w:rsidR="004D071E" w:rsidRPr="002F604F" w:rsidRDefault="004D071E" w:rsidP="004D071E">
      <w:pPr>
        <w:pStyle w:val="2"/>
        <w:rPr>
          <w:rFonts w:ascii="ＭＳ ゴシック" w:hAnsi="ＭＳ ゴシック"/>
          <w:b w:val="0"/>
          <w:sz w:val="22"/>
        </w:rPr>
      </w:pPr>
      <w:bookmarkStart w:id="37" w:name="_Toc106814932"/>
      <w:r w:rsidRPr="002F604F">
        <w:rPr>
          <w:rFonts w:ascii="ＭＳ ゴシック" w:hAnsi="ＭＳ ゴシック" w:hint="eastAsia"/>
          <w:b w:val="0"/>
          <w:sz w:val="22"/>
        </w:rPr>
        <w:t>（２）ＮＨＫにおける取組</w:t>
      </w:r>
      <w:bookmarkEnd w:id="37"/>
    </w:p>
    <w:p w14:paraId="6B452BF8" w14:textId="7B7802A6" w:rsidR="00F26AF7" w:rsidRPr="002F604F" w:rsidRDefault="00F26AF7" w:rsidP="00F26AF7">
      <w:pPr>
        <w:autoSpaceDE w:val="0"/>
        <w:autoSpaceDN w:val="0"/>
        <w:ind w:firstLineChars="100" w:firstLine="220"/>
        <w:rPr>
          <w:rFonts w:ascii="ＭＳ ゴシック" w:eastAsia="ＭＳ ゴシック" w:hAnsi="ＭＳ ゴシック"/>
          <w:sz w:val="22"/>
        </w:rPr>
      </w:pPr>
      <w:r w:rsidRPr="002F604F">
        <w:rPr>
          <w:rFonts w:ascii="ＭＳ ゴシック" w:eastAsia="ＭＳ ゴシック" w:hAnsi="ＭＳ ゴシック" w:hint="eastAsia"/>
          <w:sz w:val="22"/>
        </w:rPr>
        <w:t>ＮＨＫは、</w:t>
      </w:r>
      <w:r w:rsidR="003578CF" w:rsidRPr="002F604F">
        <w:rPr>
          <w:rFonts w:ascii="ＭＳ ゴシック" w:eastAsia="ＭＳ ゴシック" w:hAnsi="ＭＳ ゴシック" w:hint="eastAsia"/>
          <w:sz w:val="22"/>
        </w:rPr>
        <w:t>放送法の一部を改正する法律（令和元年法律第23号）の施行</w:t>
      </w:r>
      <w:r w:rsidR="009C2367" w:rsidRPr="002F604F">
        <w:rPr>
          <w:rFonts w:ascii="ＭＳ ゴシック" w:eastAsia="ＭＳ ゴシック" w:hAnsi="ＭＳ ゴシック" w:hint="eastAsia"/>
          <w:sz w:val="22"/>
        </w:rPr>
        <w:t>により、テレビジョン放送の常時同時配信が解禁されたことを受け、</w:t>
      </w:r>
      <w:r w:rsidR="002A74E1" w:rsidRPr="002F604F">
        <w:rPr>
          <w:rFonts w:ascii="ＭＳ ゴシック" w:eastAsia="ＭＳ ゴシック" w:hAnsi="ＭＳ ゴシック" w:hint="eastAsia"/>
          <w:sz w:val="22"/>
        </w:rPr>
        <w:t>テレビ</w:t>
      </w:r>
      <w:r w:rsidR="005B3F06" w:rsidRPr="002F604F">
        <w:rPr>
          <w:rFonts w:ascii="ＭＳ ゴシック" w:eastAsia="ＭＳ ゴシック" w:hAnsi="ＭＳ ゴシック" w:hint="eastAsia"/>
          <w:sz w:val="22"/>
        </w:rPr>
        <w:t>ジョン</w:t>
      </w:r>
      <w:r w:rsidR="002A74E1" w:rsidRPr="002F604F">
        <w:rPr>
          <w:rFonts w:ascii="ＭＳ ゴシック" w:eastAsia="ＭＳ ゴシック" w:hAnsi="ＭＳ ゴシック" w:hint="eastAsia"/>
          <w:sz w:val="22"/>
        </w:rPr>
        <w:t>放送の補完サービスとして、</w:t>
      </w:r>
      <w:r w:rsidR="00187147" w:rsidRPr="002F604F">
        <w:rPr>
          <w:rFonts w:ascii="ＭＳ ゴシック" w:eastAsia="ＭＳ ゴシック" w:hAnsi="ＭＳ ゴシック" w:hint="eastAsia"/>
          <w:sz w:val="22"/>
        </w:rPr>
        <w:t>2020年（</w:t>
      </w:r>
      <w:r w:rsidRPr="002F604F">
        <w:rPr>
          <w:rFonts w:ascii="ＭＳ ゴシック" w:eastAsia="ＭＳ ゴシック" w:hAnsi="ＭＳ ゴシック" w:hint="eastAsia"/>
          <w:sz w:val="22"/>
        </w:rPr>
        <w:t>令和２年</w:t>
      </w:r>
      <w:r w:rsidR="00187147" w:rsidRPr="002F604F">
        <w:rPr>
          <w:rFonts w:ascii="ＭＳ ゴシック" w:eastAsia="ＭＳ ゴシック" w:hAnsi="ＭＳ ゴシック" w:hint="eastAsia"/>
          <w:sz w:val="22"/>
        </w:rPr>
        <w:t>）</w:t>
      </w:r>
      <w:r w:rsidRPr="002F604F">
        <w:rPr>
          <w:rFonts w:ascii="ＭＳ ゴシック" w:eastAsia="ＭＳ ゴシック" w:hAnsi="ＭＳ ゴシック" w:hint="eastAsia"/>
          <w:sz w:val="22"/>
        </w:rPr>
        <w:t>４月</w:t>
      </w:r>
      <w:r w:rsidR="00710C2D" w:rsidRPr="002F604F">
        <w:rPr>
          <w:rFonts w:ascii="ＭＳ ゴシック" w:eastAsia="ＭＳ ゴシック" w:hAnsi="ＭＳ ゴシック" w:hint="eastAsia"/>
          <w:sz w:val="22"/>
        </w:rPr>
        <w:t>に</w:t>
      </w:r>
      <w:r w:rsidRPr="002F604F">
        <w:rPr>
          <w:rFonts w:ascii="ＭＳ ゴシック" w:eastAsia="ＭＳ ゴシック" w:hAnsi="ＭＳ ゴシック" w:hint="eastAsia"/>
          <w:sz w:val="22"/>
        </w:rPr>
        <w:t>「ＮＨＫプラス」を開始し、</w:t>
      </w:r>
      <w:r w:rsidR="009C2367" w:rsidRPr="002F604F">
        <w:rPr>
          <w:rFonts w:ascii="ＭＳ ゴシック" w:eastAsia="ＭＳ ゴシック" w:hAnsi="ＭＳ ゴシック" w:hint="eastAsia"/>
          <w:sz w:val="22"/>
        </w:rPr>
        <w:t>総合テレビ及びＥテレの</w:t>
      </w:r>
      <w:r w:rsidRPr="002F604F">
        <w:rPr>
          <w:rFonts w:ascii="ＭＳ ゴシック" w:eastAsia="ＭＳ ゴシック" w:hAnsi="ＭＳ ゴシック" w:hint="eastAsia"/>
          <w:sz w:val="22"/>
        </w:rPr>
        <w:t>同時配信</w:t>
      </w:r>
      <w:r w:rsidR="009C2367" w:rsidRPr="002F604F">
        <w:rPr>
          <w:rFonts w:ascii="ＭＳ ゴシック" w:eastAsia="ＭＳ ゴシック" w:hAnsi="ＭＳ ゴシック" w:hint="eastAsia"/>
          <w:sz w:val="22"/>
        </w:rPr>
        <w:t>等</w:t>
      </w:r>
      <w:r w:rsidR="009C2367" w:rsidRPr="002F604F">
        <w:rPr>
          <w:rStyle w:val="a8"/>
          <w:rFonts w:ascii="ＭＳ ゴシック" w:eastAsia="ＭＳ ゴシック" w:hAnsi="ＭＳ ゴシック" w:hint="eastAsia"/>
          <w:sz w:val="22"/>
        </w:rPr>
        <w:footnoteReference w:id="25"/>
      </w:r>
      <w:r w:rsidRPr="002F604F">
        <w:rPr>
          <w:rFonts w:ascii="ＭＳ ゴシック" w:eastAsia="ＭＳ ゴシック" w:hAnsi="ＭＳ ゴシック" w:hint="eastAsia"/>
          <w:sz w:val="22"/>
        </w:rPr>
        <w:t>を行っている。</w:t>
      </w:r>
    </w:p>
    <w:p w14:paraId="57B4B7D6" w14:textId="1BED9E0A" w:rsidR="00897812" w:rsidRPr="002F604F" w:rsidRDefault="00897812" w:rsidP="002E480B">
      <w:pPr>
        <w:autoSpaceDE w:val="0"/>
        <w:autoSpaceDN w:val="0"/>
        <w:rPr>
          <w:rFonts w:ascii="ＭＳ ゴシック" w:eastAsia="ＭＳ ゴシック" w:hAnsi="ＭＳ ゴシック"/>
          <w:sz w:val="22"/>
        </w:rPr>
      </w:pPr>
    </w:p>
    <w:p w14:paraId="6522CF1B" w14:textId="05D4A853" w:rsidR="00A55762" w:rsidRPr="002F604F" w:rsidRDefault="00A55762" w:rsidP="008B1612">
      <w:pPr>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図</w:t>
      </w:r>
      <w:r w:rsidR="000271E9" w:rsidRPr="002F604F">
        <w:rPr>
          <w:rFonts w:ascii="ＭＳ ゴシック" w:eastAsia="ＭＳ ゴシック" w:hAnsi="ＭＳ ゴシック" w:hint="eastAsia"/>
          <w:sz w:val="22"/>
        </w:rPr>
        <w:t>表</w:t>
      </w:r>
      <w:r w:rsidR="00505A64" w:rsidRPr="002F604F">
        <w:rPr>
          <w:rFonts w:ascii="ＭＳ ゴシック" w:eastAsia="ＭＳ ゴシック" w:hAnsi="ＭＳ ゴシック" w:hint="eastAsia"/>
          <w:sz w:val="22"/>
        </w:rPr>
        <w:t>４－</w:t>
      </w:r>
      <w:r w:rsidR="00E5700D" w:rsidRPr="002F604F">
        <w:rPr>
          <w:rFonts w:ascii="ＭＳ ゴシック" w:eastAsia="ＭＳ ゴシック" w:hAnsi="ＭＳ ゴシック" w:hint="eastAsia"/>
          <w:sz w:val="22"/>
        </w:rPr>
        <w:t>３</w:t>
      </w:r>
      <w:r w:rsidRPr="002F604F">
        <w:rPr>
          <w:rFonts w:ascii="ＭＳ ゴシック" w:eastAsia="ＭＳ ゴシック" w:hAnsi="ＭＳ ゴシック" w:hint="eastAsia"/>
          <w:sz w:val="22"/>
        </w:rPr>
        <w:t xml:space="preserve">　「ＮＨＫプラス」のサービス概要</w:t>
      </w:r>
    </w:p>
    <w:p w14:paraId="4A4A1E97" w14:textId="45776A0C" w:rsidR="008B1612" w:rsidRPr="002F604F" w:rsidRDefault="008B1612" w:rsidP="008B1612">
      <w:pPr>
        <w:autoSpaceDE w:val="0"/>
        <w:autoSpaceDN w:val="0"/>
        <w:rPr>
          <w:rFonts w:ascii="ＭＳ ゴシック" w:eastAsia="ＭＳ ゴシック" w:hAnsi="ＭＳ ゴシック"/>
          <w:color w:val="FF0000"/>
          <w:sz w:val="22"/>
        </w:rPr>
      </w:pPr>
      <w:r w:rsidRPr="002F604F">
        <w:rPr>
          <w:rFonts w:ascii="ＭＳ ゴシック" w:eastAsia="ＭＳ ゴシック" w:hAnsi="ＭＳ ゴシック" w:hint="eastAsia"/>
          <w:color w:val="FF0000"/>
          <w:sz w:val="22"/>
        </w:rPr>
        <w:t>図あり</w:t>
      </w:r>
    </w:p>
    <w:p w14:paraId="13512374" w14:textId="77777777" w:rsidR="00A55762" w:rsidRPr="002F604F" w:rsidRDefault="00A55762" w:rsidP="00410238">
      <w:pPr>
        <w:autoSpaceDE w:val="0"/>
        <w:autoSpaceDN w:val="0"/>
        <w:rPr>
          <w:rFonts w:ascii="ＭＳ ゴシック" w:eastAsia="ＭＳ ゴシック" w:hAnsi="ＭＳ ゴシック"/>
          <w:sz w:val="22"/>
        </w:rPr>
      </w:pPr>
    </w:p>
    <w:p w14:paraId="325C4024" w14:textId="0114FE9D" w:rsidR="004072C6" w:rsidRPr="002F604F" w:rsidRDefault="007F550D" w:rsidP="007F550D">
      <w:pPr>
        <w:autoSpaceDE w:val="0"/>
        <w:autoSpaceDN w:val="0"/>
        <w:ind w:firstLineChars="100" w:firstLine="220"/>
        <w:rPr>
          <w:rFonts w:ascii="ＭＳ ゴシック" w:eastAsia="ＭＳ ゴシック" w:hAnsi="ＭＳ ゴシック"/>
          <w:sz w:val="22"/>
        </w:rPr>
      </w:pPr>
      <w:r w:rsidRPr="002F604F">
        <w:rPr>
          <w:rFonts w:ascii="ＭＳ ゴシック" w:eastAsia="ＭＳ ゴシック" w:hAnsi="ＭＳ ゴシック" w:hint="eastAsia"/>
          <w:sz w:val="22"/>
        </w:rPr>
        <w:t>また、ＮＨＫのインターネット配信について、放送番組等のインターネット配信の意義やサービスニーズを検証するため、主にテレビを保有していない者を対象とした放送番組等の配信を行う社会実証の実施について総務省より要請を行い、現在、ＮＨＫにおいて社会実証が順次実施されている。</w:t>
      </w:r>
      <w:r w:rsidR="00187147" w:rsidRPr="002F604F">
        <w:rPr>
          <w:rFonts w:ascii="ＭＳ ゴシック" w:eastAsia="ＭＳ ゴシック" w:hAnsi="ＭＳ ゴシック" w:hint="eastAsia"/>
          <w:sz w:val="22"/>
        </w:rPr>
        <w:t>2022年（</w:t>
      </w:r>
      <w:r w:rsidRPr="002F604F">
        <w:rPr>
          <w:rFonts w:ascii="ＭＳ ゴシック" w:eastAsia="ＭＳ ゴシック" w:hAnsi="ＭＳ ゴシック" w:hint="eastAsia"/>
          <w:sz w:val="22"/>
        </w:rPr>
        <w:t>令和４年</w:t>
      </w:r>
      <w:r w:rsidR="00187147" w:rsidRPr="002F604F">
        <w:rPr>
          <w:rFonts w:ascii="ＭＳ ゴシック" w:eastAsia="ＭＳ ゴシック" w:hAnsi="ＭＳ ゴシック" w:hint="eastAsia"/>
          <w:sz w:val="22"/>
        </w:rPr>
        <w:t>）</w:t>
      </w:r>
      <w:r w:rsidRPr="002F604F">
        <w:rPr>
          <w:rFonts w:ascii="ＭＳ ゴシック" w:eastAsia="ＭＳ ゴシック" w:hAnsi="ＭＳ ゴシック" w:hint="eastAsia"/>
          <w:sz w:val="22"/>
        </w:rPr>
        <w:t>４月22日から同年５月</w:t>
      </w:r>
      <w:r w:rsidR="000E20F3" w:rsidRPr="002F604F">
        <w:rPr>
          <w:rFonts w:ascii="ＭＳ ゴシック" w:eastAsia="ＭＳ ゴシック" w:hAnsi="ＭＳ ゴシック" w:hint="eastAsia"/>
          <w:sz w:val="22"/>
        </w:rPr>
        <w:t>６</w:t>
      </w:r>
      <w:r w:rsidRPr="002F604F">
        <w:rPr>
          <w:rFonts w:ascii="ＭＳ ゴシック" w:eastAsia="ＭＳ ゴシック" w:hAnsi="ＭＳ ゴシック" w:hint="eastAsia"/>
          <w:sz w:val="22"/>
        </w:rPr>
        <w:t>日までの期間で実施された第一期社会実証においては、「正しく理解が深まり、気付く」、「知識が広がり、つながる」、「簡単に、必要な情報が見つかる」という３つの機能について、「主要ニュースについて、ＮＨＫの豊富なアーカイブを活用し類似ニュースの“まとめ”とは違う多角的視点を提示」する</w:t>
      </w:r>
      <w:r w:rsidR="008A496E" w:rsidRPr="002F604F">
        <w:rPr>
          <w:rFonts w:ascii="ＭＳ ゴシック" w:eastAsia="ＭＳ ゴシック" w:hAnsi="ＭＳ ゴシック" w:hint="eastAsia"/>
          <w:sz w:val="22"/>
        </w:rPr>
        <w:t>「</w:t>
      </w:r>
      <w:r w:rsidRPr="002F604F">
        <w:rPr>
          <w:rFonts w:ascii="ＭＳ ゴシック" w:eastAsia="ＭＳ ゴシック" w:hAnsi="ＭＳ ゴシック" w:hint="eastAsia"/>
          <w:sz w:val="22"/>
        </w:rPr>
        <w:t>サービス</w:t>
      </w:r>
      <w:r w:rsidR="00154D44" w:rsidRPr="002F604F">
        <w:rPr>
          <w:rFonts w:ascii="ＭＳ ゴシック" w:eastAsia="ＭＳ ゴシック" w:hAnsi="ＭＳ ゴシック" w:hint="eastAsia"/>
          <w:sz w:val="22"/>
        </w:rPr>
        <w:t>①</w:t>
      </w:r>
      <w:r w:rsidR="008A496E" w:rsidRPr="002F604F">
        <w:rPr>
          <w:rFonts w:ascii="ＭＳ ゴシック" w:eastAsia="ＭＳ ゴシック" w:hAnsi="ＭＳ ゴシック" w:hint="eastAsia"/>
          <w:sz w:val="22"/>
        </w:rPr>
        <w:t>」</w:t>
      </w:r>
      <w:r w:rsidRPr="002F604F">
        <w:rPr>
          <w:rFonts w:ascii="ＭＳ ゴシック" w:eastAsia="ＭＳ ゴシック" w:hAnsi="ＭＳ ゴシック" w:hint="eastAsia"/>
          <w:sz w:val="22"/>
        </w:rPr>
        <w:t>をはじめとした７つのサービス</w:t>
      </w:r>
      <w:r w:rsidR="00857A27" w:rsidRPr="002F604F">
        <w:rPr>
          <w:rFonts w:ascii="ＭＳ ゴシック" w:eastAsia="ＭＳ ゴシック" w:hAnsi="ＭＳ ゴシック" w:hint="eastAsia"/>
          <w:sz w:val="22"/>
        </w:rPr>
        <w:t>の</w:t>
      </w:r>
      <w:r w:rsidRPr="002F604F">
        <w:rPr>
          <w:rFonts w:ascii="ＭＳ ゴシック" w:eastAsia="ＭＳ ゴシック" w:hAnsi="ＭＳ ゴシック" w:hint="eastAsia"/>
          <w:sz w:val="22"/>
        </w:rPr>
        <w:t>実証が行われ</w:t>
      </w:r>
      <w:r w:rsidR="004072C6" w:rsidRPr="002F604F">
        <w:rPr>
          <w:rFonts w:ascii="ＭＳ ゴシック" w:eastAsia="ＭＳ ゴシック" w:hAnsi="ＭＳ ゴシック" w:hint="eastAsia"/>
          <w:sz w:val="22"/>
        </w:rPr>
        <w:t>た。</w:t>
      </w:r>
    </w:p>
    <w:p w14:paraId="1AD5A688" w14:textId="687AD535" w:rsidR="00154D44" w:rsidRPr="002F604F" w:rsidRDefault="004072C6" w:rsidP="004072C6">
      <w:pPr>
        <w:autoSpaceDE w:val="0"/>
        <w:autoSpaceDN w:val="0"/>
        <w:ind w:firstLineChars="100" w:firstLine="220"/>
        <w:rPr>
          <w:rFonts w:ascii="ＭＳ ゴシック" w:eastAsia="ＭＳ ゴシック" w:hAnsi="ＭＳ ゴシック"/>
          <w:sz w:val="22"/>
        </w:rPr>
      </w:pPr>
      <w:r w:rsidRPr="002F604F">
        <w:rPr>
          <w:rFonts w:ascii="ＭＳ ゴシック" w:eastAsia="ＭＳ ゴシック" w:hAnsi="ＭＳ ゴシック" w:hint="eastAsia"/>
          <w:sz w:val="22"/>
        </w:rPr>
        <w:t>この第一期社会実証では、</w:t>
      </w:r>
      <w:r w:rsidR="00154D44" w:rsidRPr="002F604F">
        <w:rPr>
          <w:rFonts w:ascii="ＭＳ ゴシック" w:eastAsia="ＭＳ ゴシック" w:hAnsi="ＭＳ ゴシック" w:hint="eastAsia"/>
          <w:sz w:val="22"/>
        </w:rPr>
        <w:t>７つのサービスについて、社会実証の対象者</w:t>
      </w:r>
      <w:r w:rsidR="00216DF2" w:rsidRPr="002F604F">
        <w:rPr>
          <w:rFonts w:ascii="ＭＳ ゴシック" w:eastAsia="ＭＳ ゴシック" w:hAnsi="ＭＳ ゴシック" w:hint="eastAsia"/>
          <w:sz w:val="22"/>
        </w:rPr>
        <w:t>に</w:t>
      </w:r>
      <w:r w:rsidR="00154D44" w:rsidRPr="002F604F">
        <w:rPr>
          <w:rFonts w:ascii="ＭＳ ゴシック" w:eastAsia="ＭＳ ゴシック" w:hAnsi="ＭＳ ゴシック" w:hint="eastAsia"/>
          <w:sz w:val="22"/>
        </w:rPr>
        <w:t>より、６割から８割程度、社会あるいは対象者自身にとって有用と評価し、例えば、</w:t>
      </w:r>
      <w:r w:rsidR="008A496E" w:rsidRPr="002F604F">
        <w:rPr>
          <w:rFonts w:ascii="ＭＳ ゴシック" w:eastAsia="ＭＳ ゴシック" w:hAnsi="ＭＳ ゴシック" w:hint="eastAsia"/>
          <w:sz w:val="22"/>
        </w:rPr>
        <w:t>「</w:t>
      </w:r>
      <w:r w:rsidR="00154D44" w:rsidRPr="002F604F">
        <w:rPr>
          <w:rFonts w:ascii="ＭＳ ゴシック" w:eastAsia="ＭＳ ゴシック" w:hAnsi="ＭＳ ゴシック" w:hint="eastAsia"/>
          <w:sz w:val="22"/>
        </w:rPr>
        <w:t>サービス①</w:t>
      </w:r>
      <w:r w:rsidR="008A496E" w:rsidRPr="002F604F">
        <w:rPr>
          <w:rFonts w:ascii="ＭＳ ゴシック" w:eastAsia="ＭＳ ゴシック" w:hAnsi="ＭＳ ゴシック" w:hint="eastAsia"/>
          <w:sz w:val="22"/>
        </w:rPr>
        <w:t>」</w:t>
      </w:r>
      <w:r w:rsidR="00154D44" w:rsidRPr="002F604F">
        <w:rPr>
          <w:rFonts w:ascii="ＭＳ ゴシック" w:eastAsia="ＭＳ ゴシック" w:hAnsi="ＭＳ ゴシック" w:hint="eastAsia"/>
          <w:sz w:val="22"/>
        </w:rPr>
        <w:t>では、</w:t>
      </w:r>
      <w:r w:rsidR="008A496E" w:rsidRPr="002F604F">
        <w:rPr>
          <w:rFonts w:ascii="ＭＳ ゴシック" w:eastAsia="ＭＳ ゴシック" w:hAnsi="ＭＳ ゴシック" w:hint="eastAsia"/>
          <w:sz w:val="22"/>
        </w:rPr>
        <w:t>「</w:t>
      </w:r>
      <w:r w:rsidR="00154D44" w:rsidRPr="002F604F">
        <w:rPr>
          <w:rFonts w:ascii="ＭＳ ゴシック" w:eastAsia="ＭＳ ゴシック" w:hAnsi="ＭＳ ゴシック" w:hint="eastAsia"/>
          <w:sz w:val="22"/>
        </w:rPr>
        <w:t>背景や因果関係などについて信頼のおける情報、最新の情報、重要な情報をうまく自分で見つ</w:t>
      </w:r>
      <w:r w:rsidR="00154D44" w:rsidRPr="002F604F">
        <w:rPr>
          <w:rFonts w:ascii="ＭＳ ゴシック" w:eastAsia="ＭＳ ゴシック" w:hAnsi="ＭＳ ゴシック" w:hint="eastAsia"/>
          <w:sz w:val="22"/>
        </w:rPr>
        <w:lastRenderedPageBreak/>
        <w:t>け出すことが難しい</w:t>
      </w:r>
      <w:r w:rsidR="008A496E" w:rsidRPr="002F604F">
        <w:rPr>
          <w:rFonts w:ascii="ＭＳ ゴシック" w:eastAsia="ＭＳ ゴシック" w:hAnsi="ＭＳ ゴシック" w:hint="eastAsia"/>
          <w:sz w:val="22"/>
        </w:rPr>
        <w:t>」</w:t>
      </w:r>
      <w:r w:rsidR="00154D44" w:rsidRPr="002F604F">
        <w:rPr>
          <w:rFonts w:ascii="ＭＳ ゴシック" w:eastAsia="ＭＳ ゴシック" w:hAnsi="ＭＳ ゴシック" w:hint="eastAsia"/>
          <w:sz w:val="22"/>
        </w:rPr>
        <w:t>、</w:t>
      </w:r>
      <w:r w:rsidR="008A496E" w:rsidRPr="002F604F">
        <w:rPr>
          <w:rFonts w:ascii="ＭＳ ゴシック" w:eastAsia="ＭＳ ゴシック" w:hAnsi="ＭＳ ゴシック" w:hint="eastAsia"/>
          <w:sz w:val="22"/>
        </w:rPr>
        <w:t>「</w:t>
      </w:r>
      <w:r w:rsidR="00154D44" w:rsidRPr="002F604F">
        <w:rPr>
          <w:rFonts w:ascii="ＭＳ ゴシック" w:eastAsia="ＭＳ ゴシック" w:hAnsi="ＭＳ ゴシック" w:hint="eastAsia"/>
          <w:sz w:val="22"/>
        </w:rPr>
        <w:t>多角的視点からの幅広い情報を見つけることが難しい</w:t>
      </w:r>
      <w:r w:rsidR="008A496E" w:rsidRPr="002F604F">
        <w:rPr>
          <w:rFonts w:ascii="ＭＳ ゴシック" w:eastAsia="ＭＳ ゴシック" w:hAnsi="ＭＳ ゴシック" w:hint="eastAsia"/>
          <w:sz w:val="22"/>
        </w:rPr>
        <w:t>」</w:t>
      </w:r>
      <w:r w:rsidR="007F550D" w:rsidRPr="002F604F">
        <w:rPr>
          <w:rFonts w:ascii="ＭＳ ゴシック" w:eastAsia="ＭＳ ゴシック" w:hAnsi="ＭＳ ゴシック" w:hint="eastAsia"/>
          <w:sz w:val="22"/>
        </w:rPr>
        <w:t>といった</w:t>
      </w:r>
      <w:r w:rsidR="00154D44" w:rsidRPr="002F604F">
        <w:rPr>
          <w:rFonts w:ascii="ＭＳ ゴシック" w:eastAsia="ＭＳ ゴシック" w:hAnsi="ＭＳ ゴシック" w:hint="eastAsia"/>
          <w:sz w:val="22"/>
        </w:rPr>
        <w:t>問題意識について、７割以上の対象者が問題と感じ、そのうちの６割以上の対象者が本サービスで解決可能と回答したと報告されている。</w:t>
      </w:r>
    </w:p>
    <w:p w14:paraId="580E2C03" w14:textId="112C34F0" w:rsidR="007F550D" w:rsidRPr="002F604F" w:rsidRDefault="007F550D" w:rsidP="000B5FC0">
      <w:pPr>
        <w:autoSpaceDE w:val="0"/>
        <w:autoSpaceDN w:val="0"/>
        <w:jc w:val="center"/>
        <w:rPr>
          <w:rFonts w:ascii="ＭＳ ゴシック" w:eastAsia="ＭＳ ゴシック" w:hAnsi="ＭＳ ゴシック"/>
          <w:sz w:val="22"/>
        </w:rPr>
      </w:pPr>
    </w:p>
    <w:p w14:paraId="7B74206D" w14:textId="62281F11" w:rsidR="007F550D" w:rsidRPr="002F604F" w:rsidRDefault="00A55762" w:rsidP="008B1612">
      <w:pPr>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図</w:t>
      </w:r>
      <w:r w:rsidR="000271E9" w:rsidRPr="002F604F">
        <w:rPr>
          <w:rFonts w:ascii="ＭＳ ゴシック" w:eastAsia="ＭＳ ゴシック" w:hAnsi="ＭＳ ゴシック" w:hint="eastAsia"/>
          <w:sz w:val="22"/>
        </w:rPr>
        <w:t>表</w:t>
      </w:r>
      <w:r w:rsidR="00505A64" w:rsidRPr="002F604F">
        <w:rPr>
          <w:rFonts w:ascii="ＭＳ ゴシック" w:eastAsia="ＭＳ ゴシック" w:hAnsi="ＭＳ ゴシック" w:hint="eastAsia"/>
          <w:sz w:val="22"/>
        </w:rPr>
        <w:t>４－</w:t>
      </w:r>
      <w:r w:rsidR="00E5700D" w:rsidRPr="002F604F">
        <w:rPr>
          <w:rFonts w:ascii="ＭＳ ゴシック" w:eastAsia="ＭＳ ゴシック" w:hAnsi="ＭＳ ゴシック" w:hint="eastAsia"/>
          <w:sz w:val="22"/>
        </w:rPr>
        <w:t>４</w:t>
      </w:r>
      <w:r w:rsidRPr="002F604F">
        <w:rPr>
          <w:rFonts w:ascii="ＭＳ ゴシック" w:eastAsia="ＭＳ ゴシック" w:hAnsi="ＭＳ ゴシック" w:hint="eastAsia"/>
          <w:sz w:val="22"/>
        </w:rPr>
        <w:t xml:space="preserve">　ＮＨＫ社会実証の概要</w:t>
      </w:r>
    </w:p>
    <w:p w14:paraId="63D85DFA" w14:textId="199A50C2" w:rsidR="00863E57" w:rsidRPr="002F604F" w:rsidRDefault="008B1612" w:rsidP="008B1612">
      <w:pPr>
        <w:autoSpaceDE w:val="0"/>
        <w:autoSpaceDN w:val="0"/>
        <w:rPr>
          <w:rFonts w:ascii="ＭＳ ゴシック" w:eastAsia="ＭＳ ゴシック" w:hAnsi="ＭＳ ゴシック"/>
          <w:color w:val="FF0000"/>
          <w:sz w:val="22"/>
        </w:rPr>
      </w:pPr>
      <w:r w:rsidRPr="002F604F">
        <w:rPr>
          <w:rFonts w:ascii="ＭＳ ゴシック" w:eastAsia="ＭＳ ゴシック" w:hAnsi="ＭＳ ゴシック" w:hint="eastAsia"/>
          <w:color w:val="FF0000"/>
          <w:sz w:val="22"/>
        </w:rPr>
        <w:t>図あり</w:t>
      </w:r>
    </w:p>
    <w:p w14:paraId="5018D7AD" w14:textId="77777777" w:rsidR="008B1612" w:rsidRPr="002F604F" w:rsidRDefault="008B1612" w:rsidP="008B1612">
      <w:pPr>
        <w:autoSpaceDE w:val="0"/>
        <w:autoSpaceDN w:val="0"/>
        <w:rPr>
          <w:rFonts w:ascii="ＭＳ ゴシック" w:eastAsia="ＭＳ ゴシック" w:hAnsi="ＭＳ ゴシック"/>
          <w:sz w:val="22"/>
        </w:rPr>
      </w:pPr>
    </w:p>
    <w:p w14:paraId="252F3EB7" w14:textId="2F82CC11" w:rsidR="00863E57" w:rsidRPr="002F604F" w:rsidRDefault="00863E57" w:rsidP="008B1612">
      <w:pPr>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図表４－</w:t>
      </w:r>
      <w:r w:rsidR="00E5700D" w:rsidRPr="002F604F">
        <w:rPr>
          <w:rFonts w:ascii="ＭＳ ゴシック" w:eastAsia="ＭＳ ゴシック" w:hAnsi="ＭＳ ゴシック" w:hint="eastAsia"/>
          <w:sz w:val="22"/>
        </w:rPr>
        <w:t>５</w:t>
      </w:r>
      <w:r w:rsidRPr="002F604F">
        <w:rPr>
          <w:rFonts w:ascii="ＭＳ ゴシック" w:eastAsia="ＭＳ ゴシック" w:hAnsi="ＭＳ ゴシック" w:hint="eastAsia"/>
          <w:sz w:val="22"/>
        </w:rPr>
        <w:t xml:space="preserve">　</w:t>
      </w:r>
      <w:r w:rsidR="00E5700D" w:rsidRPr="002F604F">
        <w:rPr>
          <w:rFonts w:ascii="ＭＳ ゴシック" w:eastAsia="ＭＳ ゴシック" w:hAnsi="ＭＳ ゴシック" w:hint="eastAsia"/>
          <w:sz w:val="22"/>
        </w:rPr>
        <w:t>ＮＨＫ</w:t>
      </w:r>
      <w:r w:rsidRPr="002F604F">
        <w:rPr>
          <w:rFonts w:ascii="ＭＳ ゴシック" w:eastAsia="ＭＳ ゴシック" w:hAnsi="ＭＳ ゴシック" w:hint="eastAsia"/>
          <w:sz w:val="22"/>
        </w:rPr>
        <w:t>社会実証の</w:t>
      </w:r>
      <w:r w:rsidR="00226B21" w:rsidRPr="002F604F">
        <w:rPr>
          <w:rFonts w:ascii="ＭＳ ゴシック" w:eastAsia="ＭＳ ゴシック" w:hAnsi="ＭＳ ゴシック" w:hint="eastAsia"/>
          <w:sz w:val="22"/>
        </w:rPr>
        <w:t>「</w:t>
      </w:r>
      <w:r w:rsidRPr="002F604F">
        <w:rPr>
          <w:rFonts w:ascii="ＭＳ ゴシック" w:eastAsia="ＭＳ ゴシック" w:hAnsi="ＭＳ ゴシック" w:hint="eastAsia"/>
          <w:sz w:val="22"/>
        </w:rPr>
        <w:t>サービス①</w:t>
      </w:r>
      <w:r w:rsidR="00226B21" w:rsidRPr="002F604F">
        <w:rPr>
          <w:rFonts w:ascii="ＭＳ ゴシック" w:eastAsia="ＭＳ ゴシック" w:hAnsi="ＭＳ ゴシック" w:hint="eastAsia"/>
          <w:sz w:val="22"/>
        </w:rPr>
        <w:t>」</w:t>
      </w:r>
      <w:r w:rsidRPr="002F604F">
        <w:rPr>
          <w:rFonts w:ascii="ＭＳ ゴシック" w:eastAsia="ＭＳ ゴシック" w:hAnsi="ＭＳ ゴシック" w:hint="eastAsia"/>
          <w:sz w:val="22"/>
        </w:rPr>
        <w:t>の概要</w:t>
      </w:r>
    </w:p>
    <w:p w14:paraId="156803DC" w14:textId="403A4A14" w:rsidR="009636CA" w:rsidRPr="002F604F" w:rsidRDefault="008B1612" w:rsidP="008B1612">
      <w:pPr>
        <w:autoSpaceDE w:val="0"/>
        <w:autoSpaceDN w:val="0"/>
        <w:rPr>
          <w:rFonts w:ascii="ＭＳ ゴシック" w:eastAsia="ＭＳ ゴシック" w:hAnsi="ＭＳ ゴシック"/>
          <w:color w:val="FF0000"/>
          <w:sz w:val="22"/>
        </w:rPr>
      </w:pPr>
      <w:r w:rsidRPr="002F604F">
        <w:rPr>
          <w:rFonts w:ascii="ＭＳ ゴシック" w:eastAsia="ＭＳ ゴシック" w:hAnsi="ＭＳ ゴシック" w:hint="eastAsia"/>
          <w:color w:val="FF0000"/>
          <w:sz w:val="22"/>
        </w:rPr>
        <w:t>図あり</w:t>
      </w:r>
    </w:p>
    <w:p w14:paraId="1738B377" w14:textId="77777777" w:rsidR="008B1612" w:rsidRPr="002F604F" w:rsidRDefault="008B1612" w:rsidP="008B1612">
      <w:pPr>
        <w:autoSpaceDE w:val="0"/>
        <w:autoSpaceDN w:val="0"/>
        <w:rPr>
          <w:rFonts w:ascii="ＭＳ ゴシック" w:eastAsia="ＭＳ ゴシック" w:hAnsi="ＭＳ ゴシック"/>
          <w:sz w:val="22"/>
        </w:rPr>
      </w:pPr>
    </w:p>
    <w:p w14:paraId="314BB320" w14:textId="754999AB" w:rsidR="009636CA" w:rsidRPr="002F604F" w:rsidRDefault="009636CA" w:rsidP="008B1612">
      <w:pPr>
        <w:autoSpaceDE w:val="0"/>
        <w:autoSpaceDN w:val="0"/>
        <w:jc w:val="left"/>
        <w:rPr>
          <w:rFonts w:ascii="ＭＳ ゴシック" w:eastAsia="ＭＳ ゴシック" w:hAnsi="ＭＳ ゴシック"/>
          <w:sz w:val="22"/>
        </w:rPr>
      </w:pPr>
      <w:r w:rsidRPr="002F604F">
        <w:rPr>
          <w:rFonts w:ascii="ＭＳ ゴシック" w:eastAsia="ＭＳ ゴシック" w:hAnsi="ＭＳ ゴシック" w:hint="eastAsia"/>
          <w:sz w:val="22"/>
        </w:rPr>
        <w:t>図表</w:t>
      </w:r>
      <w:r w:rsidR="00505A64" w:rsidRPr="002F604F">
        <w:rPr>
          <w:rFonts w:ascii="ＭＳ ゴシック" w:eastAsia="ＭＳ ゴシック" w:hAnsi="ＭＳ ゴシック" w:hint="eastAsia"/>
          <w:sz w:val="22"/>
        </w:rPr>
        <w:t>４－</w:t>
      </w:r>
      <w:r w:rsidR="00E5700D" w:rsidRPr="002F604F">
        <w:rPr>
          <w:rFonts w:ascii="ＭＳ ゴシック" w:eastAsia="ＭＳ ゴシック" w:hAnsi="ＭＳ ゴシック" w:hint="eastAsia"/>
          <w:sz w:val="22"/>
        </w:rPr>
        <w:t>６</w:t>
      </w:r>
      <w:r w:rsidRPr="002F604F">
        <w:rPr>
          <w:rFonts w:ascii="ＭＳ ゴシック" w:eastAsia="ＭＳ ゴシック" w:hAnsi="ＭＳ ゴシック" w:hint="eastAsia"/>
          <w:sz w:val="22"/>
        </w:rPr>
        <w:t xml:space="preserve">　ＮＨＫ社会実証の評価</w:t>
      </w:r>
    </w:p>
    <w:p w14:paraId="2399333A" w14:textId="14ECF59F" w:rsidR="008B1612" w:rsidRPr="002F604F" w:rsidRDefault="008B1612" w:rsidP="008B1612">
      <w:pPr>
        <w:autoSpaceDE w:val="0"/>
        <w:autoSpaceDN w:val="0"/>
        <w:jc w:val="left"/>
        <w:rPr>
          <w:rFonts w:ascii="ＭＳ ゴシック" w:eastAsia="ＭＳ ゴシック" w:hAnsi="ＭＳ ゴシック"/>
          <w:color w:val="FF0000"/>
          <w:sz w:val="22"/>
        </w:rPr>
      </w:pPr>
      <w:r w:rsidRPr="002F604F">
        <w:rPr>
          <w:rFonts w:ascii="ＭＳ ゴシック" w:eastAsia="ＭＳ ゴシック" w:hAnsi="ＭＳ ゴシック" w:hint="eastAsia"/>
          <w:color w:val="FF0000"/>
          <w:sz w:val="22"/>
        </w:rPr>
        <w:t>図あり</w:t>
      </w:r>
    </w:p>
    <w:p w14:paraId="5769EF6E" w14:textId="4B27A776" w:rsidR="00A55762" w:rsidRPr="002F604F" w:rsidRDefault="00A55762" w:rsidP="00410238">
      <w:pPr>
        <w:autoSpaceDE w:val="0"/>
        <w:autoSpaceDN w:val="0"/>
        <w:rPr>
          <w:rFonts w:ascii="ＭＳ ゴシック" w:eastAsia="ＭＳ ゴシック" w:hAnsi="ＭＳ ゴシック"/>
          <w:sz w:val="22"/>
        </w:rPr>
      </w:pPr>
    </w:p>
    <w:p w14:paraId="4B5031E8" w14:textId="4CF4360C" w:rsidR="004D071E" w:rsidRPr="002F604F" w:rsidRDefault="004D071E" w:rsidP="004D071E">
      <w:pPr>
        <w:pStyle w:val="2"/>
        <w:rPr>
          <w:rFonts w:ascii="ＭＳ ゴシック" w:hAnsi="ＭＳ ゴシック"/>
          <w:b w:val="0"/>
          <w:sz w:val="22"/>
        </w:rPr>
      </w:pPr>
      <w:bookmarkStart w:id="38" w:name="_Toc106814933"/>
      <w:r w:rsidRPr="002F604F">
        <w:rPr>
          <w:rFonts w:ascii="ＭＳ ゴシック" w:hAnsi="ＭＳ ゴシック" w:hint="eastAsia"/>
          <w:b w:val="0"/>
          <w:sz w:val="22"/>
        </w:rPr>
        <w:t>（３）プラットフォーマーにおける取組</w:t>
      </w:r>
      <w:bookmarkEnd w:id="38"/>
    </w:p>
    <w:p w14:paraId="2A1662CD" w14:textId="00F37FA0" w:rsidR="00096160" w:rsidRPr="002F604F" w:rsidRDefault="00961659" w:rsidP="00096160">
      <w:pPr>
        <w:autoSpaceDE w:val="0"/>
        <w:autoSpaceDN w:val="0"/>
        <w:ind w:firstLineChars="100" w:firstLine="220"/>
        <w:rPr>
          <w:rFonts w:ascii="ＭＳ ゴシック" w:eastAsia="ＭＳ ゴシック" w:hAnsi="ＭＳ ゴシック"/>
          <w:sz w:val="22"/>
        </w:rPr>
      </w:pPr>
      <w:r w:rsidRPr="002F604F">
        <w:rPr>
          <w:rFonts w:ascii="ＭＳ ゴシック" w:eastAsia="ＭＳ ゴシック" w:hAnsi="ＭＳ ゴシック" w:hint="eastAsia"/>
          <w:sz w:val="22"/>
        </w:rPr>
        <w:t>プラットフォーマーにおける取組としては</w:t>
      </w:r>
      <w:r w:rsidR="00096160" w:rsidRPr="002F604F">
        <w:rPr>
          <w:rFonts w:ascii="ＭＳ ゴシック" w:eastAsia="ＭＳ ゴシック" w:hAnsi="ＭＳ ゴシック" w:hint="eastAsia"/>
          <w:sz w:val="22"/>
        </w:rPr>
        <w:t>、</w:t>
      </w:r>
      <w:r w:rsidRPr="002F604F">
        <w:rPr>
          <w:rFonts w:ascii="ＭＳ ゴシック" w:eastAsia="ＭＳ ゴシック" w:hAnsi="ＭＳ ゴシック" w:hint="eastAsia"/>
          <w:sz w:val="22"/>
        </w:rPr>
        <w:t>例えば、</w:t>
      </w:r>
      <w:r w:rsidR="00096160" w:rsidRPr="002F604F">
        <w:rPr>
          <w:rFonts w:ascii="ＭＳ ゴシック" w:eastAsia="ＭＳ ゴシック" w:hAnsi="ＭＳ ゴシック" w:hint="eastAsia"/>
          <w:sz w:val="22"/>
        </w:rPr>
        <w:t>Yahoo! JAPAN</w:t>
      </w:r>
      <w:r w:rsidR="00C10528" w:rsidRPr="002F604F">
        <w:rPr>
          <w:rFonts w:ascii="ＭＳ ゴシック" w:eastAsia="ＭＳ ゴシック" w:hAnsi="ＭＳ ゴシック" w:hint="eastAsia"/>
          <w:sz w:val="22"/>
        </w:rPr>
        <w:t>で</w:t>
      </w:r>
      <w:r w:rsidR="00096160" w:rsidRPr="002F604F">
        <w:rPr>
          <w:rFonts w:ascii="ＭＳ ゴシック" w:eastAsia="ＭＳ ゴシック" w:hAnsi="ＭＳ ゴシック" w:hint="eastAsia"/>
          <w:sz w:val="22"/>
        </w:rPr>
        <w:t>は、各放送事業者との連携により、各放送事業者が持つ放送コンテンツを、ユーザの利用に合わせて、トップページ（各デバイス、アプリ）において時世に合わせた放送コンテンツとの接点を創出している。</w:t>
      </w:r>
    </w:p>
    <w:p w14:paraId="67F3D430" w14:textId="307A0F33" w:rsidR="00096160" w:rsidRPr="002F604F" w:rsidRDefault="00096160" w:rsidP="007B79F9">
      <w:pPr>
        <w:autoSpaceDE w:val="0"/>
        <w:autoSpaceDN w:val="0"/>
        <w:ind w:firstLineChars="100" w:firstLine="220"/>
        <w:rPr>
          <w:rFonts w:ascii="ＭＳ ゴシック" w:eastAsia="ＭＳ ゴシック" w:hAnsi="ＭＳ ゴシック"/>
          <w:sz w:val="22"/>
        </w:rPr>
      </w:pPr>
      <w:r w:rsidRPr="002F604F">
        <w:rPr>
          <w:rFonts w:ascii="ＭＳ ゴシック" w:eastAsia="ＭＳ ゴシック" w:hAnsi="ＭＳ ゴシック" w:hint="eastAsia"/>
          <w:sz w:val="22"/>
        </w:rPr>
        <w:t>具体的には、G</w:t>
      </w:r>
      <w:r w:rsidR="0081723C" w:rsidRPr="002F604F">
        <w:rPr>
          <w:rFonts w:ascii="ＭＳ ゴシック" w:eastAsia="ＭＳ ゴシック" w:hAnsi="ＭＳ ゴシック" w:hint="eastAsia"/>
          <w:sz w:val="22"/>
        </w:rPr>
        <w:t>YA</w:t>
      </w:r>
      <w:r w:rsidRPr="002F604F">
        <w:rPr>
          <w:rFonts w:ascii="ＭＳ ゴシック" w:eastAsia="ＭＳ ゴシック" w:hAnsi="ＭＳ ゴシック" w:hint="eastAsia"/>
          <w:sz w:val="22"/>
        </w:rPr>
        <w:t>O!（情報・エンターテインメント領域）、Yahoo!ニュース（報道領域）、Sportsnavi（スポーツ</w:t>
      </w:r>
      <w:r w:rsidR="005B3F06" w:rsidRPr="002F604F">
        <w:rPr>
          <w:rFonts w:ascii="ＭＳ ゴシック" w:eastAsia="ＭＳ ゴシック" w:hAnsi="ＭＳ ゴシック" w:hint="eastAsia"/>
          <w:sz w:val="22"/>
        </w:rPr>
        <w:t>領域</w:t>
      </w:r>
      <w:r w:rsidRPr="002F604F">
        <w:rPr>
          <w:rFonts w:ascii="ＭＳ ゴシック" w:eastAsia="ＭＳ ゴシック" w:hAnsi="ＭＳ ゴシック" w:hint="eastAsia"/>
          <w:sz w:val="22"/>
        </w:rPr>
        <w:t>）において、各放送事業者の放送コンテンツを</w:t>
      </w:r>
      <w:r w:rsidR="00FD60C6" w:rsidRPr="002F604F">
        <w:rPr>
          <w:rFonts w:ascii="ＭＳ ゴシック" w:eastAsia="ＭＳ ゴシック" w:hAnsi="ＭＳ ゴシック" w:hint="eastAsia"/>
          <w:sz w:val="22"/>
        </w:rPr>
        <w:t>VOD</w:t>
      </w:r>
      <w:r w:rsidR="00D6600D" w:rsidRPr="002F604F">
        <w:rPr>
          <w:rFonts w:ascii="ＭＳ ゴシック" w:eastAsia="ＭＳ ゴシック" w:hAnsi="ＭＳ ゴシック" w:hint="eastAsia"/>
          <w:sz w:val="22"/>
        </w:rPr>
        <w:t>やライブ</w:t>
      </w:r>
      <w:r w:rsidRPr="002F604F">
        <w:rPr>
          <w:rFonts w:ascii="ＭＳ ゴシック" w:eastAsia="ＭＳ ゴシック" w:hAnsi="ＭＳ ゴシック" w:hint="eastAsia"/>
          <w:sz w:val="22"/>
        </w:rPr>
        <w:t>で配信を行いつつ、Yahoo! JAPANトップページやYahoo! JAPANアプリにおいて掲出・誘導する取組</w:t>
      </w:r>
      <w:r w:rsidR="00E5700D" w:rsidRPr="002F604F">
        <w:rPr>
          <w:rFonts w:ascii="ＭＳ ゴシック" w:eastAsia="ＭＳ ゴシック" w:hAnsi="ＭＳ ゴシック" w:hint="eastAsia"/>
          <w:sz w:val="22"/>
        </w:rPr>
        <w:t>（例えば、災害等の緊急時における放送番組のライブ中継配信、主要タイムラインでの各局</w:t>
      </w:r>
      <w:r w:rsidR="00FD60C6" w:rsidRPr="002F604F">
        <w:rPr>
          <w:rFonts w:ascii="ＭＳ ゴシック" w:eastAsia="ＭＳ ゴシック" w:hAnsi="ＭＳ ゴシック" w:hint="eastAsia"/>
          <w:sz w:val="22"/>
        </w:rPr>
        <w:t>VOD</w:t>
      </w:r>
      <w:r w:rsidR="00E5700D" w:rsidRPr="002F604F">
        <w:rPr>
          <w:rFonts w:ascii="ＭＳ ゴシック" w:eastAsia="ＭＳ ゴシック" w:hAnsi="ＭＳ ゴシック" w:hint="eastAsia"/>
          <w:sz w:val="22"/>
        </w:rPr>
        <w:t>動画の自動再生、放送番組の見逃し配信の試行的実施など）</w:t>
      </w:r>
      <w:r w:rsidRPr="002F604F">
        <w:rPr>
          <w:rFonts w:ascii="ＭＳ ゴシック" w:eastAsia="ＭＳ ゴシック" w:hAnsi="ＭＳ ゴシック" w:hint="eastAsia"/>
          <w:sz w:val="22"/>
        </w:rPr>
        <w:t>を行</w:t>
      </w:r>
      <w:r w:rsidR="00E5700D" w:rsidRPr="002F604F">
        <w:rPr>
          <w:rFonts w:ascii="ＭＳ ゴシック" w:eastAsia="ＭＳ ゴシック" w:hAnsi="ＭＳ ゴシック" w:hint="eastAsia"/>
          <w:sz w:val="22"/>
        </w:rPr>
        <w:t>うなど、ユーザが情報を取得しやすい環境で放送事業者のコンテンツを展開し、公共性の高いコンテンツとして誘導ができるよう、取り組んでいる。</w:t>
      </w:r>
    </w:p>
    <w:p w14:paraId="3ACB7363" w14:textId="61979C8B" w:rsidR="00096160" w:rsidRPr="002F604F" w:rsidRDefault="00096160" w:rsidP="00410238">
      <w:pPr>
        <w:autoSpaceDE w:val="0"/>
        <w:autoSpaceDN w:val="0"/>
        <w:rPr>
          <w:rFonts w:ascii="ＭＳ ゴシック" w:eastAsia="ＭＳ ゴシック" w:hAnsi="ＭＳ ゴシック"/>
          <w:sz w:val="22"/>
        </w:rPr>
      </w:pPr>
    </w:p>
    <w:p w14:paraId="31239FF6" w14:textId="105D5ACA" w:rsidR="00096160" w:rsidRPr="002F604F" w:rsidRDefault="00096160" w:rsidP="008B1612">
      <w:pPr>
        <w:autoSpaceDE w:val="0"/>
        <w:autoSpaceDN w:val="0"/>
        <w:jc w:val="left"/>
        <w:rPr>
          <w:rFonts w:ascii="ＭＳ ゴシック" w:eastAsia="ＭＳ ゴシック" w:hAnsi="ＭＳ ゴシック"/>
          <w:sz w:val="22"/>
        </w:rPr>
      </w:pPr>
      <w:r w:rsidRPr="002F604F">
        <w:rPr>
          <w:rFonts w:ascii="ＭＳ ゴシック" w:eastAsia="ＭＳ ゴシック" w:hAnsi="ＭＳ ゴシック" w:hint="eastAsia"/>
          <w:sz w:val="22"/>
        </w:rPr>
        <w:t>図</w:t>
      </w:r>
      <w:r w:rsidR="000271E9" w:rsidRPr="002F604F">
        <w:rPr>
          <w:rFonts w:ascii="ＭＳ ゴシック" w:eastAsia="ＭＳ ゴシック" w:hAnsi="ＭＳ ゴシック" w:hint="eastAsia"/>
          <w:sz w:val="22"/>
        </w:rPr>
        <w:t>表</w:t>
      </w:r>
      <w:r w:rsidR="00505A64" w:rsidRPr="002F604F">
        <w:rPr>
          <w:rFonts w:ascii="ＭＳ ゴシック" w:eastAsia="ＭＳ ゴシック" w:hAnsi="ＭＳ ゴシック" w:hint="eastAsia"/>
          <w:sz w:val="22"/>
        </w:rPr>
        <w:t>４－</w:t>
      </w:r>
      <w:r w:rsidR="00E5700D" w:rsidRPr="002F604F">
        <w:rPr>
          <w:rFonts w:ascii="ＭＳ ゴシック" w:eastAsia="ＭＳ ゴシック" w:hAnsi="ＭＳ ゴシック" w:hint="eastAsia"/>
          <w:sz w:val="22"/>
        </w:rPr>
        <w:t>７</w:t>
      </w:r>
      <w:r w:rsidRPr="002F604F">
        <w:rPr>
          <w:rFonts w:ascii="ＭＳ ゴシック" w:eastAsia="ＭＳ ゴシック" w:hAnsi="ＭＳ ゴシック" w:hint="eastAsia"/>
          <w:sz w:val="22"/>
        </w:rPr>
        <w:t xml:space="preserve">　Yahoo! JAPANにおけるテレビ各局との取組</w:t>
      </w:r>
    </w:p>
    <w:p w14:paraId="6870A623" w14:textId="6B4AC6B3" w:rsidR="008B1612" w:rsidRPr="002F604F" w:rsidRDefault="008B1612" w:rsidP="008B1612">
      <w:pPr>
        <w:autoSpaceDE w:val="0"/>
        <w:autoSpaceDN w:val="0"/>
        <w:jc w:val="left"/>
        <w:rPr>
          <w:rFonts w:ascii="ＭＳ ゴシック" w:eastAsia="ＭＳ ゴシック" w:hAnsi="ＭＳ ゴシック"/>
          <w:color w:val="FF0000"/>
          <w:sz w:val="22"/>
        </w:rPr>
      </w:pPr>
      <w:r w:rsidRPr="002F604F">
        <w:rPr>
          <w:rFonts w:ascii="ＭＳ ゴシック" w:eastAsia="ＭＳ ゴシック" w:hAnsi="ＭＳ ゴシック" w:hint="eastAsia"/>
          <w:color w:val="FF0000"/>
          <w:sz w:val="22"/>
        </w:rPr>
        <w:t>図あり</w:t>
      </w:r>
    </w:p>
    <w:p w14:paraId="22C110F3" w14:textId="77777777" w:rsidR="00096160" w:rsidRPr="002F604F" w:rsidRDefault="00096160" w:rsidP="00096160">
      <w:pPr>
        <w:autoSpaceDE w:val="0"/>
        <w:autoSpaceDN w:val="0"/>
        <w:jc w:val="center"/>
        <w:rPr>
          <w:rFonts w:ascii="ＭＳ ゴシック" w:eastAsia="ＭＳ ゴシック" w:hAnsi="ＭＳ ゴシック"/>
          <w:sz w:val="22"/>
        </w:rPr>
      </w:pPr>
    </w:p>
    <w:p w14:paraId="1F742221" w14:textId="5011DE95" w:rsidR="004D071E" w:rsidRPr="002F604F" w:rsidRDefault="004D071E" w:rsidP="004D071E">
      <w:pPr>
        <w:pStyle w:val="2"/>
        <w:rPr>
          <w:rFonts w:ascii="ＭＳ ゴシック" w:hAnsi="ＭＳ ゴシック"/>
          <w:b w:val="0"/>
          <w:sz w:val="22"/>
        </w:rPr>
      </w:pPr>
      <w:bookmarkStart w:id="39" w:name="_Toc106814934"/>
      <w:r w:rsidRPr="002F604F">
        <w:rPr>
          <w:rFonts w:ascii="ＭＳ ゴシック" w:hAnsi="ＭＳ ゴシック" w:hint="eastAsia"/>
          <w:b w:val="0"/>
          <w:sz w:val="22"/>
        </w:rPr>
        <w:t>（４）著作権法の改正</w:t>
      </w:r>
      <w:bookmarkEnd w:id="39"/>
    </w:p>
    <w:p w14:paraId="259744D8" w14:textId="3D495B57" w:rsidR="00096160" w:rsidRPr="002F604F" w:rsidRDefault="00E37A80" w:rsidP="004D071E">
      <w:pPr>
        <w:autoSpaceDE w:val="0"/>
        <w:autoSpaceDN w:val="0"/>
        <w:ind w:firstLineChars="100" w:firstLine="220"/>
        <w:rPr>
          <w:rFonts w:ascii="ＭＳ ゴシック" w:eastAsia="ＭＳ ゴシック" w:hAnsi="ＭＳ ゴシック"/>
          <w:sz w:val="22"/>
        </w:rPr>
      </w:pPr>
      <w:r w:rsidRPr="002F604F">
        <w:rPr>
          <w:rFonts w:ascii="ＭＳ ゴシック" w:eastAsia="ＭＳ ゴシック" w:hAnsi="ＭＳ ゴシック" w:hint="eastAsia"/>
          <w:sz w:val="22"/>
        </w:rPr>
        <w:t>放送コンテンツの同時配信等（同時配信、追っかけ配信及び</w:t>
      </w:r>
      <w:r w:rsidR="00096160" w:rsidRPr="002F604F">
        <w:rPr>
          <w:rFonts w:ascii="ＭＳ ゴシック" w:eastAsia="ＭＳ ゴシック" w:hAnsi="ＭＳ ゴシック" w:hint="eastAsia"/>
          <w:sz w:val="22"/>
        </w:rPr>
        <w:t>原則放送から１週間以内の</w:t>
      </w:r>
      <w:r w:rsidRPr="002F604F">
        <w:rPr>
          <w:rFonts w:ascii="ＭＳ ゴシック" w:eastAsia="ＭＳ ゴシック" w:hAnsi="ＭＳ ゴシック" w:hint="eastAsia"/>
          <w:sz w:val="22"/>
        </w:rPr>
        <w:t>見逃し配信）に係る権利処理については、著作権法の一部を改正する法律（令和３年法律第52号）によって、その円滑化に関する措置が講じられ</w:t>
      </w:r>
      <w:r w:rsidR="00096160" w:rsidRPr="002F604F">
        <w:rPr>
          <w:rFonts w:ascii="ＭＳ ゴシック" w:eastAsia="ＭＳ ゴシック" w:hAnsi="ＭＳ ゴシック" w:hint="eastAsia"/>
          <w:sz w:val="22"/>
        </w:rPr>
        <w:t>た。</w:t>
      </w:r>
    </w:p>
    <w:p w14:paraId="76732541" w14:textId="1339BE96" w:rsidR="00096160" w:rsidRPr="002F604F" w:rsidRDefault="00096160" w:rsidP="00096160">
      <w:pPr>
        <w:autoSpaceDE w:val="0"/>
        <w:autoSpaceDN w:val="0"/>
        <w:ind w:firstLineChars="100" w:firstLine="220"/>
        <w:rPr>
          <w:rFonts w:ascii="ＭＳ ゴシック" w:eastAsia="ＭＳ ゴシック" w:hAnsi="ＭＳ ゴシック"/>
          <w:sz w:val="22"/>
        </w:rPr>
      </w:pPr>
      <w:r w:rsidRPr="002F604F">
        <w:rPr>
          <w:rFonts w:ascii="ＭＳ ゴシック" w:eastAsia="ＭＳ ゴシック" w:hAnsi="ＭＳ ゴシック" w:hint="eastAsia"/>
          <w:sz w:val="22"/>
        </w:rPr>
        <w:t>具体的には、①権利制限規定の拡充、②許諾推定規定（放送事業者と、放送番組での著作物等の利用を認める契約を行う際に、権利者が別段の意思表示をしていなければ、放送に加え、放送同時配信等の利用も許諾したと推定するもの）、③レコード・レコード実演の利用円滑化、④映像実演の利用円滑化、⑤協議不調の場合の裁定制度の拡充が講じられた。</w:t>
      </w:r>
    </w:p>
    <w:p w14:paraId="19A10A45" w14:textId="11CDF831" w:rsidR="00E37A80" w:rsidRPr="002F604F" w:rsidRDefault="00096160" w:rsidP="00096160">
      <w:pPr>
        <w:autoSpaceDE w:val="0"/>
        <w:autoSpaceDN w:val="0"/>
        <w:ind w:firstLineChars="100" w:firstLine="220"/>
        <w:rPr>
          <w:rFonts w:ascii="ＭＳ ゴシック" w:eastAsia="ＭＳ ゴシック" w:hAnsi="ＭＳ ゴシック"/>
          <w:sz w:val="22"/>
        </w:rPr>
      </w:pPr>
      <w:r w:rsidRPr="002F604F">
        <w:rPr>
          <w:rFonts w:ascii="ＭＳ ゴシック" w:eastAsia="ＭＳ ゴシック" w:hAnsi="ＭＳ ゴシック" w:hint="eastAsia"/>
          <w:sz w:val="22"/>
        </w:rPr>
        <w:t>また、</w:t>
      </w:r>
      <w:r w:rsidR="00187147" w:rsidRPr="002F604F">
        <w:rPr>
          <w:rFonts w:ascii="ＭＳ ゴシック" w:eastAsia="ＭＳ ゴシック" w:hAnsi="ＭＳ ゴシック" w:hint="eastAsia"/>
          <w:sz w:val="22"/>
        </w:rPr>
        <w:t>2022年（</w:t>
      </w:r>
      <w:r w:rsidR="00E37A80" w:rsidRPr="002F604F">
        <w:rPr>
          <w:rFonts w:ascii="ＭＳ ゴシック" w:eastAsia="ＭＳ ゴシック" w:hAnsi="ＭＳ ゴシック" w:hint="eastAsia"/>
          <w:sz w:val="22"/>
        </w:rPr>
        <w:t>令和４年</w:t>
      </w:r>
      <w:r w:rsidR="00187147" w:rsidRPr="002F604F">
        <w:rPr>
          <w:rFonts w:ascii="ＭＳ ゴシック" w:eastAsia="ＭＳ ゴシック" w:hAnsi="ＭＳ ゴシック" w:hint="eastAsia"/>
          <w:sz w:val="22"/>
        </w:rPr>
        <w:t>）</w:t>
      </w:r>
      <w:r w:rsidRPr="002F604F">
        <w:rPr>
          <w:rFonts w:ascii="ＭＳ ゴシック" w:eastAsia="ＭＳ ゴシック" w:hAnsi="ＭＳ ゴシック" w:hint="eastAsia"/>
          <w:sz w:val="22"/>
        </w:rPr>
        <w:t>１</w:t>
      </w:r>
      <w:r w:rsidR="00E37A80" w:rsidRPr="002F604F">
        <w:rPr>
          <w:rFonts w:ascii="ＭＳ ゴシック" w:eastAsia="ＭＳ ゴシック" w:hAnsi="ＭＳ ゴシック" w:hint="eastAsia"/>
          <w:sz w:val="22"/>
        </w:rPr>
        <w:t>月の施行に当たっては、総務省</w:t>
      </w:r>
      <w:r w:rsidR="00F33580" w:rsidRPr="002F604F">
        <w:rPr>
          <w:rFonts w:ascii="ＭＳ ゴシック" w:eastAsia="ＭＳ ゴシック" w:hAnsi="ＭＳ ゴシック" w:hint="eastAsia"/>
          <w:sz w:val="22"/>
        </w:rPr>
        <w:t>及び</w:t>
      </w:r>
      <w:r w:rsidR="00E37A80" w:rsidRPr="002F604F">
        <w:rPr>
          <w:rFonts w:ascii="ＭＳ ゴシック" w:eastAsia="ＭＳ ゴシック" w:hAnsi="ＭＳ ゴシック" w:hint="eastAsia"/>
          <w:sz w:val="22"/>
        </w:rPr>
        <w:t>文化庁において「放送同時配信等の許諾の推定規定の解釈・運用に関するガイドライン」を策定するなど、所要の制度整備が行われている。</w:t>
      </w:r>
    </w:p>
    <w:p w14:paraId="099C6C74" w14:textId="2EB5A9EE" w:rsidR="00096160" w:rsidRPr="002F604F" w:rsidRDefault="00096160" w:rsidP="00096160">
      <w:pPr>
        <w:autoSpaceDE w:val="0"/>
        <w:autoSpaceDN w:val="0"/>
        <w:ind w:firstLineChars="100" w:firstLine="220"/>
        <w:rPr>
          <w:rFonts w:ascii="ＭＳ ゴシック" w:eastAsia="ＭＳ ゴシック" w:hAnsi="ＭＳ ゴシック"/>
          <w:sz w:val="22"/>
        </w:rPr>
      </w:pPr>
    </w:p>
    <w:p w14:paraId="0B65F50C" w14:textId="2BE67CE9" w:rsidR="00E37A80" w:rsidRPr="002F604F" w:rsidRDefault="00096160" w:rsidP="008B1612">
      <w:pPr>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図</w:t>
      </w:r>
      <w:r w:rsidR="000271E9" w:rsidRPr="002F604F">
        <w:rPr>
          <w:rFonts w:ascii="ＭＳ ゴシック" w:eastAsia="ＭＳ ゴシック" w:hAnsi="ＭＳ ゴシック" w:hint="eastAsia"/>
          <w:sz w:val="22"/>
        </w:rPr>
        <w:t>表</w:t>
      </w:r>
      <w:r w:rsidR="000B5FC0" w:rsidRPr="002F604F">
        <w:rPr>
          <w:rFonts w:ascii="ＭＳ ゴシック" w:eastAsia="ＭＳ ゴシック" w:hAnsi="ＭＳ ゴシック" w:hint="eastAsia"/>
          <w:sz w:val="22"/>
        </w:rPr>
        <w:t>４－</w:t>
      </w:r>
      <w:r w:rsidR="00E5700D" w:rsidRPr="002F604F">
        <w:rPr>
          <w:rFonts w:ascii="ＭＳ ゴシック" w:eastAsia="ＭＳ ゴシック" w:hAnsi="ＭＳ ゴシック" w:hint="eastAsia"/>
          <w:sz w:val="22"/>
        </w:rPr>
        <w:t>８</w:t>
      </w:r>
      <w:r w:rsidRPr="002F604F">
        <w:rPr>
          <w:rFonts w:ascii="ＭＳ ゴシック" w:eastAsia="ＭＳ ゴシック" w:hAnsi="ＭＳ ゴシック" w:hint="eastAsia"/>
          <w:sz w:val="22"/>
        </w:rPr>
        <w:t xml:space="preserve">　著作権法の一部を改正する法律（令和３年法律第52号）について</w:t>
      </w:r>
    </w:p>
    <w:p w14:paraId="74CB136A" w14:textId="149E95C1" w:rsidR="00096160" w:rsidRPr="002F604F" w:rsidRDefault="008B1612" w:rsidP="00410238">
      <w:pPr>
        <w:autoSpaceDE w:val="0"/>
        <w:autoSpaceDN w:val="0"/>
        <w:rPr>
          <w:rFonts w:ascii="ＭＳ ゴシック" w:eastAsia="ＭＳ ゴシック" w:hAnsi="ＭＳ ゴシック"/>
          <w:color w:val="FF0000"/>
          <w:sz w:val="22"/>
        </w:rPr>
      </w:pPr>
      <w:r w:rsidRPr="002F604F">
        <w:rPr>
          <w:rFonts w:ascii="ＭＳ ゴシック" w:eastAsia="ＭＳ ゴシック" w:hAnsi="ＭＳ ゴシック" w:hint="eastAsia"/>
          <w:color w:val="FF0000"/>
          <w:sz w:val="22"/>
        </w:rPr>
        <w:t>図あり</w:t>
      </w:r>
    </w:p>
    <w:p w14:paraId="22E3CB28" w14:textId="77777777" w:rsidR="008B1612" w:rsidRPr="002F604F" w:rsidRDefault="008B1612" w:rsidP="00410238">
      <w:pPr>
        <w:autoSpaceDE w:val="0"/>
        <w:autoSpaceDN w:val="0"/>
        <w:rPr>
          <w:rFonts w:ascii="ＭＳ ゴシック" w:eastAsia="ＭＳ ゴシック" w:hAnsi="ＭＳ ゴシック"/>
          <w:color w:val="FF0000"/>
          <w:sz w:val="22"/>
        </w:rPr>
      </w:pPr>
    </w:p>
    <w:p w14:paraId="790714C2" w14:textId="77777777" w:rsidR="002E480B" w:rsidRPr="002F604F" w:rsidRDefault="002E480B" w:rsidP="002E480B">
      <w:pPr>
        <w:pStyle w:val="2"/>
        <w:rPr>
          <w:rFonts w:ascii="ＭＳ ゴシック" w:hAnsi="ＭＳ ゴシック"/>
          <w:b w:val="0"/>
          <w:sz w:val="22"/>
        </w:rPr>
      </w:pPr>
      <w:bookmarkStart w:id="40" w:name="_Toc106814935"/>
      <w:r w:rsidRPr="002F604F">
        <w:rPr>
          <w:rFonts w:ascii="ＭＳ ゴシック" w:hAnsi="ＭＳ ゴシック" w:hint="eastAsia"/>
          <w:b w:val="0"/>
          <w:sz w:val="22"/>
        </w:rPr>
        <w:t>２．課題</w:t>
      </w:r>
      <w:bookmarkEnd w:id="40"/>
    </w:p>
    <w:p w14:paraId="1FB45EA0" w14:textId="74CF910D" w:rsidR="002E480B" w:rsidRPr="002F604F" w:rsidRDefault="00FB7713" w:rsidP="0081723C">
      <w:pPr>
        <w:autoSpaceDE w:val="0"/>
        <w:autoSpaceDN w:val="0"/>
        <w:ind w:leftChars="100" w:left="210" w:firstLineChars="100" w:firstLine="220"/>
        <w:rPr>
          <w:rFonts w:ascii="ＭＳ ゴシック" w:eastAsia="ＭＳ ゴシック" w:hAnsi="ＭＳ ゴシック"/>
          <w:sz w:val="22"/>
        </w:rPr>
      </w:pPr>
      <w:r w:rsidRPr="002F604F">
        <w:rPr>
          <w:rFonts w:ascii="ＭＳ ゴシック" w:eastAsia="ＭＳ ゴシック" w:hAnsi="ＭＳ ゴシック" w:hint="eastAsia"/>
          <w:sz w:val="22"/>
        </w:rPr>
        <w:t>第１章</w:t>
      </w:r>
      <w:r w:rsidR="00096160" w:rsidRPr="002F604F">
        <w:rPr>
          <w:rFonts w:ascii="ＭＳ ゴシック" w:eastAsia="ＭＳ ゴシック" w:hAnsi="ＭＳ ゴシック" w:hint="eastAsia"/>
          <w:sz w:val="22"/>
        </w:rPr>
        <w:t>及び</w:t>
      </w:r>
      <w:r w:rsidR="00A72158" w:rsidRPr="002F604F">
        <w:rPr>
          <w:rFonts w:ascii="ＭＳ ゴシック" w:eastAsia="ＭＳ ゴシック" w:hAnsi="ＭＳ ゴシック" w:hint="eastAsia"/>
          <w:sz w:val="22"/>
        </w:rPr>
        <w:t>本章</w:t>
      </w:r>
      <w:r w:rsidR="00096160" w:rsidRPr="002F604F">
        <w:rPr>
          <w:rFonts w:ascii="ＭＳ ゴシック" w:eastAsia="ＭＳ ゴシック" w:hAnsi="ＭＳ ゴシック" w:hint="eastAsia"/>
          <w:sz w:val="22"/>
        </w:rPr>
        <w:t>「１．現状」</w:t>
      </w:r>
      <w:r w:rsidRPr="002F604F">
        <w:rPr>
          <w:rFonts w:ascii="ＭＳ ゴシック" w:eastAsia="ＭＳ ゴシック" w:hAnsi="ＭＳ ゴシック" w:hint="eastAsia"/>
          <w:sz w:val="22"/>
        </w:rPr>
        <w:t>において述べたとおり、近年、</w:t>
      </w:r>
      <w:r w:rsidR="005B3F06" w:rsidRPr="002F604F">
        <w:rPr>
          <w:rFonts w:ascii="ＭＳ ゴシック" w:eastAsia="ＭＳ ゴシック" w:hAnsi="ＭＳ ゴシック" w:hint="eastAsia"/>
          <w:sz w:val="22"/>
        </w:rPr>
        <w:t>インターネット</w:t>
      </w:r>
      <w:r w:rsidRPr="002F604F">
        <w:rPr>
          <w:rFonts w:ascii="ＭＳ ゴシック" w:eastAsia="ＭＳ ゴシック" w:hAnsi="ＭＳ ゴシック" w:hint="eastAsia"/>
          <w:sz w:val="22"/>
        </w:rPr>
        <w:t>動画配信サービスの</w:t>
      </w:r>
      <w:r w:rsidR="00612D11" w:rsidRPr="002F604F">
        <w:rPr>
          <w:rFonts w:ascii="ＭＳ ゴシック" w:eastAsia="ＭＳ ゴシック" w:hAnsi="ＭＳ ゴシック" w:hint="eastAsia"/>
          <w:sz w:val="22"/>
        </w:rPr>
        <w:t>伸長</w:t>
      </w:r>
      <w:r w:rsidR="00A968B7" w:rsidRPr="002F604F">
        <w:rPr>
          <w:rFonts w:ascii="ＭＳ ゴシック" w:eastAsia="ＭＳ ゴシック" w:hAnsi="ＭＳ ゴシック" w:hint="eastAsia"/>
          <w:sz w:val="22"/>
        </w:rPr>
        <w:t>等によって</w:t>
      </w:r>
      <w:r w:rsidRPr="002F604F">
        <w:rPr>
          <w:rFonts w:ascii="ＭＳ ゴシック" w:eastAsia="ＭＳ ゴシック" w:hAnsi="ＭＳ ゴシック" w:hint="eastAsia"/>
          <w:sz w:val="22"/>
        </w:rPr>
        <w:t>、インターネットを含めて情報空間が放送以外にも広がり、特に若者を中心に「テレビ離れ」が加速するなど、放送を取り巻く環境は大きく変化している。</w:t>
      </w:r>
    </w:p>
    <w:p w14:paraId="659ED53F" w14:textId="4241F691" w:rsidR="00FB7713" w:rsidRPr="002F604F" w:rsidRDefault="00FB7713" w:rsidP="0081723C">
      <w:pPr>
        <w:autoSpaceDE w:val="0"/>
        <w:autoSpaceDN w:val="0"/>
        <w:ind w:leftChars="100" w:left="210" w:firstLineChars="100" w:firstLine="220"/>
        <w:rPr>
          <w:rFonts w:ascii="ＭＳ ゴシック" w:eastAsia="ＭＳ ゴシック" w:hAnsi="ＭＳ ゴシック"/>
          <w:sz w:val="22"/>
        </w:rPr>
      </w:pPr>
      <w:r w:rsidRPr="002F604F">
        <w:rPr>
          <w:rFonts w:ascii="ＭＳ ゴシック" w:eastAsia="ＭＳ ゴシック" w:hAnsi="ＭＳ ゴシック" w:hint="eastAsia"/>
          <w:sz w:val="22"/>
        </w:rPr>
        <w:t>他方、</w:t>
      </w:r>
      <w:r w:rsidR="00A968B7" w:rsidRPr="002F604F">
        <w:rPr>
          <w:rFonts w:ascii="ＭＳ ゴシック" w:eastAsia="ＭＳ ゴシック" w:hAnsi="ＭＳ ゴシック" w:hint="eastAsia"/>
          <w:sz w:val="22"/>
        </w:rPr>
        <w:t>インターネット空間では、</w:t>
      </w:r>
      <w:bookmarkStart w:id="41" w:name="_Hlk105153131"/>
      <w:r w:rsidR="00A968B7" w:rsidRPr="002F604F">
        <w:rPr>
          <w:rFonts w:ascii="ＭＳ ゴシック" w:eastAsia="ＭＳ ゴシック" w:hAnsi="ＭＳ ゴシック" w:hint="eastAsia"/>
          <w:sz w:val="22"/>
        </w:rPr>
        <w:t>フィルターバブルやエコーチェンバー</w:t>
      </w:r>
      <w:r w:rsidR="00945D8B" w:rsidRPr="002F604F">
        <w:rPr>
          <w:rFonts w:ascii="ＭＳ ゴシック" w:eastAsia="ＭＳ ゴシック" w:hAnsi="ＭＳ ゴシック" w:hint="eastAsia"/>
          <w:sz w:val="22"/>
        </w:rPr>
        <w:t>、フェイクニュース</w:t>
      </w:r>
      <w:r w:rsidR="00A968B7" w:rsidRPr="002F604F">
        <w:rPr>
          <w:rFonts w:ascii="ＭＳ ゴシック" w:eastAsia="ＭＳ ゴシック" w:hAnsi="ＭＳ ゴシック" w:hint="eastAsia"/>
          <w:sz w:val="22"/>
        </w:rPr>
        <w:t>といった社会問題</w:t>
      </w:r>
      <w:bookmarkEnd w:id="41"/>
      <w:r w:rsidR="00A968B7" w:rsidRPr="002F604F">
        <w:rPr>
          <w:rFonts w:ascii="ＭＳ ゴシック" w:eastAsia="ＭＳ ゴシック" w:hAnsi="ＭＳ ゴシック" w:hint="eastAsia"/>
          <w:sz w:val="22"/>
        </w:rPr>
        <w:t>も</w:t>
      </w:r>
      <w:r w:rsidR="00A66485" w:rsidRPr="002F604F">
        <w:rPr>
          <w:rFonts w:ascii="ＭＳ ゴシック" w:eastAsia="ＭＳ ゴシック" w:hAnsi="ＭＳ ゴシック" w:hint="eastAsia"/>
          <w:sz w:val="22"/>
        </w:rPr>
        <w:t>顕在化</w:t>
      </w:r>
      <w:r w:rsidR="008A496E" w:rsidRPr="002F604F">
        <w:rPr>
          <w:rFonts w:ascii="ＭＳ ゴシック" w:eastAsia="ＭＳ ゴシック" w:hAnsi="ＭＳ ゴシック" w:hint="eastAsia"/>
          <w:sz w:val="22"/>
        </w:rPr>
        <w:t>する中</w:t>
      </w:r>
      <w:r w:rsidR="00A968B7" w:rsidRPr="002F604F">
        <w:rPr>
          <w:rFonts w:ascii="ＭＳ ゴシック" w:eastAsia="ＭＳ ゴシック" w:hAnsi="ＭＳ ゴシック" w:hint="eastAsia"/>
          <w:sz w:val="22"/>
        </w:rPr>
        <w:t>、</w:t>
      </w:r>
      <w:bookmarkStart w:id="42" w:name="_Hlk105153167"/>
      <w:r w:rsidR="006A324C" w:rsidRPr="002F604F">
        <w:rPr>
          <w:rFonts w:ascii="ＭＳ ゴシック" w:eastAsia="ＭＳ ゴシック" w:hAnsi="ＭＳ ゴシック" w:hint="eastAsia"/>
          <w:sz w:val="22"/>
        </w:rPr>
        <w:t>情報空間全体における</w:t>
      </w:r>
      <w:r w:rsidR="00A968B7" w:rsidRPr="002F604F">
        <w:rPr>
          <w:rFonts w:ascii="ＭＳ ゴシック" w:eastAsia="ＭＳ ゴシック" w:hAnsi="ＭＳ ゴシック" w:hint="eastAsia"/>
          <w:sz w:val="22"/>
        </w:rPr>
        <w:t>インフォメーション・ヘルスの確保の観点から、</w:t>
      </w:r>
      <w:r w:rsidRPr="002F604F">
        <w:rPr>
          <w:rFonts w:ascii="ＭＳ ゴシック" w:eastAsia="ＭＳ ゴシック" w:hAnsi="ＭＳ ゴシック" w:hint="eastAsia"/>
          <w:sz w:val="22"/>
        </w:rPr>
        <w:t>取材や編集に裏打ちされた信頼性</w:t>
      </w:r>
      <w:r w:rsidR="00EC651E" w:rsidRPr="002F604F">
        <w:rPr>
          <w:rFonts w:ascii="ＭＳ ゴシック" w:eastAsia="ＭＳ ゴシック" w:hAnsi="ＭＳ ゴシック" w:hint="eastAsia"/>
          <w:sz w:val="22"/>
        </w:rPr>
        <w:t>の高い情報発信</w:t>
      </w:r>
      <w:r w:rsidR="002B1B62" w:rsidRPr="002F604F">
        <w:rPr>
          <w:rFonts w:ascii="ＭＳ ゴシック" w:eastAsia="ＭＳ ゴシック" w:hAnsi="ＭＳ ゴシック" w:hint="eastAsia"/>
          <w:sz w:val="22"/>
        </w:rPr>
        <w:t>、「知る自由」の保障、「社会の基本情報」の共有や</w:t>
      </w:r>
      <w:r w:rsidR="0028704E" w:rsidRPr="002F604F">
        <w:rPr>
          <w:rFonts w:ascii="ＭＳ ゴシック" w:eastAsia="ＭＳ ゴシック" w:hAnsi="ＭＳ ゴシック" w:hint="eastAsia"/>
          <w:sz w:val="22"/>
        </w:rPr>
        <w:t>多様な価値観</w:t>
      </w:r>
      <w:r w:rsidR="00FD4128" w:rsidRPr="002F604F">
        <w:rPr>
          <w:rFonts w:ascii="ＭＳ ゴシック" w:eastAsia="ＭＳ ゴシック" w:hAnsi="ＭＳ ゴシック" w:hint="eastAsia"/>
          <w:sz w:val="22"/>
        </w:rPr>
        <w:t>に対する</w:t>
      </w:r>
      <w:r w:rsidR="0028704E" w:rsidRPr="002F604F">
        <w:rPr>
          <w:rFonts w:ascii="ＭＳ ゴシック" w:eastAsia="ＭＳ ゴシック" w:hAnsi="ＭＳ ゴシック" w:hint="eastAsia"/>
          <w:sz w:val="22"/>
        </w:rPr>
        <w:t>相互理解の促進</w:t>
      </w:r>
      <w:r w:rsidR="00EC651E" w:rsidRPr="002F604F">
        <w:rPr>
          <w:rFonts w:ascii="ＭＳ ゴシック" w:eastAsia="ＭＳ ゴシック" w:hAnsi="ＭＳ ゴシック" w:hint="eastAsia"/>
          <w:sz w:val="22"/>
        </w:rPr>
        <w:t>とい</w:t>
      </w:r>
      <w:r w:rsidR="002B1B62" w:rsidRPr="002F604F">
        <w:rPr>
          <w:rFonts w:ascii="ＭＳ ゴシック" w:eastAsia="ＭＳ ゴシック" w:hAnsi="ＭＳ ゴシック" w:hint="eastAsia"/>
          <w:sz w:val="22"/>
        </w:rPr>
        <w:t>った</w:t>
      </w:r>
      <w:r w:rsidRPr="002F604F">
        <w:rPr>
          <w:rFonts w:ascii="ＭＳ ゴシック" w:eastAsia="ＭＳ ゴシック" w:hAnsi="ＭＳ ゴシック" w:hint="eastAsia"/>
          <w:sz w:val="22"/>
        </w:rPr>
        <w:t>放送コンテンツ</w:t>
      </w:r>
      <w:r w:rsidR="00EC651E" w:rsidRPr="002F604F">
        <w:rPr>
          <w:rFonts w:ascii="ＭＳ ゴシック" w:eastAsia="ＭＳ ゴシック" w:hAnsi="ＭＳ ゴシック" w:hint="eastAsia"/>
          <w:sz w:val="22"/>
        </w:rPr>
        <w:t>の価値</w:t>
      </w:r>
      <w:r w:rsidR="008A496E" w:rsidRPr="002F604F">
        <w:rPr>
          <w:rFonts w:ascii="ＭＳ ゴシック" w:eastAsia="ＭＳ ゴシック" w:hAnsi="ＭＳ ゴシック" w:hint="eastAsia"/>
          <w:sz w:val="22"/>
        </w:rPr>
        <w:t>を</w:t>
      </w:r>
      <w:r w:rsidRPr="002F604F">
        <w:rPr>
          <w:rFonts w:ascii="ＭＳ ゴシック" w:eastAsia="ＭＳ ゴシック" w:hAnsi="ＭＳ ゴシック" w:hint="eastAsia"/>
          <w:sz w:val="22"/>
        </w:rPr>
        <w:t>インターネット空間に</w:t>
      </w:r>
      <w:r w:rsidR="006B0B21" w:rsidRPr="002F604F">
        <w:rPr>
          <w:rFonts w:ascii="ＭＳ ゴシック" w:eastAsia="ＭＳ ゴシック" w:hAnsi="ＭＳ ゴシック" w:hint="eastAsia"/>
          <w:sz w:val="22"/>
        </w:rPr>
        <w:t>も</w:t>
      </w:r>
      <w:r w:rsidRPr="002F604F">
        <w:rPr>
          <w:rFonts w:ascii="ＭＳ ゴシック" w:eastAsia="ＭＳ ゴシック" w:hAnsi="ＭＳ ゴシック" w:hint="eastAsia"/>
          <w:sz w:val="22"/>
        </w:rPr>
        <w:t>浸透させていくことがこれまで以上に重要</w:t>
      </w:r>
      <w:bookmarkEnd w:id="42"/>
      <w:r w:rsidRPr="002F604F">
        <w:rPr>
          <w:rFonts w:ascii="ＭＳ ゴシック" w:eastAsia="ＭＳ ゴシック" w:hAnsi="ＭＳ ゴシック" w:hint="eastAsia"/>
          <w:sz w:val="22"/>
        </w:rPr>
        <w:t>になってくるものと考えられ</w:t>
      </w:r>
      <w:r w:rsidR="00116610" w:rsidRPr="002F604F">
        <w:rPr>
          <w:rFonts w:ascii="ＭＳ ゴシック" w:eastAsia="ＭＳ ゴシック" w:hAnsi="ＭＳ ゴシック" w:hint="eastAsia"/>
          <w:sz w:val="22"/>
        </w:rPr>
        <w:t>、今後本格化していく放送に準じた公共的な取組を行う放送同時配信等の取組がキーとなる</w:t>
      </w:r>
      <w:r w:rsidRPr="002F604F">
        <w:rPr>
          <w:rFonts w:ascii="ＭＳ ゴシック" w:eastAsia="ＭＳ ゴシック" w:hAnsi="ＭＳ ゴシック" w:hint="eastAsia"/>
          <w:sz w:val="22"/>
        </w:rPr>
        <w:t>。</w:t>
      </w:r>
    </w:p>
    <w:p w14:paraId="5B6BAFD2" w14:textId="29B4F571" w:rsidR="0006141A" w:rsidRPr="002F604F" w:rsidRDefault="0006141A" w:rsidP="0081723C">
      <w:pPr>
        <w:autoSpaceDE w:val="0"/>
        <w:autoSpaceDN w:val="0"/>
        <w:ind w:left="220" w:hangingChars="100" w:hanging="220"/>
        <w:rPr>
          <w:rFonts w:ascii="ＭＳ ゴシック" w:eastAsia="ＭＳ ゴシック" w:hAnsi="ＭＳ ゴシック"/>
          <w:sz w:val="22"/>
        </w:rPr>
      </w:pPr>
      <w:r w:rsidRPr="002F604F">
        <w:rPr>
          <w:rFonts w:ascii="ＭＳ ゴシック" w:eastAsia="ＭＳ ゴシック" w:hAnsi="ＭＳ ゴシック" w:hint="eastAsia"/>
          <w:sz w:val="22"/>
        </w:rPr>
        <w:t xml:space="preserve">　</w:t>
      </w:r>
      <w:bookmarkStart w:id="43" w:name="_Hlk105275286"/>
      <w:r w:rsidR="0081723C" w:rsidRPr="002F604F">
        <w:rPr>
          <w:rFonts w:ascii="ＭＳ ゴシック" w:eastAsia="ＭＳ ゴシック" w:hAnsi="ＭＳ ゴシック" w:hint="eastAsia"/>
          <w:sz w:val="22"/>
        </w:rPr>
        <w:t xml:space="preserve">　</w:t>
      </w:r>
      <w:r w:rsidRPr="002F604F">
        <w:rPr>
          <w:rFonts w:ascii="ＭＳ ゴシック" w:eastAsia="ＭＳ ゴシック" w:hAnsi="ＭＳ ゴシック" w:hint="eastAsia"/>
          <w:sz w:val="22"/>
        </w:rPr>
        <w:t>我が国の放送は、受信料収入を経営の基盤とするＮＨＫと、広告収入又は有料放送による料金収入を経営の基盤とする民間放送事業者の二元体制の下、それぞれの特性を活かすことで、全体として視聴者への適切な情報発信が確保されている。このため、インターネットを含めて情報空間が放送以外にも広がる中においても、この二元体制を情報空間全体で維持していくことが重要となる。</w:t>
      </w:r>
      <w:bookmarkEnd w:id="43"/>
    </w:p>
    <w:p w14:paraId="7163BF88" w14:textId="611630E0" w:rsidR="00255E49" w:rsidRPr="002F604F" w:rsidRDefault="00255E49" w:rsidP="0081723C">
      <w:pPr>
        <w:autoSpaceDE w:val="0"/>
        <w:autoSpaceDN w:val="0"/>
        <w:ind w:left="220" w:hangingChars="100" w:hanging="220"/>
        <w:rPr>
          <w:rFonts w:ascii="ＭＳ ゴシック" w:eastAsia="ＭＳ ゴシック" w:hAnsi="ＭＳ ゴシック"/>
          <w:sz w:val="22"/>
        </w:rPr>
      </w:pPr>
      <w:r w:rsidRPr="002F604F">
        <w:rPr>
          <w:rFonts w:ascii="ＭＳ ゴシック" w:eastAsia="ＭＳ ゴシック" w:hAnsi="ＭＳ ゴシック" w:hint="eastAsia"/>
          <w:sz w:val="22"/>
        </w:rPr>
        <w:t xml:space="preserve">　　英国</w:t>
      </w:r>
      <w:r w:rsidR="009657A8" w:rsidRPr="002F604F">
        <w:rPr>
          <w:rFonts w:ascii="ＭＳ ゴシック" w:eastAsia="ＭＳ ゴシック" w:hAnsi="ＭＳ ゴシック" w:hint="eastAsia"/>
          <w:sz w:val="22"/>
        </w:rPr>
        <w:t>で</w:t>
      </w:r>
      <w:r w:rsidRPr="002F604F">
        <w:rPr>
          <w:rFonts w:ascii="ＭＳ ゴシック" w:eastAsia="ＭＳ ゴシック" w:hAnsi="ＭＳ ゴシック" w:hint="eastAsia"/>
          <w:sz w:val="22"/>
        </w:rPr>
        <w:t>は、デジタル・文化・メディア・スポーツ省（ＤＣＭＳ）がＢＢＣの中間レビューを開始</w:t>
      </w:r>
      <w:r w:rsidR="002664C9" w:rsidRPr="002F604F">
        <w:rPr>
          <w:rStyle w:val="a8"/>
          <w:rFonts w:ascii="ＭＳ ゴシック" w:eastAsia="ＭＳ ゴシック" w:hAnsi="ＭＳ ゴシック" w:hint="eastAsia"/>
          <w:sz w:val="22"/>
        </w:rPr>
        <w:footnoteReference w:id="26"/>
      </w:r>
      <w:r w:rsidR="002664C9" w:rsidRPr="002F604F">
        <w:rPr>
          <w:rFonts w:ascii="ＭＳ ゴシック" w:eastAsia="ＭＳ ゴシック" w:hAnsi="ＭＳ ゴシック" w:hint="eastAsia"/>
          <w:sz w:val="22"/>
        </w:rPr>
        <w:t>するとともに、ＢＢＣがデジタル・ファーストの公共サービスメディア組織を構築するための計画</w:t>
      </w:r>
      <w:r w:rsidR="002664C9" w:rsidRPr="002F604F">
        <w:rPr>
          <w:rStyle w:val="a8"/>
          <w:rFonts w:ascii="ＭＳ ゴシック" w:eastAsia="ＭＳ ゴシック" w:hAnsi="ＭＳ ゴシック" w:hint="eastAsia"/>
          <w:sz w:val="22"/>
        </w:rPr>
        <w:footnoteReference w:id="27"/>
      </w:r>
      <w:r w:rsidR="002664C9" w:rsidRPr="002F604F">
        <w:rPr>
          <w:rFonts w:ascii="ＭＳ ゴシック" w:eastAsia="ＭＳ ゴシック" w:hAnsi="ＭＳ ゴシック" w:hint="eastAsia"/>
          <w:sz w:val="22"/>
        </w:rPr>
        <w:t>を公表し、その計画の中で、「将来の変更の例</w:t>
      </w:r>
      <w:r w:rsidR="00E36D7A" w:rsidRPr="002F604F">
        <w:rPr>
          <w:rFonts w:ascii="ＭＳ ゴシック" w:eastAsia="ＭＳ ゴシック" w:hAnsi="ＭＳ ゴシック" w:hint="eastAsia"/>
          <w:sz w:val="22"/>
        </w:rPr>
        <w:t>(Examples of future changes)</w:t>
      </w:r>
      <w:r w:rsidR="002664C9" w:rsidRPr="002F604F">
        <w:rPr>
          <w:rFonts w:ascii="ＭＳ ゴシック" w:eastAsia="ＭＳ ゴシック" w:hAnsi="ＭＳ ゴシック" w:hint="eastAsia"/>
          <w:sz w:val="22"/>
        </w:rPr>
        <w:t>」として、ＢＢＣの視聴者の75％をiPlayer</w:t>
      </w:r>
      <w:r w:rsidR="003A00F7" w:rsidRPr="002F604F">
        <w:rPr>
          <w:rStyle w:val="a8"/>
          <w:rFonts w:ascii="ＭＳ ゴシック" w:eastAsia="ＭＳ ゴシック" w:hAnsi="ＭＳ ゴシック" w:hint="eastAsia"/>
          <w:sz w:val="22"/>
        </w:rPr>
        <w:footnoteReference w:id="28"/>
      </w:r>
      <w:r w:rsidR="002664C9" w:rsidRPr="002F604F">
        <w:rPr>
          <w:rFonts w:ascii="ＭＳ ゴシック" w:eastAsia="ＭＳ ゴシック" w:hAnsi="ＭＳ ゴシック" w:hint="eastAsia"/>
          <w:sz w:val="22"/>
        </w:rPr>
        <w:t>を通じたものに拡大すること等を挙げている。</w:t>
      </w:r>
    </w:p>
    <w:p w14:paraId="1967C9C6" w14:textId="77777777" w:rsidR="00EF06C2" w:rsidRPr="002F604F" w:rsidRDefault="00EF06C2" w:rsidP="00EF06C2">
      <w:pPr>
        <w:autoSpaceDE w:val="0"/>
        <w:autoSpaceDN w:val="0"/>
        <w:rPr>
          <w:rFonts w:ascii="ＭＳ ゴシック" w:eastAsia="ＭＳ ゴシック" w:hAnsi="ＭＳ ゴシック"/>
          <w:sz w:val="22"/>
        </w:rPr>
      </w:pPr>
    </w:p>
    <w:p w14:paraId="3DB47C62" w14:textId="77777777" w:rsidR="002E480B" w:rsidRPr="002F604F" w:rsidRDefault="002E480B" w:rsidP="002E480B">
      <w:pPr>
        <w:pStyle w:val="2"/>
        <w:rPr>
          <w:rFonts w:ascii="ＭＳ ゴシック" w:hAnsi="ＭＳ ゴシック"/>
          <w:b w:val="0"/>
          <w:sz w:val="22"/>
        </w:rPr>
      </w:pPr>
      <w:bookmarkStart w:id="44" w:name="_Toc106814936"/>
      <w:r w:rsidRPr="002F604F">
        <w:rPr>
          <w:rFonts w:ascii="ＭＳ ゴシック" w:hAnsi="ＭＳ ゴシック" w:hint="eastAsia"/>
          <w:b w:val="0"/>
          <w:sz w:val="22"/>
        </w:rPr>
        <w:t>３．</w:t>
      </w:r>
      <w:r w:rsidR="009D4E0D" w:rsidRPr="002F604F">
        <w:rPr>
          <w:rFonts w:ascii="ＭＳ ゴシック" w:hAnsi="ＭＳ ゴシック" w:hint="eastAsia"/>
          <w:b w:val="0"/>
          <w:sz w:val="22"/>
        </w:rPr>
        <w:t>今後の</w:t>
      </w:r>
      <w:r w:rsidRPr="002F604F">
        <w:rPr>
          <w:rFonts w:ascii="ＭＳ ゴシック" w:hAnsi="ＭＳ ゴシック" w:hint="eastAsia"/>
          <w:b w:val="0"/>
          <w:sz w:val="22"/>
        </w:rPr>
        <w:t>方向性</w:t>
      </w:r>
      <w:bookmarkEnd w:id="44"/>
    </w:p>
    <w:p w14:paraId="5DDCE1E0" w14:textId="0F88EE01" w:rsidR="006B0B21" w:rsidRPr="002F604F" w:rsidRDefault="00116610" w:rsidP="0081723C">
      <w:pPr>
        <w:autoSpaceDE w:val="0"/>
        <w:autoSpaceDN w:val="0"/>
        <w:ind w:leftChars="100" w:left="210" w:firstLineChars="100" w:firstLine="220"/>
        <w:rPr>
          <w:rFonts w:ascii="ＭＳ ゴシック" w:eastAsia="ＭＳ ゴシック" w:hAnsi="ＭＳ ゴシック"/>
          <w:sz w:val="22"/>
        </w:rPr>
      </w:pPr>
      <w:r w:rsidRPr="002F604F">
        <w:rPr>
          <w:rFonts w:ascii="ＭＳ ゴシック" w:eastAsia="ＭＳ ゴシック" w:hAnsi="ＭＳ ゴシック" w:hint="eastAsia"/>
          <w:sz w:val="22"/>
        </w:rPr>
        <w:t>国民の「知る自由」を保障し、「社会の基本情報」</w:t>
      </w:r>
      <w:r w:rsidR="00FD4128" w:rsidRPr="002F604F">
        <w:rPr>
          <w:rFonts w:ascii="ＭＳ ゴシック" w:eastAsia="ＭＳ ゴシック" w:hAnsi="ＭＳ ゴシック" w:hint="eastAsia"/>
          <w:sz w:val="22"/>
        </w:rPr>
        <w:t>の共有</w:t>
      </w:r>
      <w:r w:rsidRPr="002F604F">
        <w:rPr>
          <w:rFonts w:ascii="ＭＳ ゴシック" w:eastAsia="ＭＳ ゴシック" w:hAnsi="ＭＳ ゴシック" w:hint="eastAsia"/>
          <w:sz w:val="22"/>
        </w:rPr>
        <w:t>や多様な価値観</w:t>
      </w:r>
      <w:r w:rsidR="00FD4128" w:rsidRPr="002F604F">
        <w:rPr>
          <w:rFonts w:ascii="ＭＳ ゴシック" w:eastAsia="ＭＳ ゴシック" w:hAnsi="ＭＳ ゴシック" w:hint="eastAsia"/>
          <w:sz w:val="22"/>
        </w:rPr>
        <w:t>に対する相互理解の促進</w:t>
      </w:r>
      <w:r w:rsidRPr="002F604F">
        <w:rPr>
          <w:rFonts w:ascii="ＭＳ ゴシック" w:eastAsia="ＭＳ ゴシック" w:hAnsi="ＭＳ ゴシック" w:hint="eastAsia"/>
          <w:sz w:val="22"/>
        </w:rPr>
        <w:t>といった社会基盤としての役割を果たすことで、健全な民主主義の発達に貢献し、</w:t>
      </w:r>
      <w:r w:rsidR="006B0B21" w:rsidRPr="002F604F">
        <w:rPr>
          <w:rFonts w:ascii="ＭＳ ゴシック" w:eastAsia="ＭＳ ゴシック" w:hAnsi="ＭＳ ゴシック" w:hint="eastAsia"/>
          <w:sz w:val="22"/>
        </w:rPr>
        <w:t>情報空間全体におけるインフォメーション・ヘルス</w:t>
      </w:r>
      <w:r w:rsidRPr="002F604F">
        <w:rPr>
          <w:rFonts w:ascii="ＭＳ ゴシック" w:eastAsia="ＭＳ ゴシック" w:hAnsi="ＭＳ ゴシック" w:hint="eastAsia"/>
          <w:sz w:val="22"/>
        </w:rPr>
        <w:t>を</w:t>
      </w:r>
      <w:r w:rsidR="006B0B21" w:rsidRPr="002F604F">
        <w:rPr>
          <w:rFonts w:ascii="ＭＳ ゴシック" w:eastAsia="ＭＳ ゴシック" w:hAnsi="ＭＳ ゴシック" w:hint="eastAsia"/>
          <w:sz w:val="22"/>
        </w:rPr>
        <w:t>確保</w:t>
      </w:r>
      <w:r w:rsidRPr="002F604F">
        <w:rPr>
          <w:rFonts w:ascii="ＭＳ ゴシック" w:eastAsia="ＭＳ ゴシック" w:hAnsi="ＭＳ ゴシック" w:hint="eastAsia"/>
          <w:sz w:val="22"/>
        </w:rPr>
        <w:t>する</w:t>
      </w:r>
      <w:r w:rsidR="006B0B21" w:rsidRPr="002F604F">
        <w:rPr>
          <w:rFonts w:ascii="ＭＳ ゴシック" w:eastAsia="ＭＳ ゴシック" w:hAnsi="ＭＳ ゴシック" w:hint="eastAsia"/>
          <w:sz w:val="22"/>
        </w:rPr>
        <w:t>観点から、取材や編集に裏打ちされた信頼性</w:t>
      </w:r>
      <w:r w:rsidR="007B79F9" w:rsidRPr="002F604F">
        <w:rPr>
          <w:rFonts w:ascii="ＭＳ ゴシック" w:eastAsia="ＭＳ ゴシック" w:hAnsi="ＭＳ ゴシック" w:hint="eastAsia"/>
          <w:sz w:val="22"/>
        </w:rPr>
        <w:t>の高い情報発信</w:t>
      </w:r>
      <w:r w:rsidR="002B1B62" w:rsidRPr="002F604F">
        <w:rPr>
          <w:rFonts w:ascii="ＭＳ ゴシック" w:eastAsia="ＭＳ ゴシック" w:hAnsi="ＭＳ ゴシック" w:hint="eastAsia"/>
          <w:sz w:val="22"/>
        </w:rPr>
        <w:t>、「知る自由」の保障、「社会の基本情報」の共有や</w:t>
      </w:r>
      <w:r w:rsidR="0028704E" w:rsidRPr="002F604F">
        <w:rPr>
          <w:rFonts w:ascii="ＭＳ ゴシック" w:eastAsia="ＭＳ ゴシック" w:hAnsi="ＭＳ ゴシック" w:hint="eastAsia"/>
          <w:sz w:val="22"/>
        </w:rPr>
        <w:t>多様な価値観</w:t>
      </w:r>
      <w:r w:rsidR="00FD4128" w:rsidRPr="002F604F">
        <w:rPr>
          <w:rFonts w:ascii="ＭＳ ゴシック" w:eastAsia="ＭＳ ゴシック" w:hAnsi="ＭＳ ゴシック" w:hint="eastAsia"/>
          <w:sz w:val="22"/>
        </w:rPr>
        <w:t>に対する</w:t>
      </w:r>
      <w:r w:rsidR="0028704E" w:rsidRPr="002F604F">
        <w:rPr>
          <w:rFonts w:ascii="ＭＳ ゴシック" w:eastAsia="ＭＳ ゴシック" w:hAnsi="ＭＳ ゴシック" w:hint="eastAsia"/>
          <w:sz w:val="22"/>
        </w:rPr>
        <w:t>相互理解の促進</w:t>
      </w:r>
      <w:r w:rsidR="007B79F9" w:rsidRPr="002F604F">
        <w:rPr>
          <w:rFonts w:ascii="ＭＳ ゴシック" w:eastAsia="ＭＳ ゴシック" w:hAnsi="ＭＳ ゴシック" w:hint="eastAsia"/>
          <w:sz w:val="22"/>
        </w:rPr>
        <w:t>とい</w:t>
      </w:r>
      <w:r w:rsidR="002B1B62" w:rsidRPr="002F604F">
        <w:rPr>
          <w:rFonts w:ascii="ＭＳ ゴシック" w:eastAsia="ＭＳ ゴシック" w:hAnsi="ＭＳ ゴシック" w:hint="eastAsia"/>
          <w:sz w:val="22"/>
        </w:rPr>
        <w:t>った</w:t>
      </w:r>
      <w:r w:rsidR="006B0B21" w:rsidRPr="002F604F">
        <w:rPr>
          <w:rFonts w:ascii="ＭＳ ゴシック" w:eastAsia="ＭＳ ゴシック" w:hAnsi="ＭＳ ゴシック" w:hint="eastAsia"/>
          <w:sz w:val="22"/>
        </w:rPr>
        <w:t>放送コンテンツの価値を</w:t>
      </w:r>
      <w:r w:rsidR="00B412CE" w:rsidRPr="002F604F">
        <w:rPr>
          <w:rFonts w:ascii="ＭＳ ゴシック" w:eastAsia="ＭＳ ゴシック" w:hAnsi="ＭＳ ゴシック" w:hint="eastAsia"/>
          <w:sz w:val="22"/>
        </w:rPr>
        <w:t>放送同時配信等により</w:t>
      </w:r>
      <w:r w:rsidR="006B0B21" w:rsidRPr="002F604F">
        <w:rPr>
          <w:rFonts w:ascii="ＭＳ ゴシック" w:eastAsia="ＭＳ ゴシック" w:hAnsi="ＭＳ ゴシック" w:hint="eastAsia"/>
          <w:sz w:val="22"/>
        </w:rPr>
        <w:t>インターネット空間に</w:t>
      </w:r>
      <w:r w:rsidR="005B3F06" w:rsidRPr="002F604F">
        <w:rPr>
          <w:rFonts w:ascii="ＭＳ ゴシック" w:eastAsia="ＭＳ ゴシック" w:hAnsi="ＭＳ ゴシック" w:hint="eastAsia"/>
          <w:sz w:val="22"/>
        </w:rPr>
        <w:t>も</w:t>
      </w:r>
      <w:r w:rsidR="006B0B21" w:rsidRPr="002F604F">
        <w:rPr>
          <w:rFonts w:ascii="ＭＳ ゴシック" w:eastAsia="ＭＳ ゴシック" w:hAnsi="ＭＳ ゴシック" w:hint="eastAsia"/>
          <w:sz w:val="22"/>
        </w:rPr>
        <w:t>浸透させていくべきである。</w:t>
      </w:r>
    </w:p>
    <w:p w14:paraId="7781BCAA" w14:textId="77777777" w:rsidR="00065D64" w:rsidRPr="002F604F" w:rsidRDefault="00065D64" w:rsidP="0081723C">
      <w:pPr>
        <w:autoSpaceDE w:val="0"/>
        <w:autoSpaceDN w:val="0"/>
        <w:ind w:leftChars="100" w:left="210" w:firstLineChars="100" w:firstLine="220"/>
        <w:rPr>
          <w:rFonts w:ascii="ＭＳ ゴシック" w:eastAsia="ＭＳ ゴシック" w:hAnsi="ＭＳ ゴシック"/>
          <w:sz w:val="22"/>
        </w:rPr>
      </w:pPr>
    </w:p>
    <w:p w14:paraId="56467BC7" w14:textId="38B108A0" w:rsidR="00F83AF5" w:rsidRPr="002F604F" w:rsidRDefault="00065D64" w:rsidP="00065D64">
      <w:pPr>
        <w:pStyle w:val="2"/>
        <w:rPr>
          <w:rFonts w:ascii="ＭＳ ゴシック" w:hAnsi="ＭＳ ゴシック"/>
          <w:b w:val="0"/>
          <w:sz w:val="22"/>
        </w:rPr>
      </w:pPr>
      <w:bookmarkStart w:id="45" w:name="_Toc106814937"/>
      <w:r w:rsidRPr="002F604F">
        <w:rPr>
          <w:rFonts w:ascii="ＭＳ ゴシック" w:hAnsi="ＭＳ ゴシック" w:hint="eastAsia"/>
          <w:b w:val="0"/>
          <w:sz w:val="22"/>
        </w:rPr>
        <w:t>（１）放送に準じた公共的な取組を行う放送同時配信等を後押しする方策</w:t>
      </w:r>
      <w:bookmarkEnd w:id="45"/>
    </w:p>
    <w:p w14:paraId="50149211" w14:textId="77357B6F" w:rsidR="00A968B7" w:rsidRPr="002F604F" w:rsidRDefault="00945D8B" w:rsidP="0081723C">
      <w:pPr>
        <w:autoSpaceDE w:val="0"/>
        <w:autoSpaceDN w:val="0"/>
        <w:ind w:leftChars="100" w:left="210" w:firstLineChars="100" w:firstLine="220"/>
        <w:rPr>
          <w:rFonts w:ascii="ＭＳ ゴシック" w:eastAsia="ＭＳ ゴシック" w:hAnsi="ＭＳ ゴシック"/>
          <w:sz w:val="22"/>
        </w:rPr>
      </w:pPr>
      <w:r w:rsidRPr="002F604F">
        <w:rPr>
          <w:rFonts w:ascii="ＭＳ ゴシック" w:eastAsia="ＭＳ ゴシック" w:hAnsi="ＭＳ ゴシック" w:hint="eastAsia"/>
          <w:sz w:val="22"/>
        </w:rPr>
        <w:t>放送事業者における</w:t>
      </w:r>
      <w:r w:rsidR="00A968B7" w:rsidRPr="002F604F">
        <w:rPr>
          <w:rFonts w:ascii="ＭＳ ゴシック" w:eastAsia="ＭＳ ゴシック" w:hAnsi="ＭＳ ゴシック" w:hint="eastAsia"/>
          <w:sz w:val="22"/>
        </w:rPr>
        <w:t>放送コンテンツのインターネット配信</w:t>
      </w:r>
      <w:r w:rsidR="006B0B21" w:rsidRPr="002F604F">
        <w:rPr>
          <w:rFonts w:ascii="ＭＳ ゴシック" w:eastAsia="ＭＳ ゴシック" w:hAnsi="ＭＳ ゴシック" w:hint="eastAsia"/>
          <w:sz w:val="22"/>
        </w:rPr>
        <w:t>については、</w:t>
      </w:r>
      <w:r w:rsidR="00A968B7" w:rsidRPr="002F604F">
        <w:rPr>
          <w:rFonts w:ascii="ＭＳ ゴシック" w:eastAsia="ＭＳ ゴシック" w:hAnsi="ＭＳ ゴシック" w:hint="eastAsia"/>
          <w:sz w:val="22"/>
        </w:rPr>
        <w:t>各放送事業者の</w:t>
      </w:r>
      <w:r w:rsidR="00A968B7" w:rsidRPr="002F604F">
        <w:rPr>
          <w:rFonts w:ascii="ＭＳ ゴシック" w:eastAsia="ＭＳ ゴシック" w:hAnsi="ＭＳ ゴシック" w:hint="eastAsia"/>
          <w:sz w:val="22"/>
        </w:rPr>
        <w:lastRenderedPageBreak/>
        <w:t>経営判断によって行われるものであるが、</w:t>
      </w:r>
      <w:r w:rsidR="000502BE" w:rsidRPr="002F604F">
        <w:rPr>
          <w:rFonts w:ascii="ＭＳ ゴシック" w:eastAsia="ＭＳ ゴシック" w:hAnsi="ＭＳ ゴシック" w:hint="eastAsia"/>
          <w:sz w:val="22"/>
        </w:rPr>
        <w:t>自らの意思により、災害情報・地域情報等</w:t>
      </w:r>
      <w:r w:rsidR="00A968B7" w:rsidRPr="002F604F">
        <w:rPr>
          <w:rFonts w:ascii="ＭＳ ゴシック" w:eastAsia="ＭＳ ゴシック" w:hAnsi="ＭＳ ゴシック" w:hint="eastAsia"/>
          <w:sz w:val="22"/>
        </w:rPr>
        <w:t>の発信、視聴履歴の適切な取扱い等、</w:t>
      </w:r>
      <w:r w:rsidR="000502BE" w:rsidRPr="002F604F">
        <w:rPr>
          <w:rFonts w:ascii="ＭＳ ゴシック" w:eastAsia="ＭＳ ゴシック" w:hAnsi="ＭＳ ゴシック" w:hint="eastAsia"/>
          <w:sz w:val="22"/>
        </w:rPr>
        <w:t>誰もが安心して視聴できるという信頼を寄せることができる</w:t>
      </w:r>
      <w:r w:rsidR="00A968B7" w:rsidRPr="002F604F">
        <w:rPr>
          <w:rFonts w:ascii="ＭＳ ゴシック" w:eastAsia="ＭＳ ゴシック" w:hAnsi="ＭＳ ゴシック" w:hint="eastAsia"/>
          <w:sz w:val="22"/>
        </w:rPr>
        <w:t>放送に準じた公共的な取組を行う</w:t>
      </w:r>
      <w:r w:rsidR="00E5700D" w:rsidRPr="002F604F">
        <w:rPr>
          <w:rFonts w:ascii="ＭＳ ゴシック" w:eastAsia="ＭＳ ゴシック" w:hAnsi="ＭＳ ゴシック" w:hint="eastAsia"/>
          <w:sz w:val="22"/>
        </w:rPr>
        <w:t>放送同時</w:t>
      </w:r>
      <w:r w:rsidR="00A968B7" w:rsidRPr="002F604F">
        <w:rPr>
          <w:rFonts w:ascii="ＭＳ ゴシック" w:eastAsia="ＭＳ ゴシック" w:hAnsi="ＭＳ ゴシック" w:hint="eastAsia"/>
          <w:sz w:val="22"/>
        </w:rPr>
        <w:t>配信</w:t>
      </w:r>
      <w:r w:rsidR="00E5700D" w:rsidRPr="002F604F">
        <w:rPr>
          <w:rFonts w:ascii="ＭＳ ゴシック" w:eastAsia="ＭＳ ゴシック" w:hAnsi="ＭＳ ゴシック" w:hint="eastAsia"/>
          <w:sz w:val="22"/>
        </w:rPr>
        <w:t>等</w:t>
      </w:r>
      <w:r w:rsidR="00A968B7" w:rsidRPr="002F604F">
        <w:rPr>
          <w:rFonts w:ascii="ＭＳ ゴシック" w:eastAsia="ＭＳ ゴシック" w:hAnsi="ＭＳ ゴシック" w:hint="eastAsia"/>
          <w:sz w:val="22"/>
        </w:rPr>
        <w:t>については、</w:t>
      </w:r>
      <w:r w:rsidR="000D11C3" w:rsidRPr="002F604F">
        <w:rPr>
          <w:rFonts w:ascii="ＭＳ ゴシック" w:eastAsia="ＭＳ ゴシック" w:hAnsi="ＭＳ ゴシック" w:hint="eastAsia"/>
          <w:sz w:val="22"/>
        </w:rPr>
        <w:t>視聴者利便の観点や法的観点も含め、</w:t>
      </w:r>
      <w:r w:rsidR="000502BE" w:rsidRPr="002F604F">
        <w:rPr>
          <w:rFonts w:ascii="ＭＳ ゴシック" w:eastAsia="ＭＳ ゴシック" w:hAnsi="ＭＳ ゴシック" w:hint="eastAsia"/>
          <w:sz w:val="22"/>
        </w:rPr>
        <w:t>その取組を後押しする</w:t>
      </w:r>
      <w:r w:rsidR="00043B24" w:rsidRPr="002F604F">
        <w:rPr>
          <w:rFonts w:ascii="ＭＳ ゴシック" w:eastAsia="ＭＳ ゴシック" w:hAnsi="ＭＳ ゴシック" w:hint="eastAsia"/>
          <w:sz w:val="22"/>
        </w:rPr>
        <w:t>方策を</w:t>
      </w:r>
      <w:r w:rsidR="000502BE" w:rsidRPr="002F604F">
        <w:rPr>
          <w:rFonts w:ascii="ＭＳ ゴシック" w:eastAsia="ＭＳ ゴシック" w:hAnsi="ＭＳ ゴシック" w:hint="eastAsia"/>
          <w:sz w:val="22"/>
        </w:rPr>
        <w:t>今後具体的に検討していくべきである</w:t>
      </w:r>
      <w:r w:rsidR="00A968B7" w:rsidRPr="002F604F">
        <w:rPr>
          <w:rFonts w:ascii="ＭＳ ゴシック" w:eastAsia="ＭＳ ゴシック" w:hAnsi="ＭＳ ゴシック" w:hint="eastAsia"/>
          <w:sz w:val="22"/>
        </w:rPr>
        <w:t>。その際、</w:t>
      </w:r>
      <w:r w:rsidR="000502BE" w:rsidRPr="002F604F">
        <w:rPr>
          <w:rFonts w:ascii="ＭＳ ゴシック" w:eastAsia="ＭＳ ゴシック" w:hAnsi="ＭＳ ゴシック" w:hint="eastAsia"/>
          <w:sz w:val="22"/>
        </w:rPr>
        <w:t>当該配信サービスは放送の補完であることに留意し、</w:t>
      </w:r>
      <w:r w:rsidR="00A968B7" w:rsidRPr="002F604F">
        <w:rPr>
          <w:rFonts w:ascii="ＭＳ ゴシック" w:eastAsia="ＭＳ ゴシック" w:hAnsi="ＭＳ ゴシック" w:hint="eastAsia"/>
          <w:sz w:val="22"/>
        </w:rPr>
        <w:t>コストや普及の実現性等を</w:t>
      </w:r>
      <w:r w:rsidR="000502BE" w:rsidRPr="002F604F">
        <w:rPr>
          <w:rFonts w:ascii="ＭＳ ゴシック" w:eastAsia="ＭＳ ゴシック" w:hAnsi="ＭＳ ゴシック" w:hint="eastAsia"/>
          <w:sz w:val="22"/>
        </w:rPr>
        <w:t>考慮し</w:t>
      </w:r>
      <w:r w:rsidR="00A968B7" w:rsidRPr="002F604F">
        <w:rPr>
          <w:rFonts w:ascii="ＭＳ ゴシック" w:eastAsia="ＭＳ ゴシック" w:hAnsi="ＭＳ ゴシック" w:hint="eastAsia"/>
          <w:sz w:val="22"/>
        </w:rPr>
        <w:t>、</w:t>
      </w:r>
      <w:r w:rsidR="000502BE" w:rsidRPr="002F604F">
        <w:rPr>
          <w:rFonts w:ascii="ＭＳ ゴシック" w:eastAsia="ＭＳ ゴシック" w:hAnsi="ＭＳ ゴシック" w:hint="eastAsia"/>
          <w:sz w:val="22"/>
        </w:rPr>
        <w:t>公共性を求め過ぎることにより、サービス普及自体に支障が生じないよう、</w:t>
      </w:r>
      <w:r w:rsidR="00A968B7" w:rsidRPr="002F604F">
        <w:rPr>
          <w:rFonts w:ascii="ＭＳ ゴシック" w:eastAsia="ＭＳ ゴシック" w:hAnsi="ＭＳ ゴシック" w:hint="eastAsia"/>
          <w:sz w:val="22"/>
        </w:rPr>
        <w:t>輻輳や遅延等の発生による品質の低下</w:t>
      </w:r>
      <w:r w:rsidR="000502BE" w:rsidRPr="002F604F">
        <w:rPr>
          <w:rFonts w:ascii="ＭＳ ゴシック" w:eastAsia="ＭＳ ゴシック" w:hAnsi="ＭＳ ゴシック" w:hint="eastAsia"/>
          <w:sz w:val="22"/>
        </w:rPr>
        <w:t>等</w:t>
      </w:r>
      <w:r w:rsidR="00A968B7" w:rsidRPr="002F604F">
        <w:rPr>
          <w:rFonts w:ascii="ＭＳ ゴシック" w:eastAsia="ＭＳ ゴシック" w:hAnsi="ＭＳ ゴシック" w:hint="eastAsia"/>
          <w:sz w:val="22"/>
        </w:rPr>
        <w:t>をある程度許容すべきである。</w:t>
      </w:r>
    </w:p>
    <w:p w14:paraId="125403F3" w14:textId="7AA4A5C8" w:rsidR="000502BE" w:rsidRPr="002F604F" w:rsidRDefault="00E5700D" w:rsidP="0081723C">
      <w:pPr>
        <w:autoSpaceDE w:val="0"/>
        <w:autoSpaceDN w:val="0"/>
        <w:ind w:leftChars="100" w:left="210" w:firstLineChars="100" w:firstLine="220"/>
        <w:rPr>
          <w:rFonts w:ascii="ＭＳ ゴシック" w:eastAsia="ＭＳ ゴシック" w:hAnsi="ＭＳ ゴシック"/>
          <w:sz w:val="22"/>
        </w:rPr>
      </w:pPr>
      <w:r w:rsidRPr="002F604F">
        <w:rPr>
          <w:rFonts w:ascii="ＭＳ ゴシック" w:eastAsia="ＭＳ ゴシック" w:hAnsi="ＭＳ ゴシック" w:hint="eastAsia"/>
          <w:sz w:val="22"/>
        </w:rPr>
        <w:t>特に</w:t>
      </w:r>
      <w:r w:rsidR="000502BE" w:rsidRPr="002F604F">
        <w:rPr>
          <w:rFonts w:ascii="ＭＳ ゴシック" w:eastAsia="ＭＳ ゴシック" w:hAnsi="ＭＳ ゴシック" w:hint="eastAsia"/>
          <w:sz w:val="22"/>
        </w:rPr>
        <w:t>、「誰もが目を通すメディア」（プラットフォーム）に放送コンテンツが提供されることが重要である。災害時に「誰もが目を通すメディア」としてあり続けるためにも、当該プラットフォームにおいて平時から必要な情報が必要なときに得られることや、地域性を考慮した地域情報等が提供されることが重要であり、当該プラットフォームにおいて、操作性や利便性の観点から、例えば、普段からテレビで放送コンテンツのインターネット配信を簡便に視聴できるようにすること、放送事業者との連携による放送コンテンツの充実・強化、</w:t>
      </w:r>
      <w:r w:rsidR="00204894" w:rsidRPr="002F604F">
        <w:rPr>
          <w:rFonts w:ascii="ＭＳ ゴシック" w:eastAsia="ＭＳ ゴシック" w:hAnsi="ＭＳ ゴシック" w:hint="eastAsia"/>
          <w:sz w:val="22"/>
        </w:rPr>
        <w:t>視聴者が</w:t>
      </w:r>
      <w:r w:rsidR="00322A4F" w:rsidRPr="002F604F">
        <w:rPr>
          <w:rFonts w:ascii="ＭＳ ゴシック" w:eastAsia="ＭＳ ゴシック" w:hAnsi="ＭＳ ゴシック" w:hint="eastAsia"/>
          <w:sz w:val="22"/>
        </w:rPr>
        <w:t>一定の信頼性を有するコンテンツを</w:t>
      </w:r>
      <w:r w:rsidR="00204894" w:rsidRPr="002F604F">
        <w:rPr>
          <w:rFonts w:ascii="ＭＳ ゴシック" w:eastAsia="ＭＳ ゴシック" w:hAnsi="ＭＳ ゴシック" w:hint="eastAsia"/>
          <w:sz w:val="22"/>
        </w:rPr>
        <w:t>その他コンテンツと</w:t>
      </w:r>
      <w:r w:rsidR="00322A4F" w:rsidRPr="002F604F">
        <w:rPr>
          <w:rFonts w:ascii="ＭＳ ゴシック" w:eastAsia="ＭＳ ゴシック" w:hAnsi="ＭＳ ゴシック" w:hint="eastAsia"/>
          <w:sz w:val="22"/>
        </w:rPr>
        <w:t>区別できる形での提供、</w:t>
      </w:r>
      <w:r w:rsidR="000502BE" w:rsidRPr="002F604F">
        <w:rPr>
          <w:rFonts w:ascii="ＭＳ ゴシック" w:eastAsia="ＭＳ ゴシック" w:hAnsi="ＭＳ ゴシック" w:hint="eastAsia"/>
          <w:sz w:val="22"/>
        </w:rPr>
        <w:t>事業機会を毀損する違法投稿の監視・排除の厳格化など、公共的役割を担う放送コンテンツがより視聴されるための取組についても今後具体的に検討していくべきである</w:t>
      </w:r>
      <w:r w:rsidR="00116610" w:rsidRPr="002F604F">
        <w:rPr>
          <w:rStyle w:val="a8"/>
          <w:rFonts w:ascii="ＭＳ ゴシック" w:eastAsia="ＭＳ ゴシック" w:hAnsi="ＭＳ ゴシック" w:hint="eastAsia"/>
          <w:sz w:val="22"/>
        </w:rPr>
        <w:footnoteReference w:id="29"/>
      </w:r>
      <w:r w:rsidR="000502BE" w:rsidRPr="002F604F">
        <w:rPr>
          <w:rFonts w:ascii="ＭＳ ゴシック" w:eastAsia="ＭＳ ゴシック" w:hAnsi="ＭＳ ゴシック" w:hint="eastAsia"/>
          <w:sz w:val="22"/>
        </w:rPr>
        <w:t>。ただし、プラットフォームの活用方法についても、インターネット配信が各放送事業者の経営判断によるものであることに留意して検討していくべきである。</w:t>
      </w:r>
    </w:p>
    <w:p w14:paraId="1978EAAF" w14:textId="12BC43EB" w:rsidR="00065D64" w:rsidRPr="002F604F" w:rsidRDefault="00065D64" w:rsidP="00065D64">
      <w:pPr>
        <w:autoSpaceDE w:val="0"/>
        <w:autoSpaceDN w:val="0"/>
        <w:rPr>
          <w:rFonts w:ascii="ＭＳ ゴシック" w:eastAsia="ＭＳ ゴシック" w:hAnsi="ＭＳ ゴシック"/>
          <w:sz w:val="22"/>
        </w:rPr>
      </w:pPr>
    </w:p>
    <w:p w14:paraId="5B86388E" w14:textId="5087FEB6" w:rsidR="00065D64" w:rsidRPr="002F604F" w:rsidRDefault="00065D64" w:rsidP="00065D64">
      <w:pPr>
        <w:pStyle w:val="2"/>
        <w:rPr>
          <w:rFonts w:ascii="ＭＳ ゴシック" w:hAnsi="ＭＳ ゴシック"/>
          <w:b w:val="0"/>
          <w:sz w:val="22"/>
        </w:rPr>
      </w:pPr>
      <w:bookmarkStart w:id="46" w:name="_Toc106814938"/>
      <w:r w:rsidRPr="002F604F">
        <w:rPr>
          <w:rFonts w:ascii="ＭＳ ゴシック" w:hAnsi="ＭＳ ゴシック" w:hint="eastAsia"/>
          <w:b w:val="0"/>
          <w:sz w:val="22"/>
        </w:rPr>
        <w:t>（２）ＮＨＫのインターネット配信の在り方</w:t>
      </w:r>
      <w:bookmarkEnd w:id="46"/>
    </w:p>
    <w:p w14:paraId="1D9CEB59" w14:textId="55A5DDD9" w:rsidR="00A968B7" w:rsidRPr="002F604F" w:rsidRDefault="002A74E1" w:rsidP="0081723C">
      <w:pPr>
        <w:autoSpaceDE w:val="0"/>
        <w:autoSpaceDN w:val="0"/>
        <w:ind w:leftChars="100" w:left="210" w:firstLineChars="100" w:firstLine="220"/>
        <w:rPr>
          <w:rFonts w:ascii="ＭＳ ゴシック" w:eastAsia="ＭＳ ゴシック" w:hAnsi="ＭＳ ゴシック"/>
          <w:sz w:val="22"/>
        </w:rPr>
      </w:pPr>
      <w:r w:rsidRPr="002F604F">
        <w:rPr>
          <w:rFonts w:ascii="ＭＳ ゴシック" w:eastAsia="ＭＳ ゴシック" w:hAnsi="ＭＳ ゴシック" w:hint="eastAsia"/>
          <w:sz w:val="22"/>
        </w:rPr>
        <w:t>ＮＨＫのインターネット配信について</w:t>
      </w:r>
      <w:r w:rsidR="009B65A7" w:rsidRPr="002F604F">
        <w:rPr>
          <w:rFonts w:ascii="ＭＳ ゴシック" w:eastAsia="ＭＳ ゴシック" w:hAnsi="ＭＳ ゴシック" w:hint="eastAsia"/>
          <w:sz w:val="22"/>
        </w:rPr>
        <w:t>は</w:t>
      </w:r>
      <w:r w:rsidRPr="002F604F">
        <w:rPr>
          <w:rFonts w:ascii="ＭＳ ゴシック" w:eastAsia="ＭＳ ゴシック" w:hAnsi="ＭＳ ゴシック" w:hint="eastAsia"/>
          <w:sz w:val="22"/>
        </w:rPr>
        <w:t>、</w:t>
      </w:r>
      <w:bookmarkStart w:id="47" w:name="_Hlk105275268"/>
      <w:r w:rsidR="0006141A" w:rsidRPr="002F604F">
        <w:rPr>
          <w:rFonts w:ascii="ＭＳ ゴシック" w:eastAsia="ＭＳ ゴシック" w:hAnsi="ＭＳ ゴシック" w:hint="eastAsia"/>
          <w:sz w:val="22"/>
        </w:rPr>
        <w:t>インターネットを含めて情報空間が放送以外にも広がる中においても、二元体制を情報空間全体で維持していくことが重要</w:t>
      </w:r>
      <w:r w:rsidR="000B50C2" w:rsidRPr="002F604F">
        <w:rPr>
          <w:rFonts w:ascii="ＭＳ ゴシック" w:eastAsia="ＭＳ ゴシック" w:hAnsi="ＭＳ ゴシック" w:hint="eastAsia"/>
          <w:sz w:val="22"/>
        </w:rPr>
        <w:t>であるとの</w:t>
      </w:r>
      <w:r w:rsidR="0006141A" w:rsidRPr="002F604F">
        <w:rPr>
          <w:rFonts w:ascii="ＭＳ ゴシック" w:eastAsia="ＭＳ ゴシック" w:hAnsi="ＭＳ ゴシック" w:hint="eastAsia"/>
          <w:sz w:val="22"/>
        </w:rPr>
        <w:t>認識の下、</w:t>
      </w:r>
      <w:bookmarkEnd w:id="47"/>
      <w:r w:rsidR="004C73B2" w:rsidRPr="002F604F">
        <w:rPr>
          <w:rFonts w:ascii="ＭＳ ゴシック" w:eastAsia="ＭＳ ゴシック" w:hAnsi="ＭＳ ゴシック" w:hint="eastAsia"/>
          <w:sz w:val="22"/>
        </w:rPr>
        <w:t>第一期社会実証において、インターネット空間におけるＮＨＫの役割・意義についてインフォメーション・ヘルスの確保等の観点から一定の評価が確認できたところ、</w:t>
      </w:r>
      <w:r w:rsidR="007F550D" w:rsidRPr="002F604F">
        <w:rPr>
          <w:rFonts w:ascii="ＭＳ ゴシック" w:eastAsia="ＭＳ ゴシック" w:hAnsi="ＭＳ ゴシック" w:hint="eastAsia"/>
          <w:sz w:val="22"/>
        </w:rPr>
        <w:t>今後行われる</w:t>
      </w:r>
      <w:r w:rsidRPr="002F604F">
        <w:rPr>
          <w:rFonts w:ascii="ＭＳ ゴシック" w:eastAsia="ＭＳ ゴシック" w:hAnsi="ＭＳ ゴシック" w:hint="eastAsia"/>
          <w:sz w:val="22"/>
        </w:rPr>
        <w:t>第</w:t>
      </w:r>
      <w:r w:rsidR="001C108B" w:rsidRPr="002F604F">
        <w:rPr>
          <w:rFonts w:ascii="ＭＳ ゴシック" w:eastAsia="ＭＳ ゴシック" w:hAnsi="ＭＳ ゴシック" w:hint="eastAsia"/>
          <w:sz w:val="22"/>
        </w:rPr>
        <w:t>二</w:t>
      </w:r>
      <w:r w:rsidRPr="002F604F">
        <w:rPr>
          <w:rFonts w:ascii="ＭＳ ゴシック" w:eastAsia="ＭＳ ゴシック" w:hAnsi="ＭＳ ゴシック" w:hint="eastAsia"/>
          <w:sz w:val="22"/>
        </w:rPr>
        <w:t>期以降の社会実証の結果も注視しつつ、</w:t>
      </w:r>
      <w:r w:rsidR="00893870" w:rsidRPr="002F604F">
        <w:rPr>
          <w:rFonts w:ascii="ＭＳ ゴシック" w:eastAsia="ＭＳ ゴシック" w:hAnsi="ＭＳ ゴシック" w:hint="eastAsia"/>
          <w:sz w:val="22"/>
        </w:rPr>
        <w:t>その</w:t>
      </w:r>
      <w:r w:rsidRPr="002F604F">
        <w:rPr>
          <w:rFonts w:ascii="ＭＳ ゴシック" w:eastAsia="ＭＳ ゴシック" w:hAnsi="ＭＳ ゴシック" w:hint="eastAsia"/>
          <w:sz w:val="22"/>
        </w:rPr>
        <w:t>インターネット配信の在り方について</w:t>
      </w:r>
      <w:r w:rsidR="00466F55" w:rsidRPr="002F604F">
        <w:rPr>
          <w:rFonts w:ascii="ＭＳ ゴシック" w:eastAsia="ＭＳ ゴシック" w:hAnsi="ＭＳ ゴシック" w:hint="eastAsia"/>
          <w:sz w:val="22"/>
        </w:rPr>
        <w:t>引き続き</w:t>
      </w:r>
      <w:r w:rsidRPr="002F604F">
        <w:rPr>
          <w:rFonts w:ascii="ＭＳ ゴシック" w:eastAsia="ＭＳ ゴシック" w:hAnsi="ＭＳ ゴシック" w:hint="eastAsia"/>
          <w:sz w:val="22"/>
        </w:rPr>
        <w:t>検討していくべきである。</w:t>
      </w:r>
      <w:r w:rsidR="008D6861" w:rsidRPr="002F604F">
        <w:rPr>
          <w:rFonts w:ascii="ＭＳ ゴシック" w:eastAsia="ＭＳ ゴシック" w:hAnsi="ＭＳ ゴシック" w:hint="eastAsia"/>
          <w:sz w:val="22"/>
        </w:rPr>
        <w:t>その際、ＮＨＫのインターネット配信</w:t>
      </w:r>
      <w:r w:rsidR="003B5F6F" w:rsidRPr="002F604F">
        <w:rPr>
          <w:rFonts w:ascii="ＭＳ ゴシック" w:eastAsia="ＭＳ ゴシック" w:hAnsi="ＭＳ ゴシック" w:hint="eastAsia"/>
          <w:sz w:val="22"/>
        </w:rPr>
        <w:t>は、</w:t>
      </w:r>
      <w:r w:rsidR="008D6861" w:rsidRPr="002F604F">
        <w:rPr>
          <w:rFonts w:ascii="ＭＳ ゴシック" w:eastAsia="ＭＳ ゴシック" w:hAnsi="ＭＳ ゴシック" w:hint="eastAsia"/>
          <w:sz w:val="22"/>
        </w:rPr>
        <w:t>二元体制の一翼を担う民間放送事業者にとっても、技術的知見の</w:t>
      </w:r>
      <w:r w:rsidR="00F54316" w:rsidRPr="002F604F">
        <w:rPr>
          <w:rFonts w:ascii="ＭＳ ゴシック" w:eastAsia="ＭＳ ゴシック" w:hAnsi="ＭＳ ゴシック" w:hint="eastAsia"/>
          <w:sz w:val="22"/>
        </w:rPr>
        <w:t>共有等の観点で</w:t>
      </w:r>
      <w:r w:rsidR="008D6861" w:rsidRPr="002F604F">
        <w:rPr>
          <w:rFonts w:ascii="ＭＳ ゴシック" w:eastAsia="ＭＳ ゴシック" w:hAnsi="ＭＳ ゴシック" w:hint="eastAsia"/>
          <w:sz w:val="22"/>
        </w:rPr>
        <w:t>意義あるものであるべきという視点</w:t>
      </w:r>
      <w:r w:rsidR="003B5F6F" w:rsidRPr="002F604F">
        <w:rPr>
          <w:rFonts w:ascii="ＭＳ ゴシック" w:eastAsia="ＭＳ ゴシック" w:hAnsi="ＭＳ ゴシック" w:hint="eastAsia"/>
          <w:sz w:val="22"/>
        </w:rPr>
        <w:t>も必要である。</w:t>
      </w:r>
    </w:p>
    <w:p w14:paraId="4ACF948C" w14:textId="7E12D3F5" w:rsidR="000C19F7" w:rsidRPr="002F604F" w:rsidRDefault="000C19F7" w:rsidP="000C19F7">
      <w:pPr>
        <w:autoSpaceDE w:val="0"/>
        <w:autoSpaceDN w:val="0"/>
        <w:rPr>
          <w:rFonts w:ascii="ＭＳ ゴシック" w:eastAsia="ＭＳ ゴシック" w:hAnsi="ＭＳ ゴシック"/>
          <w:sz w:val="22"/>
        </w:rPr>
      </w:pPr>
    </w:p>
    <w:p w14:paraId="2DF3BC62" w14:textId="7C4078D3" w:rsidR="009943D5" w:rsidRPr="002F604F" w:rsidRDefault="009943D5" w:rsidP="009943D5">
      <w:pPr>
        <w:pStyle w:val="2"/>
        <w:rPr>
          <w:rFonts w:ascii="ＭＳ ゴシック" w:hAnsi="ＭＳ ゴシック"/>
          <w:b w:val="0"/>
          <w:sz w:val="22"/>
        </w:rPr>
      </w:pPr>
      <w:bookmarkStart w:id="48" w:name="_Toc106814939"/>
      <w:r w:rsidRPr="002F604F">
        <w:rPr>
          <w:rFonts w:ascii="ＭＳ ゴシック" w:hAnsi="ＭＳ ゴシック" w:hint="eastAsia"/>
          <w:b w:val="0"/>
          <w:sz w:val="22"/>
        </w:rPr>
        <w:t>４．第４章小括</w:t>
      </w:r>
      <w:bookmarkEnd w:id="48"/>
    </w:p>
    <w:p w14:paraId="533FFCBC" w14:textId="0A7E9EC5" w:rsidR="00945D8B" w:rsidRPr="002F604F" w:rsidRDefault="00CF43EF" w:rsidP="0081723C">
      <w:pPr>
        <w:autoSpaceDE w:val="0"/>
        <w:autoSpaceDN w:val="0"/>
        <w:ind w:left="220" w:hangingChars="100" w:hanging="220"/>
        <w:rPr>
          <w:rFonts w:ascii="ＭＳ ゴシック" w:eastAsia="ＭＳ ゴシック" w:hAnsi="ＭＳ ゴシック"/>
          <w:sz w:val="22"/>
        </w:rPr>
      </w:pPr>
      <w:r w:rsidRPr="002F604F">
        <w:rPr>
          <w:rFonts w:ascii="ＭＳ ゴシック" w:eastAsia="ＭＳ ゴシック" w:hAnsi="ＭＳ ゴシック" w:hint="eastAsia"/>
          <w:sz w:val="22"/>
        </w:rPr>
        <w:t xml:space="preserve">　</w:t>
      </w:r>
      <w:r w:rsidR="0081723C" w:rsidRPr="002F604F">
        <w:rPr>
          <w:rFonts w:ascii="ＭＳ ゴシック" w:eastAsia="ＭＳ ゴシック" w:hAnsi="ＭＳ ゴシック" w:hint="eastAsia"/>
          <w:sz w:val="22"/>
        </w:rPr>
        <w:t xml:space="preserve">　</w:t>
      </w:r>
      <w:r w:rsidRPr="002F604F">
        <w:rPr>
          <w:rFonts w:ascii="ＭＳ ゴシック" w:eastAsia="ＭＳ ゴシック" w:hAnsi="ＭＳ ゴシック" w:hint="eastAsia"/>
          <w:sz w:val="22"/>
        </w:rPr>
        <w:t>本章では、</w:t>
      </w:r>
      <w:r w:rsidR="00B432E0" w:rsidRPr="002F604F">
        <w:rPr>
          <w:rFonts w:ascii="ＭＳ ゴシック" w:eastAsia="ＭＳ ゴシック" w:hAnsi="ＭＳ ゴシック" w:hint="eastAsia"/>
          <w:sz w:val="22"/>
        </w:rPr>
        <w:t>放送コンテンツのインターネット配信について、</w:t>
      </w:r>
      <w:r w:rsidR="008A496E" w:rsidRPr="002F604F">
        <w:rPr>
          <w:rFonts w:ascii="ＭＳ ゴシック" w:eastAsia="ＭＳ ゴシック" w:hAnsi="ＭＳ ゴシック" w:hint="eastAsia"/>
          <w:sz w:val="22"/>
        </w:rPr>
        <w:t>現状</w:t>
      </w:r>
      <w:r w:rsidR="00B432E0" w:rsidRPr="002F604F">
        <w:rPr>
          <w:rFonts w:ascii="ＭＳ ゴシック" w:eastAsia="ＭＳ ゴシック" w:hAnsi="ＭＳ ゴシック" w:hint="eastAsia"/>
          <w:sz w:val="22"/>
        </w:rPr>
        <w:t>及び課題</w:t>
      </w:r>
      <w:r w:rsidR="005F1496" w:rsidRPr="002F604F">
        <w:rPr>
          <w:rFonts w:ascii="ＭＳ ゴシック" w:eastAsia="ＭＳ ゴシック" w:hAnsi="ＭＳ ゴシック" w:hint="eastAsia"/>
          <w:sz w:val="22"/>
        </w:rPr>
        <w:t>について</w:t>
      </w:r>
      <w:r w:rsidR="00B432E0" w:rsidRPr="002F604F">
        <w:rPr>
          <w:rFonts w:ascii="ＭＳ ゴシック" w:eastAsia="ＭＳ ゴシック" w:hAnsi="ＭＳ ゴシック" w:hint="eastAsia"/>
          <w:sz w:val="22"/>
        </w:rPr>
        <w:t>レビュー</w:t>
      </w:r>
      <w:r w:rsidR="005F1496" w:rsidRPr="002F604F">
        <w:rPr>
          <w:rFonts w:ascii="ＭＳ ゴシック" w:eastAsia="ＭＳ ゴシック" w:hAnsi="ＭＳ ゴシック" w:hint="eastAsia"/>
          <w:sz w:val="22"/>
        </w:rPr>
        <w:t>を行った上で</w:t>
      </w:r>
      <w:r w:rsidR="00B432E0" w:rsidRPr="002F604F">
        <w:rPr>
          <w:rFonts w:ascii="ＭＳ ゴシック" w:eastAsia="ＭＳ ゴシック" w:hAnsi="ＭＳ ゴシック" w:hint="eastAsia"/>
          <w:sz w:val="22"/>
        </w:rPr>
        <w:t>、今後の方向性を示した。</w:t>
      </w:r>
    </w:p>
    <w:p w14:paraId="335A657A" w14:textId="6FC93B79" w:rsidR="009943D5" w:rsidRPr="002F604F" w:rsidRDefault="00945D8B" w:rsidP="0081723C">
      <w:pPr>
        <w:autoSpaceDE w:val="0"/>
        <w:autoSpaceDN w:val="0"/>
        <w:ind w:leftChars="100" w:left="210" w:firstLineChars="100" w:firstLine="220"/>
        <w:rPr>
          <w:rFonts w:ascii="ＭＳ ゴシック" w:eastAsia="ＭＳ ゴシック" w:hAnsi="ＭＳ ゴシック"/>
          <w:sz w:val="22"/>
        </w:rPr>
      </w:pPr>
      <w:bookmarkStart w:id="49" w:name="_Hlk104375656"/>
      <w:r w:rsidRPr="002F604F">
        <w:rPr>
          <w:rFonts w:ascii="ＭＳ ゴシック" w:eastAsia="ＭＳ ゴシック" w:hAnsi="ＭＳ ゴシック" w:hint="eastAsia"/>
          <w:sz w:val="22"/>
        </w:rPr>
        <w:t>インターネットを含めて</w:t>
      </w:r>
      <w:r w:rsidR="00B432E0" w:rsidRPr="002F604F">
        <w:rPr>
          <w:rFonts w:ascii="ＭＳ ゴシック" w:eastAsia="ＭＳ ゴシック" w:hAnsi="ＭＳ ゴシック" w:hint="eastAsia"/>
          <w:sz w:val="22"/>
        </w:rPr>
        <w:t>情報空間が放送以外</w:t>
      </w:r>
      <w:r w:rsidRPr="002F604F">
        <w:rPr>
          <w:rFonts w:ascii="ＭＳ ゴシック" w:eastAsia="ＭＳ ゴシック" w:hAnsi="ＭＳ ゴシック" w:hint="eastAsia"/>
          <w:sz w:val="22"/>
        </w:rPr>
        <w:t>にも広がる中、</w:t>
      </w:r>
      <w:r w:rsidR="00116610" w:rsidRPr="002F604F">
        <w:rPr>
          <w:rFonts w:ascii="ＭＳ ゴシック" w:eastAsia="ＭＳ ゴシック" w:hAnsi="ＭＳ ゴシック" w:hint="eastAsia"/>
          <w:sz w:val="22"/>
        </w:rPr>
        <w:t>国民の「知る自由」を保障し、「社会の基本情報」</w:t>
      </w:r>
      <w:r w:rsidR="00FD4128" w:rsidRPr="002F604F">
        <w:rPr>
          <w:rFonts w:ascii="ＭＳ ゴシック" w:eastAsia="ＭＳ ゴシック" w:hAnsi="ＭＳ ゴシック" w:hint="eastAsia"/>
          <w:sz w:val="22"/>
        </w:rPr>
        <w:t>の共有</w:t>
      </w:r>
      <w:r w:rsidR="00116610" w:rsidRPr="002F604F">
        <w:rPr>
          <w:rFonts w:ascii="ＭＳ ゴシック" w:eastAsia="ＭＳ ゴシック" w:hAnsi="ＭＳ ゴシック" w:hint="eastAsia"/>
          <w:sz w:val="22"/>
        </w:rPr>
        <w:t>や多様な価値観</w:t>
      </w:r>
      <w:r w:rsidR="00FD4128" w:rsidRPr="002F604F">
        <w:rPr>
          <w:rFonts w:ascii="ＭＳ ゴシック" w:eastAsia="ＭＳ ゴシック" w:hAnsi="ＭＳ ゴシック" w:hint="eastAsia"/>
          <w:sz w:val="22"/>
        </w:rPr>
        <w:t>に対する相互理解の促進</w:t>
      </w:r>
      <w:r w:rsidR="00116610" w:rsidRPr="002F604F">
        <w:rPr>
          <w:rFonts w:ascii="ＭＳ ゴシック" w:eastAsia="ＭＳ ゴシック" w:hAnsi="ＭＳ ゴシック" w:hint="eastAsia"/>
          <w:sz w:val="22"/>
        </w:rPr>
        <w:t>といった社会基盤としての役割を果たすことで、健全な民主主義の発達に貢献し、</w:t>
      </w:r>
      <w:r w:rsidR="006A324C" w:rsidRPr="002F604F">
        <w:rPr>
          <w:rFonts w:ascii="ＭＳ ゴシック" w:eastAsia="ＭＳ ゴシック" w:hAnsi="ＭＳ ゴシック" w:hint="eastAsia"/>
          <w:sz w:val="22"/>
        </w:rPr>
        <w:t>情報空間全体における</w:t>
      </w:r>
      <w:r w:rsidRPr="002F604F">
        <w:rPr>
          <w:rFonts w:ascii="ＭＳ ゴシック" w:eastAsia="ＭＳ ゴシック" w:hAnsi="ＭＳ ゴシック" w:hint="eastAsia"/>
          <w:sz w:val="22"/>
        </w:rPr>
        <w:t>イン</w:t>
      </w:r>
      <w:r w:rsidRPr="002F604F">
        <w:rPr>
          <w:rFonts w:ascii="ＭＳ ゴシック" w:eastAsia="ＭＳ ゴシック" w:hAnsi="ＭＳ ゴシック" w:hint="eastAsia"/>
          <w:sz w:val="22"/>
        </w:rPr>
        <w:lastRenderedPageBreak/>
        <w:t>フォメーション・ヘルス</w:t>
      </w:r>
      <w:r w:rsidR="00116610" w:rsidRPr="002F604F">
        <w:rPr>
          <w:rFonts w:ascii="ＭＳ ゴシック" w:eastAsia="ＭＳ ゴシック" w:hAnsi="ＭＳ ゴシック" w:hint="eastAsia"/>
          <w:sz w:val="22"/>
        </w:rPr>
        <w:t>を</w:t>
      </w:r>
      <w:r w:rsidRPr="002F604F">
        <w:rPr>
          <w:rFonts w:ascii="ＭＳ ゴシック" w:eastAsia="ＭＳ ゴシック" w:hAnsi="ＭＳ ゴシック" w:hint="eastAsia"/>
          <w:sz w:val="22"/>
        </w:rPr>
        <w:t>確保</w:t>
      </w:r>
      <w:r w:rsidR="00116610" w:rsidRPr="002F604F">
        <w:rPr>
          <w:rFonts w:ascii="ＭＳ ゴシック" w:eastAsia="ＭＳ ゴシック" w:hAnsi="ＭＳ ゴシック" w:hint="eastAsia"/>
          <w:sz w:val="22"/>
        </w:rPr>
        <w:t>する</w:t>
      </w:r>
      <w:r w:rsidRPr="002F604F">
        <w:rPr>
          <w:rFonts w:ascii="ＭＳ ゴシック" w:eastAsia="ＭＳ ゴシック" w:hAnsi="ＭＳ ゴシック" w:hint="eastAsia"/>
          <w:sz w:val="22"/>
        </w:rPr>
        <w:t>観点から、取材や編集に裏打ちされた信頼性の高い情報発信</w:t>
      </w:r>
      <w:r w:rsidR="002B1B62" w:rsidRPr="002F604F">
        <w:rPr>
          <w:rFonts w:ascii="ＭＳ ゴシック" w:eastAsia="ＭＳ ゴシック" w:hAnsi="ＭＳ ゴシック" w:hint="eastAsia"/>
          <w:sz w:val="22"/>
        </w:rPr>
        <w:t>、「知る自由」の保障、「社会の基本情報」の共有や</w:t>
      </w:r>
      <w:r w:rsidR="0028704E" w:rsidRPr="002F604F">
        <w:rPr>
          <w:rFonts w:ascii="ＭＳ ゴシック" w:eastAsia="ＭＳ ゴシック" w:hAnsi="ＭＳ ゴシック" w:hint="eastAsia"/>
          <w:sz w:val="22"/>
        </w:rPr>
        <w:t>多様な価値観</w:t>
      </w:r>
      <w:r w:rsidR="00FD4128" w:rsidRPr="002F604F">
        <w:rPr>
          <w:rFonts w:ascii="ＭＳ ゴシック" w:eastAsia="ＭＳ ゴシック" w:hAnsi="ＭＳ ゴシック" w:hint="eastAsia"/>
          <w:sz w:val="22"/>
        </w:rPr>
        <w:t>に対する</w:t>
      </w:r>
      <w:r w:rsidR="0028704E" w:rsidRPr="002F604F">
        <w:rPr>
          <w:rFonts w:ascii="ＭＳ ゴシック" w:eastAsia="ＭＳ ゴシック" w:hAnsi="ＭＳ ゴシック" w:hint="eastAsia"/>
          <w:sz w:val="22"/>
        </w:rPr>
        <w:t>相互理解の促進</w:t>
      </w:r>
      <w:r w:rsidRPr="002F604F">
        <w:rPr>
          <w:rFonts w:ascii="ＭＳ ゴシック" w:eastAsia="ＭＳ ゴシック" w:hAnsi="ＭＳ ゴシック" w:hint="eastAsia"/>
          <w:sz w:val="22"/>
        </w:rPr>
        <w:t>とい</w:t>
      </w:r>
      <w:r w:rsidR="002B1B62" w:rsidRPr="002F604F">
        <w:rPr>
          <w:rFonts w:ascii="ＭＳ ゴシック" w:eastAsia="ＭＳ ゴシック" w:hAnsi="ＭＳ ゴシック" w:hint="eastAsia"/>
          <w:sz w:val="22"/>
        </w:rPr>
        <w:t>った</w:t>
      </w:r>
      <w:r w:rsidRPr="002F604F">
        <w:rPr>
          <w:rFonts w:ascii="ＭＳ ゴシック" w:eastAsia="ＭＳ ゴシック" w:hAnsi="ＭＳ ゴシック" w:hint="eastAsia"/>
          <w:sz w:val="22"/>
        </w:rPr>
        <w:t>放送の価値を</w:t>
      </w:r>
      <w:r w:rsidR="00116610" w:rsidRPr="002F604F">
        <w:rPr>
          <w:rFonts w:ascii="ＭＳ ゴシック" w:eastAsia="ＭＳ ゴシック" w:hAnsi="ＭＳ ゴシック" w:hint="eastAsia"/>
          <w:sz w:val="22"/>
        </w:rPr>
        <w:t>放送同時配信等により</w:t>
      </w:r>
      <w:r w:rsidRPr="002F604F">
        <w:rPr>
          <w:rFonts w:ascii="ＭＳ ゴシック" w:eastAsia="ＭＳ ゴシック" w:hAnsi="ＭＳ ゴシック" w:hint="eastAsia"/>
          <w:sz w:val="22"/>
        </w:rPr>
        <w:t>インターネット空間に</w:t>
      </w:r>
      <w:r w:rsidR="00226B21" w:rsidRPr="002F604F">
        <w:rPr>
          <w:rFonts w:ascii="ＭＳ ゴシック" w:eastAsia="ＭＳ ゴシック" w:hAnsi="ＭＳ ゴシック" w:hint="eastAsia"/>
          <w:sz w:val="22"/>
        </w:rPr>
        <w:t>いかに</w:t>
      </w:r>
      <w:r w:rsidRPr="002F604F">
        <w:rPr>
          <w:rFonts w:ascii="ＭＳ ゴシック" w:eastAsia="ＭＳ ゴシック" w:hAnsi="ＭＳ ゴシック" w:hint="eastAsia"/>
          <w:sz w:val="22"/>
        </w:rPr>
        <w:t>浸透させることができるか</w:t>
      </w:r>
      <w:bookmarkEnd w:id="49"/>
      <w:r w:rsidRPr="002F604F">
        <w:rPr>
          <w:rFonts w:ascii="ＭＳ ゴシック" w:eastAsia="ＭＳ ゴシック" w:hAnsi="ＭＳ ゴシック" w:hint="eastAsia"/>
          <w:sz w:val="22"/>
        </w:rPr>
        <w:t>が重要となる。</w:t>
      </w:r>
    </w:p>
    <w:p w14:paraId="3D1BB0B1" w14:textId="4AB55BD3" w:rsidR="000502BE" w:rsidRPr="002F604F" w:rsidRDefault="00945D8B" w:rsidP="0081723C">
      <w:pPr>
        <w:autoSpaceDE w:val="0"/>
        <w:autoSpaceDN w:val="0"/>
        <w:ind w:leftChars="100" w:left="210" w:firstLineChars="100" w:firstLine="220"/>
        <w:rPr>
          <w:rFonts w:ascii="ＭＳ ゴシック" w:eastAsia="ＭＳ ゴシック" w:hAnsi="ＭＳ ゴシック"/>
          <w:sz w:val="22"/>
        </w:rPr>
      </w:pPr>
      <w:r w:rsidRPr="002F604F">
        <w:rPr>
          <w:rFonts w:ascii="ＭＳ ゴシック" w:eastAsia="ＭＳ ゴシック" w:hAnsi="ＭＳ ゴシック" w:hint="eastAsia"/>
          <w:sz w:val="22"/>
        </w:rPr>
        <w:t>こうした問題意識の下、放送事業者のインターネット配信については、</w:t>
      </w:r>
      <w:r w:rsidR="000D199B" w:rsidRPr="002F604F">
        <w:rPr>
          <w:rFonts w:ascii="ＭＳ ゴシック" w:eastAsia="ＭＳ ゴシック" w:hAnsi="ＭＳ ゴシック" w:hint="eastAsia"/>
          <w:sz w:val="22"/>
        </w:rPr>
        <w:t>各放送事業者の経営判断により行われれるものであるが、</w:t>
      </w:r>
      <w:r w:rsidR="000502BE" w:rsidRPr="002F604F">
        <w:rPr>
          <w:rFonts w:ascii="ＭＳ ゴシック" w:eastAsia="ＭＳ ゴシック" w:hAnsi="ＭＳ ゴシック" w:hint="eastAsia"/>
          <w:sz w:val="22"/>
        </w:rPr>
        <w:t>自らの意思により、</w:t>
      </w:r>
      <w:r w:rsidRPr="002F604F">
        <w:rPr>
          <w:rFonts w:ascii="ＭＳ ゴシック" w:eastAsia="ＭＳ ゴシック" w:hAnsi="ＭＳ ゴシック" w:hint="eastAsia"/>
          <w:sz w:val="22"/>
        </w:rPr>
        <w:t>放送に準じた公共的な取組を行う</w:t>
      </w:r>
      <w:r w:rsidR="00E5700D" w:rsidRPr="002F604F">
        <w:rPr>
          <w:rFonts w:ascii="ＭＳ ゴシック" w:eastAsia="ＭＳ ゴシック" w:hAnsi="ＭＳ ゴシック" w:hint="eastAsia"/>
          <w:sz w:val="22"/>
        </w:rPr>
        <w:t>放送同時</w:t>
      </w:r>
      <w:r w:rsidRPr="002F604F">
        <w:rPr>
          <w:rFonts w:ascii="ＭＳ ゴシック" w:eastAsia="ＭＳ ゴシック" w:hAnsi="ＭＳ ゴシック" w:hint="eastAsia"/>
          <w:sz w:val="22"/>
        </w:rPr>
        <w:t>配信</w:t>
      </w:r>
      <w:r w:rsidR="00E5700D" w:rsidRPr="002F604F">
        <w:rPr>
          <w:rFonts w:ascii="ＭＳ ゴシック" w:eastAsia="ＭＳ ゴシック" w:hAnsi="ＭＳ ゴシック" w:hint="eastAsia"/>
          <w:sz w:val="22"/>
        </w:rPr>
        <w:t>等</w:t>
      </w:r>
      <w:r w:rsidRPr="002F604F">
        <w:rPr>
          <w:rFonts w:ascii="ＭＳ ゴシック" w:eastAsia="ＭＳ ゴシック" w:hAnsi="ＭＳ ゴシック" w:hint="eastAsia"/>
          <w:sz w:val="22"/>
        </w:rPr>
        <w:t>について、</w:t>
      </w:r>
      <w:r w:rsidR="000502BE" w:rsidRPr="002F604F">
        <w:rPr>
          <w:rFonts w:ascii="ＭＳ ゴシック" w:eastAsia="ＭＳ ゴシック" w:hAnsi="ＭＳ ゴシック" w:hint="eastAsia"/>
          <w:sz w:val="22"/>
        </w:rPr>
        <w:t>その取組を後押しする方向で</w:t>
      </w:r>
      <w:r w:rsidR="000D11C3" w:rsidRPr="002F604F">
        <w:rPr>
          <w:rFonts w:ascii="ＭＳ ゴシック" w:eastAsia="ＭＳ ゴシック" w:hAnsi="ＭＳ ゴシック" w:hint="eastAsia"/>
          <w:sz w:val="22"/>
        </w:rPr>
        <w:t>、視聴者利便の観点や法的観点も含め、</w:t>
      </w:r>
      <w:r w:rsidR="00BC754D" w:rsidRPr="002F604F">
        <w:rPr>
          <w:rFonts w:ascii="ＭＳ ゴシック" w:eastAsia="ＭＳ ゴシック" w:hAnsi="ＭＳ ゴシック" w:hint="eastAsia"/>
          <w:sz w:val="22"/>
        </w:rPr>
        <w:t>今後具体的に検討していくべきである。</w:t>
      </w:r>
      <w:r w:rsidR="00E5700D" w:rsidRPr="002F604F">
        <w:rPr>
          <w:rFonts w:ascii="ＭＳ ゴシック" w:eastAsia="ＭＳ ゴシック" w:hAnsi="ＭＳ ゴシック" w:hint="eastAsia"/>
          <w:sz w:val="22"/>
        </w:rPr>
        <w:t>特に</w:t>
      </w:r>
      <w:r w:rsidR="000502BE" w:rsidRPr="002F604F">
        <w:rPr>
          <w:rFonts w:ascii="ＭＳ ゴシック" w:eastAsia="ＭＳ ゴシック" w:hAnsi="ＭＳ ゴシック" w:hint="eastAsia"/>
          <w:sz w:val="22"/>
        </w:rPr>
        <w:t>、「誰もが目を通すメディア」（プラットフォーム）に</w:t>
      </w:r>
      <w:r w:rsidR="008A496E" w:rsidRPr="002F604F">
        <w:rPr>
          <w:rFonts w:ascii="ＭＳ ゴシック" w:eastAsia="ＭＳ ゴシック" w:hAnsi="ＭＳ ゴシック" w:hint="eastAsia"/>
          <w:sz w:val="22"/>
        </w:rPr>
        <w:t>おいて</w:t>
      </w:r>
      <w:r w:rsidR="000502BE" w:rsidRPr="002F604F">
        <w:rPr>
          <w:rFonts w:ascii="ＭＳ ゴシック" w:eastAsia="ＭＳ ゴシック" w:hAnsi="ＭＳ ゴシック" w:hint="eastAsia"/>
          <w:sz w:val="22"/>
        </w:rPr>
        <w:t>公共的役割を担う放送コンテンツがより視聴されるための取組について、インターネット配信が各放送事業者の経営判断によるものであることに留意し</w:t>
      </w:r>
      <w:r w:rsidR="00216DF2" w:rsidRPr="002F604F">
        <w:rPr>
          <w:rFonts w:ascii="ＭＳ ゴシック" w:eastAsia="ＭＳ ゴシック" w:hAnsi="ＭＳ ゴシック" w:hint="eastAsia"/>
          <w:sz w:val="22"/>
        </w:rPr>
        <w:t>つつ</w:t>
      </w:r>
      <w:r w:rsidR="000502BE" w:rsidRPr="002F604F">
        <w:rPr>
          <w:rFonts w:ascii="ＭＳ ゴシック" w:eastAsia="ＭＳ ゴシック" w:hAnsi="ＭＳ ゴシック" w:hint="eastAsia"/>
          <w:sz w:val="22"/>
        </w:rPr>
        <w:t>、今後具体的に検討していくべきである。</w:t>
      </w:r>
    </w:p>
    <w:p w14:paraId="269F044A" w14:textId="1DCA7108" w:rsidR="00945D8B" w:rsidRPr="002F604F" w:rsidRDefault="00BC754D" w:rsidP="0081723C">
      <w:pPr>
        <w:autoSpaceDE w:val="0"/>
        <w:autoSpaceDN w:val="0"/>
        <w:ind w:leftChars="100" w:left="210" w:firstLineChars="100" w:firstLine="220"/>
        <w:rPr>
          <w:rFonts w:ascii="ＭＳ ゴシック" w:eastAsia="ＭＳ ゴシック" w:hAnsi="ＭＳ ゴシック"/>
          <w:sz w:val="22"/>
        </w:rPr>
      </w:pPr>
      <w:r w:rsidRPr="002F604F">
        <w:rPr>
          <w:rFonts w:ascii="ＭＳ ゴシック" w:eastAsia="ＭＳ ゴシック" w:hAnsi="ＭＳ ゴシック" w:hint="eastAsia"/>
          <w:sz w:val="22"/>
        </w:rPr>
        <w:t>また、</w:t>
      </w:r>
      <w:r w:rsidR="00945D8B" w:rsidRPr="002F604F">
        <w:rPr>
          <w:rFonts w:ascii="ＭＳ ゴシック" w:eastAsia="ＭＳ ゴシック" w:hAnsi="ＭＳ ゴシック" w:hint="eastAsia"/>
          <w:sz w:val="22"/>
        </w:rPr>
        <w:t>ＮＨＫのインターネット配信については、</w:t>
      </w:r>
      <w:r w:rsidR="00AE600F" w:rsidRPr="002F604F">
        <w:rPr>
          <w:rFonts w:ascii="ＭＳ ゴシック" w:eastAsia="ＭＳ ゴシック" w:hAnsi="ＭＳ ゴシック" w:hint="eastAsia"/>
          <w:kern w:val="0"/>
          <w:sz w:val="22"/>
        </w:rPr>
        <w:t>インターネットを含めて情報空間が放送以外にも広がる中においても、二元体制を情報空間全体で維持していくことが重要</w:t>
      </w:r>
      <w:r w:rsidR="0063334E" w:rsidRPr="002F604F">
        <w:rPr>
          <w:rFonts w:ascii="ＭＳ ゴシック" w:eastAsia="ＭＳ ゴシック" w:hAnsi="ＭＳ ゴシック" w:hint="eastAsia"/>
          <w:kern w:val="0"/>
          <w:sz w:val="22"/>
        </w:rPr>
        <w:t>であるとの</w:t>
      </w:r>
      <w:r w:rsidR="00AE600F" w:rsidRPr="002F604F">
        <w:rPr>
          <w:rFonts w:ascii="ＭＳ ゴシック" w:eastAsia="ＭＳ ゴシック" w:hAnsi="ＭＳ ゴシック" w:hint="eastAsia"/>
          <w:kern w:val="0"/>
          <w:sz w:val="22"/>
        </w:rPr>
        <w:t>認識の下、</w:t>
      </w:r>
      <w:r w:rsidR="0016545E" w:rsidRPr="002F604F">
        <w:rPr>
          <w:rFonts w:ascii="ＭＳ ゴシック" w:eastAsia="ＭＳ ゴシック" w:hAnsi="ＭＳ ゴシック" w:hint="eastAsia"/>
          <w:sz w:val="22"/>
        </w:rPr>
        <w:t>今後行われる第二期以降の</w:t>
      </w:r>
      <w:r w:rsidR="00945D8B" w:rsidRPr="002F604F">
        <w:rPr>
          <w:rFonts w:ascii="ＭＳ ゴシック" w:eastAsia="ＭＳ ゴシック" w:hAnsi="ＭＳ ゴシック" w:hint="eastAsia"/>
          <w:sz w:val="22"/>
        </w:rPr>
        <w:t>社会実証の結果も</w:t>
      </w:r>
      <w:r w:rsidR="0016545E" w:rsidRPr="002F604F">
        <w:rPr>
          <w:rFonts w:ascii="ＭＳ ゴシック" w:eastAsia="ＭＳ ゴシック" w:hAnsi="ＭＳ ゴシック" w:hint="eastAsia"/>
          <w:sz w:val="22"/>
        </w:rPr>
        <w:t>注視し</w:t>
      </w:r>
      <w:r w:rsidR="00945D8B" w:rsidRPr="002F604F">
        <w:rPr>
          <w:rFonts w:ascii="ＭＳ ゴシック" w:eastAsia="ＭＳ ゴシック" w:hAnsi="ＭＳ ゴシック" w:hint="eastAsia"/>
          <w:sz w:val="22"/>
        </w:rPr>
        <w:t>つつ、その在り方について引き続き検討していくべきである。</w:t>
      </w:r>
    </w:p>
    <w:p w14:paraId="3052AB29" w14:textId="4EFBAE70" w:rsidR="00B432E0" w:rsidRPr="002F604F" w:rsidRDefault="00B432E0" w:rsidP="000C19F7">
      <w:pPr>
        <w:autoSpaceDE w:val="0"/>
        <w:autoSpaceDN w:val="0"/>
        <w:rPr>
          <w:rFonts w:ascii="ＭＳ ゴシック" w:eastAsia="ＭＳ ゴシック" w:hAnsi="ＭＳ ゴシック"/>
          <w:sz w:val="22"/>
        </w:rPr>
      </w:pPr>
    </w:p>
    <w:p w14:paraId="56C6BC43" w14:textId="77777777" w:rsidR="008B1612" w:rsidRPr="002F604F" w:rsidRDefault="00A55762" w:rsidP="008B1612">
      <w:pPr>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図</w:t>
      </w:r>
      <w:r w:rsidR="000271E9" w:rsidRPr="002F604F">
        <w:rPr>
          <w:rFonts w:ascii="ＭＳ ゴシック" w:eastAsia="ＭＳ ゴシック" w:hAnsi="ＭＳ ゴシック" w:hint="eastAsia"/>
          <w:sz w:val="22"/>
        </w:rPr>
        <w:t>表</w:t>
      </w:r>
      <w:r w:rsidR="000B5FC0" w:rsidRPr="002F604F">
        <w:rPr>
          <w:rFonts w:ascii="ＭＳ ゴシック" w:eastAsia="ＭＳ ゴシック" w:hAnsi="ＭＳ ゴシック" w:hint="eastAsia"/>
          <w:sz w:val="22"/>
        </w:rPr>
        <w:t>４－</w:t>
      </w:r>
      <w:r w:rsidR="00E5700D" w:rsidRPr="002F604F">
        <w:rPr>
          <w:rFonts w:ascii="ＭＳ ゴシック" w:eastAsia="ＭＳ ゴシック" w:hAnsi="ＭＳ ゴシック" w:hint="eastAsia"/>
          <w:sz w:val="22"/>
        </w:rPr>
        <w:t>９</w:t>
      </w:r>
      <w:r w:rsidRPr="002F604F">
        <w:rPr>
          <w:rFonts w:ascii="ＭＳ ゴシック" w:eastAsia="ＭＳ ゴシック" w:hAnsi="ＭＳ ゴシック" w:hint="eastAsia"/>
          <w:sz w:val="22"/>
        </w:rPr>
        <w:t xml:space="preserve">　第４章</w:t>
      </w:r>
      <w:r w:rsidR="00DD23E5" w:rsidRPr="002F604F">
        <w:rPr>
          <w:rFonts w:ascii="ＭＳ ゴシック" w:eastAsia="ＭＳ ゴシック" w:hAnsi="ＭＳ ゴシック" w:hint="eastAsia"/>
          <w:sz w:val="22"/>
        </w:rPr>
        <w:t>「放送コンテンツのインターネット配信の在り方」の</w:t>
      </w:r>
      <w:r w:rsidRPr="002F604F">
        <w:rPr>
          <w:rFonts w:ascii="ＭＳ ゴシック" w:eastAsia="ＭＳ ゴシック" w:hAnsi="ＭＳ ゴシック" w:hint="eastAsia"/>
          <w:sz w:val="22"/>
        </w:rPr>
        <w:t>概要</w:t>
      </w:r>
    </w:p>
    <w:p w14:paraId="7B33F6CA" w14:textId="1796D889" w:rsidR="008B1612" w:rsidRPr="002F604F" w:rsidRDefault="008B1612" w:rsidP="008B1612">
      <w:pPr>
        <w:autoSpaceDE w:val="0"/>
        <w:autoSpaceDN w:val="0"/>
        <w:rPr>
          <w:rFonts w:ascii="ＭＳ ゴシック" w:eastAsia="ＭＳ ゴシック" w:hAnsi="ＭＳ ゴシック"/>
          <w:color w:val="FF0000"/>
          <w:sz w:val="22"/>
        </w:rPr>
      </w:pPr>
      <w:r w:rsidRPr="002F604F">
        <w:rPr>
          <w:rFonts w:ascii="ＭＳ ゴシック" w:eastAsia="ＭＳ ゴシック" w:hAnsi="ＭＳ ゴシック" w:hint="eastAsia"/>
          <w:color w:val="FF0000"/>
          <w:sz w:val="22"/>
        </w:rPr>
        <w:t>図あり</w:t>
      </w:r>
    </w:p>
    <w:p w14:paraId="7E450B70" w14:textId="21314BC1" w:rsidR="00836C0F" w:rsidRPr="002F604F" w:rsidRDefault="008955EC" w:rsidP="008B1612">
      <w:pPr>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br w:type="page"/>
      </w:r>
    </w:p>
    <w:p w14:paraId="39D4CCB0" w14:textId="77777777" w:rsidR="00B56527" w:rsidRPr="002F604F" w:rsidRDefault="00B56527" w:rsidP="00977B8D">
      <w:pPr>
        <w:pStyle w:val="6"/>
        <w:ind w:leftChars="3" w:left="573"/>
        <w:rPr>
          <w:rFonts w:eastAsia="ＭＳ ゴシック"/>
        </w:rPr>
      </w:pPr>
      <w:bookmarkStart w:id="50" w:name="_Toc106814940"/>
      <w:r w:rsidRPr="002F604F">
        <w:rPr>
          <w:rFonts w:eastAsia="ＭＳ ゴシック" w:hint="eastAsia"/>
        </w:rPr>
        <w:lastRenderedPageBreak/>
        <w:t>第５章　デジタル時代における放送制度の在り方</w:t>
      </w:r>
      <w:bookmarkEnd w:id="50"/>
    </w:p>
    <w:p w14:paraId="5082DA7D" w14:textId="38C9E5E0" w:rsidR="00587743" w:rsidRPr="002F604F" w:rsidRDefault="00AC32CB" w:rsidP="00AC32CB">
      <w:pPr>
        <w:ind w:firstLineChars="100" w:firstLine="220"/>
        <w:rPr>
          <w:rFonts w:ascii="ＭＳ ゴシック" w:eastAsia="ＭＳ ゴシック" w:hAnsi="ＭＳ ゴシック"/>
          <w:sz w:val="22"/>
        </w:rPr>
      </w:pPr>
      <w:r w:rsidRPr="002F604F">
        <w:rPr>
          <w:rFonts w:ascii="ＭＳ ゴシック" w:eastAsia="ＭＳ ゴシック" w:hAnsi="ＭＳ ゴシック" w:hint="eastAsia"/>
          <w:sz w:val="22"/>
        </w:rPr>
        <w:t>デジタル時代において</w:t>
      </w:r>
      <w:r w:rsidR="004B1294" w:rsidRPr="002F604F">
        <w:rPr>
          <w:rFonts w:ascii="ＭＳ ゴシック" w:eastAsia="ＭＳ ゴシック" w:hAnsi="ＭＳ ゴシック" w:hint="eastAsia"/>
          <w:sz w:val="22"/>
        </w:rPr>
        <w:t>、</w:t>
      </w:r>
      <w:r w:rsidRPr="002F604F">
        <w:rPr>
          <w:rFonts w:ascii="ＭＳ ゴシック" w:eastAsia="ＭＳ ゴシック" w:hAnsi="ＭＳ ゴシック" w:hint="eastAsia"/>
          <w:sz w:val="22"/>
        </w:rPr>
        <w:t>放送が引き続き</w:t>
      </w:r>
      <w:r w:rsidR="009119FC" w:rsidRPr="002F604F">
        <w:rPr>
          <w:rFonts w:ascii="ＭＳ ゴシック" w:eastAsia="ＭＳ ゴシック" w:hAnsi="ＭＳ ゴシック" w:hint="eastAsia"/>
          <w:sz w:val="22"/>
        </w:rPr>
        <w:t>その</w:t>
      </w:r>
      <w:r w:rsidRPr="002F604F">
        <w:rPr>
          <w:rFonts w:ascii="ＭＳ ゴシック" w:eastAsia="ＭＳ ゴシック" w:hAnsi="ＭＳ ゴシック" w:hint="eastAsia"/>
          <w:sz w:val="22"/>
        </w:rPr>
        <w:t>社会的役割</w:t>
      </w:r>
      <w:r w:rsidR="009E5FA2" w:rsidRPr="002F604F">
        <w:rPr>
          <w:rFonts w:ascii="ＭＳ ゴシック" w:eastAsia="ＭＳ ゴシック" w:hAnsi="ＭＳ ゴシック" w:hint="eastAsia"/>
          <w:sz w:val="22"/>
        </w:rPr>
        <w:t>に対する視聴者の期待に応え</w:t>
      </w:r>
      <w:r w:rsidRPr="002F604F">
        <w:rPr>
          <w:rFonts w:ascii="ＭＳ ゴシック" w:eastAsia="ＭＳ ゴシック" w:hAnsi="ＭＳ ゴシック" w:hint="eastAsia"/>
          <w:sz w:val="22"/>
        </w:rPr>
        <w:t>ていくため</w:t>
      </w:r>
      <w:r w:rsidR="009119FC" w:rsidRPr="002F604F">
        <w:rPr>
          <w:rFonts w:ascii="ＭＳ ゴシック" w:eastAsia="ＭＳ ゴシック" w:hAnsi="ＭＳ ゴシック" w:hint="eastAsia"/>
          <w:sz w:val="22"/>
        </w:rPr>
        <w:t>には</w:t>
      </w:r>
      <w:r w:rsidRPr="002F604F">
        <w:rPr>
          <w:rFonts w:ascii="ＭＳ ゴシック" w:eastAsia="ＭＳ ゴシック" w:hAnsi="ＭＳ ゴシック" w:hint="eastAsia"/>
          <w:sz w:val="22"/>
        </w:rPr>
        <w:t>、</w:t>
      </w:r>
      <w:r w:rsidR="00E0776F" w:rsidRPr="002F604F">
        <w:rPr>
          <w:rFonts w:ascii="ＭＳ ゴシック" w:eastAsia="ＭＳ ゴシック" w:hAnsi="ＭＳ ゴシック" w:hint="eastAsia"/>
          <w:sz w:val="22"/>
        </w:rPr>
        <w:t>放送の持続的な維持・発展を可能とし、</w:t>
      </w:r>
      <w:r w:rsidR="009119FC" w:rsidRPr="002F604F">
        <w:rPr>
          <w:rFonts w:ascii="ＭＳ ゴシック" w:eastAsia="ＭＳ ゴシック" w:hAnsi="ＭＳ ゴシック" w:hint="eastAsia"/>
          <w:sz w:val="22"/>
        </w:rPr>
        <w:t>放送事業者が中長期的な経営戦略を描くことのできる環境を整備することが重要で</w:t>
      </w:r>
      <w:r w:rsidR="00587743" w:rsidRPr="002F604F">
        <w:rPr>
          <w:rFonts w:ascii="ＭＳ ゴシック" w:eastAsia="ＭＳ ゴシック" w:hAnsi="ＭＳ ゴシック" w:hint="eastAsia"/>
          <w:sz w:val="22"/>
        </w:rPr>
        <w:t>ある。</w:t>
      </w:r>
    </w:p>
    <w:p w14:paraId="466D8B2A" w14:textId="087C01D3" w:rsidR="00AC32CB" w:rsidRPr="002F604F" w:rsidRDefault="00636133" w:rsidP="009907E1">
      <w:pPr>
        <w:ind w:firstLineChars="100" w:firstLine="220"/>
        <w:rPr>
          <w:rFonts w:ascii="ＭＳ ゴシック" w:eastAsia="ＭＳ ゴシック" w:hAnsi="ＭＳ ゴシック"/>
          <w:sz w:val="22"/>
        </w:rPr>
      </w:pPr>
      <w:r w:rsidRPr="002F604F">
        <w:rPr>
          <w:rFonts w:ascii="ＭＳ ゴシック" w:eastAsia="ＭＳ ゴシック" w:hAnsi="ＭＳ ゴシック" w:hint="eastAsia"/>
          <w:sz w:val="22"/>
        </w:rPr>
        <w:t>このため、</w:t>
      </w:r>
      <w:r w:rsidR="00587743" w:rsidRPr="002F604F">
        <w:rPr>
          <w:rFonts w:ascii="ＭＳ ゴシック" w:eastAsia="ＭＳ ゴシック" w:hAnsi="ＭＳ ゴシック" w:hint="eastAsia"/>
          <w:sz w:val="22"/>
        </w:rPr>
        <w:t>本章では、</w:t>
      </w:r>
      <w:r w:rsidRPr="002F604F">
        <w:rPr>
          <w:rFonts w:ascii="ＭＳ ゴシック" w:eastAsia="ＭＳ ゴシック" w:hAnsi="ＭＳ ゴシック" w:hint="eastAsia"/>
          <w:sz w:val="22"/>
        </w:rPr>
        <w:t>マスメディア集中排除原則の見直し及び複数の放送対象地域における放送番組の同一化について提言する</w:t>
      </w:r>
      <w:r w:rsidR="00004921" w:rsidRPr="002F604F">
        <w:rPr>
          <w:rFonts w:ascii="ＭＳ ゴシック" w:eastAsia="ＭＳ ゴシック" w:hAnsi="ＭＳ ゴシック" w:hint="eastAsia"/>
          <w:sz w:val="22"/>
        </w:rPr>
        <w:t>。また、</w:t>
      </w:r>
      <w:r w:rsidRPr="002F604F">
        <w:rPr>
          <w:rFonts w:ascii="ＭＳ ゴシック" w:eastAsia="ＭＳ ゴシック" w:hAnsi="ＭＳ ゴシック" w:hint="eastAsia"/>
          <w:sz w:val="22"/>
        </w:rPr>
        <w:t>第３章の方向性を</w:t>
      </w:r>
      <w:r w:rsidR="00485693" w:rsidRPr="002F604F">
        <w:rPr>
          <w:rFonts w:ascii="ＭＳ ゴシック" w:eastAsia="ＭＳ ゴシック" w:hAnsi="ＭＳ ゴシック" w:hint="eastAsia"/>
          <w:sz w:val="22"/>
        </w:rPr>
        <w:t>踏まえ</w:t>
      </w:r>
      <w:r w:rsidR="00065D64" w:rsidRPr="002F604F">
        <w:rPr>
          <w:rFonts w:ascii="ＭＳ ゴシック" w:eastAsia="ＭＳ ゴシック" w:hAnsi="ＭＳ ゴシック" w:hint="eastAsia"/>
          <w:sz w:val="22"/>
        </w:rPr>
        <w:t>、</w:t>
      </w:r>
      <w:r w:rsidR="00485693" w:rsidRPr="002F604F">
        <w:rPr>
          <w:rFonts w:ascii="ＭＳ ゴシック" w:eastAsia="ＭＳ ゴシック" w:hAnsi="ＭＳ ゴシック" w:hint="eastAsia"/>
          <w:sz w:val="22"/>
        </w:rPr>
        <w:t>「共同利用型モデル」に対応した柔軟な参入制度等及び小規模中継局等のブロードバンド等による代替に伴う制度的手当</w:t>
      </w:r>
      <w:r w:rsidR="00065D64" w:rsidRPr="002F604F">
        <w:rPr>
          <w:rFonts w:ascii="ＭＳ ゴシック" w:eastAsia="ＭＳ ゴシック" w:hAnsi="ＭＳ ゴシック" w:hint="eastAsia"/>
          <w:sz w:val="22"/>
        </w:rPr>
        <w:t>について提言する。加えて、</w:t>
      </w:r>
      <w:r w:rsidR="00485693" w:rsidRPr="002F604F">
        <w:rPr>
          <w:rFonts w:ascii="ＭＳ ゴシック" w:eastAsia="ＭＳ ゴシック" w:hAnsi="ＭＳ ゴシック" w:hint="eastAsia"/>
          <w:sz w:val="22"/>
        </w:rPr>
        <w:t>第４章</w:t>
      </w:r>
      <w:r w:rsidR="00065D64" w:rsidRPr="002F604F">
        <w:rPr>
          <w:rFonts w:ascii="ＭＳ ゴシック" w:eastAsia="ＭＳ ゴシック" w:hAnsi="ＭＳ ゴシック" w:hint="eastAsia"/>
          <w:sz w:val="22"/>
        </w:rPr>
        <w:t>で述べたとおり、ＮＨＫのインターネット配信の在り方について今後検討を進めた上で、併せて検討していくべきものとしてその</w:t>
      </w:r>
      <w:r w:rsidR="00485693" w:rsidRPr="002F604F">
        <w:rPr>
          <w:rFonts w:ascii="ＭＳ ゴシック" w:eastAsia="ＭＳ ゴシック" w:hAnsi="ＭＳ ゴシック" w:hint="eastAsia"/>
          <w:sz w:val="22"/>
        </w:rPr>
        <w:t>制度的位置付け</w:t>
      </w:r>
      <w:r w:rsidR="00065D64" w:rsidRPr="002F604F">
        <w:rPr>
          <w:rFonts w:ascii="ＭＳ ゴシック" w:eastAsia="ＭＳ ゴシック" w:hAnsi="ＭＳ ゴシック" w:hint="eastAsia"/>
          <w:sz w:val="22"/>
        </w:rPr>
        <w:t>を挙げている</w:t>
      </w:r>
      <w:r w:rsidR="00BB5B99" w:rsidRPr="002F604F">
        <w:rPr>
          <w:rFonts w:ascii="ＭＳ ゴシック" w:eastAsia="ＭＳ ゴシック" w:hAnsi="ＭＳ ゴシック" w:hint="eastAsia"/>
          <w:sz w:val="22"/>
        </w:rPr>
        <w:t>。</w:t>
      </w:r>
    </w:p>
    <w:p w14:paraId="7B0F06B9" w14:textId="77777777" w:rsidR="00AC32CB" w:rsidRPr="002F604F" w:rsidRDefault="00AC32CB" w:rsidP="00B56527">
      <w:pPr>
        <w:rPr>
          <w:rFonts w:ascii="ＭＳ ゴシック" w:eastAsia="ＭＳ ゴシック" w:hAnsi="ＭＳ ゴシック"/>
          <w:sz w:val="22"/>
        </w:rPr>
      </w:pPr>
    </w:p>
    <w:p w14:paraId="7E322BC2" w14:textId="77777777" w:rsidR="009316C9" w:rsidRPr="002F604F" w:rsidRDefault="009316C9" w:rsidP="008150D0">
      <w:pPr>
        <w:pStyle w:val="2"/>
        <w:rPr>
          <w:rFonts w:ascii="ＭＳ ゴシック" w:hAnsi="ＭＳ ゴシック"/>
          <w:b w:val="0"/>
          <w:sz w:val="22"/>
        </w:rPr>
      </w:pPr>
      <w:bookmarkStart w:id="51" w:name="_Toc106814941"/>
      <w:bookmarkStart w:id="52" w:name="_Hlk110263181"/>
      <w:r w:rsidRPr="002F604F">
        <w:rPr>
          <w:rFonts w:ascii="ＭＳ ゴシック" w:hAnsi="ＭＳ ゴシック" w:hint="eastAsia"/>
          <w:b w:val="0"/>
          <w:sz w:val="22"/>
        </w:rPr>
        <w:t>１．マスメディア集中排除原則の見直し</w:t>
      </w:r>
      <w:bookmarkEnd w:id="51"/>
    </w:p>
    <w:bookmarkEnd w:id="52"/>
    <w:p w14:paraId="65C5B9EB" w14:textId="77777777" w:rsidR="00836C0F" w:rsidRPr="002F604F" w:rsidRDefault="008955EC" w:rsidP="00697299">
      <w:pPr>
        <w:rPr>
          <w:rFonts w:ascii="ＭＳ ゴシック" w:eastAsia="ＭＳ ゴシック" w:hAnsi="ＭＳ ゴシック"/>
          <w:sz w:val="22"/>
        </w:rPr>
      </w:pPr>
      <w:r w:rsidRPr="002F604F">
        <w:rPr>
          <w:rFonts w:ascii="ＭＳ ゴシック" w:eastAsia="ＭＳ ゴシック" w:hAnsi="ＭＳ ゴシック" w:hint="eastAsia"/>
          <w:sz w:val="22"/>
        </w:rPr>
        <w:t>（１）現状</w:t>
      </w:r>
    </w:p>
    <w:p w14:paraId="6D7A63BB" w14:textId="2C13A644" w:rsidR="00897812" w:rsidRPr="002F604F" w:rsidRDefault="00897812" w:rsidP="008652BF">
      <w:pPr>
        <w:autoSpaceDE w:val="0"/>
        <w:autoSpaceDN w:val="0"/>
        <w:ind w:leftChars="200" w:left="420" w:firstLineChars="100" w:firstLine="220"/>
        <w:rPr>
          <w:rFonts w:ascii="ＭＳ ゴシック" w:eastAsia="ＭＳ ゴシック" w:hAnsi="ＭＳ ゴシック"/>
          <w:sz w:val="22"/>
        </w:rPr>
      </w:pPr>
      <w:r w:rsidRPr="002F604F">
        <w:rPr>
          <w:rFonts w:ascii="ＭＳ ゴシック" w:eastAsia="ＭＳ ゴシック" w:hAnsi="ＭＳ ゴシック" w:hint="eastAsia"/>
          <w:sz w:val="22"/>
        </w:rPr>
        <w:t>マスメディア集中排除原則は、「基幹放送をすることができる機会をできるだけ多くの者に対し確保することにより、基幹放送による表現の自由ができるだけ多くの者によって享有されるようにする」（放送法第91条第２項第１号）ため、放送の多元性・多様性・地域性の確保を目指すもの</w:t>
      </w:r>
      <w:r w:rsidR="00FB2FF3" w:rsidRPr="002F604F">
        <w:rPr>
          <w:rFonts w:ascii="ＭＳ ゴシック" w:eastAsia="ＭＳ ゴシック" w:hAnsi="ＭＳ ゴシック" w:hint="eastAsia"/>
          <w:sz w:val="22"/>
        </w:rPr>
        <w:t>である</w:t>
      </w:r>
      <w:r w:rsidRPr="002F604F">
        <w:rPr>
          <w:rFonts w:ascii="ＭＳ ゴシック" w:eastAsia="ＭＳ ゴシック" w:hAnsi="ＭＳ ゴシック" w:hint="eastAsia"/>
          <w:sz w:val="22"/>
        </w:rPr>
        <w:t>。</w:t>
      </w:r>
    </w:p>
    <w:p w14:paraId="0B50E457" w14:textId="2F67C965" w:rsidR="00897812" w:rsidRPr="002F604F" w:rsidRDefault="00897812" w:rsidP="00897812">
      <w:pPr>
        <w:autoSpaceDE w:val="0"/>
        <w:autoSpaceDN w:val="0"/>
        <w:ind w:leftChars="200" w:left="420" w:firstLineChars="100" w:firstLine="220"/>
        <w:rPr>
          <w:rFonts w:ascii="ＭＳ ゴシック" w:eastAsia="ＭＳ ゴシック" w:hAnsi="ＭＳ ゴシック"/>
          <w:sz w:val="22"/>
        </w:rPr>
      </w:pPr>
      <w:r w:rsidRPr="002F604F">
        <w:rPr>
          <w:rFonts w:ascii="ＭＳ ゴシック" w:eastAsia="ＭＳ ゴシック" w:hAnsi="ＭＳ ゴシック" w:hint="eastAsia"/>
          <w:sz w:val="22"/>
        </w:rPr>
        <w:t>一の基幹放送事業者が二以上の基幹放送を行うこと（兼営）のほか、基幹放送事業者が「支配関係」を有する者を通じて二以上の基幹放送を行うこと（支配）を原則として禁止</w:t>
      </w:r>
      <w:r w:rsidR="00FB2FF3" w:rsidRPr="002F604F">
        <w:rPr>
          <w:rFonts w:ascii="ＭＳ ゴシック" w:eastAsia="ＭＳ ゴシック" w:hAnsi="ＭＳ ゴシック" w:hint="eastAsia"/>
          <w:sz w:val="22"/>
        </w:rPr>
        <w:t>している</w:t>
      </w:r>
      <w:r w:rsidRPr="002F604F">
        <w:rPr>
          <w:rFonts w:ascii="ＭＳ ゴシック" w:eastAsia="ＭＳ ゴシック" w:hAnsi="ＭＳ ゴシック" w:hint="eastAsia"/>
          <w:sz w:val="22"/>
        </w:rPr>
        <w:t>。</w:t>
      </w:r>
    </w:p>
    <w:p w14:paraId="39548432" w14:textId="77777777" w:rsidR="008652BF" w:rsidRPr="002F604F" w:rsidRDefault="008652BF" w:rsidP="00897812">
      <w:pPr>
        <w:autoSpaceDE w:val="0"/>
        <w:autoSpaceDN w:val="0"/>
        <w:ind w:leftChars="200" w:left="420" w:firstLineChars="100" w:firstLine="220"/>
        <w:rPr>
          <w:rFonts w:ascii="ＭＳ ゴシック" w:eastAsia="ＭＳ ゴシック" w:hAnsi="ＭＳ ゴシック"/>
          <w:sz w:val="22"/>
        </w:rPr>
      </w:pPr>
    </w:p>
    <w:p w14:paraId="7A603A8B" w14:textId="4EDC71D5" w:rsidR="00897812" w:rsidRPr="002F604F" w:rsidRDefault="00897812" w:rsidP="00E927AE">
      <w:pPr>
        <w:autoSpaceDE w:val="0"/>
        <w:autoSpaceDN w:val="0"/>
        <w:ind w:firstLineChars="200" w:firstLine="440"/>
        <w:rPr>
          <w:rFonts w:ascii="ＭＳ ゴシック" w:eastAsia="ＭＳ ゴシック" w:hAnsi="ＭＳ ゴシック"/>
          <w:sz w:val="22"/>
        </w:rPr>
      </w:pPr>
      <w:r w:rsidRPr="002F604F">
        <w:rPr>
          <w:rFonts w:ascii="ＭＳ ゴシック" w:eastAsia="ＭＳ ゴシック" w:hAnsi="ＭＳ ゴシック" w:hint="eastAsia"/>
          <w:sz w:val="22"/>
        </w:rPr>
        <w:t>○</w:t>
      </w:r>
      <w:r w:rsidR="00A97336" w:rsidRPr="002F604F">
        <w:rPr>
          <w:rFonts w:ascii="ＭＳ ゴシック" w:eastAsia="ＭＳ ゴシック" w:hAnsi="ＭＳ ゴシック" w:hint="eastAsia"/>
          <w:sz w:val="22"/>
        </w:rPr>
        <w:t xml:space="preserve"> </w:t>
      </w:r>
      <w:r w:rsidRPr="002F604F">
        <w:rPr>
          <w:rFonts w:ascii="ＭＳ ゴシック" w:eastAsia="ＭＳ ゴシック" w:hAnsi="ＭＳ ゴシック" w:hint="eastAsia"/>
          <w:sz w:val="22"/>
        </w:rPr>
        <w:t>「支配関係」の基準</w:t>
      </w:r>
      <w:r w:rsidRPr="002F604F">
        <w:rPr>
          <w:rStyle w:val="a8"/>
          <w:rFonts w:ascii="ＭＳ ゴシック" w:eastAsia="ＭＳ ゴシック" w:hAnsi="ＭＳ ゴシック" w:hint="eastAsia"/>
          <w:sz w:val="22"/>
        </w:rPr>
        <w:footnoteReference w:id="30"/>
      </w:r>
      <w:r w:rsidRPr="002F604F">
        <w:rPr>
          <w:rFonts w:ascii="ＭＳ ゴシック" w:eastAsia="ＭＳ ゴシック" w:hAnsi="ＭＳ ゴシック" w:hint="eastAsia"/>
          <w:sz w:val="22"/>
        </w:rPr>
        <w:t>（地上基幹放送の場合）</w:t>
      </w:r>
    </w:p>
    <w:p w14:paraId="58B2D22B" w14:textId="4F4207EE" w:rsidR="00897812" w:rsidRPr="002F604F" w:rsidRDefault="00897812" w:rsidP="008652BF">
      <w:pPr>
        <w:autoSpaceDE w:val="0"/>
        <w:autoSpaceDN w:val="0"/>
        <w:ind w:leftChars="300" w:left="1070" w:hangingChars="200" w:hanging="440"/>
        <w:rPr>
          <w:rFonts w:ascii="ＭＳ ゴシック" w:eastAsia="ＭＳ ゴシック" w:hAnsi="ＭＳ ゴシック"/>
          <w:sz w:val="22"/>
        </w:rPr>
      </w:pPr>
      <w:r w:rsidRPr="002F604F">
        <w:rPr>
          <w:rFonts w:ascii="ＭＳ ゴシック" w:eastAsia="ＭＳ ゴシック" w:hAnsi="ＭＳ ゴシック" w:hint="eastAsia"/>
          <w:sz w:val="22"/>
        </w:rPr>
        <w:t>・議決権保有割合：　同一放送対象地域　1/10超、異なる放送対象地域　1/3超</w:t>
      </w:r>
    </w:p>
    <w:p w14:paraId="5F359635" w14:textId="33371046" w:rsidR="00897812" w:rsidRPr="002F604F" w:rsidRDefault="00897812" w:rsidP="00897812">
      <w:pPr>
        <w:autoSpaceDE w:val="0"/>
        <w:autoSpaceDN w:val="0"/>
        <w:ind w:leftChars="200" w:left="420" w:firstLineChars="100" w:firstLine="220"/>
        <w:rPr>
          <w:rFonts w:ascii="ＭＳ ゴシック" w:eastAsia="ＭＳ ゴシック" w:hAnsi="ＭＳ ゴシック"/>
          <w:sz w:val="22"/>
        </w:rPr>
      </w:pPr>
      <w:r w:rsidRPr="002F604F">
        <w:rPr>
          <w:rFonts w:ascii="ＭＳ ゴシック" w:eastAsia="ＭＳ ゴシック" w:hAnsi="ＭＳ ゴシック" w:hint="eastAsia"/>
          <w:sz w:val="22"/>
        </w:rPr>
        <w:t>・役員兼任割合：　特定役員</w:t>
      </w:r>
      <w:r w:rsidRPr="002F604F">
        <w:rPr>
          <w:rStyle w:val="a8"/>
          <w:rFonts w:ascii="ＭＳ ゴシック" w:eastAsia="ＭＳ ゴシック" w:hAnsi="ＭＳ ゴシック" w:hint="eastAsia"/>
          <w:sz w:val="22"/>
        </w:rPr>
        <w:footnoteReference w:id="31"/>
      </w:r>
      <w:r w:rsidRPr="002F604F">
        <w:rPr>
          <w:rFonts w:ascii="ＭＳ ゴシック" w:eastAsia="ＭＳ ゴシック" w:hAnsi="ＭＳ ゴシック" w:hint="eastAsia"/>
          <w:sz w:val="22"/>
        </w:rPr>
        <w:t>の1/5超</w:t>
      </w:r>
    </w:p>
    <w:p w14:paraId="25D0603F" w14:textId="62782CF6" w:rsidR="00897812" w:rsidRPr="002F604F" w:rsidRDefault="00897812" w:rsidP="00897812">
      <w:pPr>
        <w:autoSpaceDE w:val="0"/>
        <w:autoSpaceDN w:val="0"/>
        <w:ind w:leftChars="200" w:left="420" w:firstLineChars="100" w:firstLine="220"/>
        <w:rPr>
          <w:rFonts w:ascii="ＭＳ ゴシック" w:eastAsia="ＭＳ ゴシック" w:hAnsi="ＭＳ ゴシック"/>
          <w:sz w:val="22"/>
        </w:rPr>
      </w:pPr>
      <w:r w:rsidRPr="002F604F">
        <w:rPr>
          <w:rFonts w:ascii="ＭＳ ゴシック" w:eastAsia="ＭＳ ゴシック" w:hAnsi="ＭＳ ゴシック" w:hint="eastAsia"/>
          <w:sz w:val="22"/>
        </w:rPr>
        <w:t>・代表権を有する特定役員又は常勤の特定役員の兼任</w:t>
      </w:r>
    </w:p>
    <w:p w14:paraId="4609276E" w14:textId="77777777" w:rsidR="00697299" w:rsidRPr="002F604F" w:rsidRDefault="00897812" w:rsidP="00E927AE">
      <w:pPr>
        <w:autoSpaceDE w:val="0"/>
        <w:autoSpaceDN w:val="0"/>
        <w:ind w:leftChars="217" w:left="676" w:hangingChars="100" w:hanging="220"/>
        <w:rPr>
          <w:rFonts w:ascii="ＭＳ ゴシック" w:eastAsia="ＭＳ ゴシック" w:hAnsi="ＭＳ ゴシック"/>
          <w:sz w:val="22"/>
        </w:rPr>
      </w:pPr>
      <w:r w:rsidRPr="002F604F">
        <w:rPr>
          <w:rFonts w:ascii="ＭＳ ゴシック" w:eastAsia="ＭＳ ゴシック" w:hAnsi="ＭＳ ゴシック" w:hint="eastAsia"/>
          <w:sz w:val="22"/>
        </w:rPr>
        <w:t>○　特例として、ラジオ４局特例、特定隣接地域特例、経営基盤強化計画認定制度における役員兼任に係る特例、認定放送持株会社制度に係る特例等が設けられている。</w:t>
      </w:r>
    </w:p>
    <w:p w14:paraId="683A78EE" w14:textId="15E68BC9" w:rsidR="00D205E1" w:rsidRPr="002F604F" w:rsidRDefault="00D205E1" w:rsidP="008B1612">
      <w:pPr>
        <w:autoSpaceDE w:val="0"/>
        <w:autoSpaceDN w:val="0"/>
        <w:jc w:val="left"/>
        <w:rPr>
          <w:rFonts w:ascii="ＭＳ ゴシック" w:eastAsia="ＭＳ ゴシック" w:hAnsi="ＭＳ ゴシック"/>
          <w:sz w:val="22"/>
        </w:rPr>
      </w:pPr>
    </w:p>
    <w:p w14:paraId="263E37BA" w14:textId="5CD3B75E" w:rsidR="00D205E1" w:rsidRPr="002F604F" w:rsidRDefault="00902CC6" w:rsidP="008B1612">
      <w:pPr>
        <w:autoSpaceDE w:val="0"/>
        <w:autoSpaceDN w:val="0"/>
        <w:jc w:val="left"/>
        <w:rPr>
          <w:rFonts w:ascii="ＭＳ ゴシック" w:eastAsia="ＭＳ ゴシック" w:hAnsi="ＭＳ ゴシック"/>
          <w:sz w:val="22"/>
        </w:rPr>
      </w:pPr>
      <w:r w:rsidRPr="002F604F">
        <w:rPr>
          <w:rFonts w:ascii="ＭＳ ゴシック" w:eastAsia="ＭＳ ゴシック" w:hAnsi="ＭＳ ゴシック" w:hint="eastAsia"/>
          <w:sz w:val="22"/>
        </w:rPr>
        <w:t>図</w:t>
      </w:r>
      <w:r w:rsidR="000271E9" w:rsidRPr="002F604F">
        <w:rPr>
          <w:rFonts w:ascii="ＭＳ ゴシック" w:eastAsia="ＭＳ ゴシック" w:hAnsi="ＭＳ ゴシック" w:hint="eastAsia"/>
          <w:sz w:val="22"/>
        </w:rPr>
        <w:t>表</w:t>
      </w:r>
      <w:r w:rsidR="000B5FC0" w:rsidRPr="002F604F">
        <w:rPr>
          <w:rFonts w:ascii="ＭＳ ゴシック" w:eastAsia="ＭＳ ゴシック" w:hAnsi="ＭＳ ゴシック" w:hint="eastAsia"/>
          <w:sz w:val="22"/>
        </w:rPr>
        <w:t>５－１</w:t>
      </w:r>
      <w:r w:rsidRPr="002F604F">
        <w:rPr>
          <w:rFonts w:ascii="ＭＳ ゴシック" w:eastAsia="ＭＳ ゴシック" w:hAnsi="ＭＳ ゴシック" w:hint="eastAsia"/>
          <w:sz w:val="22"/>
        </w:rPr>
        <w:t xml:space="preserve">　マスメディア集中排除原則の概要</w:t>
      </w:r>
    </w:p>
    <w:p w14:paraId="3BEC9850" w14:textId="3E78A7D8" w:rsidR="00D205E1" w:rsidRPr="002F604F" w:rsidRDefault="008B1612" w:rsidP="008B1612">
      <w:pPr>
        <w:autoSpaceDE w:val="0"/>
        <w:autoSpaceDN w:val="0"/>
        <w:jc w:val="left"/>
        <w:rPr>
          <w:rFonts w:ascii="ＭＳ ゴシック" w:eastAsia="ＭＳ ゴシック" w:hAnsi="ＭＳ ゴシック"/>
          <w:color w:val="FF0000"/>
          <w:sz w:val="22"/>
        </w:rPr>
      </w:pPr>
      <w:r w:rsidRPr="002F604F">
        <w:rPr>
          <w:rFonts w:ascii="ＭＳ ゴシック" w:eastAsia="ＭＳ ゴシック" w:hAnsi="ＭＳ ゴシック" w:hint="eastAsia"/>
          <w:color w:val="FF0000"/>
          <w:sz w:val="22"/>
        </w:rPr>
        <w:t>図あり</w:t>
      </w:r>
    </w:p>
    <w:p w14:paraId="35CBE242" w14:textId="77777777" w:rsidR="008B1612" w:rsidRPr="002F604F" w:rsidRDefault="008B1612" w:rsidP="008B1612">
      <w:pPr>
        <w:autoSpaceDE w:val="0"/>
        <w:autoSpaceDN w:val="0"/>
        <w:jc w:val="left"/>
        <w:rPr>
          <w:rFonts w:ascii="ＭＳ ゴシック" w:eastAsia="ＭＳ ゴシック" w:hAnsi="ＭＳ ゴシック"/>
          <w:sz w:val="22"/>
        </w:rPr>
      </w:pPr>
    </w:p>
    <w:p w14:paraId="7E9C024F" w14:textId="69B3E12E" w:rsidR="00D205E1" w:rsidRPr="002F604F" w:rsidRDefault="00902CC6" w:rsidP="008B1612">
      <w:pPr>
        <w:autoSpaceDE w:val="0"/>
        <w:autoSpaceDN w:val="0"/>
        <w:jc w:val="left"/>
        <w:rPr>
          <w:rFonts w:ascii="ＭＳ ゴシック" w:eastAsia="ＭＳ ゴシック" w:hAnsi="ＭＳ ゴシック"/>
          <w:sz w:val="22"/>
        </w:rPr>
      </w:pPr>
      <w:r w:rsidRPr="002F604F">
        <w:rPr>
          <w:rFonts w:ascii="ＭＳ ゴシック" w:eastAsia="ＭＳ ゴシック" w:hAnsi="ＭＳ ゴシック" w:hint="eastAsia"/>
          <w:sz w:val="22"/>
        </w:rPr>
        <w:t>図</w:t>
      </w:r>
      <w:r w:rsidR="000271E9" w:rsidRPr="002F604F">
        <w:rPr>
          <w:rFonts w:ascii="ＭＳ ゴシック" w:eastAsia="ＭＳ ゴシック" w:hAnsi="ＭＳ ゴシック" w:hint="eastAsia"/>
          <w:sz w:val="22"/>
        </w:rPr>
        <w:t>表</w:t>
      </w:r>
      <w:r w:rsidR="000B5FC0" w:rsidRPr="002F604F">
        <w:rPr>
          <w:rFonts w:ascii="ＭＳ ゴシック" w:eastAsia="ＭＳ ゴシック" w:hAnsi="ＭＳ ゴシック" w:hint="eastAsia"/>
          <w:sz w:val="22"/>
        </w:rPr>
        <w:t>５－２</w:t>
      </w:r>
      <w:r w:rsidRPr="002F604F">
        <w:rPr>
          <w:rFonts w:ascii="ＭＳ ゴシック" w:eastAsia="ＭＳ ゴシック" w:hAnsi="ＭＳ ゴシック" w:hint="eastAsia"/>
          <w:sz w:val="22"/>
        </w:rPr>
        <w:t xml:space="preserve">　マスメディア集中排除原則の具体的規定の全体像（概要）</w:t>
      </w:r>
    </w:p>
    <w:p w14:paraId="34D28E6F" w14:textId="149321D7" w:rsidR="008B1612" w:rsidRPr="002F604F" w:rsidRDefault="008B1612" w:rsidP="008B1612">
      <w:pPr>
        <w:autoSpaceDE w:val="0"/>
        <w:autoSpaceDN w:val="0"/>
        <w:jc w:val="left"/>
        <w:rPr>
          <w:rFonts w:ascii="ＭＳ ゴシック" w:eastAsia="ＭＳ ゴシック" w:hAnsi="ＭＳ ゴシック"/>
          <w:color w:val="FF0000"/>
          <w:sz w:val="22"/>
        </w:rPr>
      </w:pPr>
      <w:r w:rsidRPr="002F604F">
        <w:rPr>
          <w:rFonts w:ascii="ＭＳ ゴシック" w:eastAsia="ＭＳ ゴシック" w:hAnsi="ＭＳ ゴシック" w:hint="eastAsia"/>
          <w:color w:val="FF0000"/>
          <w:sz w:val="22"/>
        </w:rPr>
        <w:t>図あり</w:t>
      </w:r>
    </w:p>
    <w:p w14:paraId="42119B51" w14:textId="6B85E5F5" w:rsidR="00D205E1" w:rsidRPr="002F604F" w:rsidRDefault="00D205E1" w:rsidP="00D205E1">
      <w:pPr>
        <w:autoSpaceDE w:val="0"/>
        <w:autoSpaceDN w:val="0"/>
        <w:rPr>
          <w:rFonts w:ascii="ＭＳ ゴシック" w:eastAsia="ＭＳ ゴシック" w:hAnsi="ＭＳ ゴシック"/>
          <w:sz w:val="22"/>
        </w:rPr>
      </w:pPr>
    </w:p>
    <w:p w14:paraId="7B38B0C3" w14:textId="09E165F9" w:rsidR="008B1612" w:rsidRPr="002F604F" w:rsidRDefault="00902CC6" w:rsidP="008B1612">
      <w:pPr>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図</w:t>
      </w:r>
      <w:r w:rsidR="000271E9" w:rsidRPr="002F604F">
        <w:rPr>
          <w:rFonts w:ascii="ＭＳ ゴシック" w:eastAsia="ＭＳ ゴシック" w:hAnsi="ＭＳ ゴシック" w:hint="eastAsia"/>
          <w:sz w:val="22"/>
        </w:rPr>
        <w:t>表</w:t>
      </w:r>
      <w:r w:rsidR="000B5FC0" w:rsidRPr="002F604F">
        <w:rPr>
          <w:rFonts w:ascii="ＭＳ ゴシック" w:eastAsia="ＭＳ ゴシック" w:hAnsi="ＭＳ ゴシック" w:hint="eastAsia"/>
          <w:sz w:val="22"/>
        </w:rPr>
        <w:t>５－３</w:t>
      </w:r>
      <w:r w:rsidRPr="002F604F">
        <w:rPr>
          <w:rFonts w:ascii="ＭＳ ゴシック" w:eastAsia="ＭＳ ゴシック" w:hAnsi="ＭＳ ゴシック" w:hint="eastAsia"/>
          <w:sz w:val="22"/>
        </w:rPr>
        <w:t xml:space="preserve">　マスメディア集中排除原則における「支配関係」の定義</w:t>
      </w:r>
    </w:p>
    <w:p w14:paraId="2711C3D8" w14:textId="43D14D22" w:rsidR="008B1612" w:rsidRPr="002F604F" w:rsidRDefault="008B1612" w:rsidP="008B1612">
      <w:pPr>
        <w:autoSpaceDE w:val="0"/>
        <w:autoSpaceDN w:val="0"/>
        <w:rPr>
          <w:rFonts w:ascii="ＭＳ ゴシック" w:eastAsia="ＭＳ ゴシック" w:hAnsi="ＭＳ ゴシック"/>
          <w:color w:val="FF0000"/>
          <w:sz w:val="22"/>
        </w:rPr>
      </w:pPr>
      <w:r w:rsidRPr="002F604F">
        <w:rPr>
          <w:rFonts w:ascii="ＭＳ ゴシック" w:eastAsia="ＭＳ ゴシック" w:hAnsi="ＭＳ ゴシック" w:hint="eastAsia"/>
          <w:color w:val="FF0000"/>
          <w:sz w:val="22"/>
        </w:rPr>
        <w:t>図あり</w:t>
      </w:r>
    </w:p>
    <w:p w14:paraId="6667D310" w14:textId="4F88E1D3" w:rsidR="003632FB" w:rsidRPr="002F604F" w:rsidRDefault="003632FB" w:rsidP="00902CC6">
      <w:pPr>
        <w:autoSpaceDE w:val="0"/>
        <w:autoSpaceDN w:val="0"/>
        <w:jc w:val="center"/>
        <w:rPr>
          <w:rFonts w:ascii="ＭＳ ゴシック" w:eastAsia="ＭＳ ゴシック" w:hAnsi="ＭＳ ゴシック"/>
          <w:sz w:val="22"/>
        </w:rPr>
      </w:pPr>
    </w:p>
    <w:p w14:paraId="08E5BE8A" w14:textId="514C38A3" w:rsidR="003632FB" w:rsidRPr="002F604F" w:rsidRDefault="003632FB" w:rsidP="008B1612">
      <w:pPr>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図</w:t>
      </w:r>
      <w:r w:rsidR="000271E9" w:rsidRPr="002F604F">
        <w:rPr>
          <w:rFonts w:ascii="ＭＳ ゴシック" w:eastAsia="ＭＳ ゴシック" w:hAnsi="ＭＳ ゴシック" w:hint="eastAsia"/>
          <w:sz w:val="22"/>
        </w:rPr>
        <w:t>表</w:t>
      </w:r>
      <w:r w:rsidR="000B5FC0" w:rsidRPr="002F604F">
        <w:rPr>
          <w:rFonts w:ascii="ＭＳ ゴシック" w:eastAsia="ＭＳ ゴシック" w:hAnsi="ＭＳ ゴシック" w:hint="eastAsia"/>
          <w:sz w:val="22"/>
        </w:rPr>
        <w:t>５－４</w:t>
      </w:r>
      <w:r w:rsidRPr="002F604F">
        <w:rPr>
          <w:rFonts w:ascii="ＭＳ ゴシック" w:eastAsia="ＭＳ ゴシック" w:hAnsi="ＭＳ ゴシック" w:hint="eastAsia"/>
          <w:sz w:val="22"/>
        </w:rPr>
        <w:t xml:space="preserve">　認定放送持株会社制度におけるマスメディア集中排除原則の特例</w:t>
      </w:r>
    </w:p>
    <w:p w14:paraId="38804DC4" w14:textId="5C9EADB3" w:rsidR="00002101" w:rsidRPr="002F604F" w:rsidRDefault="008B1612" w:rsidP="008B1612">
      <w:pPr>
        <w:autoSpaceDE w:val="0"/>
        <w:autoSpaceDN w:val="0"/>
        <w:rPr>
          <w:rFonts w:ascii="ＭＳ ゴシック" w:eastAsia="ＭＳ ゴシック" w:hAnsi="ＭＳ ゴシック"/>
          <w:color w:val="FF0000"/>
          <w:sz w:val="22"/>
        </w:rPr>
      </w:pPr>
      <w:r w:rsidRPr="002F604F">
        <w:rPr>
          <w:rFonts w:ascii="ＭＳ ゴシック" w:eastAsia="ＭＳ ゴシック" w:hAnsi="ＭＳ ゴシック" w:hint="eastAsia"/>
          <w:color w:val="FF0000"/>
          <w:sz w:val="22"/>
        </w:rPr>
        <w:t>図あり</w:t>
      </w:r>
    </w:p>
    <w:p w14:paraId="4E7A81E5" w14:textId="77777777" w:rsidR="008B1612" w:rsidRPr="002F604F" w:rsidRDefault="008B1612" w:rsidP="008B1612">
      <w:pPr>
        <w:autoSpaceDE w:val="0"/>
        <w:autoSpaceDN w:val="0"/>
        <w:rPr>
          <w:rFonts w:ascii="ＭＳ ゴシック" w:eastAsia="ＭＳ ゴシック" w:hAnsi="ＭＳ ゴシック"/>
          <w:sz w:val="22"/>
        </w:rPr>
      </w:pPr>
    </w:p>
    <w:p w14:paraId="2D341BCA" w14:textId="77777777" w:rsidR="00836C0F" w:rsidRPr="002F604F" w:rsidRDefault="008955EC" w:rsidP="00697299">
      <w:pPr>
        <w:rPr>
          <w:rFonts w:ascii="ＭＳ ゴシック" w:eastAsia="ＭＳ ゴシック" w:hAnsi="ＭＳ ゴシック"/>
          <w:sz w:val="22"/>
        </w:rPr>
      </w:pPr>
      <w:r w:rsidRPr="002F604F">
        <w:rPr>
          <w:rFonts w:ascii="ＭＳ ゴシック" w:eastAsia="ＭＳ ゴシック" w:hAnsi="ＭＳ ゴシック" w:hint="eastAsia"/>
          <w:sz w:val="22"/>
        </w:rPr>
        <w:t>（２）</w:t>
      </w:r>
      <w:r w:rsidR="00897812" w:rsidRPr="002F604F">
        <w:rPr>
          <w:rFonts w:ascii="ＭＳ ゴシック" w:eastAsia="ＭＳ ゴシック" w:hAnsi="ＭＳ ゴシック" w:hint="eastAsia"/>
          <w:sz w:val="22"/>
        </w:rPr>
        <w:t>課題</w:t>
      </w:r>
    </w:p>
    <w:p w14:paraId="7A461CFB" w14:textId="4E86F3DB" w:rsidR="00897812" w:rsidRPr="002F604F" w:rsidRDefault="00897812" w:rsidP="008652BF">
      <w:pPr>
        <w:autoSpaceDE w:val="0"/>
        <w:autoSpaceDN w:val="0"/>
        <w:ind w:leftChars="200" w:left="420" w:firstLineChars="100" w:firstLine="220"/>
        <w:rPr>
          <w:rFonts w:ascii="ＭＳ ゴシック" w:eastAsia="ＭＳ ゴシック" w:hAnsi="ＭＳ ゴシック"/>
          <w:sz w:val="22"/>
        </w:rPr>
      </w:pPr>
      <w:r w:rsidRPr="002F604F">
        <w:rPr>
          <w:rFonts w:ascii="ＭＳ ゴシック" w:eastAsia="ＭＳ ゴシック" w:hAnsi="ＭＳ ゴシック" w:hint="eastAsia"/>
          <w:sz w:val="22"/>
        </w:rPr>
        <w:t>マスメディア集中排除原則の政策目的は今なお重要であるが、</w:t>
      </w:r>
      <w:bookmarkStart w:id="53" w:name="_Hlk105153419"/>
      <w:r w:rsidRPr="002F604F">
        <w:rPr>
          <w:rFonts w:ascii="ＭＳ ゴシック" w:eastAsia="ＭＳ ゴシック" w:hAnsi="ＭＳ ゴシック" w:hint="eastAsia"/>
          <w:sz w:val="22"/>
        </w:rPr>
        <w:t>インターネットを含め情報空間が放送以外にも広がる現在においては、その政策目的と政策手段の関係が必ずしも適合的とは言えなくなっている部分がある</w:t>
      </w:r>
      <w:bookmarkEnd w:id="53"/>
      <w:r w:rsidR="00FB2FF3" w:rsidRPr="002F604F">
        <w:rPr>
          <w:rFonts w:ascii="ＭＳ ゴシック" w:eastAsia="ＭＳ ゴシック" w:hAnsi="ＭＳ ゴシック" w:hint="eastAsia"/>
          <w:sz w:val="22"/>
        </w:rPr>
        <w:t>と考えられる</w:t>
      </w:r>
      <w:r w:rsidRPr="002F604F">
        <w:rPr>
          <w:rFonts w:ascii="ＭＳ ゴシック" w:eastAsia="ＭＳ ゴシック" w:hAnsi="ＭＳ ゴシック" w:hint="eastAsia"/>
          <w:sz w:val="22"/>
        </w:rPr>
        <w:t>。経営の選択肢を狭め、</w:t>
      </w:r>
      <w:r w:rsidR="0016545E" w:rsidRPr="002F604F">
        <w:rPr>
          <w:rFonts w:ascii="ＭＳ ゴシック" w:eastAsia="ＭＳ ゴシック" w:hAnsi="ＭＳ ゴシック" w:hint="eastAsia"/>
          <w:sz w:val="22"/>
        </w:rPr>
        <w:t>かえって</w:t>
      </w:r>
      <w:r w:rsidRPr="002F604F">
        <w:rPr>
          <w:rFonts w:ascii="ＭＳ ゴシック" w:eastAsia="ＭＳ ゴシック" w:hAnsi="ＭＳ ゴシック" w:hint="eastAsia"/>
          <w:sz w:val="22"/>
        </w:rPr>
        <w:t>多元性等を損なうことにもなり兼ねないといった部分</w:t>
      </w:r>
      <w:r w:rsidR="00FB2FF3" w:rsidRPr="002F604F">
        <w:rPr>
          <w:rFonts w:ascii="ＭＳ ゴシック" w:eastAsia="ＭＳ ゴシック" w:hAnsi="ＭＳ ゴシック" w:hint="eastAsia"/>
          <w:sz w:val="22"/>
        </w:rPr>
        <w:t>や、</w:t>
      </w:r>
      <w:r w:rsidRPr="002F604F">
        <w:rPr>
          <w:rFonts w:ascii="ＭＳ ゴシック" w:eastAsia="ＭＳ ゴシック" w:hAnsi="ＭＳ ゴシック" w:hint="eastAsia"/>
          <w:sz w:val="22"/>
        </w:rPr>
        <w:t>マスメディア集中排除原則の政策手段が、放送番組の多様性・地域性の確保に必ずしもつながっていない部分もある</w:t>
      </w:r>
      <w:r w:rsidR="00FB2FF3" w:rsidRPr="002F604F">
        <w:rPr>
          <w:rFonts w:ascii="ＭＳ ゴシック" w:eastAsia="ＭＳ ゴシック" w:hAnsi="ＭＳ ゴシック" w:hint="eastAsia"/>
          <w:sz w:val="22"/>
        </w:rPr>
        <w:t>と考えら</w:t>
      </w:r>
      <w:r w:rsidR="0016545E" w:rsidRPr="002F604F">
        <w:rPr>
          <w:rFonts w:ascii="ＭＳ ゴシック" w:eastAsia="ＭＳ ゴシック" w:hAnsi="ＭＳ ゴシック" w:hint="eastAsia"/>
          <w:sz w:val="22"/>
        </w:rPr>
        <w:t>れ</w:t>
      </w:r>
      <w:r w:rsidR="00FB2FF3" w:rsidRPr="002F604F">
        <w:rPr>
          <w:rFonts w:ascii="ＭＳ ゴシック" w:eastAsia="ＭＳ ゴシック" w:hAnsi="ＭＳ ゴシック" w:hint="eastAsia"/>
          <w:sz w:val="22"/>
        </w:rPr>
        <w:t>る</w:t>
      </w:r>
      <w:r w:rsidRPr="002F604F">
        <w:rPr>
          <w:rFonts w:ascii="ＭＳ ゴシック" w:eastAsia="ＭＳ ゴシック" w:hAnsi="ＭＳ ゴシック" w:hint="eastAsia"/>
          <w:sz w:val="22"/>
        </w:rPr>
        <w:t>。</w:t>
      </w:r>
    </w:p>
    <w:p w14:paraId="6ED2C197" w14:textId="77777777" w:rsidR="00897812" w:rsidRPr="002F604F" w:rsidRDefault="00897812" w:rsidP="00897812">
      <w:pPr>
        <w:autoSpaceDE w:val="0"/>
        <w:autoSpaceDN w:val="0"/>
        <w:ind w:leftChars="200" w:left="420" w:firstLineChars="100" w:firstLine="220"/>
        <w:rPr>
          <w:rFonts w:ascii="ＭＳ ゴシック" w:eastAsia="ＭＳ ゴシック" w:hAnsi="ＭＳ ゴシック"/>
          <w:sz w:val="22"/>
        </w:rPr>
      </w:pPr>
      <w:r w:rsidRPr="002F604F">
        <w:rPr>
          <w:rFonts w:ascii="ＭＳ ゴシック" w:eastAsia="ＭＳ ゴシック" w:hAnsi="ＭＳ ゴシック" w:hint="eastAsia"/>
          <w:sz w:val="22"/>
        </w:rPr>
        <w:t>経営基盤強化計画認定制度において役員兼任割合に係る特例が設けられているが、議決権保有割合に係る特例が設けられていないほか、経営基盤強化計画の申請・認定等の手続きが煩雑で使い勝手が必ずしもよくないという意見もある。</w:t>
      </w:r>
    </w:p>
    <w:p w14:paraId="2659BA2A" w14:textId="2721CE7C" w:rsidR="00836C0F" w:rsidRPr="002F604F" w:rsidRDefault="005B22DA" w:rsidP="00C53D09">
      <w:pPr>
        <w:autoSpaceDE w:val="0"/>
        <w:autoSpaceDN w:val="0"/>
        <w:ind w:leftChars="200" w:left="420" w:firstLineChars="100" w:firstLine="220"/>
        <w:rPr>
          <w:rFonts w:ascii="ＭＳ ゴシック" w:eastAsia="ＭＳ ゴシック" w:hAnsi="ＭＳ ゴシック"/>
          <w:sz w:val="22"/>
        </w:rPr>
      </w:pPr>
      <w:r w:rsidRPr="002F604F">
        <w:rPr>
          <w:rFonts w:ascii="ＭＳ ゴシック" w:eastAsia="ＭＳ ゴシック" w:hAnsi="ＭＳ ゴシック" w:hint="eastAsia"/>
          <w:sz w:val="22"/>
        </w:rPr>
        <w:t>また、</w:t>
      </w:r>
      <w:r w:rsidR="00897812" w:rsidRPr="002F604F">
        <w:rPr>
          <w:rFonts w:ascii="ＭＳ ゴシック" w:eastAsia="ＭＳ ゴシック" w:hAnsi="ＭＳ ゴシック" w:hint="eastAsia"/>
          <w:sz w:val="22"/>
        </w:rPr>
        <w:t>事業者からは、</w:t>
      </w:r>
      <w:r w:rsidR="00C53D09" w:rsidRPr="002F604F">
        <w:rPr>
          <w:rFonts w:ascii="ＭＳ ゴシック" w:eastAsia="ＭＳ ゴシック" w:hAnsi="ＭＳ ゴシック" w:hint="eastAsia"/>
          <w:sz w:val="22"/>
        </w:rPr>
        <w:t>認定放送持株会社制度に係る特例（傘下の地上基幹放送事業者の地域制限は12都道府県まで）の適</w:t>
      </w:r>
      <w:r w:rsidR="000C50BF" w:rsidRPr="002F604F">
        <w:rPr>
          <w:rFonts w:ascii="ＭＳ ゴシック" w:eastAsia="ＭＳ ゴシック" w:hAnsi="ＭＳ ゴシック" w:hint="eastAsia"/>
          <w:sz w:val="22"/>
        </w:rPr>
        <w:t>用</w:t>
      </w:r>
      <w:r w:rsidR="00C53D09" w:rsidRPr="002F604F">
        <w:rPr>
          <w:rFonts w:ascii="ＭＳ ゴシック" w:eastAsia="ＭＳ ゴシック" w:hAnsi="ＭＳ ゴシック" w:hint="eastAsia"/>
          <w:sz w:val="22"/>
        </w:rPr>
        <w:t>状況が</w:t>
      </w:r>
      <w:r w:rsidR="0009687B" w:rsidRPr="002F604F">
        <w:rPr>
          <w:rFonts w:ascii="ＭＳ ゴシック" w:eastAsia="ＭＳ ゴシック" w:hAnsi="ＭＳ ゴシック" w:hint="eastAsia"/>
          <w:sz w:val="22"/>
        </w:rPr>
        <w:t>現状において</w:t>
      </w:r>
      <w:r w:rsidR="00C53D09" w:rsidRPr="002F604F">
        <w:rPr>
          <w:rFonts w:ascii="ＭＳ ゴシック" w:eastAsia="ＭＳ ゴシック" w:hAnsi="ＭＳ ゴシック" w:hint="eastAsia"/>
          <w:sz w:val="22"/>
        </w:rPr>
        <w:t>上限に迫りつつあり、また、今後の地方経済の状況次第では、系列局の地元株主が株式を手放すことも想定され、資本政策上の課題となる等として、</w:t>
      </w:r>
      <w:r w:rsidR="00897812" w:rsidRPr="002F604F">
        <w:rPr>
          <w:rFonts w:ascii="ＭＳ ゴシック" w:eastAsia="ＭＳ ゴシック" w:hAnsi="ＭＳ ゴシック" w:hint="eastAsia"/>
          <w:sz w:val="22"/>
        </w:rPr>
        <w:t>経営の選択肢を増やす観点から、</w:t>
      </w:r>
      <w:r w:rsidR="00C53D09" w:rsidRPr="002F604F">
        <w:rPr>
          <w:rFonts w:ascii="ＭＳ ゴシック" w:eastAsia="ＭＳ ゴシック" w:hAnsi="ＭＳ ゴシック" w:hint="eastAsia"/>
          <w:sz w:val="22"/>
        </w:rPr>
        <w:t>当該</w:t>
      </w:r>
      <w:r w:rsidR="00897812" w:rsidRPr="002F604F">
        <w:rPr>
          <w:rFonts w:ascii="ＭＳ ゴシック" w:eastAsia="ＭＳ ゴシック" w:hAnsi="ＭＳ ゴシック" w:hint="eastAsia"/>
          <w:sz w:val="22"/>
        </w:rPr>
        <w:t>特例等の緩和が要望されている</w:t>
      </w:r>
      <w:r w:rsidR="00037565" w:rsidRPr="002F604F">
        <w:rPr>
          <w:rStyle w:val="a8"/>
          <w:rFonts w:ascii="ＭＳ ゴシック" w:eastAsia="ＭＳ ゴシック" w:hAnsi="ＭＳ ゴシック" w:hint="eastAsia"/>
          <w:sz w:val="22"/>
        </w:rPr>
        <w:footnoteReference w:id="32"/>
      </w:r>
      <w:r w:rsidR="00897812" w:rsidRPr="002F604F">
        <w:rPr>
          <w:rFonts w:ascii="ＭＳ ゴシック" w:eastAsia="ＭＳ ゴシック" w:hAnsi="ＭＳ ゴシック" w:hint="eastAsia"/>
          <w:sz w:val="22"/>
        </w:rPr>
        <w:t>。</w:t>
      </w:r>
    </w:p>
    <w:p w14:paraId="15B454CF" w14:textId="4CD60E2D" w:rsidR="003632FB" w:rsidRPr="002F604F" w:rsidRDefault="003632FB" w:rsidP="00897812">
      <w:pPr>
        <w:autoSpaceDE w:val="0"/>
        <w:autoSpaceDN w:val="0"/>
        <w:rPr>
          <w:rFonts w:ascii="ＭＳ ゴシック" w:eastAsia="ＭＳ ゴシック" w:hAnsi="ＭＳ ゴシック"/>
          <w:sz w:val="22"/>
        </w:rPr>
      </w:pPr>
    </w:p>
    <w:p w14:paraId="5370824C" w14:textId="200AF974" w:rsidR="003632FB" w:rsidRPr="002F604F" w:rsidRDefault="003632FB" w:rsidP="008B1612">
      <w:pPr>
        <w:autoSpaceDE w:val="0"/>
        <w:autoSpaceDN w:val="0"/>
        <w:jc w:val="left"/>
        <w:rPr>
          <w:rFonts w:ascii="ＭＳ ゴシック" w:eastAsia="ＭＳ ゴシック" w:hAnsi="ＭＳ ゴシック"/>
          <w:sz w:val="22"/>
        </w:rPr>
      </w:pPr>
      <w:r w:rsidRPr="002F604F">
        <w:rPr>
          <w:rFonts w:ascii="ＭＳ ゴシック" w:eastAsia="ＭＳ ゴシック" w:hAnsi="ＭＳ ゴシック" w:hint="eastAsia"/>
          <w:sz w:val="22"/>
        </w:rPr>
        <w:t>図</w:t>
      </w:r>
      <w:r w:rsidR="000271E9" w:rsidRPr="002F604F">
        <w:rPr>
          <w:rFonts w:ascii="ＭＳ ゴシック" w:eastAsia="ＭＳ ゴシック" w:hAnsi="ＭＳ ゴシック" w:hint="eastAsia"/>
          <w:sz w:val="22"/>
        </w:rPr>
        <w:t>表</w:t>
      </w:r>
      <w:r w:rsidR="000B5FC0" w:rsidRPr="002F604F">
        <w:rPr>
          <w:rFonts w:ascii="ＭＳ ゴシック" w:eastAsia="ＭＳ ゴシック" w:hAnsi="ＭＳ ゴシック" w:hint="eastAsia"/>
          <w:sz w:val="22"/>
        </w:rPr>
        <w:t>５－５</w:t>
      </w:r>
      <w:r w:rsidRPr="002F604F">
        <w:rPr>
          <w:rFonts w:ascii="ＭＳ ゴシック" w:eastAsia="ＭＳ ゴシック" w:hAnsi="ＭＳ ゴシック" w:hint="eastAsia"/>
          <w:sz w:val="22"/>
        </w:rPr>
        <w:t xml:space="preserve">　経営基盤強化計画認定制度の概要</w:t>
      </w:r>
    </w:p>
    <w:p w14:paraId="3B852447" w14:textId="71366863" w:rsidR="003632FB" w:rsidRPr="002F604F" w:rsidRDefault="008B1612" w:rsidP="008B1612">
      <w:pPr>
        <w:autoSpaceDE w:val="0"/>
        <w:autoSpaceDN w:val="0"/>
        <w:jc w:val="left"/>
        <w:rPr>
          <w:rFonts w:ascii="ＭＳ ゴシック" w:eastAsia="ＭＳ ゴシック" w:hAnsi="ＭＳ ゴシック"/>
          <w:color w:val="FF0000"/>
          <w:sz w:val="22"/>
        </w:rPr>
      </w:pPr>
      <w:r w:rsidRPr="002F604F">
        <w:rPr>
          <w:rFonts w:ascii="ＭＳ ゴシック" w:eastAsia="ＭＳ ゴシック" w:hAnsi="ＭＳ ゴシック" w:hint="eastAsia"/>
          <w:color w:val="FF0000"/>
          <w:sz w:val="22"/>
        </w:rPr>
        <w:t>図あり</w:t>
      </w:r>
    </w:p>
    <w:p w14:paraId="4F4F8B96" w14:textId="77777777" w:rsidR="008B1612" w:rsidRPr="002F604F" w:rsidRDefault="008B1612" w:rsidP="008B1612">
      <w:pPr>
        <w:autoSpaceDE w:val="0"/>
        <w:autoSpaceDN w:val="0"/>
        <w:jc w:val="left"/>
        <w:rPr>
          <w:rFonts w:ascii="ＭＳ ゴシック" w:eastAsia="ＭＳ ゴシック" w:hAnsi="ＭＳ ゴシック"/>
          <w:sz w:val="22"/>
        </w:rPr>
      </w:pPr>
    </w:p>
    <w:p w14:paraId="35680E58" w14:textId="71EC2D13" w:rsidR="005C7AB6" w:rsidRPr="002F604F" w:rsidRDefault="005C7AB6" w:rsidP="008B1612">
      <w:pPr>
        <w:autoSpaceDE w:val="0"/>
        <w:autoSpaceDN w:val="0"/>
        <w:jc w:val="left"/>
        <w:rPr>
          <w:rFonts w:ascii="ＭＳ ゴシック" w:eastAsia="ＭＳ ゴシック" w:hAnsi="ＭＳ ゴシック"/>
          <w:sz w:val="22"/>
        </w:rPr>
      </w:pPr>
      <w:r w:rsidRPr="002F604F">
        <w:rPr>
          <w:rFonts w:ascii="ＭＳ ゴシック" w:eastAsia="ＭＳ ゴシック" w:hAnsi="ＭＳ ゴシック" w:hint="eastAsia"/>
          <w:sz w:val="22"/>
        </w:rPr>
        <w:t>図</w:t>
      </w:r>
      <w:r w:rsidR="000271E9" w:rsidRPr="002F604F">
        <w:rPr>
          <w:rFonts w:ascii="ＭＳ ゴシック" w:eastAsia="ＭＳ ゴシック" w:hAnsi="ＭＳ ゴシック" w:hint="eastAsia"/>
          <w:sz w:val="22"/>
        </w:rPr>
        <w:t>表</w:t>
      </w:r>
      <w:r w:rsidR="000B5FC0" w:rsidRPr="002F604F">
        <w:rPr>
          <w:rFonts w:ascii="ＭＳ ゴシック" w:eastAsia="ＭＳ ゴシック" w:hAnsi="ＭＳ ゴシック" w:hint="eastAsia"/>
          <w:sz w:val="22"/>
        </w:rPr>
        <w:t>５－６</w:t>
      </w:r>
      <w:r w:rsidRPr="002F604F">
        <w:rPr>
          <w:rFonts w:ascii="ＭＳ ゴシック" w:eastAsia="ＭＳ ゴシック" w:hAnsi="ＭＳ ゴシック" w:hint="eastAsia"/>
          <w:sz w:val="22"/>
        </w:rPr>
        <w:t xml:space="preserve">　各認定放送持株会社の関係会社一覧</w:t>
      </w:r>
    </w:p>
    <w:p w14:paraId="51E00178" w14:textId="42806FC2" w:rsidR="005C7AB6" w:rsidRPr="002F604F" w:rsidRDefault="008B1612" w:rsidP="00AB218C">
      <w:pPr>
        <w:autoSpaceDE w:val="0"/>
        <w:autoSpaceDN w:val="0"/>
        <w:jc w:val="left"/>
        <w:rPr>
          <w:rFonts w:ascii="ＭＳ ゴシック" w:eastAsia="ＭＳ ゴシック" w:hAnsi="ＭＳ ゴシック"/>
          <w:color w:val="FF0000"/>
          <w:sz w:val="22"/>
        </w:rPr>
      </w:pPr>
      <w:r w:rsidRPr="002F604F">
        <w:rPr>
          <w:rFonts w:ascii="ＭＳ ゴシック" w:eastAsia="ＭＳ ゴシック" w:hAnsi="ＭＳ ゴシック" w:hint="eastAsia"/>
          <w:color w:val="FF0000"/>
          <w:sz w:val="22"/>
        </w:rPr>
        <w:t>図あり</w:t>
      </w:r>
    </w:p>
    <w:p w14:paraId="544C3187" w14:textId="77777777" w:rsidR="008B1612" w:rsidRPr="002F604F" w:rsidRDefault="008B1612" w:rsidP="00AB218C">
      <w:pPr>
        <w:autoSpaceDE w:val="0"/>
        <w:autoSpaceDN w:val="0"/>
        <w:jc w:val="left"/>
        <w:rPr>
          <w:rFonts w:ascii="ＭＳ ゴシック" w:eastAsia="ＭＳ ゴシック" w:hAnsi="ＭＳ ゴシック"/>
          <w:sz w:val="22"/>
        </w:rPr>
      </w:pPr>
    </w:p>
    <w:p w14:paraId="65823735" w14:textId="77777777" w:rsidR="00897812" w:rsidRPr="002F604F" w:rsidRDefault="00897812" w:rsidP="00897812">
      <w:pPr>
        <w:autoSpaceDE w:val="0"/>
        <w:autoSpaceDN w:val="0"/>
        <w:rPr>
          <w:rFonts w:ascii="ＭＳ ゴシック" w:eastAsia="ＭＳ ゴシック" w:hAnsi="ＭＳ ゴシック"/>
          <w:sz w:val="22"/>
        </w:rPr>
      </w:pPr>
      <w:bookmarkStart w:id="54" w:name="_Hlk110263045"/>
      <w:r w:rsidRPr="002F604F">
        <w:rPr>
          <w:rFonts w:ascii="ＭＳ ゴシック" w:eastAsia="ＭＳ ゴシック" w:hAnsi="ＭＳ ゴシック" w:hint="eastAsia"/>
          <w:sz w:val="22"/>
        </w:rPr>
        <w:t>（３）</w:t>
      </w:r>
      <w:r w:rsidR="009D4E0D" w:rsidRPr="002F604F">
        <w:rPr>
          <w:rFonts w:ascii="ＭＳ ゴシック" w:eastAsia="ＭＳ ゴシック" w:hAnsi="ＭＳ ゴシック" w:hint="eastAsia"/>
          <w:sz w:val="22"/>
        </w:rPr>
        <w:t>今後の</w:t>
      </w:r>
      <w:r w:rsidRPr="002F604F">
        <w:rPr>
          <w:rFonts w:ascii="ＭＳ ゴシック" w:eastAsia="ＭＳ ゴシック" w:hAnsi="ＭＳ ゴシック" w:hint="eastAsia"/>
          <w:sz w:val="22"/>
        </w:rPr>
        <w:t>方向性</w:t>
      </w:r>
    </w:p>
    <w:p w14:paraId="4F8CC93D" w14:textId="10907B69" w:rsidR="00897812" w:rsidRPr="002F604F" w:rsidRDefault="00897812" w:rsidP="008652BF">
      <w:pPr>
        <w:autoSpaceDE w:val="0"/>
        <w:autoSpaceDN w:val="0"/>
        <w:ind w:leftChars="200" w:left="420" w:firstLineChars="100" w:firstLine="220"/>
        <w:rPr>
          <w:rFonts w:ascii="ＭＳ ゴシック" w:eastAsia="ＭＳ ゴシック" w:hAnsi="ＭＳ ゴシック"/>
          <w:sz w:val="22"/>
        </w:rPr>
      </w:pPr>
      <w:r w:rsidRPr="002F604F">
        <w:rPr>
          <w:rFonts w:ascii="ＭＳ ゴシック" w:eastAsia="ＭＳ ゴシック" w:hAnsi="ＭＳ ゴシック" w:hint="eastAsia"/>
          <w:sz w:val="22"/>
        </w:rPr>
        <w:t>放送の多元性・多様性・地域性の確保を目指すマスメディア集中排除原則について、</w:t>
      </w:r>
      <w:bookmarkStart w:id="55" w:name="_Hlk105153614"/>
      <w:r w:rsidRPr="002F604F">
        <w:rPr>
          <w:rFonts w:ascii="ＭＳ ゴシック" w:eastAsia="ＭＳ ゴシック" w:hAnsi="ＭＳ ゴシック" w:hint="eastAsia"/>
          <w:sz w:val="22"/>
        </w:rPr>
        <w:t>インターネットを含め情報空間が放送以外にも広がる中で、経営の選択肢を増やす観点から見直しを図るべき</w:t>
      </w:r>
      <w:bookmarkEnd w:id="55"/>
      <w:r w:rsidRPr="002F604F">
        <w:rPr>
          <w:rFonts w:ascii="ＭＳ ゴシック" w:eastAsia="ＭＳ ゴシック" w:hAnsi="ＭＳ ゴシック" w:hint="eastAsia"/>
          <w:sz w:val="22"/>
        </w:rPr>
        <w:t>である。</w:t>
      </w:r>
    </w:p>
    <w:bookmarkEnd w:id="54"/>
    <w:p w14:paraId="671112F5" w14:textId="77777777" w:rsidR="00897812" w:rsidRPr="002F604F" w:rsidRDefault="00897812" w:rsidP="00897812">
      <w:pPr>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 xml:space="preserve">　　</w:t>
      </w:r>
    </w:p>
    <w:p w14:paraId="15112D21" w14:textId="340F1C5B" w:rsidR="00897812" w:rsidRPr="002F604F" w:rsidRDefault="00977B8D" w:rsidP="00977B8D">
      <w:pPr>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 xml:space="preserve">　①</w:t>
      </w:r>
      <w:r w:rsidR="00897812" w:rsidRPr="002F604F">
        <w:rPr>
          <w:rFonts w:ascii="ＭＳ ゴシック" w:eastAsia="ＭＳ ゴシック" w:hAnsi="ＭＳ ゴシック" w:hint="eastAsia"/>
          <w:sz w:val="22"/>
        </w:rPr>
        <w:t>地上基幹放送関係</w:t>
      </w:r>
    </w:p>
    <w:p w14:paraId="4EFD0296" w14:textId="59D3E4AE" w:rsidR="00897812" w:rsidRPr="002F604F" w:rsidRDefault="00897812" w:rsidP="008652BF">
      <w:pPr>
        <w:autoSpaceDE w:val="0"/>
        <w:autoSpaceDN w:val="0"/>
        <w:ind w:left="440" w:hangingChars="200" w:hanging="440"/>
        <w:rPr>
          <w:rFonts w:ascii="ＭＳ ゴシック" w:eastAsia="ＭＳ ゴシック" w:hAnsi="ＭＳ ゴシック"/>
          <w:sz w:val="22"/>
        </w:rPr>
      </w:pPr>
      <w:r w:rsidRPr="002F604F">
        <w:rPr>
          <w:rFonts w:ascii="ＭＳ ゴシック" w:eastAsia="ＭＳ ゴシック" w:hAnsi="ＭＳ ゴシック" w:hint="eastAsia"/>
          <w:sz w:val="22"/>
        </w:rPr>
        <w:t xml:space="preserve">　</w:t>
      </w:r>
      <w:r w:rsidR="008652BF" w:rsidRPr="002F604F">
        <w:rPr>
          <w:rFonts w:ascii="ＭＳ ゴシック" w:eastAsia="ＭＳ ゴシック" w:hAnsi="ＭＳ ゴシック" w:hint="eastAsia"/>
          <w:sz w:val="22"/>
        </w:rPr>
        <w:t xml:space="preserve">　　</w:t>
      </w:r>
      <w:r w:rsidRPr="002F604F">
        <w:rPr>
          <w:rFonts w:ascii="ＭＳ ゴシック" w:eastAsia="ＭＳ ゴシック" w:hAnsi="ＭＳ ゴシック" w:hint="eastAsia"/>
          <w:sz w:val="22"/>
        </w:rPr>
        <w:t>異なる放送対象地域について、特にローカル局の経営力の向上を図り、隣接県に限らない経営の連携が可能とする観点から、次の</w:t>
      </w:r>
      <w:r w:rsidR="00031A3D" w:rsidRPr="002F604F">
        <w:rPr>
          <w:rFonts w:ascii="ＭＳ ゴシック" w:eastAsia="ＭＳ ゴシック" w:hAnsi="ＭＳ ゴシック" w:hint="eastAsia"/>
          <w:sz w:val="22"/>
        </w:rPr>
        <w:t>ア</w:t>
      </w:r>
      <w:r w:rsidRPr="002F604F">
        <w:rPr>
          <w:rFonts w:ascii="ＭＳ ゴシック" w:eastAsia="ＭＳ ゴシック" w:hAnsi="ＭＳ ゴシック" w:hint="eastAsia"/>
          <w:sz w:val="22"/>
        </w:rPr>
        <w:t>及び</w:t>
      </w:r>
      <w:r w:rsidR="00031A3D" w:rsidRPr="002F604F">
        <w:rPr>
          <w:rFonts w:ascii="ＭＳ ゴシック" w:eastAsia="ＭＳ ゴシック" w:hAnsi="ＭＳ ゴシック" w:hint="eastAsia"/>
          <w:sz w:val="22"/>
        </w:rPr>
        <w:t>イ</w:t>
      </w:r>
      <w:r w:rsidRPr="002F604F">
        <w:rPr>
          <w:rFonts w:ascii="ＭＳ ゴシック" w:eastAsia="ＭＳ ゴシック" w:hAnsi="ＭＳ ゴシック" w:hint="eastAsia"/>
          <w:sz w:val="22"/>
        </w:rPr>
        <w:t>を措置すべきである</w:t>
      </w:r>
      <w:r w:rsidR="002825AF" w:rsidRPr="002F604F">
        <w:rPr>
          <w:rStyle w:val="a8"/>
          <w:rFonts w:ascii="ＭＳ ゴシック" w:eastAsia="ＭＳ ゴシック" w:hAnsi="ＭＳ ゴシック" w:hint="eastAsia"/>
          <w:sz w:val="22"/>
        </w:rPr>
        <w:footnoteReference w:id="33"/>
      </w:r>
      <w:r w:rsidRPr="002F604F">
        <w:rPr>
          <w:rFonts w:ascii="ＭＳ ゴシック" w:eastAsia="ＭＳ ゴシック" w:hAnsi="ＭＳ ゴシック" w:hint="eastAsia"/>
          <w:sz w:val="22"/>
        </w:rPr>
        <w:t>。</w:t>
      </w:r>
      <w:r w:rsidR="000F2DCA" w:rsidRPr="002F604F">
        <w:rPr>
          <w:rFonts w:ascii="ＭＳ ゴシック" w:eastAsia="ＭＳ ゴシック" w:hAnsi="ＭＳ ゴシック" w:hint="eastAsia"/>
          <w:sz w:val="22"/>
        </w:rPr>
        <w:t>なお、制度見直し後も総務省において、放送の多元性・多様性・地域性に与える影響について引き続き検証していくことが求められる。</w:t>
      </w:r>
    </w:p>
    <w:p w14:paraId="5B5905CA" w14:textId="77777777" w:rsidR="00897812" w:rsidRPr="002F604F" w:rsidRDefault="00897812" w:rsidP="00897812">
      <w:pPr>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 xml:space="preserve">　　 </w:t>
      </w:r>
      <w:bookmarkStart w:id="56" w:name="_Hlk105153628"/>
      <w:r w:rsidR="008652BF" w:rsidRPr="002F604F">
        <w:rPr>
          <w:rFonts w:ascii="ＭＳ ゴシック" w:eastAsia="ＭＳ ゴシック" w:hAnsi="ＭＳ ゴシック" w:hint="eastAsia"/>
          <w:sz w:val="22"/>
        </w:rPr>
        <w:t xml:space="preserve">ア　</w:t>
      </w:r>
      <w:r w:rsidRPr="002F604F">
        <w:rPr>
          <w:rFonts w:ascii="ＭＳ ゴシック" w:eastAsia="ＭＳ ゴシック" w:hAnsi="ＭＳ ゴシック" w:hint="eastAsia"/>
          <w:sz w:val="22"/>
        </w:rPr>
        <w:t>認定放送持株会社傘下の地上基幹放送事業者の地域制限の撤廃</w:t>
      </w:r>
      <w:bookmarkEnd w:id="56"/>
    </w:p>
    <w:p w14:paraId="013FF34C" w14:textId="4ADDA78A" w:rsidR="00897812" w:rsidRPr="002F604F" w:rsidRDefault="00897812" w:rsidP="008B1612">
      <w:pPr>
        <w:autoSpaceDE w:val="0"/>
        <w:autoSpaceDN w:val="0"/>
        <w:ind w:leftChars="200" w:left="420"/>
        <w:rPr>
          <w:rFonts w:ascii="ＭＳ ゴシック" w:eastAsia="ＭＳ ゴシック" w:hAnsi="ＭＳ ゴシック"/>
          <w:sz w:val="22"/>
        </w:rPr>
      </w:pPr>
      <w:r w:rsidRPr="002F604F">
        <w:rPr>
          <w:rFonts w:ascii="ＭＳ ゴシック" w:eastAsia="ＭＳ ゴシック" w:hAnsi="ＭＳ ゴシック" w:hint="eastAsia"/>
          <w:sz w:val="22"/>
        </w:rPr>
        <w:lastRenderedPageBreak/>
        <w:t xml:space="preserve">・認定放送持株会社制度が資本関係を通じたグループ経営を可能とするものである一方で、放送の多元性・多様性・地域性に与える影響を考慮し、傘下の地上基幹放送事業者の地域制限（12都道府県まで）が設けられているが、資本関係と自社制作番組比率との間に関連性が特に認められないなど、大きな影響は見られていない。こうした制度の趣旨、これまでの運用状況及び事業者ニーズを踏まえると、地域制限を維持する必要性は認められない。　</w:t>
      </w:r>
    </w:p>
    <w:p w14:paraId="0D656714" w14:textId="077F1FFD" w:rsidR="00897812" w:rsidRPr="002F604F" w:rsidRDefault="008652BF" w:rsidP="00977B8D">
      <w:pPr>
        <w:autoSpaceDE w:val="0"/>
        <w:autoSpaceDN w:val="0"/>
        <w:ind w:leftChars="150" w:left="425" w:hangingChars="50" w:hanging="110"/>
        <w:rPr>
          <w:rFonts w:ascii="ＭＳ ゴシック" w:eastAsia="ＭＳ ゴシック" w:hAnsi="ＭＳ ゴシック"/>
          <w:sz w:val="22"/>
        </w:rPr>
      </w:pPr>
      <w:r w:rsidRPr="002F604F">
        <w:rPr>
          <w:rFonts w:ascii="ＭＳ ゴシック" w:eastAsia="ＭＳ ゴシック" w:hAnsi="ＭＳ ゴシック" w:hint="eastAsia"/>
          <w:sz w:val="22"/>
        </w:rPr>
        <w:t>イ</w:t>
      </w:r>
      <w:bookmarkStart w:id="57" w:name="_Hlk105153653"/>
      <w:r w:rsidRPr="002F604F">
        <w:rPr>
          <w:rFonts w:ascii="ＭＳ ゴシック" w:eastAsia="ＭＳ ゴシック" w:hAnsi="ＭＳ ゴシック" w:hint="eastAsia"/>
          <w:sz w:val="22"/>
        </w:rPr>
        <w:t xml:space="preserve">　</w:t>
      </w:r>
      <w:r w:rsidR="00C837A3" w:rsidRPr="002F604F">
        <w:rPr>
          <w:rFonts w:ascii="ＭＳ ゴシック" w:eastAsia="ＭＳ ゴシック" w:hAnsi="ＭＳ ゴシック" w:hint="eastAsia"/>
          <w:sz w:val="22"/>
        </w:rPr>
        <w:t>地上基幹放送</w:t>
      </w:r>
      <w:r w:rsidR="00897812" w:rsidRPr="002F604F">
        <w:rPr>
          <w:rFonts w:ascii="ＭＳ ゴシック" w:eastAsia="ＭＳ ゴシック" w:hAnsi="ＭＳ ゴシック" w:hint="eastAsia"/>
          <w:sz w:val="22"/>
        </w:rPr>
        <w:t>の異なる放送対象地域（認定放送持株会社制度によらない場合）に係る規制の特例の創設</w:t>
      </w:r>
      <w:bookmarkEnd w:id="57"/>
    </w:p>
    <w:p w14:paraId="432212E5" w14:textId="77777777" w:rsidR="008B1612" w:rsidRPr="002F604F" w:rsidRDefault="00897812" w:rsidP="008B1612">
      <w:pPr>
        <w:autoSpaceDE w:val="0"/>
        <w:autoSpaceDN w:val="0"/>
        <w:ind w:leftChars="300" w:left="630"/>
        <w:rPr>
          <w:rFonts w:ascii="ＭＳ ゴシック" w:eastAsia="ＭＳ ゴシック" w:hAnsi="ＭＳ ゴシック"/>
          <w:sz w:val="22"/>
        </w:rPr>
      </w:pPr>
      <w:r w:rsidRPr="002F604F">
        <w:rPr>
          <w:rFonts w:ascii="ＭＳ ゴシック" w:eastAsia="ＭＳ ゴシック" w:hAnsi="ＭＳ ゴシック" w:hint="eastAsia"/>
          <w:sz w:val="22"/>
        </w:rPr>
        <w:t>・認定放送持株会社制度によらない場合でも経営の選択肢を増やす観点から、一定の制限の範囲内において、地上テレビジョン放送について隣接・非隣接に関わらず兼営・支配を可能とする特例を設けることが適当である。兼営・支配を可能とする一定の数の制限については特定隣接地域特例を参考とすることが考えられる。</w:t>
      </w:r>
      <w:r w:rsidR="00E04175" w:rsidRPr="002F604F">
        <w:rPr>
          <w:rFonts w:ascii="ＭＳ ゴシック" w:eastAsia="ＭＳ ゴシック" w:hAnsi="ＭＳ ゴシック" w:hint="eastAsia"/>
          <w:sz w:val="22"/>
        </w:rPr>
        <w:t>また</w:t>
      </w:r>
      <w:r w:rsidR="003F07A4" w:rsidRPr="002F604F">
        <w:rPr>
          <w:rFonts w:ascii="ＭＳ ゴシック" w:eastAsia="ＭＳ ゴシック" w:hAnsi="ＭＳ ゴシック" w:hint="eastAsia"/>
          <w:sz w:val="22"/>
        </w:rPr>
        <w:t>併せて</w:t>
      </w:r>
      <w:r w:rsidR="00E04175" w:rsidRPr="002F604F">
        <w:rPr>
          <w:rFonts w:ascii="ＭＳ ゴシック" w:eastAsia="ＭＳ ゴシック" w:hAnsi="ＭＳ ゴシック" w:hint="eastAsia"/>
          <w:sz w:val="22"/>
        </w:rPr>
        <w:t>、ラジオ放送については、</w:t>
      </w:r>
      <w:r w:rsidR="003F07A4" w:rsidRPr="002F604F">
        <w:rPr>
          <w:rFonts w:ascii="ＭＳ ゴシック" w:eastAsia="ＭＳ ゴシック" w:hAnsi="ＭＳ ゴシック" w:hint="eastAsia"/>
          <w:sz w:val="22"/>
        </w:rPr>
        <w:t>これまでの運用状況及び事業者ニーズ</w:t>
      </w:r>
      <w:r w:rsidR="003F07A4" w:rsidRPr="002F604F">
        <w:rPr>
          <w:rStyle w:val="a8"/>
          <w:rFonts w:ascii="ＭＳ ゴシック" w:eastAsia="ＭＳ ゴシック" w:hAnsi="ＭＳ ゴシック" w:hint="eastAsia"/>
          <w:sz w:val="22"/>
        </w:rPr>
        <w:footnoteReference w:id="34"/>
      </w:r>
      <w:r w:rsidR="003F07A4" w:rsidRPr="002F604F">
        <w:rPr>
          <w:rFonts w:ascii="ＭＳ ゴシック" w:eastAsia="ＭＳ ゴシック" w:hAnsi="ＭＳ ゴシック" w:hint="eastAsia"/>
          <w:sz w:val="22"/>
        </w:rPr>
        <w:t>を踏まえ</w:t>
      </w:r>
      <w:r w:rsidR="00E04175" w:rsidRPr="002F604F">
        <w:rPr>
          <w:rFonts w:ascii="ＭＳ ゴシック" w:eastAsia="ＭＳ ゴシック" w:hAnsi="ＭＳ ゴシック" w:hint="eastAsia"/>
          <w:sz w:val="22"/>
        </w:rPr>
        <w:t>、</w:t>
      </w:r>
      <w:r w:rsidR="003F07A4" w:rsidRPr="002F604F">
        <w:rPr>
          <w:rFonts w:ascii="ＭＳ ゴシック" w:eastAsia="ＭＳ ゴシック" w:hAnsi="ＭＳ ゴシック" w:hint="eastAsia"/>
          <w:sz w:val="22"/>
        </w:rPr>
        <w:t>現行のラジオ４局特例を見直し、</w:t>
      </w:r>
      <w:r w:rsidR="00E04175" w:rsidRPr="002F604F">
        <w:rPr>
          <w:rFonts w:ascii="ＭＳ ゴシック" w:eastAsia="ＭＳ ゴシック" w:hAnsi="ＭＳ ゴシック" w:hint="eastAsia"/>
          <w:sz w:val="22"/>
        </w:rPr>
        <w:t>異なる放送対象地域について兼営・支配を可能とする数の制限を</w:t>
      </w:r>
      <w:r w:rsidR="003F07A4" w:rsidRPr="002F604F">
        <w:rPr>
          <w:rFonts w:ascii="ＭＳ ゴシック" w:eastAsia="ＭＳ ゴシック" w:hAnsi="ＭＳ ゴシック" w:hint="eastAsia"/>
          <w:sz w:val="22"/>
        </w:rPr>
        <w:t>緩和することが適当である。</w:t>
      </w:r>
    </w:p>
    <w:p w14:paraId="024D5888" w14:textId="4CDFDCAF" w:rsidR="00897812" w:rsidRPr="002F604F" w:rsidRDefault="00897812" w:rsidP="008B1612">
      <w:pPr>
        <w:autoSpaceDE w:val="0"/>
        <w:autoSpaceDN w:val="0"/>
        <w:ind w:leftChars="300" w:left="630"/>
        <w:rPr>
          <w:rFonts w:ascii="ＭＳ ゴシック" w:eastAsia="ＭＳ ゴシック" w:hAnsi="ＭＳ ゴシック"/>
          <w:sz w:val="22"/>
        </w:rPr>
      </w:pPr>
      <w:r w:rsidRPr="002F604F">
        <w:rPr>
          <w:rFonts w:ascii="ＭＳ ゴシック" w:eastAsia="ＭＳ ゴシック" w:hAnsi="ＭＳ ゴシック" w:hint="eastAsia"/>
          <w:sz w:val="22"/>
        </w:rPr>
        <w:t>・なお、特定隣接地域特例については、現在、関東・中京・近畿の３つの広域圏はその対象から除かれているが、広域圏も対象とすべきかどうかについては、広域圏の影響力</w:t>
      </w:r>
      <w:r w:rsidR="002825AF" w:rsidRPr="002F604F">
        <w:rPr>
          <w:rFonts w:ascii="ＭＳ ゴシック" w:eastAsia="ＭＳ ゴシック" w:hAnsi="ＭＳ ゴシック" w:hint="eastAsia"/>
          <w:sz w:val="22"/>
        </w:rPr>
        <w:t>に</w:t>
      </w:r>
      <w:r w:rsidRPr="002F604F">
        <w:rPr>
          <w:rFonts w:ascii="ＭＳ ゴシック" w:eastAsia="ＭＳ ゴシック" w:hAnsi="ＭＳ ゴシック" w:hint="eastAsia"/>
          <w:sz w:val="22"/>
        </w:rPr>
        <w:t>も</w:t>
      </w:r>
      <w:r w:rsidR="002825AF" w:rsidRPr="002F604F">
        <w:rPr>
          <w:rFonts w:ascii="ＭＳ ゴシック" w:eastAsia="ＭＳ ゴシック" w:hAnsi="ＭＳ ゴシック" w:hint="eastAsia"/>
          <w:sz w:val="22"/>
        </w:rPr>
        <w:t>留意しつつ、検討・措置すべきである</w:t>
      </w:r>
      <w:r w:rsidRPr="002F604F">
        <w:rPr>
          <w:rFonts w:ascii="ＭＳ ゴシック" w:eastAsia="ＭＳ ゴシック" w:hAnsi="ＭＳ ゴシック" w:hint="eastAsia"/>
          <w:sz w:val="22"/>
        </w:rPr>
        <w:t>。</w:t>
      </w:r>
    </w:p>
    <w:p w14:paraId="714E6B28" w14:textId="2A46026F" w:rsidR="008652BF" w:rsidRPr="002F604F" w:rsidRDefault="00897812" w:rsidP="0016545E">
      <w:pPr>
        <w:autoSpaceDE w:val="0"/>
        <w:autoSpaceDN w:val="0"/>
        <w:ind w:left="1320" w:hangingChars="600" w:hanging="1320"/>
        <w:rPr>
          <w:rFonts w:ascii="ＭＳ ゴシック" w:eastAsia="ＭＳ ゴシック" w:hAnsi="ＭＳ ゴシック"/>
          <w:sz w:val="22"/>
        </w:rPr>
      </w:pPr>
      <w:r w:rsidRPr="002F604F">
        <w:rPr>
          <w:rFonts w:ascii="ＭＳ ゴシック" w:eastAsia="ＭＳ ゴシック" w:hAnsi="ＭＳ ゴシック" w:hint="eastAsia"/>
          <w:sz w:val="22"/>
        </w:rPr>
        <w:t xml:space="preserve">　　　　　　</w:t>
      </w:r>
    </w:p>
    <w:p w14:paraId="6871C24F" w14:textId="56403149" w:rsidR="00897812" w:rsidRPr="002F604F" w:rsidRDefault="00897812" w:rsidP="008652BF">
      <w:pPr>
        <w:autoSpaceDE w:val="0"/>
        <w:autoSpaceDN w:val="0"/>
        <w:ind w:left="440" w:hangingChars="200" w:hanging="440"/>
        <w:rPr>
          <w:rFonts w:ascii="ＭＳ ゴシック" w:eastAsia="ＭＳ ゴシック" w:hAnsi="ＭＳ ゴシック"/>
          <w:sz w:val="22"/>
        </w:rPr>
      </w:pPr>
      <w:r w:rsidRPr="002F604F">
        <w:rPr>
          <w:rFonts w:ascii="ＭＳ ゴシック" w:eastAsia="ＭＳ ゴシック" w:hAnsi="ＭＳ ゴシック" w:hint="eastAsia"/>
          <w:sz w:val="22"/>
        </w:rPr>
        <w:t xml:space="preserve">　</w:t>
      </w:r>
      <w:r w:rsidR="008652BF" w:rsidRPr="002F604F">
        <w:rPr>
          <w:rFonts w:ascii="ＭＳ ゴシック" w:eastAsia="ＭＳ ゴシック" w:hAnsi="ＭＳ ゴシック" w:hint="eastAsia"/>
          <w:sz w:val="22"/>
        </w:rPr>
        <w:t xml:space="preserve">　</w:t>
      </w:r>
      <w:r w:rsidR="008B1612" w:rsidRPr="002F604F">
        <w:rPr>
          <w:rFonts w:ascii="ＭＳ ゴシック" w:eastAsia="ＭＳ ゴシック" w:hAnsi="ＭＳ ゴシック" w:hint="eastAsia"/>
          <w:sz w:val="22"/>
        </w:rPr>
        <w:t xml:space="preserve">　</w:t>
      </w:r>
      <w:r w:rsidRPr="002F604F">
        <w:rPr>
          <w:rFonts w:ascii="ＭＳ ゴシック" w:eastAsia="ＭＳ ゴシック" w:hAnsi="ＭＳ ゴシック" w:hint="eastAsia"/>
          <w:sz w:val="22"/>
        </w:rPr>
        <w:t>他方、同一放送対象地域に係る支配関係の基準は、放送の多元性・多様性・地域性に与える影響を考慮し、現時点では現状維持とすべきである。</w:t>
      </w:r>
    </w:p>
    <w:p w14:paraId="6F383660" w14:textId="2676B449" w:rsidR="00897812" w:rsidRPr="002F604F" w:rsidRDefault="00897812" w:rsidP="008652BF">
      <w:pPr>
        <w:autoSpaceDE w:val="0"/>
        <w:autoSpaceDN w:val="0"/>
        <w:ind w:left="440" w:hangingChars="200" w:hanging="440"/>
        <w:rPr>
          <w:rFonts w:ascii="ＭＳ ゴシック" w:eastAsia="ＭＳ ゴシック" w:hAnsi="ＭＳ ゴシック"/>
          <w:sz w:val="22"/>
        </w:rPr>
      </w:pPr>
      <w:r w:rsidRPr="002F604F">
        <w:rPr>
          <w:rFonts w:ascii="ＭＳ ゴシック" w:eastAsia="ＭＳ ゴシック" w:hAnsi="ＭＳ ゴシック" w:hint="eastAsia"/>
          <w:sz w:val="22"/>
        </w:rPr>
        <w:t xml:space="preserve">　　　ただし、同一放送対象地域内において、放送設備の共同調達や共同利用といったハード設備を核とした連携など、ネットワーク系列を超えた地域内での連携も考えられるところ、そうした連携を行う上で、マスメディア集中排除原則の緩和により、資本関係等の強化を求める具体的なニーズがあるかどうか、引き続き注視</w:t>
      </w:r>
      <w:r w:rsidR="0034665B" w:rsidRPr="002F604F">
        <w:rPr>
          <w:rFonts w:ascii="ＭＳ ゴシック" w:eastAsia="ＭＳ ゴシック" w:hAnsi="ＭＳ ゴシック" w:hint="eastAsia"/>
          <w:sz w:val="22"/>
        </w:rPr>
        <w:t>していくこととする</w:t>
      </w:r>
      <w:r w:rsidRPr="002F604F">
        <w:rPr>
          <w:rFonts w:ascii="ＭＳ ゴシック" w:eastAsia="ＭＳ ゴシック" w:hAnsi="ＭＳ ゴシック" w:hint="eastAsia"/>
          <w:sz w:val="22"/>
        </w:rPr>
        <w:t>。</w:t>
      </w:r>
    </w:p>
    <w:p w14:paraId="1EC12FF4" w14:textId="77777777" w:rsidR="008652BF" w:rsidRPr="002F604F" w:rsidRDefault="008652BF" w:rsidP="00897812">
      <w:pPr>
        <w:autoSpaceDE w:val="0"/>
        <w:autoSpaceDN w:val="0"/>
        <w:rPr>
          <w:rFonts w:ascii="ＭＳ ゴシック" w:eastAsia="ＭＳ ゴシック" w:hAnsi="ＭＳ ゴシック"/>
          <w:sz w:val="22"/>
        </w:rPr>
      </w:pPr>
    </w:p>
    <w:p w14:paraId="74596054" w14:textId="77777777" w:rsidR="00897812" w:rsidRPr="002F604F" w:rsidRDefault="008652BF" w:rsidP="008652BF">
      <w:pPr>
        <w:autoSpaceDE w:val="0"/>
        <w:autoSpaceDN w:val="0"/>
        <w:ind w:firstLineChars="100" w:firstLine="220"/>
        <w:rPr>
          <w:rFonts w:ascii="ＭＳ ゴシック" w:eastAsia="ＭＳ ゴシック" w:hAnsi="ＭＳ ゴシック"/>
          <w:sz w:val="22"/>
        </w:rPr>
      </w:pPr>
      <w:r w:rsidRPr="002F604F">
        <w:rPr>
          <w:rFonts w:ascii="ＭＳ ゴシック" w:eastAsia="ＭＳ ゴシック" w:hAnsi="ＭＳ ゴシック" w:hint="eastAsia"/>
          <w:sz w:val="22"/>
        </w:rPr>
        <w:t>②</w:t>
      </w:r>
      <w:r w:rsidR="00897812" w:rsidRPr="002F604F">
        <w:rPr>
          <w:rFonts w:ascii="ＭＳ ゴシック" w:eastAsia="ＭＳ ゴシック" w:hAnsi="ＭＳ ゴシック" w:hint="eastAsia"/>
          <w:sz w:val="22"/>
        </w:rPr>
        <w:t>衛星基幹放送関係</w:t>
      </w:r>
    </w:p>
    <w:p w14:paraId="23D17BAA" w14:textId="19DB733D" w:rsidR="00897812" w:rsidRPr="002F604F" w:rsidRDefault="00897812" w:rsidP="008652BF">
      <w:pPr>
        <w:autoSpaceDE w:val="0"/>
        <w:autoSpaceDN w:val="0"/>
        <w:ind w:left="440" w:hangingChars="200" w:hanging="440"/>
        <w:rPr>
          <w:rFonts w:ascii="ＭＳ ゴシック" w:eastAsia="ＭＳ ゴシック" w:hAnsi="ＭＳ ゴシック"/>
          <w:sz w:val="22"/>
        </w:rPr>
      </w:pPr>
      <w:r w:rsidRPr="002F604F">
        <w:rPr>
          <w:rFonts w:ascii="ＭＳ ゴシック" w:eastAsia="ＭＳ ゴシック" w:hAnsi="ＭＳ ゴシック" w:hint="eastAsia"/>
          <w:sz w:val="22"/>
        </w:rPr>
        <w:t xml:space="preserve">　　</w:t>
      </w:r>
      <w:r w:rsidR="008652BF" w:rsidRPr="002F604F">
        <w:rPr>
          <w:rFonts w:ascii="ＭＳ ゴシック" w:eastAsia="ＭＳ ゴシック" w:hAnsi="ＭＳ ゴシック" w:hint="eastAsia"/>
          <w:sz w:val="22"/>
        </w:rPr>
        <w:t xml:space="preserve">　</w:t>
      </w:r>
      <w:bookmarkStart w:id="58" w:name="_Hlk105153705"/>
      <w:r w:rsidRPr="002F604F">
        <w:rPr>
          <w:rFonts w:ascii="ＭＳ ゴシック" w:eastAsia="ＭＳ ゴシック" w:hAnsi="ＭＳ ゴシック" w:hint="eastAsia"/>
          <w:sz w:val="22"/>
        </w:rPr>
        <w:t>認定放送持株会社制度の特例として認められている衛星基幹放送（</w:t>
      </w:r>
      <w:r w:rsidR="00F86D2D" w:rsidRPr="002F604F">
        <w:rPr>
          <w:rFonts w:ascii="ＭＳ ゴシック" w:eastAsia="ＭＳ ゴシック" w:hAnsi="ＭＳ ゴシック" w:hint="eastAsia"/>
          <w:sz w:val="22"/>
        </w:rPr>
        <w:t>ＢＳ</w:t>
      </w:r>
      <w:r w:rsidRPr="002F604F">
        <w:rPr>
          <w:rFonts w:ascii="ＭＳ ゴシック" w:eastAsia="ＭＳ ゴシック" w:hAnsi="ＭＳ ゴシック" w:hint="eastAsia"/>
          <w:sz w:val="22"/>
        </w:rPr>
        <w:t>放送)のトランスポンダ数の保有上限規制（</w:t>
      </w:r>
      <w:r w:rsidR="00216DF2" w:rsidRPr="002F604F">
        <w:rPr>
          <w:rFonts w:ascii="ＭＳ ゴシック" w:eastAsia="ＭＳ ゴシック" w:hAnsi="ＭＳ ゴシック" w:hint="eastAsia"/>
          <w:sz w:val="22"/>
        </w:rPr>
        <w:t>0.5</w:t>
      </w:r>
      <w:r w:rsidRPr="002F604F">
        <w:rPr>
          <w:rFonts w:ascii="ＭＳ ゴシック" w:eastAsia="ＭＳ ゴシック" w:hAnsi="ＭＳ ゴシック" w:hint="eastAsia"/>
          <w:sz w:val="22"/>
        </w:rPr>
        <w:t>トランスポンダ）自体は、現時点においては</w:t>
      </w:r>
      <w:r w:rsidR="00F86D2D" w:rsidRPr="002F604F">
        <w:rPr>
          <w:rFonts w:ascii="ＭＳ ゴシック" w:eastAsia="ＭＳ ゴシック" w:hAnsi="ＭＳ ゴシック" w:hint="eastAsia"/>
          <w:sz w:val="22"/>
        </w:rPr>
        <w:t>ＢＳ</w:t>
      </w:r>
      <w:r w:rsidRPr="002F604F">
        <w:rPr>
          <w:rFonts w:ascii="ＭＳ ゴシック" w:eastAsia="ＭＳ ゴシック" w:hAnsi="ＭＳ ゴシック" w:hint="eastAsia"/>
          <w:sz w:val="22"/>
        </w:rPr>
        <w:t>放送に割り当てられる総トランスポンダ数に変更がないことに鑑みると、現状維持</w:t>
      </w:r>
      <w:bookmarkEnd w:id="58"/>
      <w:r w:rsidRPr="002F604F">
        <w:rPr>
          <w:rFonts w:ascii="ＭＳ ゴシック" w:eastAsia="ＭＳ ゴシック" w:hAnsi="ＭＳ ゴシック" w:hint="eastAsia"/>
          <w:sz w:val="22"/>
        </w:rPr>
        <w:t>とすべきである。</w:t>
      </w:r>
    </w:p>
    <w:p w14:paraId="3681FA0E" w14:textId="50324DDE" w:rsidR="00897812" w:rsidRPr="002F604F" w:rsidRDefault="00897812" w:rsidP="008652BF">
      <w:pPr>
        <w:autoSpaceDE w:val="0"/>
        <w:autoSpaceDN w:val="0"/>
        <w:ind w:left="440" w:hangingChars="200" w:hanging="440"/>
        <w:rPr>
          <w:rFonts w:ascii="ＭＳ ゴシック" w:eastAsia="ＭＳ ゴシック" w:hAnsi="ＭＳ ゴシック"/>
          <w:sz w:val="22"/>
        </w:rPr>
      </w:pPr>
      <w:r w:rsidRPr="002F604F">
        <w:rPr>
          <w:rFonts w:ascii="ＭＳ ゴシック" w:eastAsia="ＭＳ ゴシック" w:hAnsi="ＭＳ ゴシック" w:hint="eastAsia"/>
          <w:sz w:val="22"/>
        </w:rPr>
        <w:t xml:space="preserve">　　</w:t>
      </w:r>
      <w:r w:rsidR="008652BF" w:rsidRPr="002F604F">
        <w:rPr>
          <w:rFonts w:ascii="ＭＳ ゴシック" w:eastAsia="ＭＳ ゴシック" w:hAnsi="ＭＳ ゴシック" w:hint="eastAsia"/>
          <w:sz w:val="22"/>
        </w:rPr>
        <w:t xml:space="preserve">　</w:t>
      </w:r>
      <w:r w:rsidRPr="002F604F">
        <w:rPr>
          <w:rFonts w:ascii="ＭＳ ゴシック" w:eastAsia="ＭＳ ゴシック" w:hAnsi="ＭＳ ゴシック" w:hint="eastAsia"/>
          <w:sz w:val="22"/>
        </w:rPr>
        <w:t>ＢＳ放送に割り当てられる総トランスポンダ数が変わらない状況にあっても、圧縮技術の高度化等により、同じ帯域の中により多くのチャンネルが収容できるようになり、画質の向上も図られるようになる。これにより、放送の多元性・多様性が一層確保されると考えられる。</w:t>
      </w:r>
    </w:p>
    <w:p w14:paraId="3362C800" w14:textId="5FE870E0" w:rsidR="00897812" w:rsidRPr="002F604F" w:rsidRDefault="00897812" w:rsidP="008652BF">
      <w:pPr>
        <w:autoSpaceDE w:val="0"/>
        <w:autoSpaceDN w:val="0"/>
        <w:ind w:left="440" w:hangingChars="200" w:hanging="440"/>
        <w:rPr>
          <w:rFonts w:ascii="ＭＳ ゴシック" w:eastAsia="ＭＳ ゴシック" w:hAnsi="ＭＳ ゴシック"/>
          <w:sz w:val="22"/>
        </w:rPr>
      </w:pPr>
      <w:r w:rsidRPr="002F604F">
        <w:rPr>
          <w:rFonts w:ascii="ＭＳ ゴシック" w:eastAsia="ＭＳ ゴシック" w:hAnsi="ＭＳ ゴシック" w:hint="eastAsia"/>
          <w:sz w:val="22"/>
        </w:rPr>
        <w:t xml:space="preserve">　　　こうした点を踏まえ、</w:t>
      </w:r>
      <w:bookmarkStart w:id="59" w:name="_Hlk105153726"/>
      <w:r w:rsidRPr="002F604F">
        <w:rPr>
          <w:rFonts w:ascii="ＭＳ ゴシック" w:eastAsia="ＭＳ ゴシック" w:hAnsi="ＭＳ ゴシック" w:hint="eastAsia"/>
          <w:sz w:val="22"/>
        </w:rPr>
        <w:t>個々の認定放送持株会社における衛星放送事業の経営の選択肢や柔軟性を拡大する観点から、例えば、認定放送持株会社が衛星基幹放送（</w:t>
      </w:r>
      <w:r w:rsidR="00F86D2D" w:rsidRPr="002F604F">
        <w:rPr>
          <w:rFonts w:ascii="ＭＳ ゴシック" w:eastAsia="ＭＳ ゴシック" w:hAnsi="ＭＳ ゴシック" w:hint="eastAsia"/>
          <w:sz w:val="22"/>
        </w:rPr>
        <w:t>ＢＳ</w:t>
      </w:r>
      <w:r w:rsidRPr="002F604F">
        <w:rPr>
          <w:rFonts w:ascii="ＭＳ ゴシック" w:eastAsia="ＭＳ ゴシック" w:hAnsi="ＭＳ ゴシック" w:hint="eastAsia"/>
          <w:sz w:val="22"/>
        </w:rPr>
        <w:t>放送）を追加的に１チャンネル保有することで一時的に上限（</w:t>
      </w:r>
      <w:r w:rsidR="00216DF2" w:rsidRPr="002F604F">
        <w:rPr>
          <w:rFonts w:ascii="ＭＳ ゴシック" w:eastAsia="ＭＳ ゴシック" w:hAnsi="ＭＳ ゴシック" w:hint="eastAsia"/>
          <w:sz w:val="22"/>
        </w:rPr>
        <w:t>0.5</w:t>
      </w:r>
      <w:r w:rsidRPr="002F604F">
        <w:rPr>
          <w:rFonts w:ascii="ＭＳ ゴシック" w:eastAsia="ＭＳ ゴシック" w:hAnsi="ＭＳ ゴシック" w:hint="eastAsia"/>
          <w:sz w:val="22"/>
        </w:rPr>
        <w:t>トランスポンダ）を超える場</w:t>
      </w:r>
      <w:r w:rsidRPr="002F604F">
        <w:rPr>
          <w:rFonts w:ascii="ＭＳ ゴシック" w:eastAsia="ＭＳ ゴシック" w:hAnsi="ＭＳ ゴシック" w:hint="eastAsia"/>
          <w:sz w:val="22"/>
        </w:rPr>
        <w:lastRenderedPageBreak/>
        <w:t>合であっても、関係するチャンネルに高効率な圧縮方式を新たに導入して周波数を有効に利用することにより、一定期間経過後に上限内に収めることができる計画を有することが確認できれば、当該期間内においてそれを容認する特例措置をとる</w:t>
      </w:r>
      <w:bookmarkEnd w:id="59"/>
      <w:r w:rsidRPr="002F604F">
        <w:rPr>
          <w:rFonts w:ascii="ＭＳ ゴシック" w:eastAsia="ＭＳ ゴシック" w:hAnsi="ＭＳ ゴシック" w:hint="eastAsia"/>
          <w:sz w:val="22"/>
        </w:rPr>
        <w:t>ことが適当である。</w:t>
      </w:r>
    </w:p>
    <w:p w14:paraId="6F9F6477" w14:textId="77777777" w:rsidR="009316C9" w:rsidRPr="002F604F" w:rsidRDefault="009316C9" w:rsidP="00697299">
      <w:pPr>
        <w:autoSpaceDE w:val="0"/>
        <w:autoSpaceDN w:val="0"/>
        <w:rPr>
          <w:rFonts w:ascii="ＭＳ ゴシック" w:eastAsia="ＭＳ ゴシック" w:hAnsi="ＭＳ ゴシック"/>
          <w:sz w:val="22"/>
        </w:rPr>
      </w:pPr>
    </w:p>
    <w:p w14:paraId="50DE1979" w14:textId="4A993A96" w:rsidR="009316C9" w:rsidRPr="002F604F" w:rsidRDefault="009316C9" w:rsidP="008150D0">
      <w:pPr>
        <w:pStyle w:val="2"/>
        <w:rPr>
          <w:rFonts w:ascii="ＭＳ ゴシック" w:hAnsi="ＭＳ ゴシック"/>
          <w:b w:val="0"/>
          <w:sz w:val="22"/>
        </w:rPr>
      </w:pPr>
      <w:bookmarkStart w:id="60" w:name="_Toc106814942"/>
      <w:r w:rsidRPr="002F604F">
        <w:rPr>
          <w:rFonts w:ascii="ＭＳ ゴシック" w:hAnsi="ＭＳ ゴシック" w:hint="eastAsia"/>
          <w:b w:val="0"/>
          <w:sz w:val="22"/>
        </w:rPr>
        <w:t>２．</w:t>
      </w:r>
      <w:r w:rsidR="001A74CF" w:rsidRPr="002F604F">
        <w:rPr>
          <w:rFonts w:ascii="ＭＳ ゴシック" w:hAnsi="ＭＳ ゴシック" w:hint="eastAsia"/>
          <w:b w:val="0"/>
          <w:sz w:val="22"/>
        </w:rPr>
        <w:t>複数の放送対象地域における放送番組の同一化</w:t>
      </w:r>
      <w:bookmarkEnd w:id="60"/>
    </w:p>
    <w:p w14:paraId="738414B1" w14:textId="77777777" w:rsidR="009316C9" w:rsidRPr="002F604F" w:rsidRDefault="009316C9" w:rsidP="00697299">
      <w:pPr>
        <w:rPr>
          <w:rFonts w:ascii="ＭＳ ゴシック" w:eastAsia="ＭＳ ゴシック" w:hAnsi="ＭＳ ゴシック"/>
          <w:sz w:val="22"/>
        </w:rPr>
      </w:pPr>
      <w:r w:rsidRPr="002F604F">
        <w:rPr>
          <w:rFonts w:ascii="ＭＳ ゴシック" w:eastAsia="ＭＳ ゴシック" w:hAnsi="ＭＳ ゴシック" w:hint="eastAsia"/>
          <w:sz w:val="22"/>
        </w:rPr>
        <w:t>（１）現状</w:t>
      </w:r>
    </w:p>
    <w:p w14:paraId="2D1AAD0F" w14:textId="77777777" w:rsidR="008652BF" w:rsidRPr="002F604F" w:rsidRDefault="00897812" w:rsidP="008652BF">
      <w:pPr>
        <w:ind w:leftChars="200" w:left="420" w:firstLineChars="100" w:firstLine="220"/>
        <w:rPr>
          <w:rFonts w:ascii="ＭＳ ゴシック" w:eastAsia="ＭＳ ゴシック" w:hAnsi="ＭＳ ゴシック"/>
          <w:sz w:val="22"/>
        </w:rPr>
      </w:pPr>
      <w:r w:rsidRPr="002F604F">
        <w:rPr>
          <w:rFonts w:ascii="ＭＳ ゴシック" w:eastAsia="ＭＳ ゴシック" w:hAnsi="ＭＳ ゴシック" w:hint="eastAsia"/>
          <w:sz w:val="22"/>
        </w:rPr>
        <w:t>放送対象地域は、「同一の放送番組の放送を同時に受信できることが相当と認められる一定の区域」（放送法第91条第２項第２号）であり、その地域の自然的、経済的、社会的、文化的諸事情や周波数の効率的使用を考慮して基幹放送普及計画（告示）において定めることとされている（放送法第91条第３項）</w:t>
      </w:r>
      <w:r w:rsidR="008652BF" w:rsidRPr="002F604F">
        <w:rPr>
          <w:rFonts w:ascii="ＭＳ ゴシック" w:eastAsia="ＭＳ ゴシック" w:hAnsi="ＭＳ ゴシック" w:hint="eastAsia"/>
          <w:sz w:val="22"/>
        </w:rPr>
        <w:t>。</w:t>
      </w:r>
    </w:p>
    <w:p w14:paraId="736DDB82" w14:textId="77777777" w:rsidR="009316C9" w:rsidRPr="002F604F" w:rsidRDefault="00897812" w:rsidP="008652BF">
      <w:pPr>
        <w:ind w:leftChars="200" w:left="420" w:firstLineChars="100" w:firstLine="220"/>
        <w:rPr>
          <w:rFonts w:ascii="ＭＳ ゴシック" w:eastAsia="ＭＳ ゴシック" w:hAnsi="ＭＳ ゴシック"/>
          <w:sz w:val="22"/>
        </w:rPr>
      </w:pPr>
      <w:r w:rsidRPr="002F604F">
        <w:rPr>
          <w:rFonts w:ascii="ＭＳ ゴシック" w:eastAsia="ＭＳ ゴシック" w:hAnsi="ＭＳ ゴシック" w:hint="eastAsia"/>
          <w:sz w:val="22"/>
        </w:rPr>
        <w:t>基幹放送普及計画においては、例えば、地上テレビジョン放送について、放送対象地域は広域放送（関東広域圏、中京広域圏、近畿広域圏）及び県域放送と定められているほか、当該放送対象地域ごとに放送系（同一の放送番組の放送を同時に行うことのできる基幹放送局の総体（放送法第91条第２項第３号））の数の目標が定められている。</w:t>
      </w:r>
    </w:p>
    <w:p w14:paraId="588AF9DE" w14:textId="7E168C38" w:rsidR="00D205E1" w:rsidRPr="002F604F" w:rsidRDefault="00D205E1" w:rsidP="00897812">
      <w:pPr>
        <w:rPr>
          <w:rFonts w:ascii="ＭＳ ゴシック" w:eastAsia="ＭＳ ゴシック" w:hAnsi="ＭＳ ゴシック"/>
          <w:sz w:val="22"/>
        </w:rPr>
      </w:pPr>
    </w:p>
    <w:p w14:paraId="7E083AA0" w14:textId="00EB93DC" w:rsidR="00902CC6" w:rsidRPr="002F604F" w:rsidRDefault="00902CC6" w:rsidP="008B1612">
      <w:pPr>
        <w:autoSpaceDE w:val="0"/>
        <w:autoSpaceDN w:val="0"/>
        <w:jc w:val="left"/>
        <w:rPr>
          <w:rFonts w:ascii="ＭＳ ゴシック" w:eastAsia="ＭＳ ゴシック" w:hAnsi="ＭＳ ゴシック"/>
          <w:sz w:val="22"/>
        </w:rPr>
      </w:pPr>
      <w:r w:rsidRPr="002F604F">
        <w:rPr>
          <w:rFonts w:ascii="ＭＳ ゴシック" w:eastAsia="ＭＳ ゴシック" w:hAnsi="ＭＳ ゴシック" w:hint="eastAsia"/>
          <w:sz w:val="22"/>
        </w:rPr>
        <w:t>図</w:t>
      </w:r>
      <w:r w:rsidR="000271E9" w:rsidRPr="002F604F">
        <w:rPr>
          <w:rFonts w:ascii="ＭＳ ゴシック" w:eastAsia="ＭＳ ゴシック" w:hAnsi="ＭＳ ゴシック" w:hint="eastAsia"/>
          <w:sz w:val="22"/>
        </w:rPr>
        <w:t>表</w:t>
      </w:r>
      <w:r w:rsidR="000B5FC0" w:rsidRPr="002F604F">
        <w:rPr>
          <w:rFonts w:ascii="ＭＳ ゴシック" w:eastAsia="ＭＳ ゴシック" w:hAnsi="ＭＳ ゴシック" w:hint="eastAsia"/>
          <w:sz w:val="22"/>
        </w:rPr>
        <w:t>５－７</w:t>
      </w:r>
      <w:r w:rsidRPr="002F604F">
        <w:rPr>
          <w:rFonts w:ascii="ＭＳ ゴシック" w:eastAsia="ＭＳ ゴシック" w:hAnsi="ＭＳ ゴシック" w:hint="eastAsia"/>
          <w:sz w:val="22"/>
        </w:rPr>
        <w:t xml:space="preserve">　放送対象地域の概要</w:t>
      </w:r>
    </w:p>
    <w:p w14:paraId="66A0AC5D" w14:textId="5919FB6D" w:rsidR="00897812" w:rsidRPr="002F604F" w:rsidRDefault="008B1612" w:rsidP="00897812">
      <w:pPr>
        <w:rPr>
          <w:rFonts w:ascii="ＭＳ ゴシック" w:eastAsia="ＭＳ ゴシック" w:hAnsi="ＭＳ ゴシック"/>
          <w:color w:val="FF0000"/>
          <w:sz w:val="22"/>
        </w:rPr>
      </w:pPr>
      <w:r w:rsidRPr="002F604F">
        <w:rPr>
          <w:rFonts w:ascii="ＭＳ ゴシック" w:eastAsia="ＭＳ ゴシック" w:hAnsi="ＭＳ ゴシック" w:hint="eastAsia"/>
          <w:color w:val="FF0000"/>
          <w:sz w:val="22"/>
        </w:rPr>
        <w:t>図あり</w:t>
      </w:r>
    </w:p>
    <w:p w14:paraId="59912FDD" w14:textId="77777777" w:rsidR="008B1612" w:rsidRPr="002F604F" w:rsidRDefault="008B1612" w:rsidP="00897812">
      <w:pPr>
        <w:rPr>
          <w:rFonts w:ascii="ＭＳ ゴシック" w:eastAsia="ＭＳ ゴシック" w:hAnsi="ＭＳ ゴシック"/>
          <w:sz w:val="22"/>
        </w:rPr>
      </w:pPr>
    </w:p>
    <w:p w14:paraId="3D014925" w14:textId="77777777" w:rsidR="00897812" w:rsidRPr="002F604F" w:rsidRDefault="00897812" w:rsidP="00897812">
      <w:pPr>
        <w:rPr>
          <w:rFonts w:ascii="ＭＳ ゴシック" w:eastAsia="ＭＳ ゴシック" w:hAnsi="ＭＳ ゴシック"/>
          <w:sz w:val="22"/>
        </w:rPr>
      </w:pPr>
      <w:r w:rsidRPr="002F604F">
        <w:rPr>
          <w:rFonts w:ascii="ＭＳ ゴシック" w:eastAsia="ＭＳ ゴシック" w:hAnsi="ＭＳ ゴシック" w:hint="eastAsia"/>
          <w:sz w:val="22"/>
        </w:rPr>
        <w:t>（２）課題</w:t>
      </w:r>
    </w:p>
    <w:p w14:paraId="755FF6B7" w14:textId="43B6BBAA" w:rsidR="008652BF" w:rsidRPr="002F604F" w:rsidRDefault="00897812" w:rsidP="008652BF">
      <w:pPr>
        <w:ind w:leftChars="200" w:left="420" w:firstLineChars="100" w:firstLine="220"/>
        <w:rPr>
          <w:rFonts w:ascii="ＭＳ ゴシック" w:eastAsia="ＭＳ ゴシック" w:hAnsi="ＭＳ ゴシック"/>
          <w:sz w:val="22"/>
        </w:rPr>
      </w:pPr>
      <w:r w:rsidRPr="002F604F">
        <w:rPr>
          <w:rFonts w:ascii="ＭＳ ゴシック" w:eastAsia="ＭＳ ゴシック" w:hAnsi="ＭＳ ゴシック" w:hint="eastAsia"/>
          <w:sz w:val="22"/>
        </w:rPr>
        <w:t>人口減少が進むほか、</w:t>
      </w:r>
      <w:bookmarkStart w:id="61" w:name="_Hlk105153789"/>
      <w:r w:rsidRPr="002F604F">
        <w:rPr>
          <w:rFonts w:ascii="ＭＳ ゴシック" w:eastAsia="ＭＳ ゴシック" w:hAnsi="ＭＳ ゴシック" w:hint="eastAsia"/>
          <w:sz w:val="22"/>
        </w:rPr>
        <w:t>インターネットを含め情報空間が放送以外にも広がる現在においては、県域を基本とする現在の放送対象地域は、必ずしも放送の地域性の確保につながらない部分がある</w:t>
      </w:r>
      <w:bookmarkEnd w:id="61"/>
      <w:r w:rsidR="005B22DA" w:rsidRPr="002F604F">
        <w:rPr>
          <w:rFonts w:ascii="ＭＳ ゴシック" w:eastAsia="ＭＳ ゴシック" w:hAnsi="ＭＳ ゴシック" w:hint="eastAsia"/>
          <w:sz w:val="22"/>
        </w:rPr>
        <w:t>と考えられる</w:t>
      </w:r>
      <w:r w:rsidRPr="002F604F">
        <w:rPr>
          <w:rFonts w:ascii="ＭＳ ゴシック" w:eastAsia="ＭＳ ゴシック" w:hAnsi="ＭＳ ゴシック" w:hint="eastAsia"/>
          <w:sz w:val="22"/>
        </w:rPr>
        <w:t>。</w:t>
      </w:r>
    </w:p>
    <w:p w14:paraId="7D88C85B" w14:textId="544A534E" w:rsidR="008652BF" w:rsidRPr="002F604F" w:rsidRDefault="00897812" w:rsidP="008652BF">
      <w:pPr>
        <w:ind w:leftChars="200" w:left="420" w:firstLineChars="100" w:firstLine="220"/>
        <w:rPr>
          <w:rFonts w:ascii="ＭＳ ゴシック" w:eastAsia="ＭＳ ゴシック" w:hAnsi="ＭＳ ゴシック"/>
          <w:sz w:val="22"/>
        </w:rPr>
      </w:pPr>
      <w:r w:rsidRPr="002F604F">
        <w:rPr>
          <w:rFonts w:ascii="ＭＳ ゴシック" w:eastAsia="ＭＳ ゴシック" w:hAnsi="ＭＳ ゴシック" w:hint="eastAsia"/>
          <w:sz w:val="22"/>
        </w:rPr>
        <w:t>現在の放送対象地域は、地域社会の実態に必ずしも合っておらず、地域情報の発信という観点から障害になっている部分もある</w:t>
      </w:r>
      <w:r w:rsidR="005B22DA" w:rsidRPr="002F604F">
        <w:rPr>
          <w:rFonts w:ascii="ＭＳ ゴシック" w:eastAsia="ＭＳ ゴシック" w:hAnsi="ＭＳ ゴシック" w:hint="eastAsia"/>
          <w:sz w:val="22"/>
        </w:rPr>
        <w:t>と考えられる</w:t>
      </w:r>
      <w:r w:rsidRPr="002F604F">
        <w:rPr>
          <w:rFonts w:ascii="ＭＳ ゴシック" w:eastAsia="ＭＳ ゴシック" w:hAnsi="ＭＳ ゴシック" w:hint="eastAsia"/>
          <w:sz w:val="22"/>
        </w:rPr>
        <w:t>。</w:t>
      </w:r>
    </w:p>
    <w:p w14:paraId="037B5142" w14:textId="77777777" w:rsidR="008652BF" w:rsidRPr="002F604F" w:rsidRDefault="00897812" w:rsidP="008652BF">
      <w:pPr>
        <w:ind w:leftChars="200" w:left="420" w:firstLineChars="100" w:firstLine="220"/>
        <w:rPr>
          <w:rFonts w:ascii="ＭＳ ゴシック" w:eastAsia="ＭＳ ゴシック" w:hAnsi="ＭＳ ゴシック"/>
          <w:sz w:val="22"/>
        </w:rPr>
      </w:pPr>
      <w:r w:rsidRPr="002F604F">
        <w:rPr>
          <w:rFonts w:ascii="ＭＳ ゴシック" w:eastAsia="ＭＳ ゴシック" w:hAnsi="ＭＳ ゴシック" w:hint="eastAsia"/>
          <w:sz w:val="22"/>
        </w:rPr>
        <w:t>経営基盤強化計画認定制度では放送番組の同一化が可能であるが、経営リスクが顕在化する前に積極的な経営戦略を描きたい場合に利用できない、経営基盤強化計画の申請・認定等の手続きが煩雑で使い勝手が必ずしもよくないといった意見もある。</w:t>
      </w:r>
    </w:p>
    <w:p w14:paraId="2CE910BE" w14:textId="404BF854" w:rsidR="00897812" w:rsidRPr="002F604F" w:rsidRDefault="005B22DA" w:rsidP="00C53D09">
      <w:pPr>
        <w:ind w:leftChars="200" w:left="420" w:firstLineChars="100" w:firstLine="220"/>
        <w:rPr>
          <w:rFonts w:ascii="ＭＳ ゴシック" w:eastAsia="ＭＳ ゴシック" w:hAnsi="ＭＳ ゴシック"/>
          <w:sz w:val="22"/>
        </w:rPr>
      </w:pPr>
      <w:r w:rsidRPr="002F604F">
        <w:rPr>
          <w:rFonts w:ascii="ＭＳ ゴシック" w:eastAsia="ＭＳ ゴシック" w:hAnsi="ＭＳ ゴシック" w:hint="eastAsia"/>
          <w:sz w:val="22"/>
        </w:rPr>
        <w:t>また、</w:t>
      </w:r>
      <w:r w:rsidR="00897812" w:rsidRPr="002F604F">
        <w:rPr>
          <w:rFonts w:ascii="ＭＳ ゴシック" w:eastAsia="ＭＳ ゴシック" w:hAnsi="ＭＳ ゴシック" w:hint="eastAsia"/>
          <w:sz w:val="22"/>
        </w:rPr>
        <w:t>事業者からは、</w:t>
      </w:r>
      <w:r w:rsidR="00C53D09" w:rsidRPr="002F604F">
        <w:rPr>
          <w:rFonts w:ascii="ＭＳ ゴシック" w:eastAsia="ＭＳ ゴシック" w:hAnsi="ＭＳ ゴシック" w:hint="eastAsia"/>
          <w:sz w:val="22"/>
        </w:rPr>
        <w:t>メディア環境の変化や地方における人口減などにより、今後、テレビ広告市場が想定以上に縮小していく懸念もぬぐい切れず、中小規模のローカル局は固定的な経費の比率が高くコスト削減には限界があるため、経営難が顕在化した場合に迅速な対応が可能となるよう、先行して経営の選択肢を増やしておくことが望ましいとして、</w:t>
      </w:r>
      <w:r w:rsidR="00897812" w:rsidRPr="002F604F">
        <w:rPr>
          <w:rFonts w:ascii="ＭＳ ゴシック" w:eastAsia="ＭＳ ゴシック" w:hAnsi="ＭＳ ゴシック" w:hint="eastAsia"/>
          <w:sz w:val="22"/>
        </w:rPr>
        <w:t>複数の放送対象地域における放送</w:t>
      </w:r>
      <w:r w:rsidR="000C50BF" w:rsidRPr="002F604F">
        <w:rPr>
          <w:rFonts w:ascii="ＭＳ ゴシック" w:eastAsia="ＭＳ ゴシック" w:hAnsi="ＭＳ ゴシック" w:hint="eastAsia"/>
          <w:sz w:val="22"/>
        </w:rPr>
        <w:t>番組</w:t>
      </w:r>
      <w:r w:rsidR="00897812" w:rsidRPr="002F604F">
        <w:rPr>
          <w:rFonts w:ascii="ＭＳ ゴシック" w:eastAsia="ＭＳ ゴシック" w:hAnsi="ＭＳ ゴシック" w:hint="eastAsia"/>
          <w:sz w:val="22"/>
        </w:rPr>
        <w:t>の同一化が要望されている</w:t>
      </w:r>
      <w:r w:rsidR="00037565" w:rsidRPr="002F604F">
        <w:rPr>
          <w:rStyle w:val="a8"/>
          <w:rFonts w:ascii="ＭＳ ゴシック" w:eastAsia="ＭＳ ゴシック" w:hAnsi="ＭＳ ゴシック" w:hint="eastAsia"/>
          <w:sz w:val="22"/>
        </w:rPr>
        <w:footnoteReference w:id="35"/>
      </w:r>
      <w:r w:rsidR="00897812" w:rsidRPr="002F604F">
        <w:rPr>
          <w:rFonts w:ascii="ＭＳ ゴシック" w:eastAsia="ＭＳ ゴシック" w:hAnsi="ＭＳ ゴシック" w:hint="eastAsia"/>
          <w:sz w:val="22"/>
        </w:rPr>
        <w:t>。</w:t>
      </w:r>
    </w:p>
    <w:p w14:paraId="0434129B" w14:textId="77777777" w:rsidR="00897812" w:rsidRPr="002F604F" w:rsidRDefault="00897812" w:rsidP="00897812">
      <w:pPr>
        <w:rPr>
          <w:rFonts w:ascii="ＭＳ ゴシック" w:eastAsia="ＭＳ ゴシック" w:hAnsi="ＭＳ ゴシック"/>
          <w:sz w:val="22"/>
        </w:rPr>
      </w:pPr>
    </w:p>
    <w:p w14:paraId="5CBA8605" w14:textId="77777777" w:rsidR="00897812" w:rsidRPr="002F604F" w:rsidRDefault="00897812" w:rsidP="00897812">
      <w:pPr>
        <w:rPr>
          <w:rFonts w:ascii="ＭＳ ゴシック" w:eastAsia="ＭＳ ゴシック" w:hAnsi="ＭＳ ゴシック"/>
          <w:sz w:val="22"/>
        </w:rPr>
      </w:pPr>
      <w:r w:rsidRPr="002F604F">
        <w:rPr>
          <w:rFonts w:ascii="ＭＳ ゴシック" w:eastAsia="ＭＳ ゴシック" w:hAnsi="ＭＳ ゴシック" w:hint="eastAsia"/>
          <w:sz w:val="22"/>
        </w:rPr>
        <w:t>（３）</w:t>
      </w:r>
      <w:r w:rsidR="009D4E0D" w:rsidRPr="002F604F">
        <w:rPr>
          <w:rFonts w:ascii="ＭＳ ゴシック" w:eastAsia="ＭＳ ゴシック" w:hAnsi="ＭＳ ゴシック" w:hint="eastAsia"/>
          <w:sz w:val="22"/>
        </w:rPr>
        <w:t>今後の</w:t>
      </w:r>
      <w:r w:rsidRPr="002F604F">
        <w:rPr>
          <w:rFonts w:ascii="ＭＳ ゴシック" w:eastAsia="ＭＳ ゴシック" w:hAnsi="ＭＳ ゴシック" w:hint="eastAsia"/>
          <w:sz w:val="22"/>
        </w:rPr>
        <w:t>方向性</w:t>
      </w:r>
    </w:p>
    <w:p w14:paraId="7AB4531E" w14:textId="77777777" w:rsidR="00897812" w:rsidRPr="002F604F" w:rsidRDefault="00897812" w:rsidP="008652BF">
      <w:pPr>
        <w:ind w:leftChars="200" w:left="420" w:firstLineChars="100" w:firstLine="220"/>
        <w:rPr>
          <w:rFonts w:ascii="ＭＳ ゴシック" w:eastAsia="ＭＳ ゴシック" w:hAnsi="ＭＳ ゴシック"/>
          <w:sz w:val="22"/>
        </w:rPr>
      </w:pPr>
      <w:r w:rsidRPr="002F604F">
        <w:rPr>
          <w:rFonts w:ascii="ＭＳ ゴシック" w:eastAsia="ＭＳ ゴシック" w:hAnsi="ＭＳ ゴシック" w:hint="eastAsia"/>
          <w:sz w:val="22"/>
        </w:rPr>
        <w:t>「同一の放送番組の放送を同時に受信できることが相当と認められる一定の区域」たる放送対象地域は県域を基本としているが、</w:t>
      </w:r>
      <w:bookmarkStart w:id="62" w:name="_Hlk105153821"/>
      <w:r w:rsidRPr="002F604F">
        <w:rPr>
          <w:rFonts w:ascii="ＭＳ ゴシック" w:eastAsia="ＭＳ ゴシック" w:hAnsi="ＭＳ ゴシック" w:hint="eastAsia"/>
          <w:sz w:val="22"/>
        </w:rPr>
        <w:t>地域社会の実態等を踏まえつつ、経営の選択肢を増やす観点から、同一の放送番組の放送対象となる地域について柔軟化を図るべ</w:t>
      </w:r>
      <w:r w:rsidRPr="002F604F">
        <w:rPr>
          <w:rFonts w:ascii="ＭＳ ゴシック" w:eastAsia="ＭＳ ゴシック" w:hAnsi="ＭＳ ゴシック" w:hint="eastAsia"/>
          <w:sz w:val="22"/>
        </w:rPr>
        <w:lastRenderedPageBreak/>
        <w:t>き</w:t>
      </w:r>
      <w:bookmarkEnd w:id="62"/>
      <w:r w:rsidRPr="002F604F">
        <w:rPr>
          <w:rFonts w:ascii="ＭＳ ゴシック" w:eastAsia="ＭＳ ゴシック" w:hAnsi="ＭＳ ゴシック" w:hint="eastAsia"/>
          <w:sz w:val="22"/>
        </w:rPr>
        <w:t>である。</w:t>
      </w:r>
    </w:p>
    <w:p w14:paraId="72E595EA" w14:textId="77777777" w:rsidR="008652BF" w:rsidRPr="002F604F" w:rsidRDefault="00897812" w:rsidP="008652BF">
      <w:pPr>
        <w:ind w:leftChars="200" w:left="420" w:firstLineChars="100" w:firstLine="220"/>
        <w:rPr>
          <w:rFonts w:ascii="ＭＳ ゴシック" w:eastAsia="ＭＳ ゴシック" w:hAnsi="ＭＳ ゴシック"/>
          <w:sz w:val="22"/>
        </w:rPr>
      </w:pPr>
      <w:r w:rsidRPr="002F604F">
        <w:rPr>
          <w:rFonts w:ascii="ＭＳ ゴシック" w:eastAsia="ＭＳ ゴシック" w:hAnsi="ＭＳ ゴシック" w:hint="eastAsia"/>
          <w:sz w:val="22"/>
        </w:rPr>
        <w:t>具体的には、</w:t>
      </w:r>
      <w:bookmarkStart w:id="63" w:name="_Hlk105153836"/>
      <w:r w:rsidRPr="002F604F">
        <w:rPr>
          <w:rFonts w:ascii="ＭＳ ゴシック" w:eastAsia="ＭＳ ゴシック" w:hAnsi="ＭＳ ゴシック" w:hint="eastAsia"/>
          <w:sz w:val="22"/>
        </w:rPr>
        <w:t>放送対象地域自体は現行から変更せず、希望する放送事業者において、複数の放送対象地域における放送番組の同一化が可能となる制度を設ける</w:t>
      </w:r>
      <w:bookmarkEnd w:id="63"/>
      <w:r w:rsidRPr="002F604F">
        <w:rPr>
          <w:rFonts w:ascii="ＭＳ ゴシック" w:eastAsia="ＭＳ ゴシック" w:hAnsi="ＭＳ ゴシック" w:hint="eastAsia"/>
          <w:sz w:val="22"/>
        </w:rPr>
        <w:t>べきである。放送番組の同一化を可能とする地域については、放送の多元性・多様性・地域性に与える影響を考慮し、マスメディア集中排除原則における隣接の概念を参考に、一定の制限を設けるべきである</w:t>
      </w:r>
      <w:r w:rsidR="008652BF" w:rsidRPr="002F604F">
        <w:rPr>
          <w:rFonts w:ascii="ＭＳ ゴシック" w:eastAsia="ＭＳ ゴシック" w:hAnsi="ＭＳ ゴシック" w:hint="eastAsia"/>
          <w:sz w:val="22"/>
        </w:rPr>
        <w:t>。</w:t>
      </w:r>
    </w:p>
    <w:p w14:paraId="7BC4B0D9" w14:textId="2E589764" w:rsidR="00897812" w:rsidRPr="002F604F" w:rsidRDefault="00897812" w:rsidP="00E927AE">
      <w:pPr>
        <w:ind w:leftChars="200" w:left="420" w:firstLineChars="100" w:firstLine="220"/>
        <w:rPr>
          <w:rFonts w:ascii="ＭＳ ゴシック" w:eastAsia="ＭＳ ゴシック" w:hAnsi="ＭＳ ゴシック"/>
          <w:sz w:val="22"/>
        </w:rPr>
      </w:pPr>
      <w:r w:rsidRPr="002F604F">
        <w:rPr>
          <w:rFonts w:ascii="ＭＳ ゴシック" w:eastAsia="ＭＳ ゴシック" w:hAnsi="ＭＳ ゴシック" w:hint="eastAsia"/>
          <w:sz w:val="22"/>
        </w:rPr>
        <w:t>なお、経営基盤強化計画認定制度においても放送番組の同一化が可能であるが、当該制度は、事前の認定手続きに基づく国の一定の関与の下で様々な規制の特例が適用されるもの</w:t>
      </w:r>
      <w:r w:rsidR="00511F0E" w:rsidRPr="002F604F">
        <w:rPr>
          <w:rFonts w:ascii="ＭＳ ゴシック" w:eastAsia="ＭＳ ゴシック" w:hAnsi="ＭＳ ゴシック" w:hint="eastAsia"/>
          <w:sz w:val="22"/>
        </w:rPr>
        <w:t>である</w:t>
      </w:r>
      <w:r w:rsidRPr="002F604F">
        <w:rPr>
          <w:rFonts w:ascii="ＭＳ ゴシック" w:eastAsia="ＭＳ ゴシック" w:hAnsi="ＭＳ ゴシック" w:hint="eastAsia"/>
          <w:sz w:val="22"/>
        </w:rPr>
        <w:t>。一方、今回の同一の放送番組の放送対象となる地域の柔軟化については、放送を取り巻く大きな環境変化を踏まえ、事前の手続きなしに戦略的に経営の選択を行うことを可能とするものと整理ができる。</w:t>
      </w:r>
    </w:p>
    <w:p w14:paraId="43C16826" w14:textId="426ABC6A" w:rsidR="008652BF" w:rsidRPr="002F604F" w:rsidRDefault="00897812" w:rsidP="008652BF">
      <w:pPr>
        <w:ind w:leftChars="200" w:left="420" w:firstLineChars="100" w:firstLine="220"/>
        <w:rPr>
          <w:rFonts w:ascii="ＭＳ ゴシック" w:eastAsia="ＭＳ ゴシック" w:hAnsi="ＭＳ ゴシック"/>
          <w:sz w:val="22"/>
        </w:rPr>
      </w:pPr>
      <w:r w:rsidRPr="002F604F">
        <w:rPr>
          <w:rFonts w:ascii="ＭＳ ゴシック" w:eastAsia="ＭＳ ゴシック" w:hAnsi="ＭＳ ゴシック" w:hint="eastAsia"/>
          <w:sz w:val="22"/>
        </w:rPr>
        <w:t>また、</w:t>
      </w:r>
      <w:bookmarkStart w:id="64" w:name="_Hlk105153859"/>
      <w:r w:rsidR="00511F0E" w:rsidRPr="002F604F">
        <w:rPr>
          <w:rFonts w:ascii="ＭＳ ゴシック" w:eastAsia="ＭＳ ゴシック" w:hAnsi="ＭＳ ゴシック" w:hint="eastAsia"/>
          <w:sz w:val="22"/>
        </w:rPr>
        <w:t>複数の放送対象地域における放送番組の同一化を行う</w:t>
      </w:r>
      <w:r w:rsidRPr="002F604F">
        <w:rPr>
          <w:rFonts w:ascii="ＭＳ ゴシック" w:eastAsia="ＭＳ ゴシック" w:hAnsi="ＭＳ ゴシック" w:hint="eastAsia"/>
          <w:sz w:val="22"/>
        </w:rPr>
        <w:t>放送事業者に対して、地域情報の発信を確保するための仕組を併せて措置すべき</w:t>
      </w:r>
      <w:bookmarkEnd w:id="64"/>
      <w:r w:rsidRPr="002F604F">
        <w:rPr>
          <w:rFonts w:ascii="ＭＳ ゴシック" w:eastAsia="ＭＳ ゴシック" w:hAnsi="ＭＳ ゴシック" w:hint="eastAsia"/>
          <w:sz w:val="22"/>
        </w:rPr>
        <w:t>である。</w:t>
      </w:r>
    </w:p>
    <w:p w14:paraId="78A134AC" w14:textId="3BF13543" w:rsidR="003564C8" w:rsidRPr="002F604F" w:rsidRDefault="00897812" w:rsidP="001032F7">
      <w:pPr>
        <w:ind w:leftChars="200" w:left="420" w:firstLineChars="100" w:firstLine="220"/>
        <w:rPr>
          <w:rFonts w:ascii="ＭＳ ゴシック" w:eastAsia="ＭＳ ゴシック" w:hAnsi="ＭＳ ゴシック"/>
          <w:sz w:val="22"/>
        </w:rPr>
      </w:pPr>
      <w:r w:rsidRPr="002F604F">
        <w:rPr>
          <w:rFonts w:ascii="ＭＳ ゴシック" w:eastAsia="ＭＳ ゴシック" w:hAnsi="ＭＳ ゴシック" w:hint="eastAsia"/>
          <w:sz w:val="22"/>
        </w:rPr>
        <w:t>地域情報の発信を確保するための仕組としては、例えば、認定放送持株会社傘下の放送事業者には地域向け自社制作番組確保の努力義務規定</w:t>
      </w:r>
      <w:r w:rsidR="00CF1CDD" w:rsidRPr="002F604F">
        <w:rPr>
          <w:rStyle w:val="a8"/>
          <w:rFonts w:ascii="ＭＳ ゴシック" w:eastAsia="ＭＳ ゴシック" w:hAnsi="ＭＳ ゴシック" w:hint="eastAsia"/>
          <w:sz w:val="22"/>
        </w:rPr>
        <w:footnoteReference w:id="36"/>
      </w:r>
      <w:r w:rsidRPr="002F604F">
        <w:rPr>
          <w:rFonts w:ascii="ＭＳ ゴシック" w:eastAsia="ＭＳ ゴシック" w:hAnsi="ＭＳ ゴシック" w:hint="eastAsia"/>
          <w:sz w:val="22"/>
        </w:rPr>
        <w:t>が設けられている。放送番組の同一化を行う放送事業者について、例えば、それぞれの放送対象地域に係る地域情報の発信を確保するための努力を促すことや、地域情報発信に係る取組の見える化のため、その計画や取組状況を当該放送事業者自らが公表する等の仕組を設けることが考えられる。その際、番組制作への注力という目的の実現に向け、具体的な方法は放送事業者に委ねつつも、視聴者への説明責任が果たされるよう</w:t>
      </w:r>
      <w:r w:rsidR="0016545E" w:rsidRPr="002F604F">
        <w:rPr>
          <w:rFonts w:ascii="ＭＳ ゴシック" w:eastAsia="ＭＳ ゴシック" w:hAnsi="ＭＳ ゴシック" w:hint="eastAsia"/>
          <w:sz w:val="22"/>
        </w:rPr>
        <w:t>ＰＤＣＡ</w:t>
      </w:r>
      <w:r w:rsidRPr="002F604F">
        <w:rPr>
          <w:rFonts w:ascii="ＭＳ ゴシック" w:eastAsia="ＭＳ ゴシック" w:hAnsi="ＭＳ ゴシック" w:hint="eastAsia"/>
          <w:sz w:val="22"/>
        </w:rPr>
        <w:t>サイクルを確保することが重要である。このような地域情報の発信を確保するための仕組について、引き続き、幅広い関係者の意見も参考にしつつ検討していくこととする。</w:t>
      </w:r>
    </w:p>
    <w:p w14:paraId="0F898EE0" w14:textId="77777777" w:rsidR="00897812" w:rsidRPr="002F604F" w:rsidRDefault="00897812" w:rsidP="00697299">
      <w:pPr>
        <w:rPr>
          <w:rFonts w:ascii="ＭＳ ゴシック" w:eastAsia="ＭＳ ゴシック" w:hAnsi="ＭＳ ゴシック"/>
          <w:sz w:val="22"/>
        </w:rPr>
      </w:pPr>
    </w:p>
    <w:p w14:paraId="2B3ACE44" w14:textId="1BD11107" w:rsidR="009316C9" w:rsidRPr="002F604F" w:rsidRDefault="00C04D7A" w:rsidP="008150D0">
      <w:pPr>
        <w:pStyle w:val="2"/>
        <w:rPr>
          <w:rFonts w:ascii="ＭＳ ゴシック" w:hAnsi="ＭＳ ゴシック"/>
          <w:b w:val="0"/>
          <w:sz w:val="22"/>
        </w:rPr>
      </w:pPr>
      <w:bookmarkStart w:id="65" w:name="_Toc106814943"/>
      <w:r w:rsidRPr="002F604F">
        <w:rPr>
          <w:rFonts w:ascii="ＭＳ ゴシック" w:hAnsi="ＭＳ ゴシック" w:hint="eastAsia"/>
          <w:b w:val="0"/>
          <w:sz w:val="22"/>
        </w:rPr>
        <w:t>３</w:t>
      </w:r>
      <w:r w:rsidR="009316C9" w:rsidRPr="002F604F">
        <w:rPr>
          <w:rFonts w:ascii="ＭＳ ゴシック" w:hAnsi="ＭＳ ゴシック" w:hint="eastAsia"/>
          <w:b w:val="0"/>
          <w:sz w:val="22"/>
        </w:rPr>
        <w:t>．「共同利用型モデル」に対応した</w:t>
      </w:r>
      <w:r w:rsidR="00C342CB" w:rsidRPr="002F604F">
        <w:rPr>
          <w:rFonts w:ascii="ＭＳ ゴシック" w:hAnsi="ＭＳ ゴシック" w:hint="eastAsia"/>
          <w:b w:val="0"/>
          <w:sz w:val="22"/>
        </w:rPr>
        <w:t>柔軟な</w:t>
      </w:r>
      <w:r w:rsidR="009316C9" w:rsidRPr="002F604F">
        <w:rPr>
          <w:rFonts w:ascii="ＭＳ ゴシック" w:hAnsi="ＭＳ ゴシック" w:hint="eastAsia"/>
          <w:b w:val="0"/>
          <w:sz w:val="22"/>
        </w:rPr>
        <w:t>参入制度</w:t>
      </w:r>
      <w:r w:rsidR="000565C3" w:rsidRPr="002F604F">
        <w:rPr>
          <w:rFonts w:ascii="ＭＳ ゴシック" w:hAnsi="ＭＳ ゴシック" w:hint="eastAsia"/>
          <w:b w:val="0"/>
          <w:sz w:val="22"/>
        </w:rPr>
        <w:t>等</w:t>
      </w:r>
      <w:bookmarkEnd w:id="65"/>
    </w:p>
    <w:p w14:paraId="582EAA7B" w14:textId="4B0C6C8B" w:rsidR="000C50BF" w:rsidRPr="002F604F" w:rsidRDefault="001032F7" w:rsidP="000C50BF">
      <w:pPr>
        <w:ind w:leftChars="100" w:left="210" w:firstLineChars="100" w:firstLine="220"/>
        <w:rPr>
          <w:rFonts w:ascii="ＭＳ ゴシック" w:eastAsia="ＭＳ ゴシック" w:hAnsi="ＭＳ ゴシック"/>
          <w:sz w:val="22"/>
        </w:rPr>
      </w:pPr>
      <w:r w:rsidRPr="002F604F">
        <w:rPr>
          <w:rFonts w:ascii="ＭＳ ゴシック" w:eastAsia="ＭＳ ゴシック" w:hAnsi="ＭＳ ゴシック" w:hint="eastAsia"/>
          <w:sz w:val="22"/>
        </w:rPr>
        <w:t>第３章</w:t>
      </w:r>
      <w:r w:rsidR="007A0FB9" w:rsidRPr="002F604F">
        <w:rPr>
          <w:rFonts w:ascii="ＭＳ ゴシック" w:eastAsia="ＭＳ ゴシック" w:hAnsi="ＭＳ ゴシック" w:hint="eastAsia"/>
          <w:sz w:val="22"/>
        </w:rPr>
        <w:t>で</w:t>
      </w:r>
      <w:r w:rsidRPr="002F604F">
        <w:rPr>
          <w:rFonts w:ascii="ＭＳ ゴシック" w:eastAsia="ＭＳ ゴシック" w:hAnsi="ＭＳ ゴシック" w:hint="eastAsia"/>
          <w:sz w:val="22"/>
        </w:rPr>
        <w:t>述べたとおり、地上基幹放送については、放送法等の一部を改正する法律（平成22年法律第65号）により、それまで認められていたハード・ソフト一致に加え、ハード・ソフト分離も選択可能な制度が整備されている。</w:t>
      </w:r>
      <w:r w:rsidR="008E165E" w:rsidRPr="002F604F">
        <w:rPr>
          <w:rFonts w:ascii="ＭＳ ゴシック" w:eastAsia="ＭＳ ゴシック" w:hAnsi="ＭＳ ゴシック" w:hint="eastAsia"/>
          <w:sz w:val="22"/>
        </w:rPr>
        <w:t>しかし、</w:t>
      </w:r>
      <w:r w:rsidR="00E54B89" w:rsidRPr="002F604F">
        <w:rPr>
          <w:rFonts w:ascii="ＭＳ ゴシック" w:eastAsia="ＭＳ ゴシック" w:hAnsi="ＭＳ ゴシック" w:hint="eastAsia"/>
          <w:sz w:val="22"/>
        </w:rPr>
        <w:t>現行</w:t>
      </w:r>
      <w:r w:rsidR="008E165E" w:rsidRPr="002F604F">
        <w:rPr>
          <w:rFonts w:ascii="ＭＳ ゴシック" w:eastAsia="ＭＳ ゴシック" w:hAnsi="ＭＳ ゴシック" w:hint="eastAsia"/>
          <w:sz w:val="22"/>
        </w:rPr>
        <w:t>制度においては、１の放送系</w:t>
      </w:r>
      <w:r w:rsidR="00F4782A" w:rsidRPr="002F604F">
        <w:rPr>
          <w:rFonts w:ascii="ＭＳ ゴシック" w:eastAsia="ＭＳ ゴシック" w:hAnsi="ＭＳ ゴシック" w:hint="eastAsia"/>
          <w:sz w:val="22"/>
        </w:rPr>
        <w:t>を構成する地上基幹放送局が複数のハード事業者（基幹放送局提供事業者）</w:t>
      </w:r>
      <w:r w:rsidR="0055130F" w:rsidRPr="002F604F">
        <w:rPr>
          <w:rFonts w:ascii="ＭＳ ゴシック" w:eastAsia="ＭＳ ゴシック" w:hAnsi="ＭＳ ゴシック" w:hint="eastAsia"/>
          <w:sz w:val="22"/>
        </w:rPr>
        <w:t>等</w:t>
      </w:r>
      <w:r w:rsidR="00F4782A" w:rsidRPr="002F604F">
        <w:rPr>
          <w:rFonts w:ascii="ＭＳ ゴシック" w:eastAsia="ＭＳ ゴシック" w:hAnsi="ＭＳ ゴシック" w:hint="eastAsia"/>
          <w:sz w:val="22"/>
        </w:rPr>
        <w:t>に分かれて保有・運用されることは想定されていない。</w:t>
      </w:r>
    </w:p>
    <w:p w14:paraId="64BE9427" w14:textId="77777777" w:rsidR="000C50BF" w:rsidRPr="002F604F" w:rsidRDefault="00F4782A" w:rsidP="000C50BF">
      <w:pPr>
        <w:ind w:leftChars="100" w:left="210" w:firstLineChars="100" w:firstLine="220"/>
        <w:rPr>
          <w:rFonts w:ascii="ＭＳ ゴシック" w:eastAsia="ＭＳ ゴシック" w:hAnsi="ＭＳ ゴシック"/>
          <w:sz w:val="22"/>
        </w:rPr>
      </w:pPr>
      <w:r w:rsidRPr="002F604F">
        <w:rPr>
          <w:rFonts w:ascii="ＭＳ ゴシック" w:eastAsia="ＭＳ ゴシック" w:hAnsi="ＭＳ ゴシック" w:hint="eastAsia"/>
          <w:sz w:val="22"/>
        </w:rPr>
        <w:t>従って、例えば、放送の業務が全体として円滑に実施されるよう設備の責任分界点に係る措置等、現行制度化されているハード・ソフト分離の制度について何らかの改正が必要か総務省において検討し、必要に応じて措置すべきである。</w:t>
      </w:r>
    </w:p>
    <w:p w14:paraId="7DD9F7C9" w14:textId="7173075D" w:rsidR="000C50BF" w:rsidRPr="002F604F" w:rsidRDefault="008E2B63" w:rsidP="000C50BF">
      <w:pPr>
        <w:ind w:leftChars="100" w:left="210" w:firstLineChars="100" w:firstLine="220"/>
        <w:rPr>
          <w:rFonts w:ascii="ＭＳ ゴシック" w:eastAsia="ＭＳ ゴシック" w:hAnsi="ＭＳ ゴシック"/>
          <w:sz w:val="22"/>
        </w:rPr>
      </w:pPr>
      <w:r w:rsidRPr="002F604F">
        <w:rPr>
          <w:rFonts w:ascii="ＭＳ ゴシック" w:eastAsia="ＭＳ ゴシック" w:hAnsi="ＭＳ ゴシック" w:hint="eastAsia"/>
          <w:sz w:val="22"/>
        </w:rPr>
        <w:t>また、難視聴解消</w:t>
      </w:r>
      <w:r w:rsidR="00545828" w:rsidRPr="002F604F">
        <w:rPr>
          <w:rFonts w:ascii="ＭＳ ゴシック" w:eastAsia="ＭＳ ゴシック" w:hAnsi="ＭＳ ゴシック" w:hint="eastAsia"/>
          <w:sz w:val="22"/>
        </w:rPr>
        <w:t>等</w:t>
      </w:r>
      <w:r w:rsidRPr="002F604F">
        <w:rPr>
          <w:rFonts w:ascii="ＭＳ ゴシック" w:eastAsia="ＭＳ ゴシック" w:hAnsi="ＭＳ ゴシック" w:hint="eastAsia"/>
          <w:sz w:val="22"/>
        </w:rPr>
        <w:t>に係るＮＨＫの民間放送事業者への協力努力義務</w:t>
      </w:r>
      <w:r w:rsidR="009A0F2F" w:rsidRPr="002F604F">
        <w:rPr>
          <w:rFonts w:ascii="ＭＳ ゴシック" w:eastAsia="ＭＳ ゴシック" w:hAnsi="ＭＳ ゴシック" w:hint="eastAsia"/>
          <w:sz w:val="22"/>
        </w:rPr>
        <w:t>規定</w:t>
      </w:r>
      <w:r w:rsidR="009A0F2F" w:rsidRPr="002F604F">
        <w:rPr>
          <w:rStyle w:val="a8"/>
          <w:rFonts w:ascii="ＭＳ ゴシック" w:eastAsia="ＭＳ ゴシック" w:hAnsi="ＭＳ ゴシック" w:hint="eastAsia"/>
          <w:sz w:val="22"/>
        </w:rPr>
        <w:footnoteReference w:id="37"/>
      </w:r>
      <w:r w:rsidRPr="002F604F">
        <w:rPr>
          <w:rFonts w:ascii="ＭＳ ゴシック" w:eastAsia="ＭＳ ゴシック" w:hAnsi="ＭＳ ゴシック" w:hint="eastAsia"/>
          <w:sz w:val="22"/>
        </w:rPr>
        <w:t>が盛り込まれた電波法及び放送法の一部を改正する法律</w:t>
      </w:r>
      <w:r w:rsidR="00CE3C8C" w:rsidRPr="002F604F">
        <w:rPr>
          <w:rFonts w:ascii="ＭＳ ゴシック" w:eastAsia="ＭＳ ゴシック" w:hAnsi="ＭＳ ゴシック" w:hint="eastAsia"/>
          <w:sz w:val="22"/>
        </w:rPr>
        <w:t>（令和４年法律第</w:t>
      </w:r>
      <w:r w:rsidR="006447B4" w:rsidRPr="002F604F">
        <w:rPr>
          <w:rFonts w:ascii="ＭＳ ゴシック" w:eastAsia="ＭＳ ゴシック" w:hAnsi="ＭＳ ゴシック" w:hint="eastAsia"/>
          <w:sz w:val="22"/>
        </w:rPr>
        <w:t>63</w:t>
      </w:r>
      <w:r w:rsidR="00CE3C8C" w:rsidRPr="002F604F">
        <w:rPr>
          <w:rFonts w:ascii="ＭＳ ゴシック" w:eastAsia="ＭＳ ゴシック" w:hAnsi="ＭＳ ゴシック" w:hint="eastAsia"/>
          <w:sz w:val="22"/>
        </w:rPr>
        <w:t>号）</w:t>
      </w:r>
      <w:r w:rsidR="00511F0E" w:rsidRPr="002F604F">
        <w:rPr>
          <w:rFonts w:ascii="ＭＳ ゴシック" w:eastAsia="ＭＳ ゴシック" w:hAnsi="ＭＳ ゴシック" w:hint="eastAsia"/>
          <w:sz w:val="22"/>
        </w:rPr>
        <w:t>が</w:t>
      </w:r>
      <w:r w:rsidRPr="002F604F">
        <w:rPr>
          <w:rFonts w:ascii="ＭＳ ゴシック" w:eastAsia="ＭＳ ゴシック" w:hAnsi="ＭＳ ゴシック" w:hint="eastAsia"/>
          <w:sz w:val="22"/>
        </w:rPr>
        <w:t>成立</w:t>
      </w:r>
      <w:r w:rsidR="00511F0E" w:rsidRPr="002F604F">
        <w:rPr>
          <w:rFonts w:ascii="ＭＳ ゴシック" w:eastAsia="ＭＳ ゴシック" w:hAnsi="ＭＳ ゴシック" w:hint="eastAsia"/>
          <w:sz w:val="22"/>
        </w:rPr>
        <w:t>したことを受け</w:t>
      </w:r>
      <w:r w:rsidRPr="002F604F">
        <w:rPr>
          <w:rFonts w:ascii="ＭＳ ゴシック" w:eastAsia="ＭＳ ゴシック" w:hAnsi="ＭＳ ゴシック" w:hint="eastAsia"/>
          <w:sz w:val="22"/>
        </w:rPr>
        <w:t>、</w:t>
      </w:r>
      <w:r w:rsidRPr="002F604F">
        <w:rPr>
          <w:rFonts w:ascii="ＭＳ ゴシック" w:eastAsia="ＭＳ ゴシック" w:hAnsi="ＭＳ ゴシック" w:hint="eastAsia"/>
          <w:sz w:val="22"/>
        </w:rPr>
        <w:lastRenderedPageBreak/>
        <w:t>ミニサテライト局に係る共通的なコストについては、過去の経緯</w:t>
      </w:r>
      <w:r w:rsidRPr="002F604F">
        <w:rPr>
          <w:rStyle w:val="a8"/>
          <w:rFonts w:ascii="ＭＳ ゴシック" w:eastAsia="ＭＳ ゴシック" w:hAnsi="ＭＳ ゴシック" w:hint="eastAsia"/>
          <w:sz w:val="22"/>
        </w:rPr>
        <w:footnoteReference w:id="38"/>
      </w:r>
      <w:r w:rsidRPr="002F604F">
        <w:rPr>
          <w:rFonts w:ascii="ＭＳ ゴシック" w:eastAsia="ＭＳ ゴシック" w:hAnsi="ＭＳ ゴシック" w:hint="eastAsia"/>
          <w:sz w:val="22"/>
        </w:rPr>
        <w:t>も踏まえ、</w:t>
      </w:r>
      <w:r w:rsidR="002B5749" w:rsidRPr="002F604F">
        <w:rPr>
          <w:rFonts w:ascii="ＭＳ ゴシック" w:eastAsia="ＭＳ ゴシック" w:hAnsi="ＭＳ ゴシック" w:hint="eastAsia"/>
          <w:sz w:val="22"/>
        </w:rPr>
        <w:t>ＮＨＫ</w:t>
      </w:r>
      <w:r w:rsidRPr="002F604F">
        <w:rPr>
          <w:rFonts w:ascii="ＭＳ ゴシック" w:eastAsia="ＭＳ ゴシック" w:hAnsi="ＭＳ ゴシック" w:hint="eastAsia"/>
          <w:sz w:val="22"/>
        </w:rPr>
        <w:t>が受信料収入によって負担するスキームも検討すべきである。</w:t>
      </w:r>
      <w:r w:rsidR="007D4CF4" w:rsidRPr="002F604F">
        <w:rPr>
          <w:rFonts w:ascii="ＭＳ ゴシック" w:eastAsia="ＭＳ ゴシック" w:hAnsi="ＭＳ ゴシック" w:hint="eastAsia"/>
          <w:sz w:val="22"/>
        </w:rPr>
        <w:t>受信料収入を活用する場合には、透明性を確保するとともに、受信料を負担している視聴者に対する説明責任が果たされるべきである。</w:t>
      </w:r>
    </w:p>
    <w:p w14:paraId="308FE31D" w14:textId="45393912" w:rsidR="00BC07F7" w:rsidRPr="002F604F" w:rsidRDefault="00BC07F7" w:rsidP="000C50BF">
      <w:pPr>
        <w:ind w:leftChars="100" w:left="210" w:firstLineChars="100" w:firstLine="220"/>
        <w:rPr>
          <w:rFonts w:ascii="ＭＳ ゴシック" w:eastAsia="ＭＳ ゴシック" w:hAnsi="ＭＳ ゴシック"/>
          <w:sz w:val="22"/>
        </w:rPr>
      </w:pPr>
    </w:p>
    <w:p w14:paraId="18E72FCC" w14:textId="3F4F4E1E" w:rsidR="009316C9" w:rsidRPr="002F604F" w:rsidRDefault="00C04D7A" w:rsidP="008150D0">
      <w:pPr>
        <w:pStyle w:val="2"/>
        <w:rPr>
          <w:rFonts w:ascii="ＭＳ ゴシック" w:hAnsi="ＭＳ ゴシック"/>
          <w:b w:val="0"/>
          <w:sz w:val="22"/>
        </w:rPr>
      </w:pPr>
      <w:bookmarkStart w:id="66" w:name="_Toc106814944"/>
      <w:r w:rsidRPr="002F604F">
        <w:rPr>
          <w:rFonts w:ascii="ＭＳ ゴシック" w:hAnsi="ＭＳ ゴシック" w:hint="eastAsia"/>
          <w:b w:val="0"/>
          <w:sz w:val="22"/>
        </w:rPr>
        <w:t>４</w:t>
      </w:r>
      <w:r w:rsidR="009316C9" w:rsidRPr="002F604F">
        <w:rPr>
          <w:rFonts w:ascii="ＭＳ ゴシック" w:hAnsi="ＭＳ ゴシック" w:hint="eastAsia"/>
          <w:b w:val="0"/>
          <w:sz w:val="22"/>
        </w:rPr>
        <w:t>．</w:t>
      </w:r>
      <w:r w:rsidR="00D030C9" w:rsidRPr="002F604F">
        <w:rPr>
          <w:rFonts w:ascii="ＭＳ ゴシック" w:hAnsi="ＭＳ ゴシック" w:hint="eastAsia"/>
          <w:b w:val="0"/>
          <w:sz w:val="22"/>
        </w:rPr>
        <w:t>小規模中継局</w:t>
      </w:r>
      <w:r w:rsidR="009316C9" w:rsidRPr="002F604F">
        <w:rPr>
          <w:rFonts w:ascii="ＭＳ ゴシック" w:hAnsi="ＭＳ ゴシック" w:hint="eastAsia"/>
          <w:b w:val="0"/>
          <w:sz w:val="22"/>
        </w:rPr>
        <w:t>等のブロードバンド等による代替に伴う制度</w:t>
      </w:r>
      <w:r w:rsidR="009E6B5A" w:rsidRPr="002F604F">
        <w:rPr>
          <w:rFonts w:ascii="ＭＳ ゴシック" w:hAnsi="ＭＳ ゴシック" w:hint="eastAsia"/>
          <w:b w:val="0"/>
          <w:sz w:val="22"/>
        </w:rPr>
        <w:t>的手当</w:t>
      </w:r>
      <w:bookmarkEnd w:id="66"/>
    </w:p>
    <w:p w14:paraId="4D63DD62" w14:textId="7C23E71F" w:rsidR="00431DAF" w:rsidRPr="002F604F" w:rsidRDefault="00F4782A" w:rsidP="00431DAF">
      <w:pPr>
        <w:ind w:left="220" w:hangingChars="100" w:hanging="220"/>
        <w:rPr>
          <w:rFonts w:ascii="ＭＳ ゴシック" w:eastAsia="ＭＳ ゴシック" w:hAnsi="ＭＳ ゴシック"/>
          <w:sz w:val="22"/>
        </w:rPr>
      </w:pPr>
      <w:r w:rsidRPr="002F604F">
        <w:rPr>
          <w:rFonts w:ascii="ＭＳ ゴシック" w:eastAsia="ＭＳ ゴシック" w:hAnsi="ＭＳ ゴシック" w:hint="eastAsia"/>
          <w:sz w:val="22"/>
        </w:rPr>
        <w:t xml:space="preserve">　　</w:t>
      </w:r>
      <w:r w:rsidR="00D030C9" w:rsidRPr="002F604F">
        <w:rPr>
          <w:rFonts w:ascii="ＭＳ ゴシック" w:eastAsia="ＭＳ ゴシック" w:hAnsi="ＭＳ ゴシック" w:hint="eastAsia"/>
          <w:sz w:val="22"/>
        </w:rPr>
        <w:t>小規模中継局</w:t>
      </w:r>
      <w:r w:rsidRPr="002F604F">
        <w:rPr>
          <w:rFonts w:ascii="ＭＳ ゴシック" w:eastAsia="ＭＳ ゴシック" w:hAnsi="ＭＳ ゴシック" w:hint="eastAsia"/>
          <w:sz w:val="22"/>
        </w:rPr>
        <w:t>等をブロードバンド等によって代替する場合、それが放送ではなく通信であるときは、ＮＨＫのあまねく受信義務（放送法第20条第５項</w:t>
      </w:r>
      <w:r w:rsidR="00431DAF" w:rsidRPr="002F604F">
        <w:rPr>
          <w:rStyle w:val="a8"/>
          <w:rFonts w:ascii="ＭＳ ゴシック" w:eastAsia="ＭＳ ゴシック" w:hAnsi="ＭＳ ゴシック" w:hint="eastAsia"/>
          <w:sz w:val="22"/>
        </w:rPr>
        <w:footnoteReference w:id="39"/>
      </w:r>
      <w:r w:rsidRPr="002F604F">
        <w:rPr>
          <w:rFonts w:ascii="ＭＳ ゴシック" w:eastAsia="ＭＳ ゴシック" w:hAnsi="ＭＳ ゴシック" w:hint="eastAsia"/>
          <w:sz w:val="22"/>
        </w:rPr>
        <w:t>）及びあまねく受信努力義務（同法第92条</w:t>
      </w:r>
      <w:r w:rsidR="00431DAF" w:rsidRPr="002F604F">
        <w:rPr>
          <w:rStyle w:val="a8"/>
          <w:rFonts w:ascii="ＭＳ ゴシック" w:eastAsia="ＭＳ ゴシック" w:hAnsi="ＭＳ ゴシック" w:hint="eastAsia"/>
          <w:sz w:val="22"/>
        </w:rPr>
        <w:footnoteReference w:id="40"/>
      </w:r>
      <w:r w:rsidRPr="002F604F">
        <w:rPr>
          <w:rFonts w:ascii="ＭＳ ゴシック" w:eastAsia="ＭＳ ゴシック" w:hAnsi="ＭＳ ゴシック" w:hint="eastAsia"/>
          <w:sz w:val="22"/>
        </w:rPr>
        <w:t>）との関係で検討が必要となる。具体的には、これら</w:t>
      </w:r>
      <w:r w:rsidR="00431DAF" w:rsidRPr="002F604F">
        <w:rPr>
          <w:rFonts w:ascii="ＭＳ ゴシック" w:eastAsia="ＭＳ ゴシック" w:hAnsi="ＭＳ ゴシック" w:hint="eastAsia"/>
          <w:sz w:val="22"/>
        </w:rPr>
        <w:t>条文</w:t>
      </w:r>
      <w:r w:rsidRPr="002F604F">
        <w:rPr>
          <w:rFonts w:ascii="ＭＳ ゴシック" w:eastAsia="ＭＳ ゴシック" w:hAnsi="ＭＳ ゴシック" w:hint="eastAsia"/>
          <w:sz w:val="22"/>
        </w:rPr>
        <w:t>においては、「</w:t>
      </w:r>
      <w:r w:rsidR="00431DAF" w:rsidRPr="002F604F">
        <w:rPr>
          <w:rFonts w:ascii="ＭＳ ゴシック" w:eastAsia="ＭＳ ゴシック" w:hAnsi="ＭＳ ゴシック" w:hint="eastAsia"/>
          <w:sz w:val="22"/>
        </w:rPr>
        <w:t>テレビジョン放送</w:t>
      </w:r>
      <w:r w:rsidRPr="002F604F">
        <w:rPr>
          <w:rFonts w:ascii="ＭＳ ゴシック" w:eastAsia="ＭＳ ゴシック" w:hAnsi="ＭＳ ゴシック" w:hint="eastAsia"/>
          <w:sz w:val="22"/>
        </w:rPr>
        <w:t>」</w:t>
      </w:r>
      <w:r w:rsidR="00431DAF" w:rsidRPr="002F604F">
        <w:rPr>
          <w:rFonts w:ascii="ＭＳ ゴシック" w:eastAsia="ＭＳ ゴシック" w:hAnsi="ＭＳ ゴシック" w:hint="eastAsia"/>
          <w:sz w:val="22"/>
        </w:rPr>
        <w:t>又は「基幹放送」と規定されており、通信は含まれていないため、新たに通信を含める等の</w:t>
      </w:r>
      <w:r w:rsidR="009E6B5A" w:rsidRPr="002F604F">
        <w:rPr>
          <w:rFonts w:ascii="ＭＳ ゴシック" w:eastAsia="ＭＳ ゴシック" w:hAnsi="ＭＳ ゴシック" w:hint="eastAsia"/>
          <w:sz w:val="22"/>
        </w:rPr>
        <w:t>制度的</w:t>
      </w:r>
      <w:r w:rsidR="00431DAF" w:rsidRPr="002F604F">
        <w:rPr>
          <w:rFonts w:ascii="ＭＳ ゴシック" w:eastAsia="ＭＳ ゴシック" w:hAnsi="ＭＳ ゴシック" w:hint="eastAsia"/>
          <w:sz w:val="22"/>
        </w:rPr>
        <w:t>手当が必要になると考えられる。</w:t>
      </w:r>
    </w:p>
    <w:p w14:paraId="45651EA1" w14:textId="0D0CBFC0" w:rsidR="00F00CC6" w:rsidRPr="002F604F" w:rsidRDefault="00F00CC6" w:rsidP="00F00CC6">
      <w:pPr>
        <w:ind w:leftChars="100" w:left="210" w:firstLineChars="100" w:firstLine="220"/>
        <w:rPr>
          <w:rFonts w:ascii="ＭＳ ゴシック" w:eastAsia="ＭＳ ゴシック" w:hAnsi="ＭＳ ゴシック"/>
          <w:sz w:val="22"/>
        </w:rPr>
      </w:pPr>
      <w:r w:rsidRPr="002F604F">
        <w:rPr>
          <w:rFonts w:ascii="ＭＳ ゴシック" w:eastAsia="ＭＳ ゴシック" w:hAnsi="ＭＳ ゴシック" w:hint="eastAsia"/>
          <w:sz w:val="22"/>
        </w:rPr>
        <w:t>また、</w:t>
      </w:r>
      <w:r w:rsidR="00004921" w:rsidRPr="002F604F">
        <w:rPr>
          <w:rFonts w:ascii="ＭＳ ゴシック" w:eastAsia="ＭＳ ゴシック" w:hAnsi="ＭＳ ゴシック" w:hint="eastAsia"/>
          <w:sz w:val="22"/>
        </w:rPr>
        <w:t>代替手段が通信である場合には、</w:t>
      </w:r>
      <w:r w:rsidRPr="002F604F">
        <w:rPr>
          <w:rFonts w:ascii="ＭＳ ゴシック" w:eastAsia="ＭＳ ゴシック" w:hAnsi="ＭＳ ゴシック" w:hint="eastAsia"/>
          <w:sz w:val="22"/>
        </w:rPr>
        <w:t>ＮＨＫの受信契約</w:t>
      </w:r>
      <w:r w:rsidR="000C50BF" w:rsidRPr="002F604F">
        <w:rPr>
          <w:rFonts w:ascii="ＭＳ ゴシック" w:eastAsia="ＭＳ ゴシック" w:hAnsi="ＭＳ ゴシック" w:hint="eastAsia"/>
          <w:sz w:val="22"/>
        </w:rPr>
        <w:t>に関する規定（同法第64条</w:t>
      </w:r>
      <w:r w:rsidR="00843CA6" w:rsidRPr="002F604F">
        <w:rPr>
          <w:rStyle w:val="a8"/>
          <w:rFonts w:ascii="ＭＳ ゴシック" w:eastAsia="ＭＳ ゴシック" w:hAnsi="ＭＳ ゴシック" w:hint="eastAsia"/>
          <w:sz w:val="22"/>
        </w:rPr>
        <w:footnoteReference w:id="41"/>
      </w:r>
      <w:r w:rsidR="000C50BF" w:rsidRPr="002F604F">
        <w:rPr>
          <w:rFonts w:ascii="ＭＳ ゴシック" w:eastAsia="ＭＳ ゴシック" w:hAnsi="ＭＳ ゴシック" w:hint="eastAsia"/>
          <w:sz w:val="22"/>
        </w:rPr>
        <w:t>）</w:t>
      </w:r>
      <w:r w:rsidRPr="002F604F">
        <w:rPr>
          <w:rFonts w:ascii="ＭＳ ゴシック" w:eastAsia="ＭＳ ゴシック" w:hAnsi="ＭＳ ゴシック" w:hint="eastAsia"/>
          <w:sz w:val="22"/>
        </w:rPr>
        <w:t>についても「協会の放送を受信することのできる受信設備」と規定されていることから、</w:t>
      </w:r>
      <w:r w:rsidR="002B5749" w:rsidRPr="002F604F">
        <w:rPr>
          <w:rFonts w:ascii="ＭＳ ゴシック" w:eastAsia="ＭＳ ゴシック" w:hAnsi="ＭＳ ゴシック" w:hint="eastAsia"/>
          <w:sz w:val="22"/>
        </w:rPr>
        <w:t>こ</w:t>
      </w:r>
      <w:r w:rsidRPr="002F604F">
        <w:rPr>
          <w:rFonts w:ascii="ＭＳ ゴシック" w:eastAsia="ＭＳ ゴシック" w:hAnsi="ＭＳ ゴシック" w:hint="eastAsia"/>
          <w:sz w:val="22"/>
        </w:rPr>
        <w:t>れを包含できるよう</w:t>
      </w:r>
      <w:r w:rsidR="009E6B5A" w:rsidRPr="002F604F">
        <w:rPr>
          <w:rFonts w:ascii="ＭＳ ゴシック" w:eastAsia="ＭＳ ゴシック" w:hAnsi="ＭＳ ゴシック" w:hint="eastAsia"/>
          <w:sz w:val="22"/>
        </w:rPr>
        <w:t>制度的</w:t>
      </w:r>
      <w:r w:rsidRPr="002F604F">
        <w:rPr>
          <w:rFonts w:ascii="ＭＳ ゴシック" w:eastAsia="ＭＳ ゴシック" w:hAnsi="ＭＳ ゴシック" w:hint="eastAsia"/>
          <w:sz w:val="22"/>
        </w:rPr>
        <w:t>手当が必要と考えられる。</w:t>
      </w:r>
      <w:r w:rsidR="00C327FB" w:rsidRPr="002F604F">
        <w:rPr>
          <w:rFonts w:ascii="ＭＳ ゴシック" w:eastAsia="ＭＳ ゴシック" w:hAnsi="ＭＳ ゴシック" w:hint="eastAsia"/>
          <w:sz w:val="22"/>
        </w:rPr>
        <w:t>なお、本制度的手当は、「５．ＮＨＫにおけるインターネット活用業務の制度的位置付け」とは異なるものであり、あくまで小規模中継局等をブロードバンド等によって代替する場合のものである。</w:t>
      </w:r>
      <w:r w:rsidR="00625BAB" w:rsidRPr="002F604F">
        <w:rPr>
          <w:rFonts w:ascii="ＭＳ ゴシック" w:eastAsia="ＭＳ ゴシック" w:hAnsi="ＭＳ ゴシック" w:hint="eastAsia"/>
          <w:sz w:val="22"/>
        </w:rPr>
        <w:t>従って、本制度的手当の適用範囲は限定的なものとなる。</w:t>
      </w:r>
    </w:p>
    <w:p w14:paraId="02520178" w14:textId="1EC164AE" w:rsidR="00F00CC6" w:rsidRPr="002F604F" w:rsidRDefault="00F00CC6" w:rsidP="00F00CC6">
      <w:pPr>
        <w:ind w:left="220" w:hangingChars="100" w:hanging="220"/>
        <w:rPr>
          <w:rFonts w:ascii="ＭＳ ゴシック" w:eastAsia="ＭＳ ゴシック" w:hAnsi="ＭＳ ゴシック"/>
          <w:sz w:val="22"/>
        </w:rPr>
      </w:pPr>
      <w:r w:rsidRPr="002F604F">
        <w:rPr>
          <w:rFonts w:ascii="ＭＳ ゴシック" w:eastAsia="ＭＳ ゴシック" w:hAnsi="ＭＳ ゴシック" w:hint="eastAsia"/>
          <w:sz w:val="22"/>
        </w:rPr>
        <w:t xml:space="preserve">　　作業チームにおいて、本取りまとめ以降、</w:t>
      </w:r>
      <w:r w:rsidR="0010177E" w:rsidRPr="002F604F">
        <w:rPr>
          <w:rFonts w:ascii="ＭＳ ゴシック" w:eastAsia="ＭＳ ゴシック" w:hAnsi="ＭＳ ゴシック" w:hint="eastAsia"/>
          <w:sz w:val="22"/>
        </w:rPr>
        <w:t>特定の地域を対象に住民の方々</w:t>
      </w:r>
      <w:r w:rsidR="000E20F2" w:rsidRPr="002F604F">
        <w:rPr>
          <w:rFonts w:ascii="ＭＳ ゴシック" w:eastAsia="ＭＳ ゴシック" w:hAnsi="ＭＳ ゴシック" w:hint="eastAsia"/>
          <w:sz w:val="22"/>
        </w:rPr>
        <w:t>や地方公共団体等</w:t>
      </w:r>
      <w:r w:rsidR="0010177E" w:rsidRPr="002F604F">
        <w:rPr>
          <w:rFonts w:ascii="ＭＳ ゴシック" w:eastAsia="ＭＳ ゴシック" w:hAnsi="ＭＳ ゴシック" w:hint="eastAsia"/>
          <w:sz w:val="22"/>
        </w:rPr>
        <w:t>の協力を得ながら配信を実験的に行うことにより、現実的な代替の可能性についての検証・検討に取り組</w:t>
      </w:r>
      <w:r w:rsidR="006508A9" w:rsidRPr="002F604F">
        <w:rPr>
          <w:rFonts w:ascii="ＭＳ ゴシック" w:eastAsia="ＭＳ ゴシック" w:hAnsi="ＭＳ ゴシック" w:hint="eastAsia"/>
          <w:sz w:val="22"/>
        </w:rPr>
        <w:t>み</w:t>
      </w:r>
      <w:r w:rsidRPr="002F604F">
        <w:rPr>
          <w:rFonts w:ascii="ＭＳ ゴシック" w:eastAsia="ＭＳ ゴシック" w:hAnsi="ＭＳ ゴシック" w:hint="eastAsia"/>
          <w:sz w:val="22"/>
        </w:rPr>
        <w:t>、</w:t>
      </w:r>
      <w:r w:rsidR="0073495D" w:rsidRPr="002F604F">
        <w:rPr>
          <w:rFonts w:ascii="ＭＳ ゴシック" w:eastAsia="ＭＳ ゴシック" w:hAnsi="ＭＳ ゴシック" w:hint="eastAsia"/>
          <w:sz w:val="22"/>
        </w:rPr>
        <w:t>制度的</w:t>
      </w:r>
      <w:r w:rsidR="009E6B5A" w:rsidRPr="002F604F">
        <w:rPr>
          <w:rFonts w:ascii="ＭＳ ゴシック" w:eastAsia="ＭＳ ゴシック" w:hAnsi="ＭＳ ゴシック" w:hint="eastAsia"/>
          <w:sz w:val="22"/>
        </w:rPr>
        <w:t>手当</w:t>
      </w:r>
      <w:r w:rsidR="0073495D" w:rsidRPr="002F604F">
        <w:rPr>
          <w:rFonts w:ascii="ＭＳ ゴシック" w:eastAsia="ＭＳ ゴシック" w:hAnsi="ＭＳ ゴシック" w:hint="eastAsia"/>
          <w:sz w:val="22"/>
        </w:rPr>
        <w:t>については</w:t>
      </w:r>
      <w:r w:rsidRPr="002F604F">
        <w:rPr>
          <w:rFonts w:ascii="ＭＳ ゴシック" w:eastAsia="ＭＳ ゴシック" w:hAnsi="ＭＳ ゴシック" w:hint="eastAsia"/>
          <w:sz w:val="22"/>
        </w:rPr>
        <w:t>その結果を踏ま</w:t>
      </w:r>
      <w:r w:rsidR="00216DF2" w:rsidRPr="002F604F">
        <w:rPr>
          <w:rFonts w:ascii="ＭＳ ゴシック" w:eastAsia="ＭＳ ゴシック" w:hAnsi="ＭＳ ゴシック" w:hint="eastAsia"/>
          <w:sz w:val="22"/>
        </w:rPr>
        <w:t>え</w:t>
      </w:r>
      <w:r w:rsidRPr="002F604F">
        <w:rPr>
          <w:rFonts w:ascii="ＭＳ ゴシック" w:eastAsia="ＭＳ ゴシック" w:hAnsi="ＭＳ ゴシック" w:hint="eastAsia"/>
          <w:sz w:val="22"/>
        </w:rPr>
        <w:t>た上で検討すべきである。</w:t>
      </w:r>
    </w:p>
    <w:p w14:paraId="7EA65FCA" w14:textId="77777777" w:rsidR="00F4782A" w:rsidRPr="002F604F" w:rsidRDefault="00F4782A" w:rsidP="00697299">
      <w:pPr>
        <w:rPr>
          <w:rFonts w:ascii="ＭＳ ゴシック" w:eastAsia="ＭＳ ゴシック" w:hAnsi="ＭＳ ゴシック"/>
          <w:sz w:val="22"/>
        </w:rPr>
      </w:pPr>
    </w:p>
    <w:p w14:paraId="5C076DBC" w14:textId="775D24D6" w:rsidR="009316C9" w:rsidRPr="002F604F" w:rsidRDefault="00C04D7A" w:rsidP="008150D0">
      <w:pPr>
        <w:pStyle w:val="2"/>
        <w:rPr>
          <w:rFonts w:ascii="ＭＳ ゴシック" w:hAnsi="ＭＳ ゴシック"/>
          <w:b w:val="0"/>
          <w:sz w:val="22"/>
        </w:rPr>
      </w:pPr>
      <w:bookmarkStart w:id="67" w:name="_Toc106814945"/>
      <w:r w:rsidRPr="002F604F">
        <w:rPr>
          <w:rFonts w:ascii="ＭＳ ゴシック" w:hAnsi="ＭＳ ゴシック" w:hint="eastAsia"/>
          <w:b w:val="0"/>
          <w:sz w:val="22"/>
        </w:rPr>
        <w:t>５</w:t>
      </w:r>
      <w:r w:rsidR="009316C9" w:rsidRPr="002F604F">
        <w:rPr>
          <w:rFonts w:ascii="ＭＳ ゴシック" w:hAnsi="ＭＳ ゴシック" w:hint="eastAsia"/>
          <w:b w:val="0"/>
          <w:sz w:val="22"/>
        </w:rPr>
        <w:t>．</w:t>
      </w:r>
      <w:r w:rsidR="00CE7BDC" w:rsidRPr="002F604F">
        <w:rPr>
          <w:rFonts w:ascii="ＭＳ ゴシック" w:hAnsi="ＭＳ ゴシック" w:hint="eastAsia"/>
          <w:b w:val="0"/>
          <w:sz w:val="22"/>
        </w:rPr>
        <w:t>ＮＨＫ</w:t>
      </w:r>
      <w:r w:rsidR="009316C9" w:rsidRPr="002F604F">
        <w:rPr>
          <w:rFonts w:ascii="ＭＳ ゴシック" w:hAnsi="ＭＳ ゴシック" w:hint="eastAsia"/>
          <w:b w:val="0"/>
          <w:sz w:val="22"/>
        </w:rPr>
        <w:t>におけるインターネット</w:t>
      </w:r>
      <w:r w:rsidR="00CE7BDC" w:rsidRPr="002F604F">
        <w:rPr>
          <w:rFonts w:ascii="ＭＳ ゴシック" w:hAnsi="ＭＳ ゴシック" w:hint="eastAsia"/>
          <w:b w:val="0"/>
          <w:sz w:val="22"/>
        </w:rPr>
        <w:t>活用業務</w:t>
      </w:r>
      <w:r w:rsidR="009316C9" w:rsidRPr="002F604F">
        <w:rPr>
          <w:rFonts w:ascii="ＭＳ ゴシック" w:hAnsi="ＭＳ ゴシック" w:hint="eastAsia"/>
          <w:b w:val="0"/>
          <w:sz w:val="22"/>
        </w:rPr>
        <w:t>の制度的位置付け</w:t>
      </w:r>
      <w:bookmarkEnd w:id="67"/>
    </w:p>
    <w:p w14:paraId="1BE4E054" w14:textId="58B30B41" w:rsidR="00CE7BDC" w:rsidRPr="002F604F" w:rsidRDefault="00431DAF" w:rsidP="00F00CC6">
      <w:pPr>
        <w:ind w:left="220" w:hangingChars="100" w:hanging="220"/>
        <w:rPr>
          <w:rFonts w:ascii="ＭＳ ゴシック" w:eastAsia="ＭＳ ゴシック" w:hAnsi="ＭＳ ゴシック"/>
          <w:sz w:val="22"/>
        </w:rPr>
      </w:pPr>
      <w:r w:rsidRPr="002F604F">
        <w:rPr>
          <w:rFonts w:ascii="ＭＳ ゴシック" w:eastAsia="ＭＳ ゴシック" w:hAnsi="ＭＳ ゴシック" w:hint="eastAsia"/>
          <w:sz w:val="22"/>
        </w:rPr>
        <w:t xml:space="preserve">　　</w:t>
      </w:r>
      <w:r w:rsidR="00F00CC6" w:rsidRPr="002F604F">
        <w:rPr>
          <w:rFonts w:ascii="ＭＳ ゴシック" w:eastAsia="ＭＳ ゴシック" w:hAnsi="ＭＳ ゴシック" w:hint="eastAsia"/>
          <w:sz w:val="22"/>
        </w:rPr>
        <w:t>ＮＨＫにおける</w:t>
      </w:r>
      <w:r w:rsidR="00CE7BDC" w:rsidRPr="002F604F">
        <w:rPr>
          <w:rFonts w:ascii="ＭＳ ゴシック" w:eastAsia="ＭＳ ゴシック" w:hAnsi="ＭＳ ゴシック" w:hint="eastAsia"/>
          <w:sz w:val="22"/>
        </w:rPr>
        <w:t>インターネット活用業務は、</w:t>
      </w:r>
      <w:r w:rsidR="001C3957" w:rsidRPr="002F604F">
        <w:rPr>
          <w:rFonts w:ascii="ＭＳ ゴシック" w:eastAsia="ＭＳ ゴシック" w:hAnsi="ＭＳ ゴシック" w:hint="eastAsia"/>
          <w:sz w:val="22"/>
        </w:rPr>
        <w:t>現在、</w:t>
      </w:r>
      <w:r w:rsidR="00CE7BDC" w:rsidRPr="002F604F">
        <w:rPr>
          <w:rFonts w:ascii="ＭＳ ゴシック" w:eastAsia="ＭＳ ゴシック" w:hAnsi="ＭＳ ゴシック" w:hint="eastAsia"/>
          <w:sz w:val="22"/>
        </w:rPr>
        <w:t>放送法第20条第２項</w:t>
      </w:r>
      <w:r w:rsidR="00140727" w:rsidRPr="002F604F">
        <w:rPr>
          <w:rStyle w:val="a8"/>
          <w:rFonts w:ascii="ＭＳ ゴシック" w:eastAsia="ＭＳ ゴシック" w:hAnsi="ＭＳ ゴシック" w:hint="eastAsia"/>
          <w:sz w:val="22"/>
        </w:rPr>
        <w:footnoteReference w:id="42"/>
      </w:r>
      <w:r w:rsidR="00CE7BDC" w:rsidRPr="002F604F">
        <w:rPr>
          <w:rFonts w:ascii="ＭＳ ゴシック" w:eastAsia="ＭＳ ゴシック" w:hAnsi="ＭＳ ゴシック" w:hint="eastAsia"/>
          <w:sz w:val="22"/>
        </w:rPr>
        <w:t>の規定に基づく任意</w:t>
      </w:r>
      <w:r w:rsidR="0016545E" w:rsidRPr="002F604F">
        <w:rPr>
          <w:rFonts w:ascii="ＭＳ ゴシック" w:eastAsia="ＭＳ ゴシック" w:hAnsi="ＭＳ ゴシック" w:hint="eastAsia"/>
          <w:sz w:val="22"/>
        </w:rPr>
        <w:t>業務</w:t>
      </w:r>
      <w:r w:rsidR="00457003" w:rsidRPr="002F604F">
        <w:rPr>
          <w:rFonts w:ascii="ＭＳ ゴシック" w:eastAsia="ＭＳ ゴシック" w:hAnsi="ＭＳ ゴシック" w:hint="eastAsia"/>
          <w:sz w:val="22"/>
        </w:rPr>
        <w:t>であり</w:t>
      </w:r>
      <w:r w:rsidR="00CE7BDC" w:rsidRPr="002F604F">
        <w:rPr>
          <w:rFonts w:ascii="ＭＳ ゴシック" w:eastAsia="ＭＳ ゴシック" w:hAnsi="ＭＳ ゴシック" w:hint="eastAsia"/>
          <w:sz w:val="22"/>
        </w:rPr>
        <w:t>、放送の補完サービスとして実施されている。</w:t>
      </w:r>
    </w:p>
    <w:p w14:paraId="7CD3A819" w14:textId="54B7BA17" w:rsidR="001C3957" w:rsidRPr="002F604F" w:rsidRDefault="001C3957" w:rsidP="00F00CC6">
      <w:pPr>
        <w:ind w:left="220" w:hangingChars="100" w:hanging="220"/>
        <w:rPr>
          <w:rFonts w:ascii="ＭＳ ゴシック" w:eastAsia="ＭＳ ゴシック" w:hAnsi="ＭＳ ゴシック"/>
          <w:sz w:val="22"/>
        </w:rPr>
      </w:pPr>
      <w:r w:rsidRPr="002F604F">
        <w:rPr>
          <w:rFonts w:ascii="ＭＳ ゴシック" w:eastAsia="ＭＳ ゴシック" w:hAnsi="ＭＳ ゴシック" w:hint="eastAsia"/>
          <w:sz w:val="22"/>
        </w:rPr>
        <w:t xml:space="preserve">　　</w:t>
      </w:r>
      <w:r w:rsidR="00004921" w:rsidRPr="002F604F">
        <w:rPr>
          <w:rFonts w:ascii="ＭＳ ゴシック" w:eastAsia="ＭＳ ゴシック" w:hAnsi="ＭＳ ゴシック" w:hint="eastAsia"/>
          <w:sz w:val="22"/>
        </w:rPr>
        <w:t>第４章で述べたとおり、</w:t>
      </w:r>
      <w:r w:rsidR="00043B24" w:rsidRPr="002F604F">
        <w:rPr>
          <w:rFonts w:ascii="ＭＳ ゴシック" w:eastAsia="ＭＳ ゴシック" w:hAnsi="ＭＳ ゴシック" w:hint="eastAsia"/>
          <w:sz w:val="22"/>
        </w:rPr>
        <w:t>ＮＨＫ</w:t>
      </w:r>
      <w:r w:rsidRPr="002F604F">
        <w:rPr>
          <w:rFonts w:ascii="ＭＳ ゴシック" w:eastAsia="ＭＳ ゴシック" w:hAnsi="ＭＳ ゴシック" w:hint="eastAsia"/>
          <w:sz w:val="22"/>
        </w:rPr>
        <w:t>におけるインターネット配信</w:t>
      </w:r>
      <w:r w:rsidR="00417CDF" w:rsidRPr="002F604F">
        <w:rPr>
          <w:rFonts w:ascii="ＭＳ ゴシック" w:eastAsia="ＭＳ ゴシック" w:hAnsi="ＭＳ ゴシック" w:hint="eastAsia"/>
          <w:sz w:val="22"/>
        </w:rPr>
        <w:t>について</w:t>
      </w:r>
      <w:r w:rsidR="00004921" w:rsidRPr="002F604F">
        <w:rPr>
          <w:rFonts w:ascii="ＭＳ ゴシック" w:eastAsia="ＭＳ ゴシック" w:hAnsi="ＭＳ ゴシック" w:hint="eastAsia"/>
          <w:sz w:val="22"/>
        </w:rPr>
        <w:t>は</w:t>
      </w:r>
      <w:r w:rsidRPr="002F604F">
        <w:rPr>
          <w:rFonts w:ascii="ＭＳ ゴシック" w:eastAsia="ＭＳ ゴシック" w:hAnsi="ＭＳ ゴシック" w:hint="eastAsia"/>
          <w:sz w:val="22"/>
        </w:rPr>
        <w:t>、どのような</w:t>
      </w:r>
      <w:r w:rsidR="00417CDF" w:rsidRPr="002F604F">
        <w:rPr>
          <w:rFonts w:ascii="ＭＳ ゴシック" w:eastAsia="ＭＳ ゴシック" w:hAnsi="ＭＳ ゴシック" w:hint="eastAsia"/>
          <w:sz w:val="22"/>
        </w:rPr>
        <w:t>在り方</w:t>
      </w:r>
      <w:r w:rsidRPr="002F604F">
        <w:rPr>
          <w:rFonts w:ascii="ＭＳ ゴシック" w:eastAsia="ＭＳ ゴシック" w:hAnsi="ＭＳ ゴシック" w:hint="eastAsia"/>
          <w:sz w:val="22"/>
        </w:rPr>
        <w:t>が望ましいか、社会実証の結果も踏まえつつ、本取りまとめ以降、具体的かつ包括的に検討を進め</w:t>
      </w:r>
      <w:r w:rsidR="0073495D" w:rsidRPr="002F604F">
        <w:rPr>
          <w:rFonts w:ascii="ＭＳ ゴシック" w:eastAsia="ＭＳ ゴシック" w:hAnsi="ＭＳ ゴシック" w:hint="eastAsia"/>
          <w:sz w:val="22"/>
        </w:rPr>
        <w:t>た上で、制度的措置についても併せて検討して</w:t>
      </w:r>
      <w:r w:rsidRPr="002F604F">
        <w:rPr>
          <w:rFonts w:ascii="ＭＳ ゴシック" w:eastAsia="ＭＳ ゴシック" w:hAnsi="ＭＳ ゴシック" w:hint="eastAsia"/>
          <w:sz w:val="22"/>
        </w:rPr>
        <w:t>いくべきである。</w:t>
      </w:r>
    </w:p>
    <w:p w14:paraId="2409ABF3" w14:textId="5068306A" w:rsidR="009316C9" w:rsidRPr="002F604F" w:rsidRDefault="009316C9" w:rsidP="00697299">
      <w:pPr>
        <w:rPr>
          <w:rFonts w:ascii="ＭＳ ゴシック" w:eastAsia="ＭＳ ゴシック" w:hAnsi="ＭＳ ゴシック"/>
          <w:sz w:val="22"/>
        </w:rPr>
      </w:pPr>
    </w:p>
    <w:p w14:paraId="14573387" w14:textId="14B67A2B" w:rsidR="009943D5" w:rsidRPr="002F604F" w:rsidRDefault="009943D5" w:rsidP="009943D5">
      <w:pPr>
        <w:pStyle w:val="2"/>
        <w:rPr>
          <w:rFonts w:ascii="ＭＳ ゴシック" w:hAnsi="ＭＳ ゴシック"/>
          <w:b w:val="0"/>
          <w:sz w:val="22"/>
        </w:rPr>
      </w:pPr>
      <w:bookmarkStart w:id="68" w:name="_Toc106814946"/>
      <w:r w:rsidRPr="002F604F">
        <w:rPr>
          <w:rFonts w:ascii="ＭＳ ゴシック" w:hAnsi="ＭＳ ゴシック" w:hint="eastAsia"/>
          <w:b w:val="0"/>
          <w:sz w:val="22"/>
        </w:rPr>
        <w:t>６．第５章小括</w:t>
      </w:r>
      <w:bookmarkEnd w:id="68"/>
    </w:p>
    <w:p w14:paraId="4C68DB44" w14:textId="4911BEE3" w:rsidR="00D959E5" w:rsidRPr="002F604F" w:rsidRDefault="00D959E5" w:rsidP="000C50BF">
      <w:pPr>
        <w:ind w:left="220" w:hangingChars="100" w:hanging="220"/>
        <w:rPr>
          <w:rFonts w:ascii="ＭＳ ゴシック" w:eastAsia="ＭＳ ゴシック" w:hAnsi="ＭＳ ゴシック"/>
          <w:sz w:val="22"/>
        </w:rPr>
      </w:pPr>
      <w:r w:rsidRPr="002F604F">
        <w:rPr>
          <w:rFonts w:ascii="ＭＳ ゴシック" w:eastAsia="ＭＳ ゴシック" w:hAnsi="ＭＳ ゴシック" w:hint="eastAsia"/>
          <w:sz w:val="22"/>
        </w:rPr>
        <w:t xml:space="preserve">　</w:t>
      </w:r>
      <w:r w:rsidR="008B1612" w:rsidRPr="002F604F">
        <w:rPr>
          <w:rFonts w:ascii="ＭＳ ゴシック" w:eastAsia="ＭＳ ゴシック" w:hAnsi="ＭＳ ゴシック" w:hint="eastAsia"/>
          <w:sz w:val="22"/>
        </w:rPr>
        <w:t xml:space="preserve">　</w:t>
      </w:r>
      <w:r w:rsidRPr="002F604F">
        <w:rPr>
          <w:rFonts w:ascii="ＭＳ ゴシック" w:eastAsia="ＭＳ ゴシック" w:hAnsi="ＭＳ ゴシック" w:hint="eastAsia"/>
          <w:sz w:val="22"/>
        </w:rPr>
        <w:t>本章では、</w:t>
      </w:r>
      <w:bookmarkStart w:id="69" w:name="_Hlk105246831"/>
      <w:r w:rsidRPr="002F604F">
        <w:rPr>
          <w:rFonts w:ascii="ＭＳ ゴシック" w:eastAsia="ＭＳ ゴシック" w:hAnsi="ＭＳ ゴシック" w:hint="eastAsia"/>
          <w:sz w:val="22"/>
        </w:rPr>
        <w:t>デジタル時代において放送が引き続き</w:t>
      </w:r>
      <w:r w:rsidR="002B5749" w:rsidRPr="002F604F">
        <w:rPr>
          <w:rFonts w:ascii="ＭＳ ゴシック" w:eastAsia="ＭＳ ゴシック" w:hAnsi="ＭＳ ゴシック" w:hint="eastAsia"/>
          <w:sz w:val="22"/>
        </w:rPr>
        <w:t>その</w:t>
      </w:r>
      <w:r w:rsidRPr="002F604F">
        <w:rPr>
          <w:rFonts w:ascii="ＭＳ ゴシック" w:eastAsia="ＭＳ ゴシック" w:hAnsi="ＭＳ ゴシック" w:hint="eastAsia"/>
          <w:sz w:val="22"/>
        </w:rPr>
        <w:t>社会的役割</w:t>
      </w:r>
      <w:r w:rsidR="009E5FA2" w:rsidRPr="002F604F">
        <w:rPr>
          <w:rFonts w:ascii="ＭＳ ゴシック" w:eastAsia="ＭＳ ゴシック" w:hAnsi="ＭＳ ゴシック" w:hint="eastAsia"/>
          <w:sz w:val="22"/>
        </w:rPr>
        <w:t>に対する視聴者の期待に応えて</w:t>
      </w:r>
      <w:r w:rsidRPr="002F604F">
        <w:rPr>
          <w:rFonts w:ascii="ＭＳ ゴシック" w:eastAsia="ＭＳ ゴシック" w:hAnsi="ＭＳ ゴシック" w:hint="eastAsia"/>
          <w:sz w:val="22"/>
        </w:rPr>
        <w:t>いくため</w:t>
      </w:r>
      <w:r w:rsidR="002B5749" w:rsidRPr="002F604F">
        <w:rPr>
          <w:rFonts w:ascii="ＭＳ ゴシック" w:eastAsia="ＭＳ ゴシック" w:hAnsi="ＭＳ ゴシック" w:hint="eastAsia"/>
          <w:sz w:val="22"/>
        </w:rPr>
        <w:t>には</w:t>
      </w:r>
      <w:r w:rsidRPr="002F604F">
        <w:rPr>
          <w:rFonts w:ascii="ＭＳ ゴシック" w:eastAsia="ＭＳ ゴシック" w:hAnsi="ＭＳ ゴシック" w:hint="eastAsia"/>
          <w:sz w:val="22"/>
        </w:rPr>
        <w:t>、</w:t>
      </w:r>
      <w:r w:rsidR="00E0776F" w:rsidRPr="002F604F">
        <w:rPr>
          <w:rFonts w:ascii="ＭＳ ゴシック" w:eastAsia="ＭＳ ゴシック" w:hAnsi="ＭＳ ゴシック" w:hint="eastAsia"/>
          <w:sz w:val="22"/>
        </w:rPr>
        <w:t>放送の持続的な維持・発展を可能とし、</w:t>
      </w:r>
      <w:r w:rsidR="002B5749" w:rsidRPr="002F604F">
        <w:rPr>
          <w:rFonts w:ascii="ＭＳ ゴシック" w:eastAsia="ＭＳ ゴシック" w:hAnsi="ＭＳ ゴシック" w:hint="eastAsia"/>
          <w:sz w:val="22"/>
        </w:rPr>
        <w:t>放送事業者が中長期的な経営戦略を描くことのできる環境を整備することが重要であるとの認識の下、</w:t>
      </w:r>
      <w:r w:rsidRPr="002F604F">
        <w:rPr>
          <w:rFonts w:ascii="ＭＳ ゴシック" w:eastAsia="ＭＳ ゴシック" w:hAnsi="ＭＳ ゴシック" w:hint="eastAsia"/>
          <w:sz w:val="22"/>
        </w:rPr>
        <w:t>第２章から</w:t>
      </w:r>
      <w:r w:rsidRPr="002F604F">
        <w:rPr>
          <w:rFonts w:ascii="ＭＳ ゴシック" w:eastAsia="ＭＳ ゴシック" w:hAnsi="ＭＳ ゴシック" w:hint="eastAsia"/>
          <w:sz w:val="22"/>
        </w:rPr>
        <w:lastRenderedPageBreak/>
        <w:t>第４章まで</w:t>
      </w:r>
      <w:r w:rsidR="00CC3F52" w:rsidRPr="002F604F">
        <w:rPr>
          <w:rFonts w:ascii="ＭＳ ゴシック" w:eastAsia="ＭＳ ゴシック" w:hAnsi="ＭＳ ゴシック" w:hint="eastAsia"/>
          <w:sz w:val="22"/>
        </w:rPr>
        <w:t>の</w:t>
      </w:r>
      <w:r w:rsidRPr="002F604F">
        <w:rPr>
          <w:rFonts w:ascii="ＭＳ ゴシック" w:eastAsia="ＭＳ ゴシック" w:hAnsi="ＭＳ ゴシック" w:hint="eastAsia"/>
          <w:sz w:val="22"/>
        </w:rPr>
        <w:t>方向性を踏まえ、放送制度において講</w:t>
      </w:r>
      <w:r w:rsidR="00353D5A" w:rsidRPr="002F604F">
        <w:rPr>
          <w:rFonts w:ascii="ＭＳ ゴシック" w:eastAsia="ＭＳ ゴシック" w:hAnsi="ＭＳ ゴシック" w:hint="eastAsia"/>
          <w:sz w:val="22"/>
        </w:rPr>
        <w:t>ず</w:t>
      </w:r>
      <w:r w:rsidRPr="002F604F">
        <w:rPr>
          <w:rFonts w:ascii="ＭＳ ゴシック" w:eastAsia="ＭＳ ゴシック" w:hAnsi="ＭＳ ゴシック" w:hint="eastAsia"/>
          <w:sz w:val="22"/>
        </w:rPr>
        <w:t>るべき措置を示した。</w:t>
      </w:r>
    </w:p>
    <w:p w14:paraId="25A5422F" w14:textId="2D32B462" w:rsidR="00002101" w:rsidRPr="002F604F" w:rsidRDefault="00D959E5" w:rsidP="008B1612">
      <w:pPr>
        <w:ind w:left="220" w:hangingChars="100" w:hanging="220"/>
        <w:rPr>
          <w:rFonts w:ascii="ＭＳ ゴシック" w:eastAsia="ＭＳ ゴシック" w:hAnsi="ＭＳ ゴシック"/>
          <w:sz w:val="22"/>
        </w:rPr>
      </w:pPr>
      <w:r w:rsidRPr="002F604F">
        <w:rPr>
          <w:rFonts w:ascii="ＭＳ ゴシック" w:eastAsia="ＭＳ ゴシック" w:hAnsi="ＭＳ ゴシック" w:hint="eastAsia"/>
          <w:sz w:val="22"/>
        </w:rPr>
        <w:t xml:space="preserve">　</w:t>
      </w:r>
      <w:r w:rsidR="000C50BF" w:rsidRPr="002F604F">
        <w:rPr>
          <w:rFonts w:ascii="ＭＳ ゴシック" w:eastAsia="ＭＳ ゴシック" w:hAnsi="ＭＳ ゴシック" w:hint="eastAsia"/>
          <w:sz w:val="22"/>
        </w:rPr>
        <w:t xml:space="preserve">　</w:t>
      </w:r>
      <w:r w:rsidRPr="002F604F">
        <w:rPr>
          <w:rFonts w:ascii="ＭＳ ゴシック" w:eastAsia="ＭＳ ゴシック" w:hAnsi="ＭＳ ゴシック" w:hint="eastAsia"/>
          <w:sz w:val="22"/>
        </w:rPr>
        <w:t>総務省は、これらについて関係者の意見も聞きながら、具体的な検討を進め、可能な限り速やかに措置すべきで</w:t>
      </w:r>
      <w:bookmarkEnd w:id="69"/>
      <w:r w:rsidRPr="002F604F">
        <w:rPr>
          <w:rFonts w:ascii="ＭＳ ゴシック" w:eastAsia="ＭＳ ゴシック" w:hAnsi="ＭＳ ゴシック" w:hint="eastAsia"/>
          <w:sz w:val="22"/>
        </w:rPr>
        <w:t>ある。</w:t>
      </w:r>
    </w:p>
    <w:p w14:paraId="583CB1E5" w14:textId="77777777" w:rsidR="001F17B3" w:rsidRPr="002F604F" w:rsidRDefault="001F17B3" w:rsidP="008B1612">
      <w:pPr>
        <w:rPr>
          <w:rFonts w:ascii="ＭＳ ゴシック" w:eastAsia="ＭＳ ゴシック" w:hAnsi="ＭＳ ゴシック"/>
          <w:sz w:val="22"/>
        </w:rPr>
      </w:pPr>
    </w:p>
    <w:p w14:paraId="1A386A91" w14:textId="73F23615" w:rsidR="008B1612" w:rsidRPr="002F604F" w:rsidRDefault="0073495D" w:rsidP="008B1612">
      <w:pPr>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図</w:t>
      </w:r>
      <w:r w:rsidR="000271E9" w:rsidRPr="002F604F">
        <w:rPr>
          <w:rFonts w:ascii="ＭＳ ゴシック" w:eastAsia="ＭＳ ゴシック" w:hAnsi="ＭＳ ゴシック" w:hint="eastAsia"/>
          <w:sz w:val="22"/>
        </w:rPr>
        <w:t>表</w:t>
      </w:r>
      <w:r w:rsidR="000B5FC0" w:rsidRPr="002F604F">
        <w:rPr>
          <w:rFonts w:ascii="ＭＳ ゴシック" w:eastAsia="ＭＳ ゴシック" w:hAnsi="ＭＳ ゴシック" w:hint="eastAsia"/>
          <w:sz w:val="22"/>
        </w:rPr>
        <w:t>５－８</w:t>
      </w:r>
      <w:r w:rsidRPr="002F604F">
        <w:rPr>
          <w:rFonts w:ascii="ＭＳ ゴシック" w:eastAsia="ＭＳ ゴシック" w:hAnsi="ＭＳ ゴシック" w:hint="eastAsia"/>
          <w:sz w:val="22"/>
        </w:rPr>
        <w:t xml:space="preserve"> 第５章「デジタル時代における放送制度の在り方」の概要①</w:t>
      </w:r>
    </w:p>
    <w:p w14:paraId="2E11BED0" w14:textId="24F16EE5" w:rsidR="008B1612" w:rsidRPr="002F604F" w:rsidRDefault="008B1612" w:rsidP="008B1612">
      <w:pPr>
        <w:autoSpaceDE w:val="0"/>
        <w:autoSpaceDN w:val="0"/>
        <w:rPr>
          <w:rFonts w:ascii="ＭＳ ゴシック" w:eastAsia="ＭＳ ゴシック" w:hAnsi="ＭＳ ゴシック"/>
          <w:color w:val="FF0000"/>
          <w:sz w:val="22"/>
        </w:rPr>
      </w:pPr>
      <w:r w:rsidRPr="002F604F">
        <w:rPr>
          <w:rFonts w:ascii="ＭＳ ゴシック" w:eastAsia="ＭＳ ゴシック" w:hAnsi="ＭＳ ゴシック" w:hint="eastAsia"/>
          <w:color w:val="FF0000"/>
          <w:sz w:val="22"/>
        </w:rPr>
        <w:t>図あり</w:t>
      </w:r>
    </w:p>
    <w:p w14:paraId="5D381E8E" w14:textId="77777777" w:rsidR="008B1612" w:rsidRPr="002F604F" w:rsidRDefault="008B1612" w:rsidP="008B1612">
      <w:pPr>
        <w:autoSpaceDE w:val="0"/>
        <w:autoSpaceDN w:val="0"/>
        <w:rPr>
          <w:rFonts w:ascii="ＭＳ ゴシック" w:eastAsia="ＭＳ ゴシック" w:hAnsi="ＭＳ ゴシック"/>
          <w:sz w:val="22"/>
        </w:rPr>
      </w:pPr>
    </w:p>
    <w:p w14:paraId="2C755744" w14:textId="77777777" w:rsidR="008B1612" w:rsidRPr="002F604F" w:rsidRDefault="0073495D" w:rsidP="008B1612">
      <w:pPr>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図</w:t>
      </w:r>
      <w:r w:rsidR="000271E9" w:rsidRPr="002F604F">
        <w:rPr>
          <w:rFonts w:ascii="ＭＳ ゴシック" w:eastAsia="ＭＳ ゴシック" w:hAnsi="ＭＳ ゴシック" w:hint="eastAsia"/>
          <w:sz w:val="22"/>
        </w:rPr>
        <w:t>表</w:t>
      </w:r>
      <w:r w:rsidR="000B5FC0" w:rsidRPr="002F604F">
        <w:rPr>
          <w:rFonts w:ascii="ＭＳ ゴシック" w:eastAsia="ＭＳ ゴシック" w:hAnsi="ＭＳ ゴシック" w:hint="eastAsia"/>
          <w:sz w:val="22"/>
        </w:rPr>
        <w:t>５－９</w:t>
      </w:r>
      <w:r w:rsidRPr="002F604F">
        <w:rPr>
          <w:rFonts w:ascii="ＭＳ ゴシック" w:eastAsia="ＭＳ ゴシック" w:hAnsi="ＭＳ ゴシック" w:hint="eastAsia"/>
          <w:sz w:val="22"/>
        </w:rPr>
        <w:t xml:space="preserve"> 第５章「デジタル時代における放送制度の在り方」の概要②</w:t>
      </w:r>
    </w:p>
    <w:p w14:paraId="4C9B5FCA" w14:textId="438F4C84" w:rsidR="008B1612" w:rsidRPr="002F604F" w:rsidRDefault="008B1612" w:rsidP="008B1612">
      <w:pPr>
        <w:autoSpaceDE w:val="0"/>
        <w:autoSpaceDN w:val="0"/>
        <w:rPr>
          <w:rFonts w:ascii="ＭＳ ゴシック" w:eastAsia="ＭＳ ゴシック" w:hAnsi="ＭＳ ゴシック"/>
          <w:color w:val="FF0000"/>
          <w:sz w:val="22"/>
        </w:rPr>
      </w:pPr>
      <w:r w:rsidRPr="002F604F">
        <w:rPr>
          <w:rFonts w:ascii="ＭＳ ゴシック" w:eastAsia="ＭＳ ゴシック" w:hAnsi="ＭＳ ゴシック" w:hint="eastAsia"/>
          <w:color w:val="FF0000"/>
          <w:sz w:val="22"/>
        </w:rPr>
        <w:t>図あり</w:t>
      </w:r>
    </w:p>
    <w:p w14:paraId="16862B60" w14:textId="5F7CAA3A" w:rsidR="00836C0F" w:rsidRPr="002F604F" w:rsidRDefault="008955EC" w:rsidP="008B1612">
      <w:pPr>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br w:type="page"/>
      </w:r>
    </w:p>
    <w:p w14:paraId="343AAD69" w14:textId="77777777" w:rsidR="00B56527" w:rsidRPr="002F604F" w:rsidRDefault="00B56527" w:rsidP="00977B8D">
      <w:pPr>
        <w:pStyle w:val="6"/>
        <w:ind w:leftChars="3" w:left="573"/>
        <w:rPr>
          <w:rFonts w:eastAsia="ＭＳ ゴシック"/>
        </w:rPr>
      </w:pPr>
      <w:bookmarkStart w:id="70" w:name="_Toc106814947"/>
      <w:r w:rsidRPr="002F604F">
        <w:rPr>
          <w:rFonts w:eastAsia="ＭＳ ゴシック" w:hint="eastAsia"/>
        </w:rPr>
        <w:lastRenderedPageBreak/>
        <w:t>おわりに</w:t>
      </w:r>
      <w:bookmarkEnd w:id="70"/>
    </w:p>
    <w:p w14:paraId="225149AC" w14:textId="255E6463" w:rsidR="0021570E" w:rsidRPr="002F604F" w:rsidRDefault="008955EC" w:rsidP="00977B8D">
      <w:pPr>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 xml:space="preserve">　</w:t>
      </w:r>
      <w:r w:rsidR="002C6FC3" w:rsidRPr="002F604F">
        <w:rPr>
          <w:rFonts w:ascii="ＭＳ ゴシック" w:eastAsia="ＭＳ ゴシック" w:hAnsi="ＭＳ ゴシック" w:hint="eastAsia"/>
          <w:sz w:val="22"/>
        </w:rPr>
        <w:t>本取りまとめは、</w:t>
      </w:r>
      <w:r w:rsidR="00586051" w:rsidRPr="002F604F">
        <w:rPr>
          <w:rFonts w:ascii="ＭＳ ゴシック" w:eastAsia="ＭＳ ゴシック" w:hAnsi="ＭＳ ゴシック" w:hint="eastAsia"/>
          <w:sz w:val="22"/>
        </w:rPr>
        <w:t>インターネットを含め情報空間が放送以外にも広がる中で、放送が今後もその社会的役割に対する視聴者の期待に応えていくために、具体的にどのような取組を進めていくべきかという観点から</w:t>
      </w:r>
      <w:r w:rsidR="00CF66D2" w:rsidRPr="002F604F">
        <w:rPr>
          <w:rFonts w:ascii="ＭＳ ゴシック" w:eastAsia="ＭＳ ゴシック" w:hAnsi="ＭＳ ゴシック" w:hint="eastAsia"/>
          <w:sz w:val="22"/>
        </w:rPr>
        <w:t>、【論点１】デジタル時代における放送の意義・役割、【論点２】放送ネットワークインフラの将来像、【論点３】放送コンテンツのインターネット配信の在り方及び【論点４】デジタル時代における放送制度の在り方の４つの論点に分けて</w:t>
      </w:r>
      <w:r w:rsidR="00AF5A26" w:rsidRPr="002F604F">
        <w:rPr>
          <w:rFonts w:ascii="ＭＳ ゴシック" w:eastAsia="ＭＳ ゴシック" w:hAnsi="ＭＳ ゴシック" w:hint="eastAsia"/>
          <w:sz w:val="22"/>
        </w:rPr>
        <w:t>提言</w:t>
      </w:r>
      <w:r w:rsidR="006A76FA" w:rsidRPr="002F604F">
        <w:rPr>
          <w:rFonts w:ascii="ＭＳ ゴシック" w:eastAsia="ＭＳ ゴシック" w:hAnsi="ＭＳ ゴシック" w:hint="eastAsia"/>
          <w:sz w:val="22"/>
        </w:rPr>
        <w:t>したものである</w:t>
      </w:r>
      <w:r w:rsidR="00586051" w:rsidRPr="002F604F">
        <w:rPr>
          <w:rFonts w:ascii="ＭＳ ゴシック" w:eastAsia="ＭＳ ゴシック" w:hAnsi="ＭＳ ゴシック" w:hint="eastAsia"/>
          <w:sz w:val="22"/>
        </w:rPr>
        <w:t>。</w:t>
      </w:r>
    </w:p>
    <w:p w14:paraId="6215A725" w14:textId="77777777" w:rsidR="00B70F5C" w:rsidRPr="002F604F" w:rsidRDefault="00B70F5C" w:rsidP="002C6FC3">
      <w:pPr>
        <w:autoSpaceDE w:val="0"/>
        <w:autoSpaceDN w:val="0"/>
        <w:ind w:firstLineChars="100" w:firstLine="220"/>
        <w:rPr>
          <w:rFonts w:ascii="ＭＳ ゴシック" w:eastAsia="ＭＳ ゴシック" w:hAnsi="ＭＳ ゴシック"/>
          <w:sz w:val="22"/>
        </w:rPr>
      </w:pPr>
    </w:p>
    <w:p w14:paraId="1780078B" w14:textId="69DB1D75" w:rsidR="0021570E" w:rsidRPr="002F604F" w:rsidRDefault="0021570E" w:rsidP="0021570E">
      <w:pPr>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 xml:space="preserve">　インターネット</w:t>
      </w:r>
      <w:r w:rsidR="000C50BF" w:rsidRPr="002F604F">
        <w:rPr>
          <w:rFonts w:ascii="ＭＳ ゴシック" w:eastAsia="ＭＳ ゴシック" w:hAnsi="ＭＳ ゴシック" w:hint="eastAsia"/>
          <w:sz w:val="22"/>
        </w:rPr>
        <w:t>動画配信サービス</w:t>
      </w:r>
      <w:r w:rsidRPr="002F604F">
        <w:rPr>
          <w:rFonts w:ascii="ＭＳ ゴシック" w:eastAsia="ＭＳ ゴシック" w:hAnsi="ＭＳ ゴシック" w:hint="eastAsia"/>
          <w:sz w:val="22"/>
        </w:rPr>
        <w:t>の伸長等の放送を</w:t>
      </w:r>
      <w:r w:rsidR="00857A27" w:rsidRPr="002F604F">
        <w:rPr>
          <w:rFonts w:ascii="ＭＳ ゴシック" w:eastAsia="ＭＳ ゴシック" w:hAnsi="ＭＳ ゴシック" w:hint="eastAsia"/>
          <w:sz w:val="22"/>
        </w:rPr>
        <w:t>取り巻く</w:t>
      </w:r>
      <w:r w:rsidRPr="002F604F">
        <w:rPr>
          <w:rFonts w:ascii="ＭＳ ゴシック" w:eastAsia="ＭＳ ゴシック" w:hAnsi="ＭＳ ゴシック" w:hint="eastAsia"/>
          <w:sz w:val="22"/>
        </w:rPr>
        <w:t>環境の変化</w:t>
      </w:r>
      <w:r w:rsidR="00086C09" w:rsidRPr="002F604F">
        <w:rPr>
          <w:rFonts w:ascii="ＭＳ ゴシック" w:eastAsia="ＭＳ ゴシック" w:hAnsi="ＭＳ ゴシック" w:hint="eastAsia"/>
          <w:sz w:val="22"/>
        </w:rPr>
        <w:t>について</w:t>
      </w:r>
      <w:r w:rsidRPr="002F604F">
        <w:rPr>
          <w:rFonts w:ascii="ＭＳ ゴシック" w:eastAsia="ＭＳ ゴシック" w:hAnsi="ＭＳ ゴシック" w:hint="eastAsia"/>
          <w:sz w:val="22"/>
        </w:rPr>
        <w:t>は、これまでも累次にわたって指摘されてきたところであるが、放送</w:t>
      </w:r>
      <w:r w:rsidR="00CD6C0F" w:rsidRPr="002F604F">
        <w:rPr>
          <w:rFonts w:ascii="ＭＳ ゴシック" w:eastAsia="ＭＳ ゴシック" w:hAnsi="ＭＳ ゴシック" w:hint="eastAsia"/>
          <w:sz w:val="22"/>
        </w:rPr>
        <w:t>に関わる主体が</w:t>
      </w:r>
      <w:r w:rsidRPr="002F604F">
        <w:rPr>
          <w:rFonts w:ascii="ＭＳ ゴシック" w:eastAsia="ＭＳ ゴシック" w:hAnsi="ＭＳ ゴシック" w:hint="eastAsia"/>
          <w:sz w:val="22"/>
        </w:rPr>
        <w:t>、インターネット</w:t>
      </w:r>
      <w:r w:rsidR="00C748A3" w:rsidRPr="002F604F">
        <w:rPr>
          <w:rFonts w:ascii="ＭＳ ゴシック" w:eastAsia="ＭＳ ゴシック" w:hAnsi="ＭＳ ゴシック" w:hint="eastAsia"/>
          <w:sz w:val="22"/>
        </w:rPr>
        <w:t>を含むデジタル技術を取り込み</w:t>
      </w:r>
      <w:r w:rsidR="004B51D3" w:rsidRPr="002F604F">
        <w:rPr>
          <w:rFonts w:ascii="ＭＳ ゴシック" w:eastAsia="ＭＳ ゴシック" w:hAnsi="ＭＳ ゴシック" w:hint="eastAsia"/>
          <w:sz w:val="22"/>
        </w:rPr>
        <w:t>、新たな</w:t>
      </w:r>
      <w:r w:rsidR="00C748A3" w:rsidRPr="002F604F">
        <w:rPr>
          <w:rFonts w:ascii="ＭＳ ゴシック" w:eastAsia="ＭＳ ゴシック" w:hAnsi="ＭＳ ゴシック" w:hint="eastAsia"/>
          <w:sz w:val="22"/>
        </w:rPr>
        <w:t>「</w:t>
      </w:r>
      <w:r w:rsidR="004B51D3" w:rsidRPr="002F604F">
        <w:rPr>
          <w:rFonts w:ascii="ＭＳ ゴシック" w:eastAsia="ＭＳ ゴシック" w:hAnsi="ＭＳ ゴシック" w:hint="eastAsia"/>
          <w:sz w:val="22"/>
        </w:rPr>
        <w:t>放送</w:t>
      </w:r>
      <w:r w:rsidR="00C748A3" w:rsidRPr="002F604F">
        <w:rPr>
          <w:rFonts w:ascii="ＭＳ ゴシック" w:eastAsia="ＭＳ ゴシック" w:hAnsi="ＭＳ ゴシック" w:hint="eastAsia"/>
          <w:sz w:val="22"/>
        </w:rPr>
        <w:t>」</w:t>
      </w:r>
      <w:r w:rsidR="004B51D3" w:rsidRPr="002F604F">
        <w:rPr>
          <w:rFonts w:ascii="ＭＳ ゴシック" w:eastAsia="ＭＳ ゴシック" w:hAnsi="ＭＳ ゴシック" w:hint="eastAsia"/>
          <w:sz w:val="22"/>
        </w:rPr>
        <w:t>の在り方を</w:t>
      </w:r>
      <w:r w:rsidR="00C748A3" w:rsidRPr="002F604F">
        <w:rPr>
          <w:rFonts w:ascii="ＭＳ ゴシック" w:eastAsia="ＭＳ ゴシック" w:hAnsi="ＭＳ ゴシック" w:hint="eastAsia"/>
          <w:sz w:val="22"/>
        </w:rPr>
        <w:t>デザインして</w:t>
      </w:r>
      <w:r w:rsidR="004B51D3" w:rsidRPr="002F604F">
        <w:rPr>
          <w:rFonts w:ascii="ＭＳ ゴシック" w:eastAsia="ＭＳ ゴシック" w:hAnsi="ＭＳ ゴシック" w:hint="eastAsia"/>
          <w:sz w:val="22"/>
        </w:rPr>
        <w:t>いくことは</w:t>
      </w:r>
      <w:r w:rsidR="005958F1" w:rsidRPr="002F604F">
        <w:rPr>
          <w:rFonts w:ascii="ＭＳ ゴシック" w:eastAsia="ＭＳ ゴシック" w:hAnsi="ＭＳ ゴシック" w:hint="eastAsia"/>
          <w:sz w:val="22"/>
        </w:rPr>
        <w:t>、</w:t>
      </w:r>
      <w:r w:rsidR="00086C09" w:rsidRPr="002F604F">
        <w:rPr>
          <w:rFonts w:ascii="ＭＳ ゴシック" w:eastAsia="ＭＳ ゴシック" w:hAnsi="ＭＳ ゴシック" w:hint="eastAsia"/>
          <w:sz w:val="22"/>
        </w:rPr>
        <w:t>いよいよ</w:t>
      </w:r>
      <w:r w:rsidRPr="002F604F">
        <w:rPr>
          <w:rFonts w:ascii="ＭＳ ゴシック" w:eastAsia="ＭＳ ゴシック" w:hAnsi="ＭＳ ゴシック" w:hint="eastAsia"/>
          <w:sz w:val="22"/>
        </w:rPr>
        <w:t>避けて通</w:t>
      </w:r>
      <w:r w:rsidR="009B3F7B" w:rsidRPr="002F604F">
        <w:rPr>
          <w:rFonts w:ascii="ＭＳ ゴシック" w:eastAsia="ＭＳ ゴシック" w:hAnsi="ＭＳ ゴシック" w:hint="eastAsia"/>
          <w:sz w:val="22"/>
        </w:rPr>
        <w:t>ることができない</w:t>
      </w:r>
      <w:r w:rsidRPr="002F604F">
        <w:rPr>
          <w:rFonts w:ascii="ＭＳ ゴシック" w:eastAsia="ＭＳ ゴシック" w:hAnsi="ＭＳ ゴシック" w:hint="eastAsia"/>
          <w:sz w:val="22"/>
        </w:rPr>
        <w:t>状況になっている。</w:t>
      </w:r>
    </w:p>
    <w:p w14:paraId="500D5270" w14:textId="09BA5652" w:rsidR="002C6FC3" w:rsidRPr="002F604F" w:rsidRDefault="0021570E" w:rsidP="0021570E">
      <w:pPr>
        <w:autoSpaceDE w:val="0"/>
        <w:autoSpaceDN w:val="0"/>
        <w:ind w:firstLineChars="100" w:firstLine="220"/>
        <w:rPr>
          <w:rFonts w:ascii="ＭＳ ゴシック" w:eastAsia="ＭＳ ゴシック" w:hAnsi="ＭＳ ゴシック"/>
          <w:sz w:val="22"/>
        </w:rPr>
      </w:pPr>
      <w:r w:rsidRPr="002F604F">
        <w:rPr>
          <w:rFonts w:ascii="ＭＳ ゴシック" w:eastAsia="ＭＳ ゴシック" w:hAnsi="ＭＳ ゴシック" w:hint="eastAsia"/>
          <w:sz w:val="22"/>
        </w:rPr>
        <w:t>「共同利用型モデル」におけるハード事業者の設立、マスター設備の</w:t>
      </w:r>
      <w:r w:rsidR="0016545E" w:rsidRPr="002F604F">
        <w:rPr>
          <w:rFonts w:ascii="ＭＳ ゴシック" w:eastAsia="ＭＳ ゴシック" w:hAnsi="ＭＳ ゴシック" w:hint="eastAsia"/>
          <w:sz w:val="22"/>
        </w:rPr>
        <w:t>集約化・</w:t>
      </w:r>
      <w:r w:rsidRPr="002F604F">
        <w:rPr>
          <w:rFonts w:ascii="ＭＳ ゴシック" w:eastAsia="ＭＳ ゴシック" w:hAnsi="ＭＳ ゴシック" w:hint="eastAsia"/>
          <w:sz w:val="22"/>
        </w:rPr>
        <w:t>ＩＰ化・クラウド化、</w:t>
      </w:r>
      <w:r w:rsidR="0085347E" w:rsidRPr="002F604F">
        <w:rPr>
          <w:rFonts w:ascii="ＭＳ ゴシック" w:eastAsia="ＭＳ ゴシック" w:hAnsi="ＭＳ ゴシック" w:hint="eastAsia"/>
          <w:sz w:val="22"/>
        </w:rPr>
        <w:t>小規模中継局</w:t>
      </w:r>
      <w:r w:rsidRPr="002F604F">
        <w:rPr>
          <w:rFonts w:ascii="ＭＳ ゴシック" w:eastAsia="ＭＳ ゴシック" w:hAnsi="ＭＳ ゴシック" w:hint="eastAsia"/>
          <w:sz w:val="22"/>
        </w:rPr>
        <w:t>等のブロードバンド等による代替、複数の放送対象地域における放送番組の同一化、ＮＨＫにおけるインターネット</w:t>
      </w:r>
      <w:r w:rsidR="00216DF2" w:rsidRPr="002F604F">
        <w:rPr>
          <w:rFonts w:ascii="ＭＳ ゴシック" w:eastAsia="ＭＳ ゴシック" w:hAnsi="ＭＳ ゴシック" w:hint="eastAsia"/>
          <w:sz w:val="22"/>
        </w:rPr>
        <w:t>配信の在り方</w:t>
      </w:r>
      <w:r w:rsidRPr="002F604F">
        <w:rPr>
          <w:rFonts w:ascii="ＭＳ ゴシック" w:eastAsia="ＭＳ ゴシック" w:hAnsi="ＭＳ ゴシック" w:hint="eastAsia"/>
          <w:sz w:val="22"/>
        </w:rPr>
        <w:t>等の具体的な提言は、これまでにない大胆なものとして受け止められるかもしれない。</w:t>
      </w:r>
    </w:p>
    <w:p w14:paraId="50A6390A" w14:textId="6C6B9F64" w:rsidR="0021570E" w:rsidRPr="002F604F" w:rsidRDefault="0021570E">
      <w:pPr>
        <w:autoSpaceDE w:val="0"/>
        <w:autoSpaceDN w:val="0"/>
        <w:ind w:firstLineChars="100" w:firstLine="220"/>
        <w:rPr>
          <w:rFonts w:ascii="ＭＳ ゴシック" w:eastAsia="ＭＳ ゴシック" w:hAnsi="ＭＳ ゴシック"/>
          <w:sz w:val="22"/>
        </w:rPr>
      </w:pPr>
      <w:r w:rsidRPr="002F604F">
        <w:rPr>
          <w:rFonts w:ascii="ＭＳ ゴシック" w:eastAsia="ＭＳ ゴシック" w:hAnsi="ＭＳ ゴシック" w:hint="eastAsia"/>
          <w:sz w:val="22"/>
        </w:rPr>
        <w:t>しかし</w:t>
      </w:r>
      <w:r w:rsidR="00133E5A" w:rsidRPr="002F604F">
        <w:rPr>
          <w:rFonts w:ascii="ＭＳ ゴシック" w:eastAsia="ＭＳ ゴシック" w:hAnsi="ＭＳ ゴシック" w:hint="eastAsia"/>
          <w:sz w:val="22"/>
        </w:rPr>
        <w:t>ながら</w:t>
      </w:r>
      <w:r w:rsidRPr="002F604F">
        <w:rPr>
          <w:rFonts w:ascii="ＭＳ ゴシック" w:eastAsia="ＭＳ ゴシック" w:hAnsi="ＭＳ ゴシック" w:hint="eastAsia"/>
          <w:sz w:val="22"/>
        </w:rPr>
        <w:t>、</w:t>
      </w:r>
      <w:r w:rsidR="00086C09" w:rsidRPr="002F604F">
        <w:rPr>
          <w:rFonts w:ascii="ＭＳ ゴシック" w:eastAsia="ＭＳ ゴシック" w:hAnsi="ＭＳ ゴシック" w:hint="eastAsia"/>
          <w:sz w:val="22"/>
        </w:rPr>
        <w:t>好むと好まざるとに関わらず、インターネットと</w:t>
      </w:r>
      <w:r w:rsidR="004B51D3" w:rsidRPr="002F604F">
        <w:rPr>
          <w:rFonts w:ascii="ＭＳ ゴシック" w:eastAsia="ＭＳ ゴシック" w:hAnsi="ＭＳ ゴシック" w:hint="eastAsia"/>
          <w:sz w:val="22"/>
        </w:rPr>
        <w:t>向きあいながら、</w:t>
      </w:r>
      <w:r w:rsidR="00086C09" w:rsidRPr="002F604F">
        <w:rPr>
          <w:rFonts w:ascii="ＭＳ ゴシック" w:eastAsia="ＭＳ ゴシック" w:hAnsi="ＭＳ ゴシック" w:hint="eastAsia"/>
          <w:sz w:val="22"/>
        </w:rPr>
        <w:t>自身のドメイン（活動領域）を再定義し、自らの進むべき方向を模索して</w:t>
      </w:r>
      <w:r w:rsidR="00D654F7" w:rsidRPr="002F604F">
        <w:rPr>
          <w:rFonts w:ascii="ＭＳ ゴシック" w:eastAsia="ＭＳ ゴシック" w:hAnsi="ＭＳ ゴシック" w:hint="eastAsia"/>
          <w:sz w:val="22"/>
        </w:rPr>
        <w:t>い</w:t>
      </w:r>
      <w:r w:rsidR="00086C09" w:rsidRPr="002F604F">
        <w:rPr>
          <w:rFonts w:ascii="ＭＳ ゴシック" w:eastAsia="ＭＳ ゴシック" w:hAnsi="ＭＳ ゴシック" w:hint="eastAsia"/>
          <w:sz w:val="22"/>
        </w:rPr>
        <w:t>くこと</w:t>
      </w:r>
      <w:r w:rsidR="00C51507" w:rsidRPr="002F604F">
        <w:rPr>
          <w:rFonts w:ascii="ＭＳ ゴシック" w:eastAsia="ＭＳ ゴシック" w:hAnsi="ＭＳ ゴシック" w:hint="eastAsia"/>
          <w:sz w:val="22"/>
        </w:rPr>
        <w:t>は</w:t>
      </w:r>
      <w:r w:rsidR="00086C09" w:rsidRPr="002F604F">
        <w:rPr>
          <w:rFonts w:ascii="ＭＳ ゴシック" w:eastAsia="ＭＳ ゴシック" w:hAnsi="ＭＳ ゴシック" w:hint="eastAsia"/>
          <w:sz w:val="22"/>
        </w:rPr>
        <w:t>不可欠</w:t>
      </w:r>
      <w:r w:rsidR="00C51507" w:rsidRPr="002F604F">
        <w:rPr>
          <w:rFonts w:ascii="ＭＳ ゴシック" w:eastAsia="ＭＳ ゴシック" w:hAnsi="ＭＳ ゴシック" w:hint="eastAsia"/>
          <w:sz w:val="22"/>
        </w:rPr>
        <w:t>と考えられる</w:t>
      </w:r>
      <w:r w:rsidR="00086C09" w:rsidRPr="002F604F">
        <w:rPr>
          <w:rFonts w:ascii="ＭＳ ゴシック" w:eastAsia="ＭＳ ゴシック" w:hAnsi="ＭＳ ゴシック" w:hint="eastAsia"/>
          <w:sz w:val="22"/>
        </w:rPr>
        <w:t>。</w:t>
      </w:r>
    </w:p>
    <w:p w14:paraId="47C40127" w14:textId="21AB9C45" w:rsidR="00B70F5C" w:rsidRPr="002F604F" w:rsidRDefault="00B70F5C" w:rsidP="00086C09">
      <w:pPr>
        <w:autoSpaceDE w:val="0"/>
        <w:autoSpaceDN w:val="0"/>
        <w:ind w:firstLineChars="100" w:firstLine="220"/>
        <w:rPr>
          <w:rFonts w:ascii="ＭＳ ゴシック" w:eastAsia="ＭＳ ゴシック" w:hAnsi="ＭＳ ゴシック"/>
          <w:sz w:val="22"/>
        </w:rPr>
      </w:pPr>
      <w:r w:rsidRPr="002F604F">
        <w:rPr>
          <w:rFonts w:ascii="ＭＳ ゴシック" w:eastAsia="ＭＳ ゴシック" w:hAnsi="ＭＳ ゴシック" w:hint="eastAsia"/>
          <w:sz w:val="22"/>
        </w:rPr>
        <w:t>なお、検討の過程では、いくつかの地域のローカル局との意見交換等も行った</w:t>
      </w:r>
      <w:r w:rsidRPr="002F604F">
        <w:rPr>
          <w:rStyle w:val="a8"/>
          <w:rFonts w:ascii="ＭＳ ゴシック" w:eastAsia="ＭＳ ゴシック" w:hAnsi="ＭＳ ゴシック" w:hint="eastAsia"/>
          <w:sz w:val="22"/>
        </w:rPr>
        <w:footnoteReference w:id="43"/>
      </w:r>
      <w:r w:rsidRPr="002F604F">
        <w:rPr>
          <w:rFonts w:ascii="ＭＳ ゴシック" w:eastAsia="ＭＳ ゴシック" w:hAnsi="ＭＳ ゴシック" w:hint="eastAsia"/>
          <w:sz w:val="22"/>
        </w:rPr>
        <w:t>。在京キー局のみならず、ローカル局を含め、当事者である放送事業者の声を聞くことは、放送の将来像や放送制度の在り方を検討する上で重要であり、今後も多くの意見が届けられること</w:t>
      </w:r>
      <w:r w:rsidR="00C53F51" w:rsidRPr="002F604F">
        <w:rPr>
          <w:rFonts w:ascii="ＭＳ ゴシック" w:eastAsia="ＭＳ ゴシック" w:hAnsi="ＭＳ ゴシック" w:hint="eastAsia"/>
          <w:sz w:val="22"/>
        </w:rPr>
        <w:t>が期待される</w:t>
      </w:r>
      <w:r w:rsidRPr="002F604F">
        <w:rPr>
          <w:rFonts w:ascii="ＭＳ ゴシック" w:eastAsia="ＭＳ ゴシック" w:hAnsi="ＭＳ ゴシック" w:hint="eastAsia"/>
          <w:sz w:val="22"/>
        </w:rPr>
        <w:t>。</w:t>
      </w:r>
    </w:p>
    <w:p w14:paraId="4BCF7AB5" w14:textId="77777777" w:rsidR="00086C09" w:rsidRPr="002F604F" w:rsidRDefault="00086C09" w:rsidP="00086C09">
      <w:pPr>
        <w:autoSpaceDE w:val="0"/>
        <w:autoSpaceDN w:val="0"/>
        <w:ind w:firstLineChars="100" w:firstLine="220"/>
        <w:rPr>
          <w:rFonts w:ascii="ＭＳ ゴシック" w:eastAsia="ＭＳ ゴシック" w:hAnsi="ＭＳ ゴシック"/>
          <w:sz w:val="22"/>
        </w:rPr>
      </w:pPr>
    </w:p>
    <w:p w14:paraId="5603A384" w14:textId="75212C62" w:rsidR="008B1612" w:rsidRPr="002F604F" w:rsidRDefault="00086C09" w:rsidP="00CF66D2">
      <w:pPr>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 xml:space="preserve">　</w:t>
      </w:r>
      <w:r w:rsidR="00D91564" w:rsidRPr="002F604F">
        <w:rPr>
          <w:rFonts w:ascii="ＭＳ ゴシック" w:eastAsia="ＭＳ ゴシック" w:hAnsi="ＭＳ ゴシック" w:hint="eastAsia"/>
          <w:sz w:val="22"/>
        </w:rPr>
        <w:t>さて、</w:t>
      </w:r>
      <w:r w:rsidRPr="002F604F">
        <w:rPr>
          <w:rFonts w:ascii="ＭＳ ゴシック" w:eastAsia="ＭＳ ゴシック" w:hAnsi="ＭＳ ゴシック" w:hint="eastAsia"/>
          <w:sz w:val="22"/>
        </w:rPr>
        <w:t>本取りまとめ</w:t>
      </w:r>
      <w:r w:rsidR="00216DF2" w:rsidRPr="002F604F">
        <w:rPr>
          <w:rFonts w:ascii="ＭＳ ゴシック" w:eastAsia="ＭＳ ゴシック" w:hAnsi="ＭＳ ゴシック" w:hint="eastAsia"/>
          <w:sz w:val="22"/>
        </w:rPr>
        <w:t>に至るまでには</w:t>
      </w:r>
      <w:r w:rsidR="0054332D" w:rsidRPr="002F604F">
        <w:rPr>
          <w:rFonts w:ascii="ＭＳ ゴシック" w:eastAsia="ＭＳ ゴシック" w:hAnsi="ＭＳ ゴシック" w:hint="eastAsia"/>
          <w:sz w:val="22"/>
        </w:rPr>
        <w:t>十分に検討することができず、今後</w:t>
      </w:r>
      <w:r w:rsidR="00226B21" w:rsidRPr="002F604F">
        <w:rPr>
          <w:rFonts w:ascii="ＭＳ ゴシック" w:eastAsia="ＭＳ ゴシック" w:hAnsi="ＭＳ ゴシック" w:hint="eastAsia"/>
          <w:sz w:val="22"/>
        </w:rPr>
        <w:t>も</w:t>
      </w:r>
      <w:r w:rsidR="0054332D" w:rsidRPr="002F604F">
        <w:rPr>
          <w:rFonts w:ascii="ＭＳ ゴシック" w:eastAsia="ＭＳ ゴシック" w:hAnsi="ＭＳ ゴシック" w:hint="eastAsia"/>
          <w:sz w:val="22"/>
        </w:rPr>
        <w:t>検討</w:t>
      </w:r>
      <w:r w:rsidR="00226B21" w:rsidRPr="002F604F">
        <w:rPr>
          <w:rFonts w:ascii="ＭＳ ゴシック" w:eastAsia="ＭＳ ゴシック" w:hAnsi="ＭＳ ゴシック" w:hint="eastAsia"/>
          <w:sz w:val="22"/>
        </w:rPr>
        <w:t>を重ねていく</w:t>
      </w:r>
      <w:r w:rsidR="00E91D80" w:rsidRPr="002F604F">
        <w:rPr>
          <w:rFonts w:ascii="ＭＳ ゴシック" w:eastAsia="ＭＳ ゴシック" w:hAnsi="ＭＳ ゴシック" w:hint="eastAsia"/>
          <w:sz w:val="22"/>
        </w:rPr>
        <w:t>必要のある</w:t>
      </w:r>
      <w:r w:rsidR="0054332D" w:rsidRPr="002F604F">
        <w:rPr>
          <w:rFonts w:ascii="ＭＳ ゴシック" w:eastAsia="ＭＳ ゴシック" w:hAnsi="ＭＳ ゴシック" w:hint="eastAsia"/>
          <w:sz w:val="22"/>
        </w:rPr>
        <w:t>課題が一部ある。具体的には、【論点２】放送ネットワークインフラの将来像のうち</w:t>
      </w:r>
      <w:r w:rsidR="00DD6E8B" w:rsidRPr="002F604F">
        <w:rPr>
          <w:rFonts w:ascii="ＭＳ ゴシック" w:eastAsia="ＭＳ ゴシック" w:hAnsi="ＭＳ ゴシック" w:hint="eastAsia"/>
          <w:sz w:val="22"/>
        </w:rPr>
        <w:t>、</w:t>
      </w:r>
      <w:r w:rsidR="009F12F3" w:rsidRPr="002F604F">
        <w:rPr>
          <w:rFonts w:ascii="ＭＳ ゴシック" w:eastAsia="ＭＳ ゴシック" w:hAnsi="ＭＳ ゴシック" w:hint="eastAsia"/>
          <w:sz w:val="22"/>
        </w:rPr>
        <w:t>「共同利用型モデル」の実現に向けた関係者間での具体的な検討・協議及び</w:t>
      </w:r>
      <w:r w:rsidR="00DD6E8B" w:rsidRPr="002F604F">
        <w:rPr>
          <w:rFonts w:ascii="ＭＳ ゴシック" w:eastAsia="ＭＳ ゴシック" w:hAnsi="ＭＳ ゴシック" w:hint="eastAsia"/>
          <w:sz w:val="22"/>
        </w:rPr>
        <w:t>小規模中継局等の</w:t>
      </w:r>
      <w:r w:rsidR="0054332D" w:rsidRPr="002F604F">
        <w:rPr>
          <w:rFonts w:ascii="ＭＳ ゴシック" w:eastAsia="ＭＳ ゴシック" w:hAnsi="ＭＳ ゴシック" w:hint="eastAsia"/>
          <w:sz w:val="22"/>
        </w:rPr>
        <w:t>ブロードバンド等による代替</w:t>
      </w:r>
      <w:r w:rsidR="00A95F4E" w:rsidRPr="002F604F">
        <w:rPr>
          <w:rFonts w:ascii="ＭＳ ゴシック" w:eastAsia="ＭＳ ゴシック" w:hAnsi="ＭＳ ゴシック" w:hint="eastAsia"/>
          <w:sz w:val="22"/>
        </w:rPr>
        <w:t>についての引き続きの検討</w:t>
      </w:r>
      <w:r w:rsidR="00A073F9" w:rsidRPr="002F604F">
        <w:rPr>
          <w:rFonts w:ascii="ＭＳ ゴシック" w:eastAsia="ＭＳ ゴシック" w:hAnsi="ＭＳ ゴシック" w:hint="eastAsia"/>
          <w:sz w:val="22"/>
        </w:rPr>
        <w:t>、並びに</w:t>
      </w:r>
      <w:r w:rsidR="0054332D" w:rsidRPr="002F604F">
        <w:rPr>
          <w:rFonts w:ascii="ＭＳ ゴシック" w:eastAsia="ＭＳ ゴシック" w:hAnsi="ＭＳ ゴシック" w:hint="eastAsia"/>
          <w:sz w:val="22"/>
        </w:rPr>
        <w:t>【論点３】放送コンテンツのインターネット配信の在り方</w:t>
      </w:r>
      <w:r w:rsidR="00A073F9" w:rsidRPr="002F604F">
        <w:rPr>
          <w:rFonts w:ascii="ＭＳ ゴシック" w:eastAsia="ＭＳ ゴシック" w:hAnsi="ＭＳ ゴシック" w:hint="eastAsia"/>
          <w:sz w:val="22"/>
        </w:rPr>
        <w:t>のうち、</w:t>
      </w:r>
      <w:r w:rsidR="002866F7" w:rsidRPr="002F604F">
        <w:rPr>
          <w:rFonts w:ascii="ＭＳ ゴシック" w:eastAsia="ＭＳ ゴシック" w:hAnsi="ＭＳ ゴシック" w:hint="eastAsia"/>
          <w:sz w:val="22"/>
        </w:rPr>
        <w:t>自らの意思により</w:t>
      </w:r>
      <w:r w:rsidR="000B3C46" w:rsidRPr="002F604F">
        <w:rPr>
          <w:rFonts w:ascii="ＭＳ ゴシック" w:eastAsia="ＭＳ ゴシック" w:hAnsi="ＭＳ ゴシック" w:hint="eastAsia"/>
          <w:sz w:val="22"/>
        </w:rPr>
        <w:t>公共的な取組</w:t>
      </w:r>
      <w:r w:rsidR="002866F7" w:rsidRPr="002F604F">
        <w:rPr>
          <w:rFonts w:ascii="ＭＳ ゴシック" w:eastAsia="ＭＳ ゴシック" w:hAnsi="ＭＳ ゴシック" w:hint="eastAsia"/>
          <w:sz w:val="22"/>
        </w:rPr>
        <w:t>を行う</w:t>
      </w:r>
      <w:r w:rsidR="00E5700D" w:rsidRPr="002F604F">
        <w:rPr>
          <w:rFonts w:ascii="ＭＳ ゴシック" w:eastAsia="ＭＳ ゴシック" w:hAnsi="ＭＳ ゴシック" w:hint="eastAsia"/>
          <w:sz w:val="22"/>
        </w:rPr>
        <w:t>放送同時</w:t>
      </w:r>
      <w:r w:rsidR="002866F7" w:rsidRPr="002F604F">
        <w:rPr>
          <w:rFonts w:ascii="ＭＳ ゴシック" w:eastAsia="ＭＳ ゴシック" w:hAnsi="ＭＳ ゴシック" w:hint="eastAsia"/>
          <w:sz w:val="22"/>
        </w:rPr>
        <w:t>配信</w:t>
      </w:r>
      <w:r w:rsidR="00E5700D" w:rsidRPr="002F604F">
        <w:rPr>
          <w:rFonts w:ascii="ＭＳ ゴシック" w:eastAsia="ＭＳ ゴシック" w:hAnsi="ＭＳ ゴシック" w:hint="eastAsia"/>
          <w:sz w:val="22"/>
        </w:rPr>
        <w:t>等</w:t>
      </w:r>
      <w:r w:rsidR="002866F7" w:rsidRPr="002F604F">
        <w:rPr>
          <w:rFonts w:ascii="ＭＳ ゴシック" w:eastAsia="ＭＳ ゴシック" w:hAnsi="ＭＳ ゴシック" w:hint="eastAsia"/>
          <w:sz w:val="22"/>
        </w:rPr>
        <w:t>についてその取組を後押しする</w:t>
      </w:r>
      <w:r w:rsidR="00043B24" w:rsidRPr="002F604F">
        <w:rPr>
          <w:rFonts w:ascii="ＭＳ ゴシック" w:eastAsia="ＭＳ ゴシック" w:hAnsi="ＭＳ ゴシック" w:hint="eastAsia"/>
          <w:sz w:val="22"/>
        </w:rPr>
        <w:t>方策</w:t>
      </w:r>
      <w:r w:rsidR="00E5700D" w:rsidRPr="002F604F">
        <w:rPr>
          <w:rFonts w:ascii="ＭＳ ゴシック" w:eastAsia="ＭＳ ゴシック" w:hAnsi="ＭＳ ゴシック" w:hint="eastAsia"/>
          <w:sz w:val="22"/>
        </w:rPr>
        <w:t>（特に、</w:t>
      </w:r>
      <w:r w:rsidR="002866F7" w:rsidRPr="002F604F">
        <w:rPr>
          <w:rFonts w:ascii="ＭＳ ゴシック" w:eastAsia="ＭＳ ゴシック" w:hAnsi="ＭＳ ゴシック" w:hint="eastAsia"/>
          <w:sz w:val="22"/>
        </w:rPr>
        <w:t>「誰もが目を通すメディア」（プラットフォーム）に</w:t>
      </w:r>
      <w:r w:rsidR="00A95F4E" w:rsidRPr="002F604F">
        <w:rPr>
          <w:rFonts w:ascii="ＭＳ ゴシック" w:eastAsia="ＭＳ ゴシック" w:hAnsi="ＭＳ ゴシック" w:hint="eastAsia"/>
          <w:sz w:val="22"/>
        </w:rPr>
        <w:t>おいて</w:t>
      </w:r>
      <w:r w:rsidR="002866F7" w:rsidRPr="002F604F">
        <w:rPr>
          <w:rFonts w:ascii="ＭＳ ゴシック" w:eastAsia="ＭＳ ゴシック" w:hAnsi="ＭＳ ゴシック" w:hint="eastAsia"/>
          <w:sz w:val="22"/>
        </w:rPr>
        <w:t>公共的役割を担う放送コンテンツがより視聴されるための取組</w:t>
      </w:r>
      <w:r w:rsidR="00E5700D" w:rsidRPr="002F604F">
        <w:rPr>
          <w:rFonts w:ascii="ＭＳ ゴシック" w:eastAsia="ＭＳ ゴシック" w:hAnsi="ＭＳ ゴシック" w:hint="eastAsia"/>
          <w:sz w:val="22"/>
        </w:rPr>
        <w:t>）</w:t>
      </w:r>
      <w:r w:rsidR="002866F7" w:rsidRPr="002F604F">
        <w:rPr>
          <w:rFonts w:ascii="ＭＳ ゴシック" w:eastAsia="ＭＳ ゴシック" w:hAnsi="ＭＳ ゴシック" w:hint="eastAsia"/>
          <w:sz w:val="22"/>
        </w:rPr>
        <w:t>及び</w:t>
      </w:r>
      <w:r w:rsidR="000B3C46" w:rsidRPr="002F604F">
        <w:rPr>
          <w:rFonts w:ascii="ＭＳ ゴシック" w:eastAsia="ＭＳ ゴシック" w:hAnsi="ＭＳ ゴシック" w:hint="eastAsia"/>
          <w:sz w:val="22"/>
        </w:rPr>
        <w:t>ＮＨＫのインターネット配信の在り方</w:t>
      </w:r>
      <w:r w:rsidR="0054332D" w:rsidRPr="002F604F">
        <w:rPr>
          <w:rFonts w:ascii="ＭＳ ゴシック" w:eastAsia="ＭＳ ゴシック" w:hAnsi="ＭＳ ゴシック" w:hint="eastAsia"/>
          <w:sz w:val="22"/>
        </w:rPr>
        <w:t>である。これら</w:t>
      </w:r>
      <w:r w:rsidR="001C315E" w:rsidRPr="002F604F">
        <w:rPr>
          <w:rFonts w:ascii="ＭＳ ゴシック" w:eastAsia="ＭＳ ゴシック" w:hAnsi="ＭＳ ゴシック" w:hint="eastAsia"/>
          <w:sz w:val="22"/>
        </w:rPr>
        <w:t>の</w:t>
      </w:r>
      <w:r w:rsidR="006A76FA" w:rsidRPr="002F604F">
        <w:rPr>
          <w:rFonts w:ascii="ＭＳ ゴシック" w:eastAsia="ＭＳ ゴシック" w:hAnsi="ＭＳ ゴシック" w:hint="eastAsia"/>
          <w:sz w:val="22"/>
        </w:rPr>
        <w:t>課題</w:t>
      </w:r>
      <w:r w:rsidR="001C315E" w:rsidRPr="002F604F">
        <w:rPr>
          <w:rFonts w:ascii="ＭＳ ゴシック" w:eastAsia="ＭＳ ゴシック" w:hAnsi="ＭＳ ゴシック" w:hint="eastAsia"/>
          <w:sz w:val="22"/>
        </w:rPr>
        <w:t>については、</w:t>
      </w:r>
      <w:r w:rsidR="0054332D" w:rsidRPr="002F604F">
        <w:rPr>
          <w:rFonts w:ascii="ＭＳ ゴシック" w:eastAsia="ＭＳ ゴシック" w:hAnsi="ＭＳ ゴシック" w:hint="eastAsia"/>
          <w:sz w:val="22"/>
        </w:rPr>
        <w:t>本取りまとめ以降</w:t>
      </w:r>
      <w:r w:rsidR="001C315E" w:rsidRPr="002F604F">
        <w:rPr>
          <w:rFonts w:ascii="ＭＳ ゴシック" w:eastAsia="ＭＳ ゴシック" w:hAnsi="ＭＳ ゴシック" w:hint="eastAsia"/>
          <w:sz w:val="22"/>
        </w:rPr>
        <w:t>も引き続き、</w:t>
      </w:r>
      <w:r w:rsidR="0054332D" w:rsidRPr="002F604F">
        <w:rPr>
          <w:rFonts w:ascii="ＭＳ ゴシック" w:eastAsia="ＭＳ ゴシック" w:hAnsi="ＭＳ ゴシック" w:hint="eastAsia"/>
          <w:sz w:val="22"/>
        </w:rPr>
        <w:t>本検討会において検討</w:t>
      </w:r>
      <w:r w:rsidR="006A76FA" w:rsidRPr="002F604F">
        <w:rPr>
          <w:rFonts w:ascii="ＭＳ ゴシック" w:eastAsia="ＭＳ ゴシック" w:hAnsi="ＭＳ ゴシック" w:hint="eastAsia"/>
          <w:sz w:val="22"/>
        </w:rPr>
        <w:t>を進める</w:t>
      </w:r>
      <w:r w:rsidR="0054332D" w:rsidRPr="002F604F">
        <w:rPr>
          <w:rFonts w:ascii="ＭＳ ゴシック" w:eastAsia="ＭＳ ゴシック" w:hAnsi="ＭＳ ゴシック" w:hint="eastAsia"/>
          <w:sz w:val="22"/>
        </w:rPr>
        <w:t>ことと</w:t>
      </w:r>
      <w:r w:rsidR="00835FB9" w:rsidRPr="002F604F">
        <w:rPr>
          <w:rFonts w:ascii="ＭＳ ゴシック" w:eastAsia="ＭＳ ゴシック" w:hAnsi="ＭＳ ゴシック" w:hint="eastAsia"/>
          <w:sz w:val="22"/>
        </w:rPr>
        <w:t>する</w:t>
      </w:r>
      <w:r w:rsidR="0054332D" w:rsidRPr="002F604F">
        <w:rPr>
          <w:rFonts w:ascii="ＭＳ ゴシック" w:eastAsia="ＭＳ ゴシック" w:hAnsi="ＭＳ ゴシック" w:hint="eastAsia"/>
          <w:sz w:val="22"/>
        </w:rPr>
        <w:t>。</w:t>
      </w:r>
    </w:p>
    <w:p w14:paraId="14B09C39" w14:textId="5665EA7B" w:rsidR="008B1612" w:rsidRPr="002F604F" w:rsidRDefault="008B1612" w:rsidP="00CF66D2">
      <w:pPr>
        <w:autoSpaceDE w:val="0"/>
        <w:autoSpaceDN w:val="0"/>
        <w:rPr>
          <w:rFonts w:ascii="ＭＳ ゴシック" w:eastAsia="ＭＳ ゴシック" w:hAnsi="ＭＳ ゴシック"/>
          <w:sz w:val="22"/>
        </w:rPr>
      </w:pPr>
    </w:p>
    <w:p w14:paraId="1EE15E3B" w14:textId="395F86B3" w:rsidR="008B1612" w:rsidRPr="002F604F" w:rsidRDefault="008B1612" w:rsidP="00CF66D2">
      <w:pPr>
        <w:autoSpaceDE w:val="0"/>
        <w:autoSpaceDN w:val="0"/>
        <w:rPr>
          <w:rFonts w:ascii="ＭＳ ゴシック" w:eastAsia="ＭＳ ゴシック" w:hAnsi="ＭＳ ゴシック"/>
          <w:sz w:val="22"/>
        </w:rPr>
      </w:pPr>
      <w:r w:rsidRPr="002F604F">
        <w:rPr>
          <w:rFonts w:ascii="ＭＳ ゴシック" w:eastAsia="ＭＳ ゴシック" w:hAnsi="ＭＳ ゴシック" w:hint="eastAsia"/>
          <w:sz w:val="22"/>
        </w:rPr>
        <w:t>「デジタル時代における放送制度の在り方に関する検討会」取りまとめの概要</w:t>
      </w:r>
    </w:p>
    <w:p w14:paraId="20BF4331" w14:textId="00B106B4" w:rsidR="008B1612" w:rsidRPr="002F604F" w:rsidRDefault="008B1612" w:rsidP="00CF66D2">
      <w:pPr>
        <w:autoSpaceDE w:val="0"/>
        <w:autoSpaceDN w:val="0"/>
        <w:rPr>
          <w:rFonts w:ascii="ＭＳ ゴシック" w:eastAsia="ＭＳ ゴシック" w:hAnsi="ＭＳ ゴシック"/>
          <w:color w:val="FF0000"/>
          <w:sz w:val="22"/>
        </w:rPr>
      </w:pPr>
      <w:r w:rsidRPr="002F604F">
        <w:rPr>
          <w:rFonts w:ascii="ＭＳ ゴシック" w:eastAsia="ＭＳ ゴシック" w:hAnsi="ＭＳ ゴシック" w:hint="eastAsia"/>
          <w:color w:val="FF0000"/>
          <w:sz w:val="22"/>
        </w:rPr>
        <w:t>図あり</w:t>
      </w:r>
    </w:p>
    <w:sectPr w:rsidR="008B1612" w:rsidRPr="002F604F" w:rsidSect="00BC17D3">
      <w:footerReference w:type="default" r:id="rId8"/>
      <w:pgSz w:w="11906" w:h="16838"/>
      <w:pgMar w:top="1134" w:right="1418" w:bottom="1134" w:left="1418" w:header="851" w:footer="454"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DE743" w14:textId="77777777" w:rsidR="003A1B59" w:rsidRDefault="003A1B59">
      <w:r>
        <w:separator/>
      </w:r>
    </w:p>
  </w:endnote>
  <w:endnote w:type="continuationSeparator" w:id="0">
    <w:p w14:paraId="3FEB15ED" w14:textId="77777777" w:rsidR="003A1B59" w:rsidRDefault="003A1B59">
      <w:r>
        <w:continuationSeparator/>
      </w:r>
    </w:p>
  </w:endnote>
  <w:endnote w:type="continuationNotice" w:id="1">
    <w:p w14:paraId="14FDD3D5" w14:textId="77777777" w:rsidR="003A1B59" w:rsidRDefault="003A1B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桶.">
    <w:altName w:val="游ゴシック"/>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674707"/>
      <w:docPartObj>
        <w:docPartGallery w:val="Page Numbers (Bottom of Page)"/>
        <w:docPartUnique/>
      </w:docPartObj>
    </w:sdtPr>
    <w:sdtEndPr>
      <w:rPr>
        <w:rFonts w:ascii="ＭＳ ゴシック" w:eastAsia="ＭＳ ゴシック" w:hAnsi="ＭＳ ゴシック"/>
        <w:sz w:val="24"/>
      </w:rPr>
    </w:sdtEndPr>
    <w:sdtContent>
      <w:p w14:paraId="69FF30AA" w14:textId="192D394A" w:rsidR="003A1B59" w:rsidRPr="00561466" w:rsidRDefault="003A1B59">
        <w:pPr>
          <w:pStyle w:val="ab"/>
          <w:jc w:val="center"/>
          <w:rPr>
            <w:rFonts w:ascii="ＭＳ ゴシック" w:eastAsia="ＭＳ ゴシック" w:hAnsi="ＭＳ ゴシック"/>
            <w:sz w:val="24"/>
          </w:rPr>
        </w:pPr>
        <w:r w:rsidRPr="00561466">
          <w:rPr>
            <w:rFonts w:ascii="ＭＳ ゴシック" w:eastAsia="ＭＳ ゴシック" w:hAnsi="ＭＳ ゴシック"/>
            <w:sz w:val="24"/>
          </w:rPr>
          <w:fldChar w:fldCharType="begin"/>
        </w:r>
        <w:r w:rsidRPr="00561466">
          <w:rPr>
            <w:rFonts w:ascii="ＭＳ ゴシック" w:eastAsia="ＭＳ ゴシック" w:hAnsi="ＭＳ ゴシック"/>
            <w:sz w:val="24"/>
          </w:rPr>
          <w:instrText>PAGE   \* MERGEFORMAT</w:instrText>
        </w:r>
        <w:r w:rsidRPr="00561466">
          <w:rPr>
            <w:rFonts w:ascii="ＭＳ ゴシック" w:eastAsia="ＭＳ ゴシック" w:hAnsi="ＭＳ ゴシック"/>
            <w:sz w:val="24"/>
          </w:rPr>
          <w:fldChar w:fldCharType="separate"/>
        </w:r>
        <w:r w:rsidRPr="00561466">
          <w:rPr>
            <w:rFonts w:ascii="ＭＳ ゴシック" w:eastAsia="ＭＳ ゴシック" w:hAnsi="ＭＳ ゴシック"/>
            <w:noProof/>
            <w:sz w:val="24"/>
            <w:lang w:val="ja-JP"/>
          </w:rPr>
          <w:t>13</w:t>
        </w:r>
        <w:r w:rsidRPr="00561466">
          <w:rPr>
            <w:rFonts w:ascii="ＭＳ ゴシック" w:eastAsia="ＭＳ ゴシック" w:hAnsi="ＭＳ ゴシック"/>
            <w:sz w:val="24"/>
          </w:rPr>
          <w:fldChar w:fldCharType="end"/>
        </w:r>
      </w:p>
    </w:sdtContent>
  </w:sdt>
  <w:p w14:paraId="7DFAD4C1" w14:textId="77777777" w:rsidR="003A1B59" w:rsidRDefault="003A1B5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BCC86" w14:textId="77777777" w:rsidR="003A1B59" w:rsidRDefault="003A1B59">
      <w:r>
        <w:separator/>
      </w:r>
    </w:p>
  </w:footnote>
  <w:footnote w:type="continuationSeparator" w:id="0">
    <w:p w14:paraId="67785584" w14:textId="77777777" w:rsidR="003A1B59" w:rsidRDefault="003A1B59">
      <w:r>
        <w:continuationSeparator/>
      </w:r>
    </w:p>
  </w:footnote>
  <w:footnote w:type="continuationNotice" w:id="1">
    <w:p w14:paraId="4E5B0994" w14:textId="77777777" w:rsidR="003A1B59" w:rsidRDefault="003A1B59"/>
  </w:footnote>
  <w:footnote w:id="2">
    <w:p w14:paraId="71AB53CA" w14:textId="5BBDBE9F" w:rsidR="003A1B59" w:rsidRPr="006C0557" w:rsidRDefault="003A1B59" w:rsidP="002F604F">
      <w:pPr>
        <w:pStyle w:val="a6"/>
        <w:rPr>
          <w:rFonts w:ascii="ＭＳ 明朝" w:eastAsia="ＭＳ 明朝"/>
        </w:rPr>
      </w:pPr>
      <w:r w:rsidRPr="006C0557">
        <w:rPr>
          <w:rStyle w:val="a8"/>
          <w:rFonts w:ascii="ＭＳ 明朝" w:eastAsia="ＭＳ 明朝" w:hAnsi="ＭＳ 明朝"/>
          <w:sz w:val="18"/>
          <w:szCs w:val="18"/>
        </w:rPr>
        <w:footnoteRef/>
      </w:r>
      <w:r w:rsidRPr="00DD1F80">
        <w:rPr>
          <w:rFonts w:hint="eastAsia"/>
        </w:rPr>
        <w:t xml:space="preserve"> </w:t>
      </w:r>
      <w:r w:rsidRPr="00DD1F80">
        <w:rPr>
          <w:rFonts w:hint="eastAsia"/>
        </w:rPr>
        <w:t>例えば、三菱</w:t>
      </w:r>
      <w:r w:rsidRPr="00DD1F80">
        <w:rPr>
          <w:rFonts w:hint="eastAsia"/>
        </w:rPr>
        <w:t>UFJ</w:t>
      </w:r>
      <w:r w:rsidRPr="00DD1F80">
        <w:rPr>
          <w:rFonts w:hint="eastAsia"/>
        </w:rPr>
        <w:t>フィナンシャル・グループは、デジタルトランスフォーメーションの一環として、三菱</w:t>
      </w:r>
      <w:r w:rsidRPr="00DD1F80">
        <w:rPr>
          <w:rFonts w:hint="eastAsia"/>
        </w:rPr>
        <w:t>UFJ</w:t>
      </w:r>
      <w:r w:rsidRPr="00DD1F80">
        <w:rPr>
          <w:rFonts w:hint="eastAsia"/>
        </w:rPr>
        <w:t>銀行の店舗の削減を進めており、</w:t>
      </w:r>
      <w:r w:rsidRPr="00DD1F80">
        <w:rPr>
          <w:rFonts w:hint="eastAsia"/>
        </w:rPr>
        <w:t>2023</w:t>
      </w:r>
      <w:r w:rsidRPr="00DD1F80">
        <w:rPr>
          <w:rFonts w:hint="eastAsia"/>
        </w:rPr>
        <w:t>年度末（令和５年度末）時点で約</w:t>
      </w:r>
      <w:r w:rsidRPr="00DD1F80">
        <w:rPr>
          <w:rFonts w:hint="eastAsia"/>
        </w:rPr>
        <w:t>320</w:t>
      </w:r>
      <w:r w:rsidRPr="00DD1F80">
        <w:rPr>
          <w:rFonts w:hint="eastAsia"/>
        </w:rPr>
        <w:t>拠点（</w:t>
      </w:r>
      <w:r w:rsidRPr="00DD1F80">
        <w:rPr>
          <w:rFonts w:hint="eastAsia"/>
        </w:rPr>
        <w:t>2020</w:t>
      </w:r>
      <w:r w:rsidRPr="00DD1F80">
        <w:rPr>
          <w:rFonts w:hint="eastAsia"/>
        </w:rPr>
        <w:t>年度末（令和２年度末）時点では</w:t>
      </w:r>
      <w:r w:rsidRPr="00DD1F80">
        <w:rPr>
          <w:rFonts w:hint="eastAsia"/>
        </w:rPr>
        <w:t>425</w:t>
      </w:r>
      <w:r w:rsidRPr="00DD1F80">
        <w:rPr>
          <w:rFonts w:hint="eastAsia"/>
        </w:rPr>
        <w:t>拠点）にするほか、テレビ窓口等のセルフ機器を導入した次世代営業店の拡充、インターネットバンキング等へのデジタルシフトを進め、顧客利便性向上とコスト削減を実現するとしている（</w:t>
      </w:r>
      <w:r w:rsidRPr="00DD1F80">
        <w:rPr>
          <w:rFonts w:hint="eastAsia"/>
        </w:rPr>
        <w:t>2021</w:t>
      </w:r>
      <w:r w:rsidRPr="00DD1F80">
        <w:rPr>
          <w:rFonts w:hint="eastAsia"/>
        </w:rPr>
        <w:t>年度決算投資家説明会資料（</w:t>
      </w:r>
      <w:r w:rsidRPr="00DD1F80">
        <w:rPr>
          <w:rFonts w:hint="eastAsia"/>
        </w:rPr>
        <w:t>2022</w:t>
      </w:r>
      <w:r w:rsidRPr="00DD1F80">
        <w:rPr>
          <w:rFonts w:hint="eastAsia"/>
        </w:rPr>
        <w:t>年５月</w:t>
      </w:r>
      <w:r w:rsidRPr="00DD1F80">
        <w:rPr>
          <w:rFonts w:hint="eastAsia"/>
        </w:rPr>
        <w:t>19</w:t>
      </w:r>
      <w:r w:rsidRPr="00DD1F80">
        <w:rPr>
          <w:rFonts w:hint="eastAsia"/>
        </w:rPr>
        <w:t>日））。また、三井住友フィナンシャルグループは、計</w:t>
      </w:r>
      <w:r w:rsidRPr="00DD1F80">
        <w:rPr>
          <w:rFonts w:hint="eastAsia"/>
        </w:rPr>
        <w:t>483</w:t>
      </w:r>
      <w:r w:rsidRPr="00DD1F80">
        <w:rPr>
          <w:rFonts w:hint="eastAsia"/>
        </w:rPr>
        <w:t>拠点のリテール店舗について、フルサービス店舗を削減し、個人コンサルティングに特化した軽量店舗を増加させることにより、中期経営計画（</w:t>
      </w:r>
      <w:r w:rsidRPr="00DD1F80">
        <w:rPr>
          <w:rFonts w:hint="eastAsia"/>
        </w:rPr>
        <w:t>2020</w:t>
      </w:r>
      <w:r w:rsidRPr="00DD1F80">
        <w:rPr>
          <w:rFonts w:hint="eastAsia"/>
        </w:rPr>
        <w:t>～</w:t>
      </w:r>
      <w:r w:rsidRPr="00DD1F80">
        <w:rPr>
          <w:rFonts w:hint="eastAsia"/>
        </w:rPr>
        <w:t>2022</w:t>
      </w:r>
      <w:r w:rsidRPr="00DD1F80">
        <w:rPr>
          <w:rFonts w:hint="eastAsia"/>
        </w:rPr>
        <w:t>年度）の３年間で</w:t>
      </w:r>
      <w:r w:rsidRPr="00DD1F80">
        <w:rPr>
          <w:rFonts w:hint="eastAsia"/>
        </w:rPr>
        <w:t>250</w:t>
      </w:r>
      <w:r w:rsidRPr="00DD1F80">
        <w:rPr>
          <w:rFonts w:hint="eastAsia"/>
        </w:rPr>
        <w:t>億円のコスト削減を図るとしている（ＳＭＢＣグループの経営戦略（</w:t>
      </w:r>
      <w:r w:rsidRPr="00DD1F80">
        <w:rPr>
          <w:rFonts w:hint="eastAsia"/>
        </w:rPr>
        <w:t>2022</w:t>
      </w:r>
      <w:r w:rsidRPr="00DD1F80">
        <w:rPr>
          <w:rFonts w:hint="eastAsia"/>
        </w:rPr>
        <w:t>年３月２日））。</w:t>
      </w:r>
    </w:p>
  </w:footnote>
  <w:footnote w:id="3">
    <w:p w14:paraId="1AFDE55E" w14:textId="1DA351F8" w:rsidR="003A1B59" w:rsidRPr="00DD1F80" w:rsidRDefault="003A1B59" w:rsidP="002F604F">
      <w:pPr>
        <w:pStyle w:val="a6"/>
      </w:pPr>
      <w:r w:rsidRPr="00DD1F80">
        <w:rPr>
          <w:rStyle w:val="a8"/>
          <w:rFonts w:ascii="UD デジタル 教科書体 NK-R" w:eastAsia="UD デジタル 教科書体 NK-R" w:hAnsi="ＭＳ 明朝" w:hint="eastAsia"/>
          <w:sz w:val="18"/>
          <w:szCs w:val="18"/>
        </w:rPr>
        <w:footnoteRef/>
      </w:r>
      <w:r w:rsidRPr="00DD1F80">
        <w:rPr>
          <w:rFonts w:hint="eastAsia"/>
        </w:rPr>
        <w:t xml:space="preserve"> </w:t>
      </w:r>
      <w:r w:rsidRPr="00DD1F80">
        <w:rPr>
          <w:rFonts w:hint="eastAsia"/>
        </w:rPr>
        <w:t>「</w:t>
      </w:r>
      <w:r w:rsidRPr="00DD1F80">
        <w:rPr>
          <w:rFonts w:hint="eastAsia"/>
        </w:rPr>
        <w:t>2040</w:t>
      </w:r>
      <w:r w:rsidRPr="00DD1F80">
        <w:rPr>
          <w:rFonts w:hint="eastAsia"/>
        </w:rPr>
        <w:t>年頃から逆算し顕在化する諸課題に対応するために必要な地方行政体制のあり方等に関する答申」（令和２年６月</w:t>
      </w:r>
      <w:r w:rsidRPr="00DD1F80">
        <w:rPr>
          <w:rFonts w:hint="eastAsia"/>
        </w:rPr>
        <w:t>26</w:t>
      </w:r>
      <w:r w:rsidRPr="00DD1F80">
        <w:rPr>
          <w:rFonts w:hint="eastAsia"/>
        </w:rPr>
        <w:t>日　第</w:t>
      </w:r>
      <w:r w:rsidRPr="00DD1F80">
        <w:rPr>
          <w:rFonts w:hint="eastAsia"/>
        </w:rPr>
        <w:t>32</w:t>
      </w:r>
      <w:r w:rsidRPr="00DD1F80">
        <w:rPr>
          <w:rFonts w:hint="eastAsia"/>
        </w:rPr>
        <w:t>次地方制度調査会）においては、「人口減少が深刻化し、高齢者人口がピークを迎える</w:t>
      </w:r>
      <w:r w:rsidRPr="00DD1F80">
        <w:rPr>
          <w:rFonts w:hint="eastAsia"/>
        </w:rPr>
        <w:t>2040</w:t>
      </w:r>
      <w:r w:rsidRPr="00DD1F80">
        <w:rPr>
          <w:rFonts w:hint="eastAsia"/>
        </w:rPr>
        <w:t>年頃にかけて生じることが見込まれる変化・課題」が、人口構造、インフラ・空間、技術・社会等に分けて整理されており、「人口構造やインフラ・空間に関する変化に伴い、日常生活に支えを必要とする人や適切な管理・更新が求められるインフラの需要が増加する一方、支える人材が減少するギャップにより、多様な分野において課題が顕在化することが見込まれる。」、「変化やリスクに適応していくためには、人口増加や従来の技術等を前提として形成されてきた現在の社会システム（制度、インフラ、ビジネスモデル、社会的な慣習等）をデザインし直す好機と捉え、官民を問わず、また、国・地方を通じて対応していく必要がある。」と指摘されている。</w:t>
      </w:r>
    </w:p>
  </w:footnote>
  <w:footnote w:id="4">
    <w:p w14:paraId="68191151" w14:textId="77777777" w:rsidR="003A1B59" w:rsidRPr="002F604F" w:rsidRDefault="003A1B59" w:rsidP="009A3C99">
      <w:pPr>
        <w:pStyle w:val="a6"/>
        <w:keepLines/>
        <w:rPr>
          <w:rFonts w:ascii="ＭＳ ゴシック" w:hAnsi="ＭＳ ゴシック"/>
          <w:szCs w:val="16"/>
        </w:rPr>
      </w:pPr>
      <w:r w:rsidRPr="002F604F">
        <w:rPr>
          <w:rStyle w:val="a8"/>
          <w:rFonts w:ascii="ＭＳ ゴシック" w:hAnsi="ＭＳ ゴシック" w:hint="eastAsia"/>
          <w:szCs w:val="16"/>
        </w:rPr>
        <w:footnoteRef/>
      </w:r>
      <w:r w:rsidRPr="002F604F">
        <w:rPr>
          <w:rFonts w:ascii="ＭＳ ゴシック" w:hAnsi="ＭＳ ゴシック" w:hint="eastAsia"/>
          <w:szCs w:val="16"/>
        </w:rPr>
        <w:t xml:space="preserve"> 放送法第１条の規定は、次のとおり。</w:t>
      </w:r>
    </w:p>
    <w:p w14:paraId="3F8FE81E" w14:textId="498A159F" w:rsidR="003A1B59" w:rsidRPr="002F604F" w:rsidRDefault="003A1B59" w:rsidP="002F604F">
      <w:pPr>
        <w:pStyle w:val="a6"/>
        <w:rPr>
          <w:rFonts w:ascii="ＭＳ ゴシック" w:hAnsi="ＭＳ ゴシック"/>
          <w:szCs w:val="16"/>
        </w:rPr>
      </w:pPr>
      <w:r w:rsidRPr="002F604F">
        <w:rPr>
          <w:rFonts w:ascii="ＭＳ ゴシック" w:hAnsi="ＭＳ ゴシック" w:hint="eastAsia"/>
          <w:szCs w:val="16"/>
        </w:rPr>
        <w:t>第１条　この法律は、次に掲げる原則に従つて、放送を公共の福祉に適合するように規律し、その健全な発達を図ることを目的とする。</w:t>
      </w:r>
    </w:p>
    <w:p w14:paraId="0EC88F22" w14:textId="3D82B594" w:rsidR="003A1B59" w:rsidRPr="002F604F" w:rsidRDefault="003A1B59" w:rsidP="009A3C99">
      <w:pPr>
        <w:pStyle w:val="a6"/>
        <w:keepLines/>
        <w:ind w:firstLineChars="200" w:firstLine="320"/>
        <w:rPr>
          <w:rFonts w:ascii="ＭＳ ゴシック" w:hAnsi="ＭＳ ゴシック"/>
          <w:szCs w:val="16"/>
        </w:rPr>
      </w:pPr>
      <w:r w:rsidRPr="002F604F">
        <w:rPr>
          <w:rFonts w:ascii="ＭＳ ゴシック" w:hAnsi="ＭＳ ゴシック" w:hint="eastAsia"/>
          <w:szCs w:val="16"/>
        </w:rPr>
        <w:t>一　放送が国民に最大限に普及されて、その効用をもたらすことを保障すること。</w:t>
      </w:r>
    </w:p>
    <w:p w14:paraId="278F432F" w14:textId="77777777" w:rsidR="003A1B59" w:rsidRDefault="003A1B59" w:rsidP="002F604F">
      <w:pPr>
        <w:pStyle w:val="a6"/>
        <w:keepLines/>
        <w:ind w:firstLineChars="200" w:firstLine="320"/>
        <w:rPr>
          <w:rFonts w:ascii="ＭＳ ゴシック" w:hAnsi="ＭＳ ゴシック"/>
          <w:szCs w:val="16"/>
        </w:rPr>
      </w:pPr>
      <w:r w:rsidRPr="002F604F">
        <w:rPr>
          <w:rFonts w:ascii="ＭＳ ゴシック" w:hAnsi="ＭＳ ゴシック" w:hint="eastAsia"/>
          <w:szCs w:val="16"/>
        </w:rPr>
        <w:t>二　放送の不偏不党、真実及び自律を保障することによつて、放送による表現の自由を確保すること。</w:t>
      </w:r>
    </w:p>
    <w:p w14:paraId="393D5420" w14:textId="68D752C5" w:rsidR="003A1B59" w:rsidRPr="002F604F" w:rsidRDefault="003A1B59" w:rsidP="002F604F">
      <w:pPr>
        <w:pStyle w:val="a6"/>
        <w:keepLines/>
        <w:ind w:firstLineChars="200" w:firstLine="320"/>
        <w:rPr>
          <w:rFonts w:ascii="ＭＳ ゴシック" w:hAnsi="ＭＳ ゴシック"/>
          <w:szCs w:val="16"/>
        </w:rPr>
      </w:pPr>
      <w:r w:rsidRPr="002F604F">
        <w:rPr>
          <w:rFonts w:ascii="ＭＳ ゴシック" w:hAnsi="ＭＳ ゴシック" w:hint="eastAsia"/>
          <w:szCs w:val="16"/>
        </w:rPr>
        <w:t>三　放送に携わる者の職責を明らかにすることによつて、放送が健全な民主主義の発達に資するようにすること。</w:t>
      </w:r>
    </w:p>
  </w:footnote>
  <w:footnote w:id="5">
    <w:p w14:paraId="636837B5" w14:textId="5F549E25" w:rsidR="003A1B59" w:rsidRPr="00FB5A8C" w:rsidRDefault="003A1B59" w:rsidP="00FB5A8C">
      <w:pPr>
        <w:pStyle w:val="a6"/>
        <w:keepLines/>
        <w:rPr>
          <w:rFonts w:ascii="ＭＳ 明朝" w:eastAsia="ＭＳ 明朝" w:hAnsi="ＭＳ 明朝"/>
          <w:sz w:val="18"/>
          <w:szCs w:val="18"/>
        </w:rPr>
      </w:pPr>
      <w:r w:rsidRPr="002F604F">
        <w:rPr>
          <w:rStyle w:val="a8"/>
          <w:rFonts w:ascii="ＭＳ ゴシック" w:hAnsi="ＭＳ ゴシック" w:hint="eastAsia"/>
          <w:szCs w:val="16"/>
        </w:rPr>
        <w:footnoteRef/>
      </w:r>
      <w:r w:rsidRPr="002F604F">
        <w:rPr>
          <w:rFonts w:ascii="ＭＳ ゴシック" w:hAnsi="ＭＳ ゴシック" w:hint="eastAsia"/>
          <w:szCs w:val="16"/>
        </w:rPr>
        <w:t xml:space="preserve"> 民間放送事業者における広告の取扱いについては、自主的な基準が定められている。</w:t>
      </w:r>
    </w:p>
  </w:footnote>
  <w:footnote w:id="6">
    <w:p w14:paraId="00BD221D" w14:textId="68838899" w:rsidR="003A1B59" w:rsidRPr="002F604F" w:rsidRDefault="003A1B59" w:rsidP="002F604F">
      <w:pPr>
        <w:pStyle w:val="a6"/>
      </w:pPr>
      <w:r w:rsidRPr="002F604F">
        <w:rPr>
          <w:rStyle w:val="a8"/>
          <w:rFonts w:hint="eastAsia"/>
          <w:vertAlign w:val="baseline"/>
        </w:rPr>
        <w:footnoteRef/>
      </w:r>
      <w:r w:rsidRPr="002F604F">
        <w:rPr>
          <w:rFonts w:hint="eastAsia"/>
        </w:rPr>
        <w:t xml:space="preserve"> </w:t>
      </w:r>
      <w:r w:rsidRPr="002F604F">
        <w:rPr>
          <w:rFonts w:hint="eastAsia"/>
        </w:rPr>
        <w:t>「知る自由」とは、「各人が、自由に、さまざまな意見、知識、情報に接し、これを摂取する機会をもつこと」であり、これは、「その者が個人として自己の思想及び人格を形成・発展させ、社会生活の中にこれを反映させていくうえにおいて欠くことのできないものであり、また、民主主義社会における思想及び情報の自由な伝達、交流の確保という基本的原理を真に実効あるものたらしめるためにも、必要なところである。」とされている（よど号事件新聞記事抹消事件（最高裁昭和</w:t>
      </w:r>
      <w:r w:rsidRPr="002F604F">
        <w:rPr>
          <w:rFonts w:hint="eastAsia"/>
        </w:rPr>
        <w:t>58</w:t>
      </w:r>
      <w:r w:rsidRPr="002F604F">
        <w:rPr>
          <w:rFonts w:hint="eastAsia"/>
        </w:rPr>
        <w:t>年６月</w:t>
      </w:r>
      <w:r w:rsidRPr="002F604F">
        <w:rPr>
          <w:rFonts w:hint="eastAsia"/>
        </w:rPr>
        <w:t>22</w:t>
      </w:r>
      <w:r w:rsidRPr="002F604F">
        <w:rPr>
          <w:rFonts w:hint="eastAsia"/>
        </w:rPr>
        <w:t>日大法廷判決））。</w:t>
      </w:r>
    </w:p>
  </w:footnote>
  <w:footnote w:id="7">
    <w:p w14:paraId="5FC302FD" w14:textId="77777777" w:rsidR="003A1B59" w:rsidRPr="002F604F" w:rsidRDefault="003A1B59" w:rsidP="002F604F">
      <w:pPr>
        <w:pStyle w:val="a6"/>
      </w:pPr>
      <w:r w:rsidRPr="002F604F">
        <w:rPr>
          <w:rStyle w:val="a8"/>
          <w:rFonts w:hint="eastAsia"/>
          <w:vertAlign w:val="baseline"/>
        </w:rPr>
        <w:footnoteRef/>
      </w:r>
      <w:r w:rsidRPr="002F604F">
        <w:rPr>
          <w:rFonts w:hint="eastAsia"/>
        </w:rPr>
        <w:t xml:space="preserve"> </w:t>
      </w:r>
      <w:r w:rsidRPr="002F604F">
        <w:rPr>
          <w:rFonts w:hint="eastAsia"/>
        </w:rPr>
        <w:t>人々の関心や注目の度合いが経済的価値を持つという概念。</w:t>
      </w:r>
    </w:p>
  </w:footnote>
  <w:footnote w:id="8">
    <w:p w14:paraId="278F944E" w14:textId="23548A1A" w:rsidR="003A1B59" w:rsidRPr="002F604F" w:rsidRDefault="003A1B59" w:rsidP="002F604F">
      <w:pPr>
        <w:pStyle w:val="a6"/>
      </w:pPr>
      <w:r w:rsidRPr="002F604F">
        <w:rPr>
          <w:rStyle w:val="a8"/>
          <w:rFonts w:hint="eastAsia"/>
          <w:vertAlign w:val="baseline"/>
        </w:rPr>
        <w:footnoteRef/>
      </w:r>
      <w:r w:rsidRPr="002F604F">
        <w:rPr>
          <w:rFonts w:hint="eastAsia"/>
        </w:rPr>
        <w:t xml:space="preserve"> </w:t>
      </w:r>
      <w:r w:rsidRPr="002F604F">
        <w:rPr>
          <w:rFonts w:hint="eastAsia"/>
        </w:rPr>
        <w:t>アルゴリズムがネット利用者個人の検索履歴やクリック履歴を分析し学習することで、個々のユーザにとっては望むと望まざるとにかかわらず見たい情報が優先的に表示され、利用者の観点に合わない情報からは隔離され、自身の考え方や価値観の「バブル（泡）」の中に孤立するという情報環境。</w:t>
      </w:r>
    </w:p>
  </w:footnote>
  <w:footnote w:id="9">
    <w:p w14:paraId="5BDDFA94" w14:textId="1946C955" w:rsidR="003A1B59" w:rsidRPr="002F604F" w:rsidRDefault="003A1B59" w:rsidP="002F604F">
      <w:pPr>
        <w:pStyle w:val="a6"/>
      </w:pPr>
      <w:r w:rsidRPr="002F604F">
        <w:rPr>
          <w:rStyle w:val="a8"/>
          <w:rFonts w:hint="eastAsia"/>
          <w:vertAlign w:val="baseline"/>
        </w:rPr>
        <w:footnoteRef/>
      </w:r>
      <w:r w:rsidRPr="002F604F">
        <w:rPr>
          <w:rFonts w:hint="eastAsia"/>
        </w:rPr>
        <w:t xml:space="preserve"> </w:t>
      </w:r>
      <w:r w:rsidRPr="002F604F">
        <w:rPr>
          <w:rFonts w:hint="eastAsia"/>
        </w:rPr>
        <w:t>ソーシャルメディアを利用する際、自分と似た興味関心をもつユーザをフォローする結果、意見をＳＮＳで発信すると自分と似た意見が返ってくるという状況を、閉じた小部屋で音が反響する物理現象にたとえたもの。</w:t>
      </w:r>
    </w:p>
  </w:footnote>
  <w:footnote w:id="10">
    <w:p w14:paraId="57567D13" w14:textId="4BA6871D" w:rsidR="003A1B59" w:rsidRPr="002F604F" w:rsidRDefault="003A1B59" w:rsidP="002F604F">
      <w:pPr>
        <w:pStyle w:val="a6"/>
      </w:pPr>
      <w:r w:rsidRPr="002F604F">
        <w:rPr>
          <w:rStyle w:val="a8"/>
          <w:rFonts w:hint="eastAsia"/>
          <w:vertAlign w:val="baseline"/>
        </w:rPr>
        <w:footnoteRef/>
      </w:r>
      <w:r w:rsidRPr="002F604F">
        <w:rPr>
          <w:rFonts w:hint="eastAsia"/>
        </w:rPr>
        <w:t xml:space="preserve"> </w:t>
      </w:r>
      <w:r w:rsidRPr="002F604F">
        <w:rPr>
          <w:rFonts w:hint="eastAsia"/>
        </w:rPr>
        <w:t>多様な情報にバランスよく触れることで、フェイクニュース等に対して一定の「免疫」（批判的能力）を獲得している状態。</w:t>
      </w:r>
    </w:p>
  </w:footnote>
  <w:footnote w:id="11">
    <w:p w14:paraId="0B4433E5" w14:textId="78B8F6C7" w:rsidR="003A1B59" w:rsidRPr="002F604F" w:rsidRDefault="003A1B59" w:rsidP="002F604F">
      <w:pPr>
        <w:pStyle w:val="a6"/>
      </w:pPr>
      <w:r w:rsidRPr="002F604F">
        <w:rPr>
          <w:rStyle w:val="a8"/>
          <w:rFonts w:hint="eastAsia"/>
          <w:vertAlign w:val="baseline"/>
        </w:rPr>
        <w:footnoteRef/>
      </w:r>
      <w:r w:rsidRPr="002F604F">
        <w:rPr>
          <w:rFonts w:hint="eastAsia"/>
        </w:rPr>
        <w:t xml:space="preserve"> </w:t>
      </w:r>
      <w:r w:rsidRPr="002F604F">
        <w:rPr>
          <w:rFonts w:hint="eastAsia"/>
        </w:rPr>
        <w:t>ハード・ソフト一致の事業者は、放送法第２条第</w:t>
      </w:r>
      <w:r w:rsidRPr="002F604F">
        <w:rPr>
          <w:rFonts w:hint="eastAsia"/>
        </w:rPr>
        <w:t>22</w:t>
      </w:r>
      <w:r w:rsidRPr="002F604F">
        <w:rPr>
          <w:rFonts w:hint="eastAsia"/>
        </w:rPr>
        <w:t>号において、「特定地上基幹放送事業者」（電波法の規定により自己の地上基幹放送の業務に用いる放送局（特定地上基幹放送局）の免許を受けた者）と定義されている。</w:t>
      </w:r>
    </w:p>
  </w:footnote>
  <w:footnote w:id="12">
    <w:p w14:paraId="52879F26" w14:textId="111354E3" w:rsidR="003A1B59" w:rsidRPr="002F604F" w:rsidRDefault="003A1B59" w:rsidP="002F604F">
      <w:pPr>
        <w:pStyle w:val="a6"/>
      </w:pPr>
      <w:r w:rsidRPr="002F604F">
        <w:rPr>
          <w:rStyle w:val="a8"/>
          <w:rFonts w:hint="eastAsia"/>
          <w:vertAlign w:val="baseline"/>
        </w:rPr>
        <w:footnoteRef/>
      </w:r>
      <w:r w:rsidRPr="002F604F">
        <w:rPr>
          <w:rFonts w:hint="eastAsia"/>
        </w:rPr>
        <w:t xml:space="preserve"> </w:t>
      </w:r>
      <w:r w:rsidRPr="002F604F">
        <w:rPr>
          <w:rFonts w:hint="eastAsia"/>
        </w:rPr>
        <w:t>ハード・ソフト分離の事業者のうち、ソフト事業者は、放送法第２条第</w:t>
      </w:r>
      <w:r w:rsidRPr="002F604F">
        <w:rPr>
          <w:rFonts w:hint="eastAsia"/>
        </w:rPr>
        <w:t>21</w:t>
      </w:r>
      <w:r w:rsidRPr="002F604F">
        <w:rPr>
          <w:rFonts w:hint="eastAsia"/>
        </w:rPr>
        <w:t>号において、「認定基幹放送事業者」（放送法第</w:t>
      </w:r>
      <w:r w:rsidRPr="002F604F">
        <w:rPr>
          <w:rFonts w:hint="eastAsia"/>
        </w:rPr>
        <w:t>93</w:t>
      </w:r>
      <w:r w:rsidRPr="002F604F">
        <w:rPr>
          <w:rFonts w:hint="eastAsia"/>
        </w:rPr>
        <w:t>条第１項の認定を受けた者）と定義されている。また、ハード事業者は、放送法第２条第</w:t>
      </w:r>
      <w:r w:rsidRPr="002F604F">
        <w:rPr>
          <w:rFonts w:hint="eastAsia"/>
        </w:rPr>
        <w:t>24</w:t>
      </w:r>
      <w:r w:rsidRPr="002F604F">
        <w:rPr>
          <w:rFonts w:hint="eastAsia"/>
        </w:rPr>
        <w:t>号において、「基幹放送局提供事業者」（電波法の規定により基幹放送局の免許を受けた者であつて、当該基幹放送局の無線設備及びその他の電気通信設備のうち総務省令で定めるものの総体（基幹放送局設備）を認定基幹放送事業者の基幹放送の業務の用に供するもの）と定義されている。</w:t>
      </w:r>
    </w:p>
  </w:footnote>
  <w:footnote w:id="13">
    <w:p w14:paraId="0470F19F" w14:textId="0CCE46E0" w:rsidR="003A1B59" w:rsidRPr="002F604F" w:rsidRDefault="003A1B59" w:rsidP="002F604F">
      <w:pPr>
        <w:pStyle w:val="a6"/>
      </w:pPr>
      <w:r w:rsidRPr="002F604F">
        <w:rPr>
          <w:rStyle w:val="a8"/>
          <w:rFonts w:hint="eastAsia"/>
          <w:vertAlign w:val="baseline"/>
        </w:rPr>
        <w:footnoteRef/>
      </w:r>
      <w:r w:rsidRPr="002F604F">
        <w:rPr>
          <w:rFonts w:hint="eastAsia"/>
        </w:rPr>
        <w:t xml:space="preserve"> </w:t>
      </w:r>
      <w:r w:rsidRPr="002F604F">
        <w:rPr>
          <w:rFonts w:hint="eastAsia"/>
        </w:rPr>
        <w:t>例えば、規制改革実施計画（令和２年７月</w:t>
      </w:r>
      <w:r w:rsidRPr="002F604F">
        <w:rPr>
          <w:rFonts w:hint="eastAsia"/>
        </w:rPr>
        <w:t>17</w:t>
      </w:r>
      <w:r w:rsidRPr="002F604F">
        <w:rPr>
          <w:rFonts w:hint="eastAsia"/>
        </w:rPr>
        <w:t>日閣議決定）に係る放送事業者へのアンケート（</w:t>
      </w:r>
      <w:r w:rsidRPr="002F604F">
        <w:rPr>
          <w:rFonts w:hint="eastAsia"/>
        </w:rPr>
        <w:t>2020</w:t>
      </w:r>
      <w:r w:rsidRPr="002F604F">
        <w:rPr>
          <w:rFonts w:hint="eastAsia"/>
        </w:rPr>
        <w:t>年（令和２年）９月</w:t>
      </w:r>
      <w:r w:rsidRPr="002F604F">
        <w:rPr>
          <w:rFonts w:hint="eastAsia"/>
        </w:rPr>
        <w:t>23</w:t>
      </w:r>
      <w:r w:rsidRPr="002F604F">
        <w:rPr>
          <w:rFonts w:hint="eastAsia"/>
        </w:rPr>
        <w:t>日～同年</w:t>
      </w:r>
      <w:r w:rsidRPr="002F604F">
        <w:rPr>
          <w:rFonts w:hint="eastAsia"/>
        </w:rPr>
        <w:t>10</w:t>
      </w:r>
      <w:r w:rsidRPr="002F604F">
        <w:rPr>
          <w:rFonts w:hint="eastAsia"/>
        </w:rPr>
        <w:t>月</w:t>
      </w:r>
      <w:r w:rsidRPr="002F604F">
        <w:rPr>
          <w:rFonts w:hint="eastAsia"/>
        </w:rPr>
        <w:t>30</w:t>
      </w:r>
      <w:r w:rsidRPr="002F604F">
        <w:rPr>
          <w:rFonts w:hint="eastAsia"/>
        </w:rPr>
        <w:t>日実施）では、マスター設備、送信所等の他局との共用を要望する意見が寄せられている。</w:t>
      </w:r>
    </w:p>
  </w:footnote>
  <w:footnote w:id="14">
    <w:p w14:paraId="04DC7DDE" w14:textId="0C18245F" w:rsidR="003A1B59" w:rsidRPr="002F604F" w:rsidRDefault="003A1B59" w:rsidP="002F604F">
      <w:pPr>
        <w:pStyle w:val="a6"/>
      </w:pPr>
      <w:r w:rsidRPr="002F604F">
        <w:rPr>
          <w:rStyle w:val="a8"/>
          <w:rFonts w:hint="eastAsia"/>
          <w:vertAlign w:val="baseline"/>
        </w:rPr>
        <w:footnoteRef/>
      </w:r>
      <w:r w:rsidRPr="002F604F">
        <w:rPr>
          <w:rFonts w:hint="eastAsia"/>
        </w:rPr>
        <w:t xml:space="preserve"> </w:t>
      </w:r>
      <w:r w:rsidRPr="002F604F">
        <w:rPr>
          <w:rFonts w:hint="eastAsia"/>
        </w:rPr>
        <w:t>全局数のうち約７割が共同建設となっている。</w:t>
      </w:r>
    </w:p>
  </w:footnote>
  <w:footnote w:id="15">
    <w:p w14:paraId="35CF222B" w14:textId="4BE1D846" w:rsidR="003A1B59" w:rsidRPr="002F604F" w:rsidDel="00987BAB" w:rsidRDefault="003A1B59" w:rsidP="002F604F">
      <w:pPr>
        <w:pStyle w:val="a6"/>
        <w:rPr>
          <w:del w:id="28" w:author="後白　一樹(009077)" w:date="2022-06-21T19:01:00Z"/>
        </w:rPr>
      </w:pPr>
      <w:r w:rsidRPr="002F604F">
        <w:rPr>
          <w:rStyle w:val="a8"/>
          <w:rFonts w:hint="eastAsia"/>
          <w:vertAlign w:val="baseline"/>
        </w:rPr>
        <w:footnoteRef/>
      </w:r>
      <w:r w:rsidRPr="002F604F">
        <w:rPr>
          <w:rFonts w:hint="eastAsia"/>
        </w:rPr>
        <w:t xml:space="preserve"> </w:t>
      </w:r>
      <w:r w:rsidRPr="002F604F">
        <w:rPr>
          <w:rFonts w:hint="eastAsia"/>
        </w:rPr>
        <w:t>なお、地上テレビジョン放送を行う地上基幹放送局のみならず、ラジオ放送を行う地上基幹放送局等もハード事業者の対象設備となり得る。</w:t>
      </w:r>
    </w:p>
  </w:footnote>
  <w:footnote w:id="16">
    <w:p w14:paraId="37F14F2B" w14:textId="1663520A" w:rsidR="003A1B59" w:rsidRPr="002F604F" w:rsidRDefault="003A1B59" w:rsidP="002F604F">
      <w:pPr>
        <w:pStyle w:val="a6"/>
      </w:pPr>
      <w:r w:rsidRPr="002F604F">
        <w:rPr>
          <w:rStyle w:val="a8"/>
          <w:rFonts w:hint="eastAsia"/>
          <w:vertAlign w:val="baseline"/>
        </w:rPr>
        <w:footnoteRef/>
      </w:r>
      <w:r w:rsidRPr="002F604F">
        <w:rPr>
          <w:rFonts w:hint="eastAsia"/>
        </w:rPr>
        <w:t xml:space="preserve"> </w:t>
      </w:r>
      <w:r w:rsidRPr="002F604F">
        <w:rPr>
          <w:rFonts w:hint="eastAsia"/>
        </w:rPr>
        <w:t>本検討会第８回会合において、飯塚構成員から、米国では、タワー会社がサービスの一環として、</w:t>
      </w:r>
      <w:r w:rsidRPr="002F604F">
        <w:rPr>
          <w:rFonts w:hint="eastAsia"/>
        </w:rPr>
        <w:t>24</w:t>
      </w:r>
      <w:r w:rsidRPr="002F604F">
        <w:rPr>
          <w:rFonts w:hint="eastAsia"/>
        </w:rPr>
        <w:t>時間</w:t>
      </w:r>
      <w:r w:rsidRPr="002F604F">
        <w:rPr>
          <w:rFonts w:hint="eastAsia"/>
        </w:rPr>
        <w:t>365</w:t>
      </w:r>
      <w:r w:rsidRPr="002F604F">
        <w:rPr>
          <w:rFonts w:hint="eastAsia"/>
        </w:rPr>
        <w:t>日のモニタリング、故障発生時の代替品の調達、修理スタッフの派遣、電源対策や防火対策等の災害対応等を行っている旨の説明があった。</w:t>
      </w:r>
    </w:p>
  </w:footnote>
  <w:footnote w:id="17">
    <w:p w14:paraId="5996FC33" w14:textId="6FCDE83C" w:rsidR="003A1B59" w:rsidRPr="002F604F" w:rsidRDefault="003A1B59" w:rsidP="002F604F">
      <w:pPr>
        <w:pStyle w:val="a6"/>
      </w:pPr>
      <w:r w:rsidRPr="002F604F">
        <w:rPr>
          <w:rStyle w:val="a8"/>
          <w:rFonts w:hint="eastAsia"/>
          <w:vertAlign w:val="baseline"/>
        </w:rPr>
        <w:footnoteRef/>
      </w:r>
      <w:r w:rsidRPr="002F604F">
        <w:rPr>
          <w:rFonts w:hint="eastAsia"/>
        </w:rPr>
        <w:t xml:space="preserve"> FOX</w:t>
      </w:r>
      <w:r w:rsidRPr="002F604F">
        <w:rPr>
          <w:rFonts w:hint="eastAsia"/>
        </w:rPr>
        <w:t>社や</w:t>
      </w:r>
      <w:r w:rsidRPr="002F604F">
        <w:rPr>
          <w:rFonts w:hint="eastAsia"/>
        </w:rPr>
        <w:t>Discovery</w:t>
      </w:r>
      <w:r w:rsidRPr="002F604F">
        <w:rPr>
          <w:rFonts w:hint="eastAsia"/>
        </w:rPr>
        <w:t>社。</w:t>
      </w:r>
    </w:p>
  </w:footnote>
  <w:footnote w:id="18">
    <w:p w14:paraId="26EEA2FF" w14:textId="2DAC4EF9" w:rsidR="003A1B59" w:rsidRPr="002F604F" w:rsidRDefault="003A1B59" w:rsidP="002F604F">
      <w:pPr>
        <w:pStyle w:val="a6"/>
      </w:pPr>
      <w:r w:rsidRPr="002F604F">
        <w:rPr>
          <w:rStyle w:val="a8"/>
          <w:rFonts w:hint="eastAsia"/>
          <w:vertAlign w:val="baseline"/>
        </w:rPr>
        <w:footnoteRef/>
      </w:r>
      <w:r w:rsidRPr="002F604F">
        <w:rPr>
          <w:rFonts w:hint="eastAsia"/>
        </w:rPr>
        <w:t xml:space="preserve"> </w:t>
      </w:r>
      <w:r w:rsidRPr="002F604F">
        <w:rPr>
          <w:rFonts w:hint="eastAsia"/>
        </w:rPr>
        <w:t>ＣＳ放送では、スカパー</w:t>
      </w:r>
      <w:r w:rsidRPr="002F604F">
        <w:rPr>
          <w:rFonts w:hint="eastAsia"/>
        </w:rPr>
        <w:t>JSAT</w:t>
      </w:r>
      <w:r w:rsidRPr="002F604F">
        <w:rPr>
          <w:rFonts w:hint="eastAsia"/>
        </w:rPr>
        <w:t>株式会社が提供するマスター設備を各衛星放送事業者（ソフト事業者）が利用している。</w:t>
      </w:r>
    </w:p>
  </w:footnote>
  <w:footnote w:id="19">
    <w:p w14:paraId="0ECD9F97" w14:textId="49EDCCB5" w:rsidR="003A1B59" w:rsidRPr="002F604F" w:rsidRDefault="003A1B59" w:rsidP="002F604F">
      <w:pPr>
        <w:pStyle w:val="a6"/>
      </w:pPr>
      <w:r w:rsidRPr="002F604F">
        <w:rPr>
          <w:rStyle w:val="a8"/>
          <w:rFonts w:hint="eastAsia"/>
          <w:vertAlign w:val="baseline"/>
        </w:rPr>
        <w:footnoteRef/>
      </w:r>
      <w:r w:rsidRPr="002F604F">
        <w:rPr>
          <w:rFonts w:hint="eastAsia"/>
        </w:rPr>
        <w:t xml:space="preserve"> </w:t>
      </w:r>
      <w:r w:rsidRPr="002F604F">
        <w:rPr>
          <w:rFonts w:hint="eastAsia"/>
        </w:rPr>
        <w:t>例えば、マスター設備メーカーや複数の地上基幹放送事業者の共同出資による事業者のほか、ハード事業者（基幹放送局提供事業者）が地上基幹放送局の中継局に加えてマスター設備を保有・運用・維持管理することも考えられる。</w:t>
      </w:r>
    </w:p>
  </w:footnote>
  <w:footnote w:id="20">
    <w:p w14:paraId="26FF9280" w14:textId="6B223A25" w:rsidR="003A1B59" w:rsidRPr="002F604F" w:rsidRDefault="003A1B59" w:rsidP="002F604F">
      <w:pPr>
        <w:pStyle w:val="a6"/>
      </w:pPr>
      <w:r w:rsidRPr="002F604F">
        <w:rPr>
          <w:rStyle w:val="a8"/>
          <w:rFonts w:hint="eastAsia"/>
          <w:vertAlign w:val="baseline"/>
        </w:rPr>
        <w:footnoteRef/>
      </w:r>
      <w:r w:rsidRPr="002F604F">
        <w:rPr>
          <w:rFonts w:hint="eastAsia"/>
        </w:rPr>
        <w:t xml:space="preserve"> </w:t>
      </w:r>
      <w:r w:rsidRPr="002F604F">
        <w:rPr>
          <w:rFonts w:hint="eastAsia"/>
        </w:rPr>
        <w:t>クラウドサービスについては、データの保存場所を利用者が選択可能となっている事例がある。</w:t>
      </w:r>
    </w:p>
  </w:footnote>
  <w:footnote w:id="21">
    <w:p w14:paraId="77B46AB3" w14:textId="6EA2F42B" w:rsidR="003A1B59" w:rsidRPr="002F604F" w:rsidRDefault="003A1B59" w:rsidP="002F604F">
      <w:pPr>
        <w:pStyle w:val="a6"/>
      </w:pPr>
      <w:r w:rsidRPr="002F604F">
        <w:rPr>
          <w:rStyle w:val="a8"/>
          <w:rFonts w:hint="eastAsia"/>
          <w:vertAlign w:val="baseline"/>
        </w:rPr>
        <w:footnoteRef/>
      </w:r>
      <w:r w:rsidRPr="002F604F">
        <w:rPr>
          <w:rFonts w:hint="eastAsia"/>
        </w:rPr>
        <w:t xml:space="preserve"> </w:t>
      </w:r>
      <w:r w:rsidRPr="002F604F">
        <w:rPr>
          <w:rFonts w:hint="eastAsia"/>
        </w:rPr>
        <w:t>例えば、株式会社北國銀行は日本マイクロソフト株式会社のパブリッククラウドの</w:t>
      </w:r>
      <w:r w:rsidRPr="002F604F">
        <w:rPr>
          <w:rFonts w:hint="eastAsia"/>
        </w:rPr>
        <w:t>Microsoft Azure</w:t>
      </w:r>
      <w:r w:rsidRPr="002F604F">
        <w:rPr>
          <w:rFonts w:hint="eastAsia"/>
        </w:rPr>
        <w:t>上で勘定系システム「</w:t>
      </w:r>
      <w:r w:rsidRPr="002F604F">
        <w:rPr>
          <w:rFonts w:hint="eastAsia"/>
        </w:rPr>
        <w:t>BankVision</w:t>
      </w:r>
      <w:r w:rsidRPr="002F604F">
        <w:rPr>
          <w:rFonts w:hint="eastAsia"/>
        </w:rPr>
        <w:t>」を</w:t>
      </w:r>
      <w:r w:rsidRPr="002F604F">
        <w:rPr>
          <w:rFonts w:hint="eastAsia"/>
        </w:rPr>
        <w:t>2021</w:t>
      </w:r>
      <w:r w:rsidRPr="002F604F">
        <w:rPr>
          <w:rFonts w:hint="eastAsia"/>
        </w:rPr>
        <w:t>年（令和３年）５月３日に稼働開始している（株式会社北國銀行、日本ユニシス株式会社及び日本マイクロソフト株式会社の共同ニュースリリース（</w:t>
      </w:r>
      <w:r w:rsidRPr="002F604F">
        <w:rPr>
          <w:rFonts w:hint="eastAsia"/>
        </w:rPr>
        <w:t>2021</w:t>
      </w:r>
      <w:r w:rsidRPr="002F604F">
        <w:rPr>
          <w:rFonts w:hint="eastAsia"/>
        </w:rPr>
        <w:t>年５月６日））。また、</w:t>
      </w:r>
      <w:r w:rsidRPr="002F604F">
        <w:rPr>
          <w:rFonts w:hint="eastAsia"/>
        </w:rPr>
        <w:t>2021</w:t>
      </w:r>
      <w:r w:rsidRPr="002F604F">
        <w:rPr>
          <w:rFonts w:hint="eastAsia"/>
        </w:rPr>
        <w:t>年（令和３年）５月に事業を開始した株式会社みんなの銀行は、勘定系システムにパブリッククラウドの</w:t>
      </w:r>
      <w:r w:rsidRPr="002F604F">
        <w:rPr>
          <w:rFonts w:hint="eastAsia"/>
        </w:rPr>
        <w:t>Google Cloud</w:t>
      </w:r>
      <w:r w:rsidRPr="002F604F">
        <w:rPr>
          <w:rFonts w:hint="eastAsia"/>
        </w:rPr>
        <w:t>を採用している（</w:t>
      </w:r>
      <w:r w:rsidRPr="002F604F">
        <w:rPr>
          <w:rFonts w:hint="eastAsia"/>
        </w:rPr>
        <w:t>Google Cloud Japan Team</w:t>
      </w:r>
      <w:r w:rsidRPr="002F604F">
        <w:rPr>
          <w:rFonts w:hint="eastAsia"/>
        </w:rPr>
        <w:t>掲載記事（</w:t>
      </w:r>
      <w:r w:rsidRPr="002F604F">
        <w:rPr>
          <w:rFonts w:hint="eastAsia"/>
        </w:rPr>
        <w:t>2021</w:t>
      </w:r>
      <w:r w:rsidRPr="002F604F">
        <w:rPr>
          <w:rFonts w:hint="eastAsia"/>
        </w:rPr>
        <w:t>年９月</w:t>
      </w:r>
      <w:r w:rsidRPr="002F604F">
        <w:rPr>
          <w:rFonts w:hint="eastAsia"/>
        </w:rPr>
        <w:t>10</w:t>
      </w:r>
      <w:r w:rsidRPr="002F604F">
        <w:rPr>
          <w:rFonts w:hint="eastAsia"/>
        </w:rPr>
        <w:t>日））。その他、株式会社福島銀行は</w:t>
      </w:r>
      <w:r w:rsidRPr="002F604F">
        <w:rPr>
          <w:rFonts w:hint="eastAsia"/>
        </w:rPr>
        <w:t>SBI</w:t>
      </w:r>
      <w:r w:rsidRPr="002F604F">
        <w:rPr>
          <w:rFonts w:hint="eastAsia"/>
        </w:rPr>
        <w:t>ホールディングス株式会社とフューチャーアーキテクト株式会社が共同で開発を進めているアマゾンウェブサービス（</w:t>
      </w:r>
      <w:r w:rsidRPr="002F604F">
        <w:rPr>
          <w:rFonts w:hint="eastAsia"/>
        </w:rPr>
        <w:t>AWS</w:t>
      </w:r>
      <w:r w:rsidRPr="002F604F">
        <w:rPr>
          <w:rFonts w:hint="eastAsia"/>
        </w:rPr>
        <w:t>）のパブリッククラウド上の「地域金融機関向けのクラウドベースの勘定系システム」の採用を決定している（</w:t>
      </w:r>
      <w:r w:rsidRPr="002F604F">
        <w:rPr>
          <w:rFonts w:hint="eastAsia"/>
        </w:rPr>
        <w:t>SBI</w:t>
      </w:r>
      <w:r w:rsidRPr="002F604F">
        <w:rPr>
          <w:rFonts w:hint="eastAsia"/>
        </w:rPr>
        <w:t>地方創生サービシーズ株式会社のニュースリリース</w:t>
      </w:r>
      <w:r w:rsidRPr="002F604F">
        <w:rPr>
          <w:rFonts w:hint="eastAsia"/>
        </w:rPr>
        <w:t>(2022</w:t>
      </w:r>
      <w:r w:rsidRPr="002F604F">
        <w:rPr>
          <w:rFonts w:hint="eastAsia"/>
        </w:rPr>
        <w:t>年１月</w:t>
      </w:r>
      <w:r w:rsidRPr="002F604F">
        <w:rPr>
          <w:rFonts w:hint="eastAsia"/>
        </w:rPr>
        <w:t>20</w:t>
      </w:r>
      <w:r w:rsidRPr="002F604F">
        <w:rPr>
          <w:rFonts w:hint="eastAsia"/>
        </w:rPr>
        <w:t>日</w:t>
      </w:r>
      <w:r w:rsidRPr="002F604F">
        <w:rPr>
          <w:rFonts w:hint="eastAsia"/>
        </w:rPr>
        <w:t>)</w:t>
      </w:r>
      <w:r w:rsidRPr="002F604F">
        <w:rPr>
          <w:rFonts w:hint="eastAsia"/>
        </w:rPr>
        <w:t>）。</w:t>
      </w:r>
    </w:p>
  </w:footnote>
  <w:footnote w:id="22">
    <w:p w14:paraId="1869DE3F" w14:textId="77777777" w:rsidR="003A1B59" w:rsidRPr="002F604F" w:rsidRDefault="003A1B59" w:rsidP="002F604F">
      <w:pPr>
        <w:pStyle w:val="a6"/>
      </w:pPr>
      <w:r w:rsidRPr="002F604F">
        <w:rPr>
          <w:rStyle w:val="a8"/>
          <w:rFonts w:hint="eastAsia"/>
          <w:vertAlign w:val="baseline"/>
        </w:rPr>
        <w:footnoteRef/>
      </w:r>
      <w:r w:rsidRPr="002F604F">
        <w:rPr>
          <w:rFonts w:hint="eastAsia"/>
        </w:rPr>
        <w:t xml:space="preserve"> </w:t>
      </w:r>
      <w:r w:rsidRPr="002F604F">
        <w:rPr>
          <w:rFonts w:hint="eastAsia"/>
        </w:rPr>
        <w:t>例えば、可用性が</w:t>
      </w:r>
      <w:r w:rsidRPr="002F604F">
        <w:rPr>
          <w:rFonts w:hint="eastAsia"/>
        </w:rPr>
        <w:t>99.99</w:t>
      </w:r>
      <w:r w:rsidRPr="002F604F">
        <w:rPr>
          <w:rFonts w:hint="eastAsia"/>
        </w:rPr>
        <w:t>％（フォーナイン）では年間</w:t>
      </w:r>
      <w:r w:rsidRPr="002F604F">
        <w:rPr>
          <w:rFonts w:hint="eastAsia"/>
        </w:rPr>
        <w:t>52</w:t>
      </w:r>
      <w:r w:rsidRPr="002F604F">
        <w:rPr>
          <w:rFonts w:hint="eastAsia"/>
        </w:rPr>
        <w:t>分、</w:t>
      </w:r>
      <w:r w:rsidRPr="002F604F">
        <w:rPr>
          <w:rFonts w:hint="eastAsia"/>
        </w:rPr>
        <w:t>99.999</w:t>
      </w:r>
      <w:r w:rsidRPr="002F604F">
        <w:rPr>
          <w:rFonts w:hint="eastAsia"/>
        </w:rPr>
        <w:t>％（ファイブナイン）では年間</w:t>
      </w:r>
      <w:r w:rsidRPr="002F604F">
        <w:rPr>
          <w:rFonts w:hint="eastAsia"/>
        </w:rPr>
        <w:t>5.26</w:t>
      </w:r>
      <w:r w:rsidRPr="002F604F">
        <w:rPr>
          <w:rFonts w:hint="eastAsia"/>
        </w:rPr>
        <w:t>分の停止時間という定義となる。</w:t>
      </w:r>
    </w:p>
  </w:footnote>
  <w:footnote w:id="23">
    <w:p w14:paraId="07E2577A" w14:textId="61245A03" w:rsidR="003A1B59" w:rsidRPr="002F604F" w:rsidRDefault="003A1B59" w:rsidP="002F604F">
      <w:pPr>
        <w:pStyle w:val="a6"/>
      </w:pPr>
      <w:r w:rsidRPr="002F604F">
        <w:rPr>
          <w:rStyle w:val="a8"/>
          <w:rFonts w:hint="eastAsia"/>
          <w:vertAlign w:val="baseline"/>
        </w:rPr>
        <w:footnoteRef/>
      </w:r>
      <w:r w:rsidRPr="002F604F">
        <w:rPr>
          <w:rFonts w:hint="eastAsia"/>
        </w:rPr>
        <w:t xml:space="preserve"> </w:t>
      </w:r>
      <w:r w:rsidRPr="002F604F">
        <w:rPr>
          <w:rFonts w:hint="eastAsia"/>
        </w:rPr>
        <w:t>作業チーム取りまとめにおいては、ブロードバンド等による代替可能性を検討する代替元のネットワークとして、「ミニサテライト局及び共聴施設のほか、必要に応じて一部の小規模中継局が主に想定される」とされている。</w:t>
      </w:r>
    </w:p>
  </w:footnote>
  <w:footnote w:id="24">
    <w:p w14:paraId="70EDC9F0" w14:textId="0DDDC1ED" w:rsidR="003A1B59" w:rsidRPr="002F604F" w:rsidRDefault="003A1B59" w:rsidP="002F604F">
      <w:pPr>
        <w:pStyle w:val="a6"/>
      </w:pPr>
      <w:r w:rsidRPr="002F604F">
        <w:rPr>
          <w:rStyle w:val="a8"/>
          <w:rFonts w:hint="eastAsia"/>
          <w:vertAlign w:val="baseline"/>
        </w:rPr>
        <w:footnoteRef/>
      </w:r>
      <w:r w:rsidRPr="002F604F">
        <w:rPr>
          <w:rFonts w:hint="eastAsia"/>
        </w:rPr>
        <w:t xml:space="preserve"> </w:t>
      </w:r>
      <w:r w:rsidRPr="002F604F">
        <w:rPr>
          <w:rFonts w:hint="eastAsia"/>
        </w:rPr>
        <w:t>本取りまとめにおいては、放送アプリケーションに係る経費を除外するなど、一定の条件・推計のもとに経済合理性を算定した。</w:t>
      </w:r>
    </w:p>
  </w:footnote>
  <w:footnote w:id="25">
    <w:p w14:paraId="3174C41B" w14:textId="77777777" w:rsidR="003A1B59" w:rsidRPr="002F604F" w:rsidRDefault="003A1B59" w:rsidP="00864454">
      <w:pPr>
        <w:pStyle w:val="a6"/>
        <w:keepLines/>
        <w:jc w:val="both"/>
      </w:pPr>
      <w:r w:rsidRPr="002F604F">
        <w:rPr>
          <w:rFonts w:hint="eastAsia"/>
        </w:rPr>
        <w:footnoteRef/>
      </w:r>
      <w:r w:rsidRPr="002F604F">
        <w:rPr>
          <w:rFonts w:hint="eastAsia"/>
        </w:rPr>
        <w:t xml:space="preserve"> </w:t>
      </w:r>
      <w:r w:rsidRPr="002F604F">
        <w:rPr>
          <w:rFonts w:hint="eastAsia"/>
        </w:rPr>
        <w:t>同時配信は、総合テレビについては原則</w:t>
      </w:r>
      <w:r w:rsidRPr="002F604F">
        <w:rPr>
          <w:rFonts w:hint="eastAsia"/>
        </w:rPr>
        <w:t>24</w:t>
      </w:r>
      <w:r w:rsidRPr="002F604F">
        <w:rPr>
          <w:rFonts w:hint="eastAsia"/>
        </w:rPr>
        <w:t>時間（放送休止時間を除く。）、Ｅテレについては</w:t>
      </w:r>
      <w:r w:rsidRPr="002F604F">
        <w:rPr>
          <w:rFonts w:hint="eastAsia"/>
        </w:rPr>
        <w:t>5</w:t>
      </w:r>
      <w:r w:rsidRPr="002F604F">
        <w:rPr>
          <w:rFonts w:hint="eastAsia"/>
        </w:rPr>
        <w:t>：</w:t>
      </w:r>
      <w:r w:rsidRPr="002F604F">
        <w:rPr>
          <w:rFonts w:hint="eastAsia"/>
        </w:rPr>
        <w:t>00-24</w:t>
      </w:r>
      <w:r w:rsidRPr="002F604F">
        <w:rPr>
          <w:rFonts w:hint="eastAsia"/>
        </w:rPr>
        <w:t>：</w:t>
      </w:r>
      <w:r w:rsidRPr="002F604F">
        <w:rPr>
          <w:rFonts w:hint="eastAsia"/>
        </w:rPr>
        <w:t>00</w:t>
      </w:r>
      <w:r w:rsidRPr="002F604F">
        <w:rPr>
          <w:rFonts w:hint="eastAsia"/>
        </w:rPr>
        <w:t>の提供。また、同時配信のほか、７日間の見逃し番組配信も提供。</w:t>
      </w:r>
    </w:p>
  </w:footnote>
  <w:footnote w:id="26">
    <w:p w14:paraId="6E45F9D1" w14:textId="52CD3A64" w:rsidR="003A1B59" w:rsidRPr="002F604F" w:rsidRDefault="003A1B59" w:rsidP="002F604F">
      <w:pPr>
        <w:pStyle w:val="a6"/>
      </w:pPr>
      <w:r w:rsidRPr="002F604F">
        <w:rPr>
          <w:rStyle w:val="a8"/>
          <w:rFonts w:hint="eastAsia"/>
          <w:vertAlign w:val="baseline"/>
        </w:rPr>
        <w:footnoteRef/>
      </w:r>
      <w:r w:rsidRPr="002F604F">
        <w:rPr>
          <w:rFonts w:hint="eastAsia"/>
        </w:rPr>
        <w:t xml:space="preserve"> "BBC review to focus on impartiality and 'levelling up' job opportunities"(26 May 2022)</w:t>
      </w:r>
    </w:p>
  </w:footnote>
  <w:footnote w:id="27">
    <w:p w14:paraId="6AE30E85" w14:textId="229122F3" w:rsidR="003A1B59" w:rsidRPr="002F604F" w:rsidRDefault="003A1B59" w:rsidP="002F604F">
      <w:pPr>
        <w:pStyle w:val="a6"/>
      </w:pPr>
      <w:r w:rsidRPr="002F604F">
        <w:rPr>
          <w:rStyle w:val="a8"/>
          <w:rFonts w:hint="eastAsia"/>
          <w:vertAlign w:val="baseline"/>
        </w:rPr>
        <w:footnoteRef/>
      </w:r>
      <w:r w:rsidRPr="002F604F">
        <w:rPr>
          <w:rFonts w:hint="eastAsia"/>
        </w:rPr>
        <w:t xml:space="preserve"> "Plan to deliver a digital-first BBC"(26 May 2022)</w:t>
      </w:r>
    </w:p>
  </w:footnote>
  <w:footnote w:id="28">
    <w:p w14:paraId="3B277EB1" w14:textId="21AE8C12" w:rsidR="003A1B59" w:rsidRPr="002F604F" w:rsidRDefault="003A1B59" w:rsidP="002F604F">
      <w:pPr>
        <w:pStyle w:val="a6"/>
      </w:pPr>
      <w:r w:rsidRPr="002F604F">
        <w:rPr>
          <w:rStyle w:val="a8"/>
          <w:rFonts w:hint="eastAsia"/>
          <w:vertAlign w:val="baseline"/>
        </w:rPr>
        <w:footnoteRef/>
      </w:r>
      <w:r w:rsidRPr="002F604F">
        <w:rPr>
          <w:rFonts w:hint="eastAsia"/>
        </w:rPr>
        <w:t xml:space="preserve"> </w:t>
      </w:r>
      <w:r w:rsidRPr="002F604F">
        <w:rPr>
          <w:rFonts w:hint="eastAsia"/>
        </w:rPr>
        <w:t>ＢＢＣが放送するほぼ全ての番組について、同時配信、見逃し配信により、オンラインで視聴できるサービス。アーカイブのオンデマンド配信やオンライン独占配信も実施。</w:t>
      </w:r>
    </w:p>
  </w:footnote>
  <w:footnote w:id="29">
    <w:p w14:paraId="6EF885AB" w14:textId="4A4A4B5E" w:rsidR="003A1B59" w:rsidRPr="002F604F" w:rsidRDefault="003A1B59" w:rsidP="002F604F">
      <w:pPr>
        <w:pStyle w:val="a6"/>
      </w:pPr>
      <w:r w:rsidRPr="002F604F">
        <w:rPr>
          <w:rStyle w:val="a8"/>
          <w:rFonts w:hint="eastAsia"/>
          <w:vertAlign w:val="baseline"/>
        </w:rPr>
        <w:footnoteRef/>
      </w:r>
      <w:r w:rsidRPr="002F604F">
        <w:rPr>
          <w:rFonts w:hint="eastAsia"/>
        </w:rPr>
        <w:t xml:space="preserve"> </w:t>
      </w:r>
      <w:r w:rsidRPr="002F604F">
        <w:rPr>
          <w:rFonts w:hint="eastAsia"/>
        </w:rPr>
        <w:t>放送分野の視聴データの活用とプライバシー保護の在り方に関する検討会（第７回）（</w:t>
      </w:r>
      <w:r w:rsidRPr="002F604F">
        <w:rPr>
          <w:rFonts w:hint="eastAsia"/>
        </w:rPr>
        <w:t>2022</w:t>
      </w:r>
      <w:r w:rsidRPr="002F604F">
        <w:rPr>
          <w:rFonts w:hint="eastAsia"/>
        </w:rPr>
        <w:t>年（令和４年）４月</w:t>
      </w:r>
      <w:r w:rsidRPr="002F604F">
        <w:rPr>
          <w:rFonts w:hint="eastAsia"/>
        </w:rPr>
        <w:t>25</w:t>
      </w:r>
      <w:r w:rsidRPr="002F604F">
        <w:rPr>
          <w:rFonts w:hint="eastAsia"/>
        </w:rPr>
        <w:t>日開催）資料７－２「配信サービスに対するガイドラインの適用に関する基本的考え方」においても、例として、「老若男女の誰もが安心して視聴できるという信頼を寄せることができる配信サービスか、それ以外の配信サービスか、視聴者にとって見分けが付くとともに、前者のサービスに容易にアクセスすることができるよう、前者については、視聴者保護の観点から、例えば、普段からテレビで採用事業者のインターネット配信を簡便に視聴できるようにすること（例：</w:t>
      </w:r>
      <w:r w:rsidRPr="002F604F">
        <w:rPr>
          <w:rFonts w:hint="eastAsia"/>
        </w:rPr>
        <w:t>TVer</w:t>
      </w:r>
      <w:r w:rsidRPr="002F604F">
        <w:rPr>
          <w:rFonts w:hint="eastAsia"/>
        </w:rPr>
        <w:t>や</w:t>
      </w:r>
      <w:r w:rsidRPr="002F604F">
        <w:rPr>
          <w:rFonts w:hint="eastAsia"/>
        </w:rPr>
        <w:t>NHK</w:t>
      </w:r>
      <w:r w:rsidRPr="002F604F">
        <w:rPr>
          <w:rFonts w:hint="eastAsia"/>
        </w:rPr>
        <w:t>プラスが上乗せ規律に準じた準則を採用する場合に、その同時配信や見逃し配信がすぐに起動するようにすること）などが考えられるのではないか。」と言及されている。</w:t>
      </w:r>
    </w:p>
  </w:footnote>
  <w:footnote w:id="30">
    <w:p w14:paraId="67940770" w14:textId="77777777" w:rsidR="003A1B59" w:rsidRPr="002F604F" w:rsidRDefault="003A1B59" w:rsidP="002F604F">
      <w:pPr>
        <w:pStyle w:val="a6"/>
      </w:pPr>
      <w:r w:rsidRPr="002F604F">
        <w:rPr>
          <w:rStyle w:val="a8"/>
          <w:rFonts w:hint="eastAsia"/>
          <w:vertAlign w:val="baseline"/>
        </w:rPr>
        <w:footnoteRef/>
      </w:r>
      <w:r w:rsidRPr="002F604F">
        <w:rPr>
          <w:rFonts w:hint="eastAsia"/>
        </w:rPr>
        <w:t xml:space="preserve"> </w:t>
      </w:r>
      <w:r w:rsidRPr="002F604F">
        <w:rPr>
          <w:rFonts w:hint="eastAsia"/>
        </w:rPr>
        <w:t>支配関係の基準や特例は、基幹放送の業務に係る特定役員及び支配関係の定義並びに表現の自由享有基準の特例に関する省令（平成</w:t>
      </w:r>
      <w:r w:rsidRPr="002F604F">
        <w:rPr>
          <w:rFonts w:hint="eastAsia"/>
        </w:rPr>
        <w:t>27</w:t>
      </w:r>
      <w:r w:rsidRPr="002F604F">
        <w:rPr>
          <w:rFonts w:hint="eastAsia"/>
        </w:rPr>
        <w:t>年総務省令第</w:t>
      </w:r>
      <w:r w:rsidRPr="002F604F">
        <w:rPr>
          <w:rFonts w:hint="eastAsia"/>
        </w:rPr>
        <w:t>26</w:t>
      </w:r>
      <w:r w:rsidRPr="002F604F">
        <w:rPr>
          <w:rFonts w:hint="eastAsia"/>
        </w:rPr>
        <w:t>号）において規定。</w:t>
      </w:r>
    </w:p>
  </w:footnote>
  <w:footnote w:id="31">
    <w:p w14:paraId="34EE4667" w14:textId="6FBB39E7" w:rsidR="003A1B59" w:rsidRPr="00897812" w:rsidRDefault="003A1B59" w:rsidP="002F604F">
      <w:pPr>
        <w:pStyle w:val="a6"/>
      </w:pPr>
      <w:r w:rsidRPr="002F604F">
        <w:rPr>
          <w:rStyle w:val="a8"/>
          <w:rFonts w:hint="eastAsia"/>
          <w:vertAlign w:val="baseline"/>
        </w:rPr>
        <w:footnoteRef/>
      </w:r>
      <w:r w:rsidRPr="002F604F">
        <w:rPr>
          <w:rFonts w:hint="eastAsia"/>
        </w:rPr>
        <w:t xml:space="preserve"> </w:t>
      </w:r>
      <w:r w:rsidRPr="002F604F">
        <w:rPr>
          <w:rFonts w:hint="eastAsia"/>
        </w:rPr>
        <w:t>地上基幹放送における特定役員とは、業務執行役員及び業務執行決定役員をいう（放送法第２条第</w:t>
      </w:r>
      <w:r w:rsidRPr="002F604F">
        <w:rPr>
          <w:rFonts w:hint="eastAsia"/>
        </w:rPr>
        <w:t>31</w:t>
      </w:r>
      <w:r w:rsidRPr="002F604F">
        <w:rPr>
          <w:rFonts w:hint="eastAsia"/>
        </w:rPr>
        <w:t>号及び基幹放送の業務に係る特定役員及び支配関係の定義並びに表現の自由享有基準の特例に関する省令第３条第１項）。</w:t>
      </w:r>
    </w:p>
  </w:footnote>
  <w:footnote w:id="32">
    <w:p w14:paraId="7B07881C" w14:textId="136DB0AF" w:rsidR="003A1B59" w:rsidRPr="002F604F" w:rsidRDefault="003A1B59" w:rsidP="002F604F">
      <w:pPr>
        <w:pStyle w:val="a6"/>
      </w:pPr>
      <w:r w:rsidRPr="002F604F">
        <w:rPr>
          <w:rStyle w:val="a8"/>
          <w:rFonts w:hint="eastAsia"/>
          <w:vertAlign w:val="baseline"/>
        </w:rPr>
        <w:footnoteRef/>
      </w:r>
      <w:r w:rsidRPr="002F604F">
        <w:rPr>
          <w:rFonts w:hint="eastAsia"/>
        </w:rPr>
        <w:t xml:space="preserve"> </w:t>
      </w:r>
      <w:r w:rsidRPr="002F604F">
        <w:rPr>
          <w:rFonts w:hint="eastAsia"/>
        </w:rPr>
        <w:t>詳細は、本検討会第４回会合</w:t>
      </w:r>
      <w:r w:rsidRPr="002F604F">
        <w:rPr>
          <w:rFonts w:hint="eastAsia"/>
        </w:rPr>
        <w:t xml:space="preserve"> </w:t>
      </w:r>
      <w:r w:rsidRPr="002F604F">
        <w:rPr>
          <w:rFonts w:hint="eastAsia"/>
        </w:rPr>
        <w:t>資料４－３（株式会社フジ・メディア・ホールディングス提出資料）を参照。</w:t>
      </w:r>
    </w:p>
  </w:footnote>
  <w:footnote w:id="33">
    <w:p w14:paraId="5EB84BF1" w14:textId="1A3946B3" w:rsidR="003A1B59" w:rsidRPr="002825AF" w:rsidRDefault="003A1B59" w:rsidP="002F604F">
      <w:pPr>
        <w:pStyle w:val="a6"/>
        <w:rPr>
          <w:rFonts w:ascii="ＭＳ 明朝" w:eastAsia="ＭＳ 明朝"/>
        </w:rPr>
      </w:pPr>
      <w:r w:rsidRPr="002F604F">
        <w:rPr>
          <w:rStyle w:val="a8"/>
          <w:rFonts w:hint="eastAsia"/>
          <w:vertAlign w:val="baseline"/>
        </w:rPr>
        <w:footnoteRef/>
      </w:r>
      <w:r w:rsidRPr="002F604F">
        <w:rPr>
          <w:rFonts w:hint="eastAsia"/>
        </w:rPr>
        <w:t xml:space="preserve"> </w:t>
      </w:r>
      <w:r w:rsidRPr="002F604F">
        <w:rPr>
          <w:rFonts w:hint="eastAsia"/>
        </w:rPr>
        <w:t>ア及びイのいずれについても、議決権保有による支配関係のみならず、役員兼務による支配関係についても緩和の効果が及ぶ。</w:t>
      </w:r>
    </w:p>
  </w:footnote>
  <w:footnote w:id="34">
    <w:p w14:paraId="4DCE70F5" w14:textId="2C0E4D2E" w:rsidR="003A1B59" w:rsidRPr="002F604F" w:rsidRDefault="003A1B59" w:rsidP="002F604F">
      <w:pPr>
        <w:pStyle w:val="a6"/>
      </w:pPr>
      <w:r w:rsidRPr="002F604F">
        <w:rPr>
          <w:rStyle w:val="a8"/>
          <w:vertAlign w:val="baseline"/>
        </w:rPr>
        <w:footnoteRef/>
      </w:r>
      <w:r w:rsidRPr="002F604F">
        <w:t xml:space="preserve"> </w:t>
      </w:r>
      <w:r w:rsidRPr="002F604F">
        <w:rPr>
          <w:rFonts w:hint="eastAsia"/>
        </w:rPr>
        <w:t>本検討会第９回会合</w:t>
      </w:r>
      <w:r w:rsidRPr="002F604F">
        <w:rPr>
          <w:rFonts w:hint="eastAsia"/>
        </w:rPr>
        <w:t xml:space="preserve"> </w:t>
      </w:r>
      <w:r w:rsidRPr="002F604F">
        <w:rPr>
          <w:rFonts w:hint="eastAsia"/>
        </w:rPr>
        <w:t>資料９－１（株式会社エフエム東京提出資料）を参照。</w:t>
      </w:r>
    </w:p>
  </w:footnote>
  <w:footnote w:id="35">
    <w:p w14:paraId="38E0CAD3" w14:textId="6BE961B5" w:rsidR="003A1B59" w:rsidRPr="002F604F" w:rsidRDefault="003A1B59" w:rsidP="002F604F">
      <w:pPr>
        <w:pStyle w:val="a6"/>
      </w:pPr>
      <w:r w:rsidRPr="002F604F">
        <w:rPr>
          <w:rStyle w:val="a8"/>
          <w:rFonts w:hint="eastAsia"/>
          <w:vertAlign w:val="baseline"/>
        </w:rPr>
        <w:footnoteRef/>
      </w:r>
      <w:r w:rsidRPr="002F604F">
        <w:rPr>
          <w:rFonts w:hint="eastAsia"/>
        </w:rPr>
        <w:t xml:space="preserve"> </w:t>
      </w:r>
      <w:r w:rsidRPr="002F604F">
        <w:rPr>
          <w:rFonts w:hint="eastAsia"/>
        </w:rPr>
        <w:t>詳細は、本検討会第４回会合</w:t>
      </w:r>
      <w:r w:rsidRPr="002F604F">
        <w:rPr>
          <w:rFonts w:hint="eastAsia"/>
        </w:rPr>
        <w:t xml:space="preserve"> </w:t>
      </w:r>
      <w:r w:rsidRPr="002F604F">
        <w:rPr>
          <w:rFonts w:hint="eastAsia"/>
        </w:rPr>
        <w:t>資料４－４（株式会社テレビ朝日ホールディングス提出資料）を参照。</w:t>
      </w:r>
    </w:p>
  </w:footnote>
  <w:footnote w:id="36">
    <w:p w14:paraId="09D1458F" w14:textId="5837F33E" w:rsidR="003A1B59" w:rsidRPr="002F604F" w:rsidRDefault="003A1B59" w:rsidP="002F604F">
      <w:pPr>
        <w:pStyle w:val="a6"/>
      </w:pPr>
      <w:r w:rsidRPr="002F604F">
        <w:rPr>
          <w:rStyle w:val="a8"/>
          <w:rFonts w:hint="eastAsia"/>
          <w:vertAlign w:val="baseline"/>
        </w:rPr>
        <w:footnoteRef/>
      </w:r>
      <w:r w:rsidRPr="002F604F">
        <w:rPr>
          <w:rFonts w:hint="eastAsia"/>
        </w:rPr>
        <w:t xml:space="preserve"> </w:t>
      </w:r>
      <w:r w:rsidRPr="002F604F">
        <w:rPr>
          <w:rFonts w:hint="eastAsia"/>
        </w:rPr>
        <w:t>放送法第</w:t>
      </w:r>
      <w:r w:rsidRPr="002F604F">
        <w:rPr>
          <w:rFonts w:hint="eastAsia"/>
        </w:rPr>
        <w:t>163</w:t>
      </w:r>
      <w:r w:rsidRPr="002F604F">
        <w:rPr>
          <w:rFonts w:hint="eastAsia"/>
        </w:rPr>
        <w:t>条において、「認定放送持株会社の関係会社である基幹放送事業者（その基幹放送に係る放送対象地域が全国である者を除く。）は、国内基幹放送の放送番組の編集に当たつては、その放送対象地域における多様な放送番組に対する需要を満たすため、当該放送対象地域向けに自らが制作する放送番組を有するように努めるものとする。」と規定されている。</w:t>
      </w:r>
    </w:p>
  </w:footnote>
  <w:footnote w:id="37">
    <w:p w14:paraId="0616455F" w14:textId="29B6665E" w:rsidR="003A1B59" w:rsidRPr="002F604F" w:rsidRDefault="003A1B59" w:rsidP="002F604F">
      <w:pPr>
        <w:pStyle w:val="a6"/>
      </w:pPr>
      <w:r w:rsidRPr="002F604F">
        <w:rPr>
          <w:rStyle w:val="a8"/>
          <w:rFonts w:hint="eastAsia"/>
          <w:vertAlign w:val="baseline"/>
        </w:rPr>
        <w:footnoteRef/>
      </w:r>
      <w:r w:rsidRPr="002F604F">
        <w:rPr>
          <w:rFonts w:hint="eastAsia"/>
        </w:rPr>
        <w:t xml:space="preserve"> </w:t>
      </w:r>
      <w:r w:rsidRPr="002F604F">
        <w:rPr>
          <w:rFonts w:hint="eastAsia"/>
        </w:rPr>
        <w:t>放送法第</w:t>
      </w:r>
      <w:r w:rsidRPr="002F604F">
        <w:rPr>
          <w:rFonts w:hint="eastAsia"/>
        </w:rPr>
        <w:t>20</w:t>
      </w:r>
      <w:r w:rsidRPr="002F604F">
        <w:rPr>
          <w:rFonts w:hint="eastAsia"/>
        </w:rPr>
        <w:t>条第６項として、「協会は、第一項第一号又は第二号の業務を行うに当たつては、当該業務の円滑な遂行に支障のない範囲内において、他の放送事業者が第四条第二項の責務にのつとり講ずる措置並びに他の特定地上基幹放送事業者及び基幹放送局提供事業者（電波法の規定により衛星基幹放送の業務に用いられる基幹放送局の免許を受けた者を除く。）が第九十二条の責務にのつとり講ずる措置の円滑な実施に必要な協力をするよう努めなければならない。」が追加。</w:t>
      </w:r>
    </w:p>
  </w:footnote>
  <w:footnote w:id="38">
    <w:p w14:paraId="10252F7A" w14:textId="0403CB40" w:rsidR="003A1B59" w:rsidRPr="002F604F" w:rsidRDefault="003A1B59" w:rsidP="002F604F">
      <w:pPr>
        <w:pStyle w:val="a6"/>
      </w:pPr>
      <w:r w:rsidRPr="002F604F">
        <w:rPr>
          <w:rStyle w:val="a8"/>
          <w:rFonts w:hint="eastAsia"/>
          <w:vertAlign w:val="baseline"/>
        </w:rPr>
        <w:footnoteRef/>
      </w:r>
      <w:r w:rsidRPr="002F604F">
        <w:rPr>
          <w:rFonts w:hint="eastAsia"/>
        </w:rPr>
        <w:t xml:space="preserve"> </w:t>
      </w:r>
      <w:r w:rsidRPr="002F604F">
        <w:rPr>
          <w:rFonts w:hint="eastAsia"/>
        </w:rPr>
        <w:t>アナログ放送が行われていた際には、ＮＨＫがミニサテライト局の共用設備に係る費用を負担していた経緯がある。</w:t>
      </w:r>
    </w:p>
  </w:footnote>
  <w:footnote w:id="39">
    <w:p w14:paraId="2D89A1BA" w14:textId="6E8065C2" w:rsidR="003A1B59" w:rsidRPr="002F604F" w:rsidRDefault="003A1B59" w:rsidP="002F604F">
      <w:pPr>
        <w:pStyle w:val="a6"/>
      </w:pPr>
      <w:r w:rsidRPr="002F604F">
        <w:rPr>
          <w:rStyle w:val="a8"/>
          <w:rFonts w:hint="eastAsia"/>
          <w:vertAlign w:val="baseline"/>
        </w:rPr>
        <w:footnoteRef/>
      </w:r>
      <w:r w:rsidRPr="002F604F">
        <w:rPr>
          <w:rFonts w:hint="eastAsia"/>
        </w:rPr>
        <w:t xml:space="preserve"> </w:t>
      </w:r>
      <w:r w:rsidRPr="002F604F">
        <w:rPr>
          <w:rFonts w:hint="eastAsia"/>
        </w:rPr>
        <w:t>放送法第</w:t>
      </w:r>
      <w:r w:rsidRPr="002F604F">
        <w:rPr>
          <w:rFonts w:hint="eastAsia"/>
        </w:rPr>
        <w:t>20</w:t>
      </w:r>
      <w:r w:rsidRPr="002F604F">
        <w:rPr>
          <w:rFonts w:hint="eastAsia"/>
        </w:rPr>
        <w:t>条第５項においては、「協会は、中波放送と超短波放送とのいずれか及びテレビジョン放送がそれぞれあまねく全国において受信できるように措置をしなければならない。」と規定されている。</w:t>
      </w:r>
    </w:p>
  </w:footnote>
  <w:footnote w:id="40">
    <w:p w14:paraId="19DF28D7" w14:textId="6F7FB862" w:rsidR="003A1B59" w:rsidRPr="002F604F" w:rsidRDefault="003A1B59" w:rsidP="002F604F">
      <w:pPr>
        <w:pStyle w:val="a6"/>
      </w:pPr>
      <w:r w:rsidRPr="002F604F">
        <w:rPr>
          <w:rStyle w:val="a8"/>
          <w:rFonts w:hint="eastAsia"/>
          <w:vertAlign w:val="baseline"/>
        </w:rPr>
        <w:footnoteRef/>
      </w:r>
      <w:r w:rsidRPr="002F604F">
        <w:rPr>
          <w:rFonts w:hint="eastAsia"/>
        </w:rPr>
        <w:t xml:space="preserve"> </w:t>
      </w:r>
      <w:r w:rsidRPr="002F604F">
        <w:rPr>
          <w:rFonts w:hint="eastAsia"/>
        </w:rPr>
        <w:t>放送法第</w:t>
      </w:r>
      <w:r w:rsidRPr="002F604F">
        <w:rPr>
          <w:rFonts w:hint="eastAsia"/>
        </w:rPr>
        <w:t>92</w:t>
      </w:r>
      <w:r w:rsidRPr="002F604F">
        <w:rPr>
          <w:rFonts w:hint="eastAsia"/>
        </w:rPr>
        <w:t>条においては、「特定地上基幹放送事業者及び基幹放送局提供事業者（電波法の規定により衛星基幹放送の業務に用いられる基幹放送局の免許を受けた者を除く。）は、その基幹放送局を用いて行われる基幹放送に係る放送対象地域において、当該基幹放送があまねく受信できるように努めるものとする。」と規定されている。</w:t>
      </w:r>
    </w:p>
  </w:footnote>
  <w:footnote w:id="41">
    <w:p w14:paraId="7756138F" w14:textId="5E876343" w:rsidR="003A1B59" w:rsidRPr="002F604F" w:rsidRDefault="003A1B59" w:rsidP="002F604F">
      <w:pPr>
        <w:pStyle w:val="a6"/>
      </w:pPr>
      <w:r w:rsidRPr="002F604F">
        <w:rPr>
          <w:rStyle w:val="a8"/>
          <w:rFonts w:hint="eastAsia"/>
          <w:vertAlign w:val="baseline"/>
        </w:rPr>
        <w:footnoteRef/>
      </w:r>
      <w:r w:rsidRPr="002F604F">
        <w:rPr>
          <w:rFonts w:hint="eastAsia"/>
        </w:rPr>
        <w:t xml:space="preserve"> </w:t>
      </w:r>
      <w:r w:rsidRPr="002F604F">
        <w:rPr>
          <w:rFonts w:hint="eastAsia"/>
        </w:rPr>
        <w:t>放送法第</w:t>
      </w:r>
      <w:r w:rsidRPr="002F604F">
        <w:rPr>
          <w:rFonts w:hint="eastAsia"/>
        </w:rPr>
        <w:t>64</w:t>
      </w:r>
      <w:r w:rsidRPr="002F604F">
        <w:rPr>
          <w:rFonts w:hint="eastAsia"/>
        </w:rPr>
        <w:t>条第１項においては、「協会の放送を受信することのできる受信設備を設置した者は、協会とその放送の受信についての契約をしなければならない。ただし、放送の受信を目的としない受信設備又はラジオ放送（音声その他の音響を送る放送であつて、テレビジョン放送及び多重放送に該当しないものをいう。第百二十六条第一項において同じ。）若しくは多重放送に限り受信することのできる受信設備のみを設置した者については、この限りでない。」と規定されている。</w:t>
      </w:r>
    </w:p>
  </w:footnote>
  <w:footnote w:id="42">
    <w:p w14:paraId="2D051EA2" w14:textId="6564B288" w:rsidR="003A1B59" w:rsidRPr="002F604F" w:rsidRDefault="003A1B59" w:rsidP="002F604F">
      <w:pPr>
        <w:pStyle w:val="a6"/>
      </w:pPr>
      <w:r w:rsidRPr="002F604F">
        <w:rPr>
          <w:rStyle w:val="a8"/>
          <w:rFonts w:hint="eastAsia"/>
          <w:vertAlign w:val="baseline"/>
        </w:rPr>
        <w:footnoteRef/>
      </w:r>
      <w:r w:rsidRPr="002F604F">
        <w:rPr>
          <w:rFonts w:hint="eastAsia"/>
        </w:rPr>
        <w:t xml:space="preserve"> </w:t>
      </w:r>
      <w:r w:rsidRPr="002F604F">
        <w:rPr>
          <w:rFonts w:hint="eastAsia"/>
        </w:rPr>
        <w:t>「ＮＨＫプラス」等の一般利用向け提供は、放送法第</w:t>
      </w:r>
      <w:r w:rsidRPr="002F604F">
        <w:rPr>
          <w:rFonts w:hint="eastAsia"/>
        </w:rPr>
        <w:t>20</w:t>
      </w:r>
      <w:r w:rsidRPr="002F604F">
        <w:rPr>
          <w:rFonts w:hint="eastAsia"/>
        </w:rPr>
        <w:t>条第２項第２号の規定に基づくもの（２号受信料財源業務）。</w:t>
      </w:r>
    </w:p>
  </w:footnote>
  <w:footnote w:id="43">
    <w:p w14:paraId="013F2FEC" w14:textId="77777777" w:rsidR="003A1B59" w:rsidRPr="002F604F" w:rsidRDefault="003A1B59" w:rsidP="002F604F">
      <w:pPr>
        <w:pStyle w:val="a6"/>
      </w:pPr>
      <w:r w:rsidRPr="002F604F">
        <w:rPr>
          <w:rStyle w:val="a8"/>
          <w:rFonts w:hint="eastAsia"/>
          <w:vertAlign w:val="baseline"/>
        </w:rPr>
        <w:footnoteRef/>
      </w:r>
      <w:r w:rsidRPr="002F604F">
        <w:rPr>
          <w:rFonts w:hint="eastAsia"/>
        </w:rPr>
        <w:t xml:space="preserve"> 2022</w:t>
      </w:r>
      <w:r w:rsidRPr="002F604F">
        <w:rPr>
          <w:rFonts w:hint="eastAsia"/>
        </w:rPr>
        <w:t>年（令和４年）３月９日には三友座長が愛媛県を、３月</w:t>
      </w:r>
      <w:r w:rsidRPr="002F604F">
        <w:rPr>
          <w:rFonts w:hint="eastAsia"/>
        </w:rPr>
        <w:t>19</w:t>
      </w:r>
      <w:r w:rsidRPr="002F604F">
        <w:rPr>
          <w:rFonts w:hint="eastAsia"/>
        </w:rPr>
        <w:t>日には金子総務大臣及び三友座長が長野県を訪問して該当県内の各放送事業者と意見交換を行ったほか、北海道の各放送事業者及びマルチスクリーン型放送研究会放送局有志から意見が寄せられた（詳細は参考資料を参照）。</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72F11"/>
    <w:multiLevelType w:val="hybridMultilevel"/>
    <w:tmpl w:val="E014E74A"/>
    <w:lvl w:ilvl="0" w:tplc="00DA171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 w15:restartNumberingAfterBreak="0">
    <w:nsid w:val="1E531650"/>
    <w:multiLevelType w:val="hybridMultilevel"/>
    <w:tmpl w:val="58C638AE"/>
    <w:lvl w:ilvl="0" w:tplc="557E2EDE">
      <w:start w:val="1"/>
      <w:numFmt w:val="decimalEnclosedCircle"/>
      <w:lvlText w:val="%1"/>
      <w:lvlJc w:val="left"/>
      <w:pPr>
        <w:ind w:left="1078" w:hanging="360"/>
      </w:pPr>
      <w:rPr>
        <w:rFonts w:hint="default"/>
        <w:b w:val="0"/>
      </w:rPr>
    </w:lvl>
    <w:lvl w:ilvl="1" w:tplc="04090017" w:tentative="1">
      <w:start w:val="1"/>
      <w:numFmt w:val="aiueoFullWidth"/>
      <w:lvlText w:val="(%2)"/>
      <w:lvlJc w:val="left"/>
      <w:pPr>
        <w:ind w:left="1558" w:hanging="420"/>
      </w:pPr>
    </w:lvl>
    <w:lvl w:ilvl="2" w:tplc="04090011" w:tentative="1">
      <w:start w:val="1"/>
      <w:numFmt w:val="decimalEnclosedCircle"/>
      <w:lvlText w:val="%3"/>
      <w:lvlJc w:val="left"/>
      <w:pPr>
        <w:ind w:left="1978" w:hanging="420"/>
      </w:pPr>
    </w:lvl>
    <w:lvl w:ilvl="3" w:tplc="0409000F" w:tentative="1">
      <w:start w:val="1"/>
      <w:numFmt w:val="decimal"/>
      <w:lvlText w:val="%4."/>
      <w:lvlJc w:val="left"/>
      <w:pPr>
        <w:ind w:left="2398" w:hanging="420"/>
      </w:pPr>
    </w:lvl>
    <w:lvl w:ilvl="4" w:tplc="04090017" w:tentative="1">
      <w:start w:val="1"/>
      <w:numFmt w:val="aiueoFullWidth"/>
      <w:lvlText w:val="(%5)"/>
      <w:lvlJc w:val="left"/>
      <w:pPr>
        <w:ind w:left="2818" w:hanging="420"/>
      </w:pPr>
    </w:lvl>
    <w:lvl w:ilvl="5" w:tplc="04090011" w:tentative="1">
      <w:start w:val="1"/>
      <w:numFmt w:val="decimalEnclosedCircle"/>
      <w:lvlText w:val="%6"/>
      <w:lvlJc w:val="left"/>
      <w:pPr>
        <w:ind w:left="3238" w:hanging="420"/>
      </w:pPr>
    </w:lvl>
    <w:lvl w:ilvl="6" w:tplc="0409000F" w:tentative="1">
      <w:start w:val="1"/>
      <w:numFmt w:val="decimal"/>
      <w:lvlText w:val="%7."/>
      <w:lvlJc w:val="left"/>
      <w:pPr>
        <w:ind w:left="3658" w:hanging="420"/>
      </w:pPr>
    </w:lvl>
    <w:lvl w:ilvl="7" w:tplc="04090017" w:tentative="1">
      <w:start w:val="1"/>
      <w:numFmt w:val="aiueoFullWidth"/>
      <w:lvlText w:val="(%8)"/>
      <w:lvlJc w:val="left"/>
      <w:pPr>
        <w:ind w:left="4078" w:hanging="420"/>
      </w:pPr>
    </w:lvl>
    <w:lvl w:ilvl="8" w:tplc="04090011" w:tentative="1">
      <w:start w:val="1"/>
      <w:numFmt w:val="decimalEnclosedCircle"/>
      <w:lvlText w:val="%9"/>
      <w:lvlJc w:val="left"/>
      <w:pPr>
        <w:ind w:left="4498" w:hanging="420"/>
      </w:pPr>
    </w:lvl>
  </w:abstractNum>
  <w:abstractNum w:abstractNumId="2" w15:restartNumberingAfterBreak="0">
    <w:nsid w:val="20534088"/>
    <w:multiLevelType w:val="multilevel"/>
    <w:tmpl w:val="35CC573A"/>
    <w:lvl w:ilvl="0">
      <w:start w:val="6"/>
      <w:numFmt w:val="decimalFullWidth"/>
      <w:lvlText w:val="第%1章"/>
      <w:lvlJc w:val="left"/>
      <w:pPr>
        <w:tabs>
          <w:tab w:val="num" w:pos="567"/>
        </w:tabs>
        <w:ind w:left="567" w:hanging="567"/>
      </w:pPr>
      <w:rPr>
        <w:rFonts w:ascii="ＭＳ ゴシック" w:eastAsia="ＭＳ ゴシック" w:hAnsi="ＭＳ ゴシック" w:hint="eastAsia"/>
        <w:b w:val="0"/>
        <w:bCs w:val="0"/>
        <w:i w:val="0"/>
        <w:iCs w:val="0"/>
        <w:caps w:val="0"/>
        <w:smallCaps w:val="0"/>
        <w:strike w:val="0"/>
        <w:dstrike w:val="0"/>
        <w:outline w:val="0"/>
        <w:shadow w:val="0"/>
        <w:emboss w:val="0"/>
        <w:imprint w:val="0"/>
        <w:noProof w:val="0"/>
        <w:vanish w:val="0"/>
        <w:spacing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FullWidth"/>
      <w:lvlText w:val="第%2節"/>
      <w:lvlJc w:val="left"/>
      <w:pPr>
        <w:tabs>
          <w:tab w:val="num" w:pos="567"/>
        </w:tabs>
        <w:ind w:left="567" w:hanging="567"/>
      </w:pPr>
      <w:rPr>
        <w:rFonts w:ascii="ＭＳ 明朝" w:eastAsia="ＭＳ 明朝" w:hAnsi="ＭＳ 明朝" w:hint="eastAsia"/>
        <w:b w:val="0"/>
        <w:bCs w:val="0"/>
        <w:i w:val="0"/>
        <w:iCs w:val="0"/>
        <w:caps w:val="0"/>
        <w:smallCaps w:val="0"/>
        <w:strike w:val="0"/>
        <w:dstrike w:val="0"/>
        <w:outline w:val="0"/>
        <w:shadow w:val="0"/>
        <w:emboss w:val="0"/>
        <w:imprint w:val="0"/>
        <w:noProof w:val="0"/>
        <w:vanish w:val="0"/>
        <w:spacing w:val="0"/>
        <w:position w:val="0"/>
        <w:sz w:val="21"/>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FullWidth"/>
      <w:lvlText w:val="%3."/>
      <w:lvlJc w:val="left"/>
      <w:pPr>
        <w:tabs>
          <w:tab w:val="num" w:pos="567"/>
        </w:tabs>
        <w:ind w:left="567" w:hanging="567"/>
      </w:pPr>
      <w:rPr>
        <w:rFonts w:ascii="ＭＳ 明朝" w:eastAsia="ＭＳ 明朝" w:hAnsi="ＭＳ 明朝" w:hint="eastAsia"/>
        <w:b w:val="0"/>
        <w:bCs w:val="0"/>
        <w:i w:val="0"/>
        <w:iCs w:val="0"/>
        <w:caps w:val="0"/>
        <w:smallCaps w:val="0"/>
        <w:strike w:val="0"/>
        <w:dstrike w:val="0"/>
        <w:outline w:val="0"/>
        <w:shadow w:val="0"/>
        <w:emboss w:val="0"/>
        <w:imprint w:val="0"/>
        <w:noProof w:val="0"/>
        <w:vanish w:val="0"/>
        <w:spacing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FullWidth"/>
      <w:lvlText w:val="（%4）"/>
      <w:lvlJc w:val="left"/>
      <w:pPr>
        <w:tabs>
          <w:tab w:val="num" w:pos="567"/>
        </w:tabs>
        <w:ind w:left="567" w:hanging="567"/>
      </w:pPr>
      <w:rPr>
        <w:rFonts w:ascii="ＭＳ 明朝" w:eastAsia="ＭＳ 明朝" w:hAnsi="ＭＳ 明朝" w:hint="eastAsia"/>
        <w:b w:val="0"/>
        <w:bCs w:val="0"/>
        <w:i w:val="0"/>
        <w:iCs w:val="0"/>
        <w:caps w:val="0"/>
        <w:smallCaps w:val="0"/>
        <w:strike w:val="0"/>
        <w:dstrike w:val="0"/>
        <w:outline w:val="0"/>
        <w:shadow w:val="0"/>
        <w:emboss w:val="0"/>
        <w:imprint w:val="0"/>
        <w:noProof w:val="0"/>
        <w:vanish w:val="0"/>
        <w:spacing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aiueoFullWidth"/>
      <w:lvlText w:val="%5"/>
      <w:lvlJc w:val="left"/>
      <w:pPr>
        <w:tabs>
          <w:tab w:val="num" w:pos="567"/>
        </w:tabs>
        <w:ind w:left="567" w:hanging="567"/>
      </w:pPr>
      <w:rPr>
        <w:rFonts w:ascii="ＭＳ 明朝" w:eastAsia="ＭＳ 明朝" w:hAnsi="ＭＳ 明朝" w:hint="eastAsia"/>
        <w:b w:val="0"/>
        <w:bCs w:val="0"/>
        <w:i w:val="0"/>
        <w:iCs w:val="0"/>
        <w:caps w:val="0"/>
        <w:smallCaps w:val="0"/>
        <w:strike w:val="0"/>
        <w:dstrike w:val="0"/>
        <w:outline w:val="0"/>
        <w:shadow w:val="0"/>
        <w:emboss w:val="0"/>
        <w:imprint w:val="0"/>
        <w:noProof w:val="0"/>
        <w:vanish w:val="0"/>
        <w:spacing w:val="0"/>
        <w:position w:val="0"/>
        <w:sz w:val="21"/>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aiueoFullWidth"/>
      <w:lvlText w:val="（%6）"/>
      <w:lvlJc w:val="left"/>
      <w:pPr>
        <w:tabs>
          <w:tab w:val="num" w:pos="993"/>
        </w:tabs>
        <w:ind w:left="993" w:hanging="567"/>
      </w:pPr>
      <w:rPr>
        <w:rFonts w:ascii="ＭＳ 明朝" w:eastAsia="ＭＳ 明朝" w:hAnsi="ＭＳ 明朝" w:hint="eastAsia"/>
        <w:b w:val="0"/>
        <w:bCs w:val="0"/>
        <w:i w:val="0"/>
        <w:iCs w:val="0"/>
        <w:caps w:val="0"/>
        <w:smallCaps w:val="0"/>
        <w:strike w:val="0"/>
        <w:dstrike w:val="0"/>
        <w:outline w:val="0"/>
        <w:shadow w:val="0"/>
        <w:emboss w:val="0"/>
        <w:imprint w:val="0"/>
        <w:noProof w:val="0"/>
        <w:vanish w:val="0"/>
        <w:spacing w:val="0"/>
        <w:position w:val="0"/>
        <w:sz w:val="21"/>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upperLetter"/>
      <w:lvlText w:val="%7"/>
      <w:lvlJc w:val="left"/>
      <w:pPr>
        <w:tabs>
          <w:tab w:val="num" w:pos="567"/>
        </w:tabs>
        <w:ind w:left="567" w:hanging="567"/>
      </w:pPr>
      <w:rPr>
        <w:rFonts w:ascii="ＭＳ 明朝" w:eastAsia="ＭＳ 明朝" w:hAnsi="ＭＳ 明朝" w:hint="eastAsia"/>
        <w:b w:val="0"/>
        <w:bCs w:val="0"/>
        <w:i w:val="0"/>
        <w:iCs w:val="0"/>
        <w:caps w:val="0"/>
        <w:smallCaps w:val="0"/>
        <w:strike w:val="0"/>
        <w:dstrike w:val="0"/>
        <w:noProof w:val="0"/>
        <w:vanish w:val="0"/>
        <w:color w:val="000000"/>
        <w:spacing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567"/>
        </w:tabs>
        <w:ind w:left="567" w:hanging="567"/>
      </w:pPr>
      <w:rPr>
        <w:rFonts w:ascii="ＭＳ 明朝" w:eastAsia="ＭＳ 明朝" w:hAnsi="ＭＳ 明朝" w:hint="eastAsia"/>
        <w:b w:val="0"/>
        <w:i w:val="0"/>
        <w:sz w:val="21"/>
      </w:rPr>
    </w:lvl>
    <w:lvl w:ilvl="8">
      <w:start w:val="1"/>
      <w:numFmt w:val="lowerLetter"/>
      <w:lvlText w:val="%9"/>
      <w:lvlJc w:val="left"/>
      <w:pPr>
        <w:tabs>
          <w:tab w:val="num" w:pos="567"/>
        </w:tabs>
        <w:ind w:left="567" w:hanging="567"/>
      </w:pPr>
      <w:rPr>
        <w:rFonts w:ascii="ＭＳ 明朝" w:eastAsia="ＭＳ 明朝" w:hAnsi="ＭＳ 明朝" w:hint="eastAsia"/>
        <w:b w:val="0"/>
        <w:i w:val="0"/>
        <w:sz w:val="21"/>
      </w:rPr>
    </w:lvl>
  </w:abstractNum>
  <w:abstractNum w:abstractNumId="3" w15:restartNumberingAfterBreak="0">
    <w:nsid w:val="399829E9"/>
    <w:multiLevelType w:val="multilevel"/>
    <w:tmpl w:val="CE3C4922"/>
    <w:lvl w:ilvl="0">
      <w:start w:val="1"/>
      <w:numFmt w:val="decimalFullWidth"/>
      <w:lvlText w:val="第%1章"/>
      <w:lvlJc w:val="left"/>
      <w:pPr>
        <w:tabs>
          <w:tab w:val="num" w:pos="567"/>
        </w:tabs>
        <w:ind w:left="567" w:hanging="567"/>
      </w:pPr>
      <w:rPr>
        <w:rFonts w:ascii="ＭＳ ゴシック" w:eastAsia="ＭＳ ゴシック" w:hAnsi="ＭＳ ゴシック" w:hint="eastAsia"/>
        <w:b w:val="0"/>
        <w:bCs w:val="0"/>
        <w:i w:val="0"/>
        <w:iCs w:val="0"/>
        <w:caps w:val="0"/>
        <w:smallCaps w:val="0"/>
        <w:strike w:val="0"/>
        <w:dstrike w:val="0"/>
        <w:outline w:val="0"/>
        <w:shadow w:val="0"/>
        <w:emboss w:val="0"/>
        <w:imprint w:val="0"/>
        <w:noProof w:val="0"/>
        <w:vanish w:val="0"/>
        <w:spacing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FullWidth"/>
      <w:lvlText w:val="第%2節"/>
      <w:lvlJc w:val="left"/>
      <w:pPr>
        <w:tabs>
          <w:tab w:val="num" w:pos="567"/>
        </w:tabs>
        <w:ind w:left="567" w:hanging="567"/>
      </w:pPr>
      <w:rPr>
        <w:rFonts w:ascii="ＭＳ 明朝" w:eastAsia="ＭＳ 明朝" w:hAnsi="ＭＳ 明朝" w:hint="eastAsia"/>
        <w:b w:val="0"/>
        <w:bCs w:val="0"/>
        <w:i w:val="0"/>
        <w:iCs w:val="0"/>
        <w:caps w:val="0"/>
        <w:smallCaps w:val="0"/>
        <w:strike w:val="0"/>
        <w:dstrike w:val="0"/>
        <w:outline w:val="0"/>
        <w:shadow w:val="0"/>
        <w:emboss w:val="0"/>
        <w:imprint w:val="0"/>
        <w:noProof w:val="0"/>
        <w:vanish w:val="0"/>
        <w:spacing w:val="0"/>
        <w:position w:val="0"/>
        <w:sz w:val="21"/>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FullWidth"/>
      <w:lvlText w:val="%3."/>
      <w:lvlJc w:val="left"/>
      <w:pPr>
        <w:tabs>
          <w:tab w:val="num" w:pos="567"/>
        </w:tabs>
        <w:ind w:left="567" w:hanging="567"/>
      </w:pPr>
      <w:rPr>
        <w:rFonts w:ascii="ＭＳ 明朝" w:eastAsia="ＭＳ 明朝" w:hAnsi="ＭＳ 明朝" w:hint="eastAsia"/>
        <w:b w:val="0"/>
        <w:bCs w:val="0"/>
        <w:i w:val="0"/>
        <w:iCs w:val="0"/>
        <w:caps w:val="0"/>
        <w:smallCaps w:val="0"/>
        <w:strike w:val="0"/>
        <w:dstrike w:val="0"/>
        <w:outline w:val="0"/>
        <w:shadow w:val="0"/>
        <w:emboss w:val="0"/>
        <w:imprint w:val="0"/>
        <w:noProof w:val="0"/>
        <w:vanish w:val="0"/>
        <w:spacing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FullWidth"/>
      <w:lvlText w:val="（%4）"/>
      <w:lvlJc w:val="left"/>
      <w:pPr>
        <w:tabs>
          <w:tab w:val="num" w:pos="567"/>
        </w:tabs>
        <w:ind w:left="567" w:hanging="567"/>
      </w:pPr>
      <w:rPr>
        <w:rFonts w:ascii="ＭＳ 明朝" w:eastAsia="ＭＳ 明朝" w:hAnsi="ＭＳ 明朝" w:hint="eastAsia"/>
        <w:b w:val="0"/>
        <w:bCs w:val="0"/>
        <w:i w:val="0"/>
        <w:iCs w:val="0"/>
        <w:caps w:val="0"/>
        <w:smallCaps w:val="0"/>
        <w:strike w:val="0"/>
        <w:dstrike w:val="0"/>
        <w:outline w:val="0"/>
        <w:shadow w:val="0"/>
        <w:emboss w:val="0"/>
        <w:imprint w:val="0"/>
        <w:noProof w:val="0"/>
        <w:vanish w:val="0"/>
        <w:spacing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aiueoFullWidth"/>
      <w:lvlText w:val="%5"/>
      <w:lvlJc w:val="left"/>
      <w:pPr>
        <w:tabs>
          <w:tab w:val="num" w:pos="567"/>
        </w:tabs>
        <w:ind w:left="567" w:hanging="567"/>
      </w:pPr>
      <w:rPr>
        <w:rFonts w:ascii="ＭＳ 明朝" w:eastAsia="ＭＳ 明朝" w:hAnsi="ＭＳ 明朝" w:hint="eastAsia"/>
        <w:b w:val="0"/>
        <w:bCs w:val="0"/>
        <w:i w:val="0"/>
        <w:iCs w:val="0"/>
        <w:caps w:val="0"/>
        <w:smallCaps w:val="0"/>
        <w:strike w:val="0"/>
        <w:dstrike w:val="0"/>
        <w:outline w:val="0"/>
        <w:shadow w:val="0"/>
        <w:emboss w:val="0"/>
        <w:imprint w:val="0"/>
        <w:noProof w:val="0"/>
        <w:vanish w:val="0"/>
        <w:spacing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aiueoFullWidth"/>
      <w:lvlText w:val="（%6）"/>
      <w:lvlJc w:val="left"/>
      <w:pPr>
        <w:tabs>
          <w:tab w:val="num" w:pos="567"/>
        </w:tabs>
        <w:ind w:left="567" w:hanging="567"/>
      </w:pPr>
      <w:rPr>
        <w:rFonts w:ascii="ＭＳ 明朝" w:eastAsia="ＭＳ 明朝" w:hAnsi="ＭＳ 明朝" w:hint="eastAsia"/>
        <w:b w:val="0"/>
        <w:bCs w:val="0"/>
        <w:i w:val="0"/>
        <w:iCs w:val="0"/>
        <w:caps w:val="0"/>
        <w:smallCaps w:val="0"/>
        <w:strike w:val="0"/>
        <w:dstrike w:val="0"/>
        <w:outline w:val="0"/>
        <w:shadow w:val="0"/>
        <w:emboss w:val="0"/>
        <w:imprint w:val="0"/>
        <w:noProof w:val="0"/>
        <w:vanish w:val="0"/>
        <w:spacing w:val="0"/>
        <w:position w:val="0"/>
        <w:sz w:val="21"/>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upperLetter"/>
      <w:lvlText w:val="%7"/>
      <w:lvlJc w:val="left"/>
      <w:pPr>
        <w:tabs>
          <w:tab w:val="num" w:pos="567"/>
        </w:tabs>
        <w:ind w:left="567" w:hanging="567"/>
      </w:pPr>
      <w:rPr>
        <w:rFonts w:ascii="ＭＳ 明朝" w:eastAsia="ＭＳ 明朝" w:hAnsi="ＭＳ 明朝" w:hint="eastAsia"/>
        <w:b w:val="0"/>
        <w:i w:val="0"/>
        <w:sz w:val="21"/>
      </w:rPr>
    </w:lvl>
    <w:lvl w:ilvl="7">
      <w:start w:val="1"/>
      <w:numFmt w:val="upperLetter"/>
      <w:lvlText w:val="(%8)"/>
      <w:lvlJc w:val="left"/>
      <w:pPr>
        <w:tabs>
          <w:tab w:val="num" w:pos="567"/>
        </w:tabs>
        <w:ind w:left="567" w:hanging="567"/>
      </w:pPr>
      <w:rPr>
        <w:rFonts w:ascii="ＭＳ 明朝" w:eastAsia="ＭＳ 明朝" w:hAnsi="ＭＳ 明朝" w:hint="eastAsia"/>
        <w:b w:val="0"/>
        <w:i w:val="0"/>
        <w:sz w:val="21"/>
      </w:rPr>
    </w:lvl>
    <w:lvl w:ilvl="8">
      <w:start w:val="1"/>
      <w:numFmt w:val="lowerLetter"/>
      <w:lvlText w:val="%9"/>
      <w:lvlJc w:val="left"/>
      <w:pPr>
        <w:tabs>
          <w:tab w:val="num" w:pos="567"/>
        </w:tabs>
        <w:ind w:left="567" w:hanging="567"/>
      </w:pPr>
      <w:rPr>
        <w:rFonts w:ascii="ＭＳ 明朝" w:eastAsia="ＭＳ 明朝" w:hAnsi="ＭＳ 明朝" w:hint="eastAsia"/>
        <w:b w:val="0"/>
        <w:i w:val="0"/>
        <w:sz w:val="21"/>
      </w:rPr>
    </w:lvl>
  </w:abstractNum>
  <w:abstractNum w:abstractNumId="4" w15:restartNumberingAfterBreak="0">
    <w:nsid w:val="5CED3492"/>
    <w:multiLevelType w:val="hybridMultilevel"/>
    <w:tmpl w:val="5044CAF6"/>
    <w:lvl w:ilvl="0" w:tplc="C8DC29CE">
      <w:numFmt w:val="bullet"/>
      <w:lvlText w:val="※"/>
      <w:lvlJc w:val="left"/>
      <w:pPr>
        <w:ind w:left="360" w:hanging="360"/>
      </w:pPr>
      <w:rPr>
        <w:rFonts w:ascii="UD デジタル 教科書体 NK-R" w:eastAsia="UD デジタル 教科書体 NK-R"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55410AD"/>
    <w:multiLevelType w:val="hybridMultilevel"/>
    <w:tmpl w:val="84AAEC64"/>
    <w:lvl w:ilvl="0" w:tplc="1E807F2E">
      <w:start w:val="1"/>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6" w15:restartNumberingAfterBreak="0">
    <w:nsid w:val="70BB0427"/>
    <w:multiLevelType w:val="hybridMultilevel"/>
    <w:tmpl w:val="26001472"/>
    <w:lvl w:ilvl="0" w:tplc="5FC475A8">
      <w:start w:val="1"/>
      <w:numFmt w:val="decimalFullWidth"/>
      <w:lvlText w:val="%1項、"/>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B566CE4"/>
    <w:multiLevelType w:val="hybridMultilevel"/>
    <w:tmpl w:val="9C5E6F4C"/>
    <w:lvl w:ilvl="0" w:tplc="7B947352">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8" w15:restartNumberingAfterBreak="0">
    <w:nsid w:val="7F926534"/>
    <w:multiLevelType w:val="hybridMultilevel"/>
    <w:tmpl w:val="D63C43FE"/>
    <w:lvl w:ilvl="0" w:tplc="28686C0E">
      <w:start w:val="1"/>
      <w:numFmt w:val="decimalEnclosedCircle"/>
      <w:lvlText w:val="%1"/>
      <w:lvlJc w:val="left"/>
      <w:pPr>
        <w:ind w:left="842" w:hanging="360"/>
      </w:pPr>
      <w:rPr>
        <w:rFonts w:cstheme="minorBidi" w:hint="default"/>
        <w:b w:val="0"/>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num w:numId="1">
    <w:abstractNumId w:val="1"/>
  </w:num>
  <w:num w:numId="2">
    <w:abstractNumId w:val="8"/>
  </w:num>
  <w:num w:numId="3">
    <w:abstractNumId w:val="6"/>
  </w:num>
  <w:num w:numId="4">
    <w:abstractNumId w:val="5"/>
  </w:num>
  <w:num w:numId="5">
    <w:abstractNumId w:val="2"/>
  </w:num>
  <w:num w:numId="6">
    <w:abstractNumId w:val="3"/>
  </w:num>
  <w:num w:numId="7">
    <w:abstractNumId w:val="4"/>
  </w:num>
  <w:num w:numId="8">
    <w:abstractNumId w:val="0"/>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後白　一樹(009077)">
    <w15:presenceInfo w15:providerId="None" w15:userId="後白　一樹(0090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39321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C0F"/>
    <w:rsid w:val="00002101"/>
    <w:rsid w:val="00004921"/>
    <w:rsid w:val="0000533D"/>
    <w:rsid w:val="00013CA8"/>
    <w:rsid w:val="0001456C"/>
    <w:rsid w:val="0001555D"/>
    <w:rsid w:val="00015DC1"/>
    <w:rsid w:val="000163B6"/>
    <w:rsid w:val="0002472E"/>
    <w:rsid w:val="000267B7"/>
    <w:rsid w:val="000271E9"/>
    <w:rsid w:val="00031A3D"/>
    <w:rsid w:val="00032707"/>
    <w:rsid w:val="000328F9"/>
    <w:rsid w:val="000350A1"/>
    <w:rsid w:val="00035177"/>
    <w:rsid w:val="00035A79"/>
    <w:rsid w:val="00035D9F"/>
    <w:rsid w:val="00037565"/>
    <w:rsid w:val="00042833"/>
    <w:rsid w:val="00042D93"/>
    <w:rsid w:val="00043B24"/>
    <w:rsid w:val="000466BD"/>
    <w:rsid w:val="000502BE"/>
    <w:rsid w:val="000504B0"/>
    <w:rsid w:val="000565C3"/>
    <w:rsid w:val="0006141A"/>
    <w:rsid w:val="000615C8"/>
    <w:rsid w:val="00061939"/>
    <w:rsid w:val="00065D64"/>
    <w:rsid w:val="00065EEC"/>
    <w:rsid w:val="00070FF2"/>
    <w:rsid w:val="00073F21"/>
    <w:rsid w:val="0008208A"/>
    <w:rsid w:val="00086C09"/>
    <w:rsid w:val="0009194B"/>
    <w:rsid w:val="00092B60"/>
    <w:rsid w:val="00096160"/>
    <w:rsid w:val="000967FA"/>
    <w:rsid w:val="0009687B"/>
    <w:rsid w:val="00097F0F"/>
    <w:rsid w:val="000A19E9"/>
    <w:rsid w:val="000A322C"/>
    <w:rsid w:val="000A59AE"/>
    <w:rsid w:val="000B3C46"/>
    <w:rsid w:val="000B50C2"/>
    <w:rsid w:val="000B5FC0"/>
    <w:rsid w:val="000C0608"/>
    <w:rsid w:val="000C1197"/>
    <w:rsid w:val="000C19F7"/>
    <w:rsid w:val="000C1C95"/>
    <w:rsid w:val="000C23B5"/>
    <w:rsid w:val="000C2D03"/>
    <w:rsid w:val="000C3C04"/>
    <w:rsid w:val="000C50BF"/>
    <w:rsid w:val="000D11C3"/>
    <w:rsid w:val="000D199B"/>
    <w:rsid w:val="000D2FAF"/>
    <w:rsid w:val="000D3B56"/>
    <w:rsid w:val="000D3F98"/>
    <w:rsid w:val="000D6835"/>
    <w:rsid w:val="000E20F2"/>
    <w:rsid w:val="000E20F3"/>
    <w:rsid w:val="000F2B84"/>
    <w:rsid w:val="000F2DCA"/>
    <w:rsid w:val="000F3F7D"/>
    <w:rsid w:val="000F5339"/>
    <w:rsid w:val="000F54C4"/>
    <w:rsid w:val="000F583F"/>
    <w:rsid w:val="000F7565"/>
    <w:rsid w:val="0010177E"/>
    <w:rsid w:val="001032F7"/>
    <w:rsid w:val="00104032"/>
    <w:rsid w:val="00105324"/>
    <w:rsid w:val="001120AE"/>
    <w:rsid w:val="00112BBA"/>
    <w:rsid w:val="001142B5"/>
    <w:rsid w:val="00116610"/>
    <w:rsid w:val="00120933"/>
    <w:rsid w:val="00123A95"/>
    <w:rsid w:val="001260FD"/>
    <w:rsid w:val="00126B4F"/>
    <w:rsid w:val="00131BBD"/>
    <w:rsid w:val="00133C09"/>
    <w:rsid w:val="00133E5A"/>
    <w:rsid w:val="00140727"/>
    <w:rsid w:val="00154BE1"/>
    <w:rsid w:val="00154D44"/>
    <w:rsid w:val="0015509C"/>
    <w:rsid w:val="00162B88"/>
    <w:rsid w:val="0016545E"/>
    <w:rsid w:val="00177890"/>
    <w:rsid w:val="00181FD3"/>
    <w:rsid w:val="001824DC"/>
    <w:rsid w:val="00186464"/>
    <w:rsid w:val="001864E1"/>
    <w:rsid w:val="00187147"/>
    <w:rsid w:val="001A74CF"/>
    <w:rsid w:val="001C108B"/>
    <w:rsid w:val="001C223B"/>
    <w:rsid w:val="001C2759"/>
    <w:rsid w:val="001C2796"/>
    <w:rsid w:val="001C315E"/>
    <w:rsid w:val="001C3957"/>
    <w:rsid w:val="001C3F29"/>
    <w:rsid w:val="001D23DB"/>
    <w:rsid w:val="001D438F"/>
    <w:rsid w:val="001D512A"/>
    <w:rsid w:val="001E12F5"/>
    <w:rsid w:val="001E43AF"/>
    <w:rsid w:val="001E48BA"/>
    <w:rsid w:val="001F09BE"/>
    <w:rsid w:val="001F17B3"/>
    <w:rsid w:val="00200516"/>
    <w:rsid w:val="00200C28"/>
    <w:rsid w:val="00204894"/>
    <w:rsid w:val="002065FB"/>
    <w:rsid w:val="00210233"/>
    <w:rsid w:val="00211E1E"/>
    <w:rsid w:val="0021570E"/>
    <w:rsid w:val="00216DF2"/>
    <w:rsid w:val="0022022C"/>
    <w:rsid w:val="00221C07"/>
    <w:rsid w:val="0022638D"/>
    <w:rsid w:val="00226B21"/>
    <w:rsid w:val="002271AC"/>
    <w:rsid w:val="0023220D"/>
    <w:rsid w:val="00244F6F"/>
    <w:rsid w:val="00254C95"/>
    <w:rsid w:val="00255281"/>
    <w:rsid w:val="00255E49"/>
    <w:rsid w:val="00256E97"/>
    <w:rsid w:val="0026431E"/>
    <w:rsid w:val="002664C9"/>
    <w:rsid w:val="0026653F"/>
    <w:rsid w:val="002728CD"/>
    <w:rsid w:val="00275ECC"/>
    <w:rsid w:val="00277002"/>
    <w:rsid w:val="002817B9"/>
    <w:rsid w:val="002825AF"/>
    <w:rsid w:val="0028296D"/>
    <w:rsid w:val="002866F7"/>
    <w:rsid w:val="0028704E"/>
    <w:rsid w:val="0029215F"/>
    <w:rsid w:val="002A74E1"/>
    <w:rsid w:val="002A796D"/>
    <w:rsid w:val="002B1B62"/>
    <w:rsid w:val="002B1C91"/>
    <w:rsid w:val="002B25AD"/>
    <w:rsid w:val="002B29FE"/>
    <w:rsid w:val="002B2D62"/>
    <w:rsid w:val="002B5749"/>
    <w:rsid w:val="002C5DBC"/>
    <w:rsid w:val="002C611A"/>
    <w:rsid w:val="002C6FC3"/>
    <w:rsid w:val="002C708C"/>
    <w:rsid w:val="002C7751"/>
    <w:rsid w:val="002D0F59"/>
    <w:rsid w:val="002D1AE5"/>
    <w:rsid w:val="002D2CFE"/>
    <w:rsid w:val="002D352A"/>
    <w:rsid w:val="002D3BEC"/>
    <w:rsid w:val="002D78C8"/>
    <w:rsid w:val="002E00DF"/>
    <w:rsid w:val="002E1288"/>
    <w:rsid w:val="002E480B"/>
    <w:rsid w:val="002E7569"/>
    <w:rsid w:val="002F341C"/>
    <w:rsid w:val="002F5AC9"/>
    <w:rsid w:val="002F604F"/>
    <w:rsid w:val="002F65C8"/>
    <w:rsid w:val="0030386C"/>
    <w:rsid w:val="003039D1"/>
    <w:rsid w:val="00305A21"/>
    <w:rsid w:val="0031098D"/>
    <w:rsid w:val="00310DCE"/>
    <w:rsid w:val="00312334"/>
    <w:rsid w:val="00312848"/>
    <w:rsid w:val="003159D4"/>
    <w:rsid w:val="0031624F"/>
    <w:rsid w:val="00321303"/>
    <w:rsid w:val="00322A4F"/>
    <w:rsid w:val="0032305F"/>
    <w:rsid w:val="003237AF"/>
    <w:rsid w:val="00323FB4"/>
    <w:rsid w:val="003245A2"/>
    <w:rsid w:val="00325645"/>
    <w:rsid w:val="00331ED1"/>
    <w:rsid w:val="00332823"/>
    <w:rsid w:val="0033337E"/>
    <w:rsid w:val="0033416E"/>
    <w:rsid w:val="00335C7D"/>
    <w:rsid w:val="00336F52"/>
    <w:rsid w:val="00337BB6"/>
    <w:rsid w:val="003412F5"/>
    <w:rsid w:val="0034131B"/>
    <w:rsid w:val="003413D5"/>
    <w:rsid w:val="00343BD4"/>
    <w:rsid w:val="00344F03"/>
    <w:rsid w:val="0034665B"/>
    <w:rsid w:val="00346D1C"/>
    <w:rsid w:val="00347DF1"/>
    <w:rsid w:val="0035166E"/>
    <w:rsid w:val="00353D5A"/>
    <w:rsid w:val="003564C8"/>
    <w:rsid w:val="003578CF"/>
    <w:rsid w:val="003632FB"/>
    <w:rsid w:val="00382088"/>
    <w:rsid w:val="00391B3E"/>
    <w:rsid w:val="00393D3E"/>
    <w:rsid w:val="0039690A"/>
    <w:rsid w:val="003A00F7"/>
    <w:rsid w:val="003A0159"/>
    <w:rsid w:val="003A1B59"/>
    <w:rsid w:val="003A1CEC"/>
    <w:rsid w:val="003A238A"/>
    <w:rsid w:val="003B5895"/>
    <w:rsid w:val="003B5F6F"/>
    <w:rsid w:val="003B77B5"/>
    <w:rsid w:val="003C25B5"/>
    <w:rsid w:val="003C3F32"/>
    <w:rsid w:val="003D0A65"/>
    <w:rsid w:val="003E73B9"/>
    <w:rsid w:val="003F07A4"/>
    <w:rsid w:val="003F1276"/>
    <w:rsid w:val="003F557B"/>
    <w:rsid w:val="003F5D4B"/>
    <w:rsid w:val="00402D02"/>
    <w:rsid w:val="0040313B"/>
    <w:rsid w:val="004072C6"/>
    <w:rsid w:val="00410088"/>
    <w:rsid w:val="00410238"/>
    <w:rsid w:val="00412193"/>
    <w:rsid w:val="004138A7"/>
    <w:rsid w:val="00417CDF"/>
    <w:rsid w:val="0042493B"/>
    <w:rsid w:val="00431725"/>
    <w:rsid w:val="00431DAF"/>
    <w:rsid w:val="00434499"/>
    <w:rsid w:val="004379E4"/>
    <w:rsid w:val="004441BD"/>
    <w:rsid w:val="00455997"/>
    <w:rsid w:val="00456A8C"/>
    <w:rsid w:val="00457003"/>
    <w:rsid w:val="0046073A"/>
    <w:rsid w:val="0046424C"/>
    <w:rsid w:val="00466F55"/>
    <w:rsid w:val="00473822"/>
    <w:rsid w:val="004740B7"/>
    <w:rsid w:val="00474118"/>
    <w:rsid w:val="004758FE"/>
    <w:rsid w:val="00476324"/>
    <w:rsid w:val="00481266"/>
    <w:rsid w:val="00481E63"/>
    <w:rsid w:val="004836B2"/>
    <w:rsid w:val="00484BAA"/>
    <w:rsid w:val="00485693"/>
    <w:rsid w:val="004878ED"/>
    <w:rsid w:val="00497D48"/>
    <w:rsid w:val="004A258C"/>
    <w:rsid w:val="004A3C1E"/>
    <w:rsid w:val="004B1294"/>
    <w:rsid w:val="004B51D3"/>
    <w:rsid w:val="004B5E20"/>
    <w:rsid w:val="004B676E"/>
    <w:rsid w:val="004C1CCD"/>
    <w:rsid w:val="004C217E"/>
    <w:rsid w:val="004C4528"/>
    <w:rsid w:val="004C4AC9"/>
    <w:rsid w:val="004C5FBE"/>
    <w:rsid w:val="004C736D"/>
    <w:rsid w:val="004C73B2"/>
    <w:rsid w:val="004D071E"/>
    <w:rsid w:val="004D4A7E"/>
    <w:rsid w:val="004D723D"/>
    <w:rsid w:val="004F01B2"/>
    <w:rsid w:val="004F07ED"/>
    <w:rsid w:val="004F0C7E"/>
    <w:rsid w:val="004F5CC6"/>
    <w:rsid w:val="00501664"/>
    <w:rsid w:val="00501E8D"/>
    <w:rsid w:val="005025AC"/>
    <w:rsid w:val="00505A64"/>
    <w:rsid w:val="00511F0E"/>
    <w:rsid w:val="0051303D"/>
    <w:rsid w:val="005241B8"/>
    <w:rsid w:val="00531400"/>
    <w:rsid w:val="00531C78"/>
    <w:rsid w:val="00532F29"/>
    <w:rsid w:val="005357FC"/>
    <w:rsid w:val="00535D61"/>
    <w:rsid w:val="0054332D"/>
    <w:rsid w:val="00545828"/>
    <w:rsid w:val="0055036B"/>
    <w:rsid w:val="0055130F"/>
    <w:rsid w:val="00551742"/>
    <w:rsid w:val="00556C01"/>
    <w:rsid w:val="0056090A"/>
    <w:rsid w:val="00561466"/>
    <w:rsid w:val="00564074"/>
    <w:rsid w:val="00567A16"/>
    <w:rsid w:val="0058065A"/>
    <w:rsid w:val="00580A6E"/>
    <w:rsid w:val="00583B49"/>
    <w:rsid w:val="005841D7"/>
    <w:rsid w:val="00585DBB"/>
    <w:rsid w:val="00586051"/>
    <w:rsid w:val="00587743"/>
    <w:rsid w:val="00587DFD"/>
    <w:rsid w:val="00587FDE"/>
    <w:rsid w:val="0059081D"/>
    <w:rsid w:val="005909E0"/>
    <w:rsid w:val="005958F1"/>
    <w:rsid w:val="00596247"/>
    <w:rsid w:val="005971CB"/>
    <w:rsid w:val="005A3BA9"/>
    <w:rsid w:val="005A6584"/>
    <w:rsid w:val="005A7B70"/>
    <w:rsid w:val="005B22DA"/>
    <w:rsid w:val="005B24F1"/>
    <w:rsid w:val="005B3F06"/>
    <w:rsid w:val="005B735E"/>
    <w:rsid w:val="005C5EB1"/>
    <w:rsid w:val="005C77E4"/>
    <w:rsid w:val="005C7902"/>
    <w:rsid w:val="005C7AB6"/>
    <w:rsid w:val="005D02D7"/>
    <w:rsid w:val="005D1E91"/>
    <w:rsid w:val="005D74C2"/>
    <w:rsid w:val="005F1496"/>
    <w:rsid w:val="005F1FA5"/>
    <w:rsid w:val="005F27B6"/>
    <w:rsid w:val="005F464B"/>
    <w:rsid w:val="005F4DBD"/>
    <w:rsid w:val="00600246"/>
    <w:rsid w:val="006028B2"/>
    <w:rsid w:val="00602F69"/>
    <w:rsid w:val="00606812"/>
    <w:rsid w:val="00607B59"/>
    <w:rsid w:val="006125E2"/>
    <w:rsid w:val="00612D11"/>
    <w:rsid w:val="00614A2F"/>
    <w:rsid w:val="0061697A"/>
    <w:rsid w:val="0062042D"/>
    <w:rsid w:val="00620833"/>
    <w:rsid w:val="00622925"/>
    <w:rsid w:val="00625BAB"/>
    <w:rsid w:val="00627294"/>
    <w:rsid w:val="00627DA8"/>
    <w:rsid w:val="00632B08"/>
    <w:rsid w:val="0063334E"/>
    <w:rsid w:val="0063465E"/>
    <w:rsid w:val="00636133"/>
    <w:rsid w:val="00640A00"/>
    <w:rsid w:val="00643908"/>
    <w:rsid w:val="0064401E"/>
    <w:rsid w:val="006447B4"/>
    <w:rsid w:val="00645A3E"/>
    <w:rsid w:val="006469FC"/>
    <w:rsid w:val="00647E6E"/>
    <w:rsid w:val="006508A9"/>
    <w:rsid w:val="00652AD5"/>
    <w:rsid w:val="00655F90"/>
    <w:rsid w:val="006571FD"/>
    <w:rsid w:val="00657324"/>
    <w:rsid w:val="00662C1C"/>
    <w:rsid w:val="006630F9"/>
    <w:rsid w:val="00663881"/>
    <w:rsid w:val="00664159"/>
    <w:rsid w:val="00671C5A"/>
    <w:rsid w:val="006722FB"/>
    <w:rsid w:val="0067422C"/>
    <w:rsid w:val="00674785"/>
    <w:rsid w:val="00680163"/>
    <w:rsid w:val="00680C84"/>
    <w:rsid w:val="00682AC2"/>
    <w:rsid w:val="00682BD8"/>
    <w:rsid w:val="00685AF4"/>
    <w:rsid w:val="00686B32"/>
    <w:rsid w:val="00696257"/>
    <w:rsid w:val="006964B4"/>
    <w:rsid w:val="00697299"/>
    <w:rsid w:val="0069767B"/>
    <w:rsid w:val="006A13D9"/>
    <w:rsid w:val="006A14CC"/>
    <w:rsid w:val="006A324C"/>
    <w:rsid w:val="006A76FA"/>
    <w:rsid w:val="006B0B21"/>
    <w:rsid w:val="006B73FB"/>
    <w:rsid w:val="006C0557"/>
    <w:rsid w:val="006C0F30"/>
    <w:rsid w:val="006C1A63"/>
    <w:rsid w:val="006C5378"/>
    <w:rsid w:val="006C5DD6"/>
    <w:rsid w:val="006D2C6A"/>
    <w:rsid w:val="006D595F"/>
    <w:rsid w:val="006D709F"/>
    <w:rsid w:val="006E36AD"/>
    <w:rsid w:val="006E3954"/>
    <w:rsid w:val="00703134"/>
    <w:rsid w:val="00710C2D"/>
    <w:rsid w:val="00710EF2"/>
    <w:rsid w:val="00712597"/>
    <w:rsid w:val="0071467C"/>
    <w:rsid w:val="0071694F"/>
    <w:rsid w:val="007201A4"/>
    <w:rsid w:val="00720741"/>
    <w:rsid w:val="00723753"/>
    <w:rsid w:val="007242D0"/>
    <w:rsid w:val="00727964"/>
    <w:rsid w:val="00730EDF"/>
    <w:rsid w:val="007312FB"/>
    <w:rsid w:val="0073495D"/>
    <w:rsid w:val="00737608"/>
    <w:rsid w:val="0074093F"/>
    <w:rsid w:val="007421C4"/>
    <w:rsid w:val="0074341D"/>
    <w:rsid w:val="0074370A"/>
    <w:rsid w:val="00752671"/>
    <w:rsid w:val="00757ADD"/>
    <w:rsid w:val="00764A1C"/>
    <w:rsid w:val="0076630C"/>
    <w:rsid w:val="00767AFC"/>
    <w:rsid w:val="00772960"/>
    <w:rsid w:val="00775657"/>
    <w:rsid w:val="0077707A"/>
    <w:rsid w:val="0077716A"/>
    <w:rsid w:val="00783357"/>
    <w:rsid w:val="007837EA"/>
    <w:rsid w:val="0078485A"/>
    <w:rsid w:val="00795199"/>
    <w:rsid w:val="007A0787"/>
    <w:rsid w:val="007A0FB9"/>
    <w:rsid w:val="007A6EAE"/>
    <w:rsid w:val="007B1198"/>
    <w:rsid w:val="007B6E71"/>
    <w:rsid w:val="007B79F9"/>
    <w:rsid w:val="007B7A4D"/>
    <w:rsid w:val="007C044C"/>
    <w:rsid w:val="007D1D55"/>
    <w:rsid w:val="007D4CF4"/>
    <w:rsid w:val="007D6A84"/>
    <w:rsid w:val="007E16E9"/>
    <w:rsid w:val="007E4F47"/>
    <w:rsid w:val="007E6179"/>
    <w:rsid w:val="007E76D9"/>
    <w:rsid w:val="007E7721"/>
    <w:rsid w:val="007F0ECA"/>
    <w:rsid w:val="007F2F4D"/>
    <w:rsid w:val="007F550D"/>
    <w:rsid w:val="00801763"/>
    <w:rsid w:val="00803954"/>
    <w:rsid w:val="00806BE6"/>
    <w:rsid w:val="00811C87"/>
    <w:rsid w:val="008150D0"/>
    <w:rsid w:val="008162D9"/>
    <w:rsid w:val="0081723C"/>
    <w:rsid w:val="00817E28"/>
    <w:rsid w:val="0082022A"/>
    <w:rsid w:val="00824BF6"/>
    <w:rsid w:val="00825D1A"/>
    <w:rsid w:val="00826019"/>
    <w:rsid w:val="00827281"/>
    <w:rsid w:val="00832A8D"/>
    <w:rsid w:val="00835FB9"/>
    <w:rsid w:val="00836C0F"/>
    <w:rsid w:val="00843855"/>
    <w:rsid w:val="00843CA6"/>
    <w:rsid w:val="00844C91"/>
    <w:rsid w:val="008465A0"/>
    <w:rsid w:val="0085347E"/>
    <w:rsid w:val="0085408D"/>
    <w:rsid w:val="008559E7"/>
    <w:rsid w:val="008572CF"/>
    <w:rsid w:val="00857A27"/>
    <w:rsid w:val="00857C76"/>
    <w:rsid w:val="00863E57"/>
    <w:rsid w:val="00864454"/>
    <w:rsid w:val="00864B23"/>
    <w:rsid w:val="00864F43"/>
    <w:rsid w:val="008652BF"/>
    <w:rsid w:val="00865C61"/>
    <w:rsid w:val="008664CF"/>
    <w:rsid w:val="0086660A"/>
    <w:rsid w:val="0088350A"/>
    <w:rsid w:val="00883BF2"/>
    <w:rsid w:val="00884E02"/>
    <w:rsid w:val="00893870"/>
    <w:rsid w:val="008955EC"/>
    <w:rsid w:val="00896175"/>
    <w:rsid w:val="00897812"/>
    <w:rsid w:val="008A21EB"/>
    <w:rsid w:val="008A438C"/>
    <w:rsid w:val="008A496E"/>
    <w:rsid w:val="008A7815"/>
    <w:rsid w:val="008B004E"/>
    <w:rsid w:val="008B1612"/>
    <w:rsid w:val="008B618F"/>
    <w:rsid w:val="008D3188"/>
    <w:rsid w:val="008D3CD3"/>
    <w:rsid w:val="008D4012"/>
    <w:rsid w:val="008D54EB"/>
    <w:rsid w:val="008D6861"/>
    <w:rsid w:val="008E151C"/>
    <w:rsid w:val="008E15E7"/>
    <w:rsid w:val="008E165E"/>
    <w:rsid w:val="008E2B63"/>
    <w:rsid w:val="008E309A"/>
    <w:rsid w:val="008E5E82"/>
    <w:rsid w:val="008F237B"/>
    <w:rsid w:val="008F2DEB"/>
    <w:rsid w:val="008F4D7A"/>
    <w:rsid w:val="008F5510"/>
    <w:rsid w:val="00902CC6"/>
    <w:rsid w:val="00903957"/>
    <w:rsid w:val="009119FC"/>
    <w:rsid w:val="00912434"/>
    <w:rsid w:val="0091695B"/>
    <w:rsid w:val="00916B9D"/>
    <w:rsid w:val="00917A8F"/>
    <w:rsid w:val="009316C9"/>
    <w:rsid w:val="00931E15"/>
    <w:rsid w:val="009327D7"/>
    <w:rsid w:val="00934F15"/>
    <w:rsid w:val="00935B4D"/>
    <w:rsid w:val="00937117"/>
    <w:rsid w:val="00940A82"/>
    <w:rsid w:val="009411CC"/>
    <w:rsid w:val="00941C97"/>
    <w:rsid w:val="009431DF"/>
    <w:rsid w:val="00945D8B"/>
    <w:rsid w:val="00950B4C"/>
    <w:rsid w:val="00951498"/>
    <w:rsid w:val="00961659"/>
    <w:rsid w:val="00961DA9"/>
    <w:rsid w:val="009627E4"/>
    <w:rsid w:val="009636CA"/>
    <w:rsid w:val="009657A8"/>
    <w:rsid w:val="009658B4"/>
    <w:rsid w:val="00966654"/>
    <w:rsid w:val="00977095"/>
    <w:rsid w:val="00977B8D"/>
    <w:rsid w:val="00983092"/>
    <w:rsid w:val="00983AF7"/>
    <w:rsid w:val="00985B3A"/>
    <w:rsid w:val="00987BAB"/>
    <w:rsid w:val="009907E1"/>
    <w:rsid w:val="009943D5"/>
    <w:rsid w:val="009A0A06"/>
    <w:rsid w:val="009A0F2F"/>
    <w:rsid w:val="009A3C99"/>
    <w:rsid w:val="009A6227"/>
    <w:rsid w:val="009B226D"/>
    <w:rsid w:val="009B3F7B"/>
    <w:rsid w:val="009B5EEE"/>
    <w:rsid w:val="009B65A7"/>
    <w:rsid w:val="009C2367"/>
    <w:rsid w:val="009C3260"/>
    <w:rsid w:val="009C4673"/>
    <w:rsid w:val="009C48B2"/>
    <w:rsid w:val="009D0750"/>
    <w:rsid w:val="009D3074"/>
    <w:rsid w:val="009D32F5"/>
    <w:rsid w:val="009D36EB"/>
    <w:rsid w:val="009D4E0D"/>
    <w:rsid w:val="009E39A3"/>
    <w:rsid w:val="009E403D"/>
    <w:rsid w:val="009E5FA2"/>
    <w:rsid w:val="009E6B5A"/>
    <w:rsid w:val="009F12F3"/>
    <w:rsid w:val="009F175D"/>
    <w:rsid w:val="00A073F9"/>
    <w:rsid w:val="00A12BF4"/>
    <w:rsid w:val="00A14E90"/>
    <w:rsid w:val="00A16BD8"/>
    <w:rsid w:val="00A214D3"/>
    <w:rsid w:val="00A21A32"/>
    <w:rsid w:val="00A31669"/>
    <w:rsid w:val="00A44DB8"/>
    <w:rsid w:val="00A465DC"/>
    <w:rsid w:val="00A512F8"/>
    <w:rsid w:val="00A51FED"/>
    <w:rsid w:val="00A55762"/>
    <w:rsid w:val="00A5724D"/>
    <w:rsid w:val="00A66485"/>
    <w:rsid w:val="00A66586"/>
    <w:rsid w:val="00A677E3"/>
    <w:rsid w:val="00A70ADC"/>
    <w:rsid w:val="00A72158"/>
    <w:rsid w:val="00A724E6"/>
    <w:rsid w:val="00A72EC8"/>
    <w:rsid w:val="00A75522"/>
    <w:rsid w:val="00A87261"/>
    <w:rsid w:val="00A90ED7"/>
    <w:rsid w:val="00A91E14"/>
    <w:rsid w:val="00A92014"/>
    <w:rsid w:val="00A92D7B"/>
    <w:rsid w:val="00A95530"/>
    <w:rsid w:val="00A95F4E"/>
    <w:rsid w:val="00A968B7"/>
    <w:rsid w:val="00A97336"/>
    <w:rsid w:val="00AA1122"/>
    <w:rsid w:val="00AA1A41"/>
    <w:rsid w:val="00AA326E"/>
    <w:rsid w:val="00AA44D1"/>
    <w:rsid w:val="00AB0C1D"/>
    <w:rsid w:val="00AB1C52"/>
    <w:rsid w:val="00AB218C"/>
    <w:rsid w:val="00AB5B03"/>
    <w:rsid w:val="00AB6598"/>
    <w:rsid w:val="00AB65E1"/>
    <w:rsid w:val="00AC1FB5"/>
    <w:rsid w:val="00AC32CB"/>
    <w:rsid w:val="00AC4864"/>
    <w:rsid w:val="00AC48BC"/>
    <w:rsid w:val="00AC67DE"/>
    <w:rsid w:val="00AC7254"/>
    <w:rsid w:val="00AC7B64"/>
    <w:rsid w:val="00AD183A"/>
    <w:rsid w:val="00AD2816"/>
    <w:rsid w:val="00AD3392"/>
    <w:rsid w:val="00AD41F9"/>
    <w:rsid w:val="00AD4479"/>
    <w:rsid w:val="00AD7380"/>
    <w:rsid w:val="00AE0124"/>
    <w:rsid w:val="00AE1BB6"/>
    <w:rsid w:val="00AE4A31"/>
    <w:rsid w:val="00AE600F"/>
    <w:rsid w:val="00AE631B"/>
    <w:rsid w:val="00AF28B5"/>
    <w:rsid w:val="00AF5A26"/>
    <w:rsid w:val="00B00223"/>
    <w:rsid w:val="00B0181F"/>
    <w:rsid w:val="00B03669"/>
    <w:rsid w:val="00B05D82"/>
    <w:rsid w:val="00B15F99"/>
    <w:rsid w:val="00B20673"/>
    <w:rsid w:val="00B20B29"/>
    <w:rsid w:val="00B2536A"/>
    <w:rsid w:val="00B272CE"/>
    <w:rsid w:val="00B31157"/>
    <w:rsid w:val="00B32D3B"/>
    <w:rsid w:val="00B33942"/>
    <w:rsid w:val="00B353EC"/>
    <w:rsid w:val="00B412CE"/>
    <w:rsid w:val="00B421CD"/>
    <w:rsid w:val="00B432E0"/>
    <w:rsid w:val="00B553BD"/>
    <w:rsid w:val="00B56527"/>
    <w:rsid w:val="00B63617"/>
    <w:rsid w:val="00B639C6"/>
    <w:rsid w:val="00B63D79"/>
    <w:rsid w:val="00B646E4"/>
    <w:rsid w:val="00B657F0"/>
    <w:rsid w:val="00B6589A"/>
    <w:rsid w:val="00B65E35"/>
    <w:rsid w:val="00B70F5C"/>
    <w:rsid w:val="00B713F9"/>
    <w:rsid w:val="00B717DC"/>
    <w:rsid w:val="00B7351C"/>
    <w:rsid w:val="00B7545A"/>
    <w:rsid w:val="00B82BFF"/>
    <w:rsid w:val="00B8401A"/>
    <w:rsid w:val="00B92133"/>
    <w:rsid w:val="00B941D0"/>
    <w:rsid w:val="00BA22DC"/>
    <w:rsid w:val="00BA2AA8"/>
    <w:rsid w:val="00BA2C94"/>
    <w:rsid w:val="00BA3629"/>
    <w:rsid w:val="00BA4F60"/>
    <w:rsid w:val="00BA57E4"/>
    <w:rsid w:val="00BB0DD9"/>
    <w:rsid w:val="00BB258B"/>
    <w:rsid w:val="00BB40F4"/>
    <w:rsid w:val="00BB476A"/>
    <w:rsid w:val="00BB5B99"/>
    <w:rsid w:val="00BC07F7"/>
    <w:rsid w:val="00BC17D3"/>
    <w:rsid w:val="00BC2072"/>
    <w:rsid w:val="00BC343A"/>
    <w:rsid w:val="00BC6116"/>
    <w:rsid w:val="00BC73B7"/>
    <w:rsid w:val="00BC754D"/>
    <w:rsid w:val="00BD5AD7"/>
    <w:rsid w:val="00BD6C2E"/>
    <w:rsid w:val="00BD720D"/>
    <w:rsid w:val="00BD7A3D"/>
    <w:rsid w:val="00BE743B"/>
    <w:rsid w:val="00BE7DCB"/>
    <w:rsid w:val="00BF1DAB"/>
    <w:rsid w:val="00BF2464"/>
    <w:rsid w:val="00BF2DCB"/>
    <w:rsid w:val="00BF4689"/>
    <w:rsid w:val="00C03C43"/>
    <w:rsid w:val="00C04D7A"/>
    <w:rsid w:val="00C10528"/>
    <w:rsid w:val="00C11B74"/>
    <w:rsid w:val="00C11D6F"/>
    <w:rsid w:val="00C17D5D"/>
    <w:rsid w:val="00C22313"/>
    <w:rsid w:val="00C25927"/>
    <w:rsid w:val="00C263C9"/>
    <w:rsid w:val="00C327FB"/>
    <w:rsid w:val="00C34081"/>
    <w:rsid w:val="00C342CB"/>
    <w:rsid w:val="00C37A9F"/>
    <w:rsid w:val="00C40DBB"/>
    <w:rsid w:val="00C40ECD"/>
    <w:rsid w:val="00C45A12"/>
    <w:rsid w:val="00C51507"/>
    <w:rsid w:val="00C53D09"/>
    <w:rsid w:val="00C53F51"/>
    <w:rsid w:val="00C552B6"/>
    <w:rsid w:val="00C5740A"/>
    <w:rsid w:val="00C60092"/>
    <w:rsid w:val="00C6142E"/>
    <w:rsid w:val="00C65084"/>
    <w:rsid w:val="00C726A2"/>
    <w:rsid w:val="00C748A3"/>
    <w:rsid w:val="00C80B8C"/>
    <w:rsid w:val="00C80EAF"/>
    <w:rsid w:val="00C837A3"/>
    <w:rsid w:val="00C84D05"/>
    <w:rsid w:val="00C904A7"/>
    <w:rsid w:val="00C90D45"/>
    <w:rsid w:val="00C95ABF"/>
    <w:rsid w:val="00C95B43"/>
    <w:rsid w:val="00C97AE4"/>
    <w:rsid w:val="00CA1FFA"/>
    <w:rsid w:val="00CA7820"/>
    <w:rsid w:val="00CB1F0C"/>
    <w:rsid w:val="00CB48D7"/>
    <w:rsid w:val="00CC3F52"/>
    <w:rsid w:val="00CD1DE6"/>
    <w:rsid w:val="00CD53DF"/>
    <w:rsid w:val="00CD645E"/>
    <w:rsid w:val="00CD6C0F"/>
    <w:rsid w:val="00CE3C8C"/>
    <w:rsid w:val="00CE4C17"/>
    <w:rsid w:val="00CE503B"/>
    <w:rsid w:val="00CE559E"/>
    <w:rsid w:val="00CE7BDC"/>
    <w:rsid w:val="00CF1CDD"/>
    <w:rsid w:val="00CF43EF"/>
    <w:rsid w:val="00CF482A"/>
    <w:rsid w:val="00CF5C00"/>
    <w:rsid w:val="00CF66D2"/>
    <w:rsid w:val="00D030C9"/>
    <w:rsid w:val="00D079F6"/>
    <w:rsid w:val="00D10933"/>
    <w:rsid w:val="00D205E1"/>
    <w:rsid w:val="00D2176F"/>
    <w:rsid w:val="00D2733A"/>
    <w:rsid w:val="00D300FB"/>
    <w:rsid w:val="00D30F19"/>
    <w:rsid w:val="00D3519F"/>
    <w:rsid w:val="00D50AE9"/>
    <w:rsid w:val="00D5155E"/>
    <w:rsid w:val="00D5492D"/>
    <w:rsid w:val="00D60EF7"/>
    <w:rsid w:val="00D618C4"/>
    <w:rsid w:val="00D6396E"/>
    <w:rsid w:val="00D6428A"/>
    <w:rsid w:val="00D64805"/>
    <w:rsid w:val="00D654F7"/>
    <w:rsid w:val="00D6600D"/>
    <w:rsid w:val="00D67E16"/>
    <w:rsid w:val="00D71D14"/>
    <w:rsid w:val="00D7452A"/>
    <w:rsid w:val="00D75D28"/>
    <w:rsid w:val="00D75DE8"/>
    <w:rsid w:val="00D800C3"/>
    <w:rsid w:val="00D81442"/>
    <w:rsid w:val="00D82438"/>
    <w:rsid w:val="00D83C2E"/>
    <w:rsid w:val="00D84F28"/>
    <w:rsid w:val="00D854EF"/>
    <w:rsid w:val="00D87C51"/>
    <w:rsid w:val="00D9131E"/>
    <w:rsid w:val="00D91564"/>
    <w:rsid w:val="00D91F26"/>
    <w:rsid w:val="00D92B27"/>
    <w:rsid w:val="00D931E1"/>
    <w:rsid w:val="00D959E5"/>
    <w:rsid w:val="00DA1F43"/>
    <w:rsid w:val="00DA4691"/>
    <w:rsid w:val="00DA4C4B"/>
    <w:rsid w:val="00DB42C0"/>
    <w:rsid w:val="00DB5B79"/>
    <w:rsid w:val="00DB5E37"/>
    <w:rsid w:val="00DB7C96"/>
    <w:rsid w:val="00DC228C"/>
    <w:rsid w:val="00DC5DE5"/>
    <w:rsid w:val="00DD1F80"/>
    <w:rsid w:val="00DD23E5"/>
    <w:rsid w:val="00DD5BBB"/>
    <w:rsid w:val="00DD680F"/>
    <w:rsid w:val="00DD6E8B"/>
    <w:rsid w:val="00DE2745"/>
    <w:rsid w:val="00DE4239"/>
    <w:rsid w:val="00DE5BBE"/>
    <w:rsid w:val="00DE7198"/>
    <w:rsid w:val="00DF21A5"/>
    <w:rsid w:val="00DF4196"/>
    <w:rsid w:val="00E0212C"/>
    <w:rsid w:val="00E0327F"/>
    <w:rsid w:val="00E0358E"/>
    <w:rsid w:val="00E04175"/>
    <w:rsid w:val="00E04834"/>
    <w:rsid w:val="00E0776F"/>
    <w:rsid w:val="00E102E1"/>
    <w:rsid w:val="00E16854"/>
    <w:rsid w:val="00E20591"/>
    <w:rsid w:val="00E27A27"/>
    <w:rsid w:val="00E30194"/>
    <w:rsid w:val="00E309AB"/>
    <w:rsid w:val="00E328CD"/>
    <w:rsid w:val="00E347AA"/>
    <w:rsid w:val="00E36D7A"/>
    <w:rsid w:val="00E37A80"/>
    <w:rsid w:val="00E43D11"/>
    <w:rsid w:val="00E465CE"/>
    <w:rsid w:val="00E475A8"/>
    <w:rsid w:val="00E53996"/>
    <w:rsid w:val="00E54220"/>
    <w:rsid w:val="00E54B89"/>
    <w:rsid w:val="00E55CE9"/>
    <w:rsid w:val="00E5700D"/>
    <w:rsid w:val="00E61D44"/>
    <w:rsid w:val="00E62DB2"/>
    <w:rsid w:val="00E64666"/>
    <w:rsid w:val="00E64E46"/>
    <w:rsid w:val="00E700C4"/>
    <w:rsid w:val="00E738C7"/>
    <w:rsid w:val="00E764B4"/>
    <w:rsid w:val="00E80AE6"/>
    <w:rsid w:val="00E81DD6"/>
    <w:rsid w:val="00E87654"/>
    <w:rsid w:val="00E91D80"/>
    <w:rsid w:val="00E927AE"/>
    <w:rsid w:val="00EA080E"/>
    <w:rsid w:val="00EA2E23"/>
    <w:rsid w:val="00EB4EE1"/>
    <w:rsid w:val="00EB5476"/>
    <w:rsid w:val="00EB6E31"/>
    <w:rsid w:val="00EC0F77"/>
    <w:rsid w:val="00EC12D9"/>
    <w:rsid w:val="00EC1691"/>
    <w:rsid w:val="00EC651E"/>
    <w:rsid w:val="00ED3558"/>
    <w:rsid w:val="00ED43D9"/>
    <w:rsid w:val="00ED7BD0"/>
    <w:rsid w:val="00EE26C4"/>
    <w:rsid w:val="00EE2A7E"/>
    <w:rsid w:val="00EE319B"/>
    <w:rsid w:val="00EE405B"/>
    <w:rsid w:val="00EE4C52"/>
    <w:rsid w:val="00EE5038"/>
    <w:rsid w:val="00EF06C2"/>
    <w:rsid w:val="00EF0E49"/>
    <w:rsid w:val="00EF0F19"/>
    <w:rsid w:val="00EF1D34"/>
    <w:rsid w:val="00EF43BD"/>
    <w:rsid w:val="00EF5DDF"/>
    <w:rsid w:val="00EF7D52"/>
    <w:rsid w:val="00F00CC6"/>
    <w:rsid w:val="00F050E4"/>
    <w:rsid w:val="00F06162"/>
    <w:rsid w:val="00F078A6"/>
    <w:rsid w:val="00F10942"/>
    <w:rsid w:val="00F229FE"/>
    <w:rsid w:val="00F26AF7"/>
    <w:rsid w:val="00F329CD"/>
    <w:rsid w:val="00F33580"/>
    <w:rsid w:val="00F342B3"/>
    <w:rsid w:val="00F4782A"/>
    <w:rsid w:val="00F47E58"/>
    <w:rsid w:val="00F5003F"/>
    <w:rsid w:val="00F52602"/>
    <w:rsid w:val="00F539B1"/>
    <w:rsid w:val="00F54316"/>
    <w:rsid w:val="00F54F80"/>
    <w:rsid w:val="00F6026E"/>
    <w:rsid w:val="00F61B69"/>
    <w:rsid w:val="00F64316"/>
    <w:rsid w:val="00F647E2"/>
    <w:rsid w:val="00F65CD8"/>
    <w:rsid w:val="00F663BC"/>
    <w:rsid w:val="00F711DA"/>
    <w:rsid w:val="00F75881"/>
    <w:rsid w:val="00F82F03"/>
    <w:rsid w:val="00F83AF5"/>
    <w:rsid w:val="00F83EE3"/>
    <w:rsid w:val="00F86D2D"/>
    <w:rsid w:val="00F874C4"/>
    <w:rsid w:val="00F9524E"/>
    <w:rsid w:val="00F95823"/>
    <w:rsid w:val="00F968B9"/>
    <w:rsid w:val="00F96CAE"/>
    <w:rsid w:val="00F97ACF"/>
    <w:rsid w:val="00FA784F"/>
    <w:rsid w:val="00FB2FF3"/>
    <w:rsid w:val="00FB374B"/>
    <w:rsid w:val="00FB5A8C"/>
    <w:rsid w:val="00FB7136"/>
    <w:rsid w:val="00FB7713"/>
    <w:rsid w:val="00FB787F"/>
    <w:rsid w:val="00FC0D90"/>
    <w:rsid w:val="00FC346B"/>
    <w:rsid w:val="00FC3DE1"/>
    <w:rsid w:val="00FC5F52"/>
    <w:rsid w:val="00FC6C44"/>
    <w:rsid w:val="00FD0754"/>
    <w:rsid w:val="00FD2DF5"/>
    <w:rsid w:val="00FD3A88"/>
    <w:rsid w:val="00FD4128"/>
    <w:rsid w:val="00FD60C6"/>
    <w:rsid w:val="00FD70C4"/>
    <w:rsid w:val="00FE0C76"/>
    <w:rsid w:val="00FE452B"/>
    <w:rsid w:val="00FE60D6"/>
    <w:rsid w:val="00FF277E"/>
    <w:rsid w:val="00FF5F17"/>
    <w:rsid w:val="00FF60A2"/>
    <w:rsid w:val="00FF6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93217">
      <v:textbox inset="5.85pt,.7pt,5.85pt,.7pt"/>
    </o:shapedefaults>
    <o:shapelayout v:ext="edit">
      <o:idmap v:ext="edit" data="1"/>
    </o:shapelayout>
  </w:shapeDefaults>
  <w:decimalSymbol w:val="."/>
  <w:listSeparator w:val=","/>
  <w14:docId w14:val="0BA822FC"/>
  <w15:chartTrackingRefBased/>
  <w15:docId w15:val="{8D4645A7-A19C-45B1-A60A-C97AE9281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F604F"/>
    <w:pPr>
      <w:widowControl w:val="0"/>
      <w:jc w:val="both"/>
    </w:pPr>
  </w:style>
  <w:style w:type="paragraph" w:styleId="1">
    <w:name w:val="heading 1"/>
    <w:basedOn w:val="a"/>
    <w:next w:val="a"/>
    <w:link w:val="10"/>
    <w:uiPriority w:val="9"/>
    <w:qFormat/>
    <w:rsid w:val="003237AF"/>
    <w:pPr>
      <w:keepNext/>
      <w:outlineLvl w:val="0"/>
    </w:pPr>
    <w:rPr>
      <w:rFonts w:asciiTheme="majorHAnsi" w:eastAsia="HGP創英角ｺﾞｼｯｸUB" w:hAnsiTheme="majorHAnsi" w:cstheme="majorBidi"/>
      <w:sz w:val="32"/>
      <w:szCs w:val="24"/>
    </w:rPr>
  </w:style>
  <w:style w:type="paragraph" w:styleId="2">
    <w:name w:val="heading 2"/>
    <w:basedOn w:val="a"/>
    <w:next w:val="a"/>
    <w:link w:val="20"/>
    <w:uiPriority w:val="9"/>
    <w:unhideWhenUsed/>
    <w:qFormat/>
    <w:rsid w:val="00737608"/>
    <w:pPr>
      <w:keepNext/>
      <w:outlineLvl w:val="1"/>
    </w:pPr>
    <w:rPr>
      <w:rFonts w:asciiTheme="majorHAnsi" w:eastAsia="ＭＳ ゴシック" w:hAnsiTheme="majorHAnsi" w:cstheme="majorBidi"/>
      <w:b/>
      <w:sz w:val="24"/>
    </w:rPr>
  </w:style>
  <w:style w:type="paragraph" w:styleId="3">
    <w:name w:val="heading 3"/>
    <w:basedOn w:val="a"/>
    <w:next w:val="a"/>
    <w:link w:val="30"/>
    <w:uiPriority w:val="9"/>
    <w:unhideWhenUsed/>
    <w:qFormat/>
    <w:rsid w:val="00737608"/>
    <w:pPr>
      <w:keepNext/>
      <w:ind w:leftChars="400" w:left="400"/>
      <w:outlineLvl w:val="2"/>
    </w:pPr>
    <w:rPr>
      <w:rFonts w:asciiTheme="majorHAnsi" w:eastAsia="ＭＳ ゴシック" w:hAnsiTheme="majorHAnsi" w:cstheme="majorBidi"/>
      <w:b/>
      <w:sz w:val="24"/>
    </w:rPr>
  </w:style>
  <w:style w:type="paragraph" w:styleId="4">
    <w:name w:val="heading 4"/>
    <w:basedOn w:val="a"/>
    <w:next w:val="a"/>
    <w:link w:val="40"/>
    <w:uiPriority w:val="9"/>
    <w:unhideWhenUsed/>
    <w:qFormat/>
    <w:rsid w:val="00474118"/>
    <w:pPr>
      <w:keepNext/>
      <w:tabs>
        <w:tab w:val="num" w:pos="567"/>
      </w:tabs>
      <w:ind w:left="567" w:hanging="567"/>
      <w:outlineLvl w:val="3"/>
    </w:pPr>
    <w:rPr>
      <w:rFonts w:ascii="ＭＳ ゴシック" w:eastAsia="ＭＳ ゴシック" w:hAnsi="ＭＳ ゴシック" w:cstheme="majorBidi"/>
      <w:sz w:val="22"/>
    </w:rPr>
  </w:style>
  <w:style w:type="paragraph" w:styleId="5">
    <w:name w:val="heading 5"/>
    <w:basedOn w:val="a"/>
    <w:next w:val="a"/>
    <w:link w:val="50"/>
    <w:uiPriority w:val="9"/>
    <w:unhideWhenUsed/>
    <w:qFormat/>
    <w:rsid w:val="00474118"/>
    <w:pPr>
      <w:keepNext/>
      <w:tabs>
        <w:tab w:val="num" w:pos="567"/>
      </w:tabs>
      <w:ind w:left="567" w:hanging="567"/>
      <w:outlineLvl w:val="4"/>
    </w:pPr>
    <w:rPr>
      <w:rFonts w:ascii="ＭＳ ゴシック" w:eastAsia="ＭＳ ゴシック" w:hAnsi="ＭＳ ゴシック" w:cstheme="majorBidi"/>
      <w:sz w:val="22"/>
    </w:rPr>
  </w:style>
  <w:style w:type="paragraph" w:styleId="6">
    <w:name w:val="heading 6"/>
    <w:basedOn w:val="5"/>
    <w:next w:val="a"/>
    <w:link w:val="60"/>
    <w:uiPriority w:val="9"/>
    <w:unhideWhenUsed/>
    <w:qFormat/>
    <w:rsid w:val="001120AE"/>
    <w:pPr>
      <w:ind w:left="993"/>
      <w:outlineLvl w:val="5"/>
    </w:pPr>
    <w:rPr>
      <w:rFonts w:eastAsia="UD デジタル 教科書体 N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pPr>
      <w:snapToGrid w:val="0"/>
      <w:jc w:val="left"/>
    </w:pPr>
  </w:style>
  <w:style w:type="character" w:customStyle="1" w:styleId="a4">
    <w:name w:val="文末脚注文字列 (文字)"/>
    <w:basedOn w:val="a0"/>
    <w:link w:val="a3"/>
    <w:uiPriority w:val="99"/>
    <w:semiHidden/>
  </w:style>
  <w:style w:type="character" w:styleId="a5">
    <w:name w:val="endnote reference"/>
    <w:basedOn w:val="a0"/>
    <w:uiPriority w:val="99"/>
    <w:semiHidden/>
    <w:unhideWhenUsed/>
    <w:rPr>
      <w:vertAlign w:val="superscript"/>
    </w:rPr>
  </w:style>
  <w:style w:type="paragraph" w:styleId="a6">
    <w:name w:val="footnote text"/>
    <w:basedOn w:val="a"/>
    <w:link w:val="a7"/>
    <w:uiPriority w:val="99"/>
    <w:unhideWhenUsed/>
    <w:rsid w:val="002F604F"/>
    <w:pPr>
      <w:snapToGrid w:val="0"/>
      <w:jc w:val="left"/>
    </w:pPr>
    <w:rPr>
      <w:rFonts w:eastAsia="ＭＳ ゴシック"/>
      <w:sz w:val="16"/>
    </w:rPr>
  </w:style>
  <w:style w:type="character" w:customStyle="1" w:styleId="a7">
    <w:name w:val="脚注文字列 (文字)"/>
    <w:basedOn w:val="a0"/>
    <w:link w:val="a6"/>
    <w:uiPriority w:val="99"/>
    <w:rsid w:val="002F604F"/>
    <w:rPr>
      <w:rFonts w:eastAsia="ＭＳ ゴシック"/>
      <w:sz w:val="16"/>
    </w:rPr>
  </w:style>
  <w:style w:type="character" w:styleId="a8">
    <w:name w:val="footnote reference"/>
    <w:basedOn w:val="a0"/>
    <w:uiPriority w:val="99"/>
    <w:semiHidden/>
    <w:unhideWhenUsed/>
    <w:rPr>
      <w:vertAlign w:val="superscript"/>
    </w:rPr>
  </w:style>
  <w:style w:type="paragraph" w:styleId="a9">
    <w:name w:val="header"/>
    <w:basedOn w:val="a"/>
    <w:link w:val="aa"/>
    <w:uiPriority w:val="99"/>
    <w:unhideWhenUsed/>
    <w:pPr>
      <w:tabs>
        <w:tab w:val="center" w:pos="4252"/>
        <w:tab w:val="right" w:pos="8504"/>
      </w:tabs>
      <w:snapToGrid w:val="0"/>
    </w:pPr>
  </w:style>
  <w:style w:type="character" w:customStyle="1" w:styleId="aa">
    <w:name w:val="ヘッダー (文字)"/>
    <w:basedOn w:val="a0"/>
    <w:link w:val="a9"/>
    <w:uiPriority w:val="99"/>
  </w:style>
  <w:style w:type="paragraph" w:styleId="ab">
    <w:name w:val="footer"/>
    <w:basedOn w:val="a"/>
    <w:link w:val="ac"/>
    <w:uiPriority w:val="99"/>
    <w:unhideWhenUsed/>
    <w:pPr>
      <w:tabs>
        <w:tab w:val="center" w:pos="4252"/>
        <w:tab w:val="right" w:pos="8504"/>
      </w:tabs>
      <w:snapToGrid w:val="0"/>
    </w:pPr>
  </w:style>
  <w:style w:type="character" w:customStyle="1" w:styleId="ac">
    <w:name w:val="フッター (文字)"/>
    <w:basedOn w:val="a0"/>
    <w:link w:val="ab"/>
    <w:uiPriority w:val="99"/>
  </w:style>
  <w:style w:type="paragraph" w:styleId="ad">
    <w:name w:val="Balloon Text"/>
    <w:basedOn w:val="a"/>
    <w:link w:val="ae"/>
    <w:uiPriority w:val="99"/>
    <w:semiHidden/>
    <w:unhideWhenUse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Pr>
      <w:rFonts w:asciiTheme="majorHAnsi" w:eastAsiaTheme="majorEastAsia" w:hAnsiTheme="majorHAnsi" w:cstheme="majorBidi"/>
      <w:sz w:val="18"/>
      <w:szCs w:val="18"/>
    </w:rPr>
  </w:style>
  <w:style w:type="paragraph" w:styleId="af">
    <w:name w:val="List Paragraph"/>
    <w:basedOn w:val="a"/>
    <w:uiPriority w:val="34"/>
    <w:qFormat/>
    <w:pPr>
      <w:ind w:leftChars="400" w:left="840"/>
    </w:pPr>
  </w:style>
  <w:style w:type="character" w:customStyle="1" w:styleId="10">
    <w:name w:val="見出し 1 (文字)"/>
    <w:basedOn w:val="a0"/>
    <w:link w:val="1"/>
    <w:uiPriority w:val="9"/>
    <w:rsid w:val="003237AF"/>
    <w:rPr>
      <w:rFonts w:asciiTheme="majorHAnsi" w:eastAsia="HGP創英角ｺﾞｼｯｸUB" w:hAnsiTheme="majorHAnsi" w:cstheme="majorBidi"/>
      <w:sz w:val="32"/>
      <w:szCs w:val="24"/>
    </w:rPr>
  </w:style>
  <w:style w:type="character" w:customStyle="1" w:styleId="20">
    <w:name w:val="見出し 2 (文字)"/>
    <w:basedOn w:val="a0"/>
    <w:link w:val="2"/>
    <w:uiPriority w:val="9"/>
    <w:rsid w:val="00737608"/>
    <w:rPr>
      <w:rFonts w:asciiTheme="majorHAnsi" w:eastAsia="ＭＳ ゴシック" w:hAnsiTheme="majorHAnsi" w:cstheme="majorBidi"/>
      <w:b/>
      <w:sz w:val="24"/>
    </w:rPr>
  </w:style>
  <w:style w:type="character" w:customStyle="1" w:styleId="30">
    <w:name w:val="見出し 3 (文字)"/>
    <w:basedOn w:val="a0"/>
    <w:link w:val="3"/>
    <w:uiPriority w:val="9"/>
    <w:rsid w:val="00737608"/>
    <w:rPr>
      <w:rFonts w:asciiTheme="majorHAnsi" w:eastAsia="ＭＳ ゴシック" w:hAnsiTheme="majorHAnsi" w:cstheme="majorBidi"/>
      <w:b/>
      <w:sz w:val="24"/>
    </w:rPr>
  </w:style>
  <w:style w:type="paragraph" w:styleId="af0">
    <w:name w:val="TOC Heading"/>
    <w:basedOn w:val="1"/>
    <w:next w:val="a"/>
    <w:uiPriority w:val="39"/>
    <w:unhideWhenUsed/>
    <w:qFormat/>
    <w:pPr>
      <w:keepLines/>
      <w:widowControl/>
      <w:spacing w:before="240" w:line="259" w:lineRule="auto"/>
      <w:jc w:val="left"/>
      <w:outlineLvl w:val="9"/>
    </w:pPr>
    <w:rPr>
      <w:color w:val="2F5496" w:themeColor="accent1" w:themeShade="BF"/>
      <w:kern w:val="0"/>
      <w:szCs w:val="32"/>
    </w:rPr>
  </w:style>
  <w:style w:type="paragraph" w:styleId="11">
    <w:name w:val="toc 1"/>
    <w:basedOn w:val="a"/>
    <w:next w:val="a"/>
    <w:uiPriority w:val="39"/>
    <w:unhideWhenUsed/>
    <w:rPr>
      <w:rFonts w:eastAsia="ＭＳ 明朝"/>
      <w:sz w:val="24"/>
    </w:rPr>
  </w:style>
  <w:style w:type="paragraph" w:styleId="21">
    <w:name w:val="toc 2"/>
    <w:basedOn w:val="a"/>
    <w:next w:val="a"/>
    <w:uiPriority w:val="39"/>
    <w:unhideWhenUsed/>
    <w:pPr>
      <w:ind w:leftChars="100" w:left="210"/>
    </w:pPr>
    <w:rPr>
      <w:rFonts w:eastAsia="ＭＳ 明朝"/>
      <w:sz w:val="24"/>
    </w:rPr>
  </w:style>
  <w:style w:type="paragraph" w:styleId="31">
    <w:name w:val="toc 3"/>
    <w:basedOn w:val="a"/>
    <w:next w:val="a"/>
    <w:autoRedefine/>
    <w:uiPriority w:val="39"/>
    <w:unhideWhenUsed/>
    <w:pPr>
      <w:ind w:leftChars="200" w:left="420"/>
    </w:pPr>
  </w:style>
  <w:style w:type="character" w:styleId="af1">
    <w:name w:val="Hyperlink"/>
    <w:basedOn w:val="a0"/>
    <w:uiPriority w:val="99"/>
    <w:unhideWhenUsed/>
    <w:rPr>
      <w:color w:val="0563C1" w:themeColor="hyperlink"/>
      <w:u w:val="single"/>
    </w:rPr>
  </w:style>
  <w:style w:type="character" w:styleId="af2">
    <w:name w:val="annotation reference"/>
    <w:basedOn w:val="a0"/>
    <w:uiPriority w:val="99"/>
    <w:semiHidden/>
    <w:unhideWhenUsed/>
    <w:rPr>
      <w:sz w:val="18"/>
      <w:szCs w:val="18"/>
    </w:rPr>
  </w:style>
  <w:style w:type="paragraph" w:styleId="af3">
    <w:name w:val="annotation text"/>
    <w:basedOn w:val="a"/>
    <w:link w:val="af4"/>
    <w:uiPriority w:val="99"/>
    <w:semiHidden/>
    <w:unhideWhenUsed/>
    <w:pPr>
      <w:jc w:val="left"/>
    </w:pPr>
  </w:style>
  <w:style w:type="character" w:customStyle="1" w:styleId="af4">
    <w:name w:val="コメント文字列 (文字)"/>
    <w:basedOn w:val="a0"/>
    <w:link w:val="af3"/>
    <w:uiPriority w:val="99"/>
    <w:semiHidden/>
  </w:style>
  <w:style w:type="paragraph" w:styleId="af5">
    <w:name w:val="annotation subject"/>
    <w:basedOn w:val="af3"/>
    <w:next w:val="af3"/>
    <w:link w:val="af6"/>
    <w:uiPriority w:val="99"/>
    <w:semiHidden/>
    <w:unhideWhenUsed/>
    <w:rPr>
      <w:b/>
      <w:bCs/>
    </w:rPr>
  </w:style>
  <w:style w:type="character" w:customStyle="1" w:styleId="af6">
    <w:name w:val="コメント内容 (文字)"/>
    <w:basedOn w:val="af4"/>
    <w:link w:val="af5"/>
    <w:uiPriority w:val="99"/>
    <w:semiHidden/>
    <w:rPr>
      <w:b/>
      <w:bCs/>
    </w:rPr>
  </w:style>
  <w:style w:type="character" w:customStyle="1" w:styleId="12">
    <w:name w:val="未解決のメンション1"/>
    <w:basedOn w:val="a0"/>
    <w:uiPriority w:val="99"/>
    <w:semiHidden/>
    <w:unhideWhenUsed/>
    <w:rPr>
      <w:color w:val="605E5C"/>
      <w:shd w:val="clear" w:color="auto" w:fill="E1DFDD"/>
    </w:rPr>
  </w:style>
  <w:style w:type="paragraph" w:styleId="af7">
    <w:name w:val="Revision"/>
    <w:hidden/>
    <w:uiPriority w:val="99"/>
    <w:semiHidden/>
  </w:style>
  <w:style w:type="paragraph" w:customStyle="1" w:styleId="Default">
    <w:name w:val="Default"/>
    <w:rsid w:val="00FE60D6"/>
    <w:pPr>
      <w:widowControl w:val="0"/>
      <w:autoSpaceDE w:val="0"/>
      <w:autoSpaceDN w:val="0"/>
      <w:adjustRightInd w:val="0"/>
    </w:pPr>
    <w:rPr>
      <w:rFonts w:ascii="ＭＳ...桶." w:eastAsia="ＭＳ...桶." w:cs="ＭＳ...桶."/>
      <w:color w:val="000000"/>
      <w:kern w:val="0"/>
      <w:sz w:val="24"/>
      <w:szCs w:val="24"/>
    </w:rPr>
  </w:style>
  <w:style w:type="paragraph" w:styleId="Web">
    <w:name w:val="Normal (Web)"/>
    <w:basedOn w:val="a"/>
    <w:uiPriority w:val="99"/>
    <w:semiHidden/>
    <w:unhideWhenUsed/>
    <w:rsid w:val="00BE7D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3">
    <w:name w:val="スタイル1"/>
    <w:basedOn w:val="1"/>
    <w:link w:val="14"/>
    <w:rsid w:val="00737608"/>
  </w:style>
  <w:style w:type="character" w:customStyle="1" w:styleId="14">
    <w:name w:val="スタイル1 (文字)"/>
    <w:basedOn w:val="10"/>
    <w:link w:val="13"/>
    <w:rsid w:val="00737608"/>
    <w:rPr>
      <w:rFonts w:asciiTheme="majorHAnsi" w:eastAsia="ＭＳ ゴシック" w:hAnsiTheme="majorHAnsi" w:cstheme="majorBidi"/>
      <w:b w:val="0"/>
      <w:sz w:val="24"/>
      <w:szCs w:val="24"/>
    </w:rPr>
  </w:style>
  <w:style w:type="table" w:styleId="af8">
    <w:name w:val="Table Grid"/>
    <w:basedOn w:val="a1"/>
    <w:uiPriority w:val="39"/>
    <w:rsid w:val="003128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見出し 4 (文字)"/>
    <w:basedOn w:val="a0"/>
    <w:link w:val="4"/>
    <w:uiPriority w:val="9"/>
    <w:rsid w:val="00474118"/>
    <w:rPr>
      <w:rFonts w:ascii="ＭＳ ゴシック" w:eastAsia="ＭＳ ゴシック" w:hAnsi="ＭＳ ゴシック" w:cstheme="majorBidi"/>
      <w:sz w:val="22"/>
    </w:rPr>
  </w:style>
  <w:style w:type="character" w:customStyle="1" w:styleId="50">
    <w:name w:val="見出し 5 (文字)"/>
    <w:basedOn w:val="a0"/>
    <w:link w:val="5"/>
    <w:uiPriority w:val="9"/>
    <w:rsid w:val="00474118"/>
    <w:rPr>
      <w:rFonts w:ascii="ＭＳ ゴシック" w:eastAsia="ＭＳ ゴシック" w:hAnsi="ＭＳ ゴシック" w:cstheme="majorBidi"/>
      <w:sz w:val="22"/>
    </w:rPr>
  </w:style>
  <w:style w:type="character" w:customStyle="1" w:styleId="60">
    <w:name w:val="見出し 6 (文字)"/>
    <w:basedOn w:val="a0"/>
    <w:link w:val="6"/>
    <w:uiPriority w:val="9"/>
    <w:rsid w:val="001120AE"/>
    <w:rPr>
      <w:rFonts w:ascii="ＭＳ ゴシック" w:eastAsia="UD デジタル 教科書体 NK-R" w:hAnsi="ＭＳ ゴシック" w:cstheme="majorBidi"/>
      <w:sz w:val="22"/>
    </w:rPr>
  </w:style>
  <w:style w:type="paragraph" w:styleId="af9">
    <w:name w:val="Date"/>
    <w:basedOn w:val="a"/>
    <w:next w:val="a"/>
    <w:link w:val="afa"/>
    <w:uiPriority w:val="99"/>
    <w:semiHidden/>
    <w:unhideWhenUsed/>
    <w:rsid w:val="00096160"/>
  </w:style>
  <w:style w:type="character" w:customStyle="1" w:styleId="afa">
    <w:name w:val="日付 (文字)"/>
    <w:basedOn w:val="a0"/>
    <w:link w:val="af9"/>
    <w:uiPriority w:val="99"/>
    <w:semiHidden/>
    <w:rsid w:val="00096160"/>
  </w:style>
  <w:style w:type="character" w:styleId="afb">
    <w:name w:val="Unresolved Mention"/>
    <w:basedOn w:val="a0"/>
    <w:uiPriority w:val="99"/>
    <w:semiHidden/>
    <w:unhideWhenUsed/>
    <w:rsid w:val="004A25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411">
      <w:bodyDiv w:val="1"/>
      <w:marLeft w:val="0"/>
      <w:marRight w:val="0"/>
      <w:marTop w:val="0"/>
      <w:marBottom w:val="0"/>
      <w:divBdr>
        <w:top w:val="none" w:sz="0" w:space="0" w:color="auto"/>
        <w:left w:val="none" w:sz="0" w:space="0" w:color="auto"/>
        <w:bottom w:val="none" w:sz="0" w:space="0" w:color="auto"/>
        <w:right w:val="none" w:sz="0" w:space="0" w:color="auto"/>
      </w:divBdr>
    </w:div>
    <w:div w:id="23484418">
      <w:bodyDiv w:val="1"/>
      <w:marLeft w:val="0"/>
      <w:marRight w:val="0"/>
      <w:marTop w:val="0"/>
      <w:marBottom w:val="0"/>
      <w:divBdr>
        <w:top w:val="none" w:sz="0" w:space="0" w:color="auto"/>
        <w:left w:val="none" w:sz="0" w:space="0" w:color="auto"/>
        <w:bottom w:val="none" w:sz="0" w:space="0" w:color="auto"/>
        <w:right w:val="none" w:sz="0" w:space="0" w:color="auto"/>
      </w:divBdr>
    </w:div>
    <w:div w:id="59063173">
      <w:bodyDiv w:val="1"/>
      <w:marLeft w:val="0"/>
      <w:marRight w:val="0"/>
      <w:marTop w:val="0"/>
      <w:marBottom w:val="0"/>
      <w:divBdr>
        <w:top w:val="none" w:sz="0" w:space="0" w:color="auto"/>
        <w:left w:val="none" w:sz="0" w:space="0" w:color="auto"/>
        <w:bottom w:val="none" w:sz="0" w:space="0" w:color="auto"/>
        <w:right w:val="none" w:sz="0" w:space="0" w:color="auto"/>
      </w:divBdr>
      <w:divsChild>
        <w:div w:id="540167756">
          <w:marLeft w:val="446"/>
          <w:marRight w:val="0"/>
          <w:marTop w:val="120"/>
          <w:marBottom w:val="0"/>
          <w:divBdr>
            <w:top w:val="none" w:sz="0" w:space="0" w:color="auto"/>
            <w:left w:val="none" w:sz="0" w:space="0" w:color="auto"/>
            <w:bottom w:val="none" w:sz="0" w:space="0" w:color="auto"/>
            <w:right w:val="none" w:sz="0" w:space="0" w:color="auto"/>
          </w:divBdr>
        </w:div>
        <w:div w:id="1658339763">
          <w:marLeft w:val="446"/>
          <w:marRight w:val="0"/>
          <w:marTop w:val="120"/>
          <w:marBottom w:val="0"/>
          <w:divBdr>
            <w:top w:val="none" w:sz="0" w:space="0" w:color="auto"/>
            <w:left w:val="none" w:sz="0" w:space="0" w:color="auto"/>
            <w:bottom w:val="none" w:sz="0" w:space="0" w:color="auto"/>
            <w:right w:val="none" w:sz="0" w:space="0" w:color="auto"/>
          </w:divBdr>
        </w:div>
        <w:div w:id="216747711">
          <w:marLeft w:val="446"/>
          <w:marRight w:val="0"/>
          <w:marTop w:val="120"/>
          <w:marBottom w:val="0"/>
          <w:divBdr>
            <w:top w:val="none" w:sz="0" w:space="0" w:color="auto"/>
            <w:left w:val="none" w:sz="0" w:space="0" w:color="auto"/>
            <w:bottom w:val="none" w:sz="0" w:space="0" w:color="auto"/>
            <w:right w:val="none" w:sz="0" w:space="0" w:color="auto"/>
          </w:divBdr>
        </w:div>
      </w:divsChild>
    </w:div>
    <w:div w:id="76368633">
      <w:bodyDiv w:val="1"/>
      <w:marLeft w:val="0"/>
      <w:marRight w:val="0"/>
      <w:marTop w:val="0"/>
      <w:marBottom w:val="0"/>
      <w:divBdr>
        <w:top w:val="none" w:sz="0" w:space="0" w:color="auto"/>
        <w:left w:val="none" w:sz="0" w:space="0" w:color="auto"/>
        <w:bottom w:val="none" w:sz="0" w:space="0" w:color="auto"/>
        <w:right w:val="none" w:sz="0" w:space="0" w:color="auto"/>
      </w:divBdr>
    </w:div>
    <w:div w:id="122699798">
      <w:bodyDiv w:val="1"/>
      <w:marLeft w:val="0"/>
      <w:marRight w:val="0"/>
      <w:marTop w:val="0"/>
      <w:marBottom w:val="0"/>
      <w:divBdr>
        <w:top w:val="none" w:sz="0" w:space="0" w:color="auto"/>
        <w:left w:val="none" w:sz="0" w:space="0" w:color="auto"/>
        <w:bottom w:val="none" w:sz="0" w:space="0" w:color="auto"/>
        <w:right w:val="none" w:sz="0" w:space="0" w:color="auto"/>
      </w:divBdr>
    </w:div>
    <w:div w:id="162013051">
      <w:bodyDiv w:val="1"/>
      <w:marLeft w:val="0"/>
      <w:marRight w:val="0"/>
      <w:marTop w:val="0"/>
      <w:marBottom w:val="0"/>
      <w:divBdr>
        <w:top w:val="none" w:sz="0" w:space="0" w:color="auto"/>
        <w:left w:val="none" w:sz="0" w:space="0" w:color="auto"/>
        <w:bottom w:val="none" w:sz="0" w:space="0" w:color="auto"/>
        <w:right w:val="none" w:sz="0" w:space="0" w:color="auto"/>
      </w:divBdr>
      <w:divsChild>
        <w:div w:id="1585648231">
          <w:marLeft w:val="562"/>
          <w:marRight w:val="0"/>
          <w:marTop w:val="0"/>
          <w:marBottom w:val="0"/>
          <w:divBdr>
            <w:top w:val="none" w:sz="0" w:space="0" w:color="auto"/>
            <w:left w:val="none" w:sz="0" w:space="0" w:color="auto"/>
            <w:bottom w:val="none" w:sz="0" w:space="0" w:color="auto"/>
            <w:right w:val="none" w:sz="0" w:space="0" w:color="auto"/>
          </w:divBdr>
        </w:div>
      </w:divsChild>
    </w:div>
    <w:div w:id="164781653">
      <w:bodyDiv w:val="1"/>
      <w:marLeft w:val="0"/>
      <w:marRight w:val="0"/>
      <w:marTop w:val="0"/>
      <w:marBottom w:val="0"/>
      <w:divBdr>
        <w:top w:val="none" w:sz="0" w:space="0" w:color="auto"/>
        <w:left w:val="none" w:sz="0" w:space="0" w:color="auto"/>
        <w:bottom w:val="none" w:sz="0" w:space="0" w:color="auto"/>
        <w:right w:val="none" w:sz="0" w:space="0" w:color="auto"/>
      </w:divBdr>
    </w:div>
    <w:div w:id="239141144">
      <w:bodyDiv w:val="1"/>
      <w:marLeft w:val="0"/>
      <w:marRight w:val="0"/>
      <w:marTop w:val="0"/>
      <w:marBottom w:val="0"/>
      <w:divBdr>
        <w:top w:val="none" w:sz="0" w:space="0" w:color="auto"/>
        <w:left w:val="none" w:sz="0" w:space="0" w:color="auto"/>
        <w:bottom w:val="none" w:sz="0" w:space="0" w:color="auto"/>
        <w:right w:val="none" w:sz="0" w:space="0" w:color="auto"/>
      </w:divBdr>
      <w:divsChild>
        <w:div w:id="866066251">
          <w:marLeft w:val="446"/>
          <w:marRight w:val="0"/>
          <w:marTop w:val="0"/>
          <w:marBottom w:val="0"/>
          <w:divBdr>
            <w:top w:val="none" w:sz="0" w:space="0" w:color="auto"/>
            <w:left w:val="none" w:sz="0" w:space="0" w:color="auto"/>
            <w:bottom w:val="none" w:sz="0" w:space="0" w:color="auto"/>
            <w:right w:val="none" w:sz="0" w:space="0" w:color="auto"/>
          </w:divBdr>
        </w:div>
      </w:divsChild>
    </w:div>
    <w:div w:id="310865015">
      <w:bodyDiv w:val="1"/>
      <w:marLeft w:val="0"/>
      <w:marRight w:val="0"/>
      <w:marTop w:val="0"/>
      <w:marBottom w:val="0"/>
      <w:divBdr>
        <w:top w:val="none" w:sz="0" w:space="0" w:color="auto"/>
        <w:left w:val="none" w:sz="0" w:space="0" w:color="auto"/>
        <w:bottom w:val="none" w:sz="0" w:space="0" w:color="auto"/>
        <w:right w:val="none" w:sz="0" w:space="0" w:color="auto"/>
      </w:divBdr>
    </w:div>
    <w:div w:id="342585541">
      <w:bodyDiv w:val="1"/>
      <w:marLeft w:val="0"/>
      <w:marRight w:val="0"/>
      <w:marTop w:val="0"/>
      <w:marBottom w:val="0"/>
      <w:divBdr>
        <w:top w:val="none" w:sz="0" w:space="0" w:color="auto"/>
        <w:left w:val="none" w:sz="0" w:space="0" w:color="auto"/>
        <w:bottom w:val="none" w:sz="0" w:space="0" w:color="auto"/>
        <w:right w:val="none" w:sz="0" w:space="0" w:color="auto"/>
      </w:divBdr>
    </w:div>
    <w:div w:id="351108472">
      <w:bodyDiv w:val="1"/>
      <w:marLeft w:val="0"/>
      <w:marRight w:val="0"/>
      <w:marTop w:val="0"/>
      <w:marBottom w:val="0"/>
      <w:divBdr>
        <w:top w:val="none" w:sz="0" w:space="0" w:color="auto"/>
        <w:left w:val="none" w:sz="0" w:space="0" w:color="auto"/>
        <w:bottom w:val="none" w:sz="0" w:space="0" w:color="auto"/>
        <w:right w:val="none" w:sz="0" w:space="0" w:color="auto"/>
      </w:divBdr>
      <w:divsChild>
        <w:div w:id="977808491">
          <w:marLeft w:val="446"/>
          <w:marRight w:val="0"/>
          <w:marTop w:val="0"/>
          <w:marBottom w:val="0"/>
          <w:divBdr>
            <w:top w:val="none" w:sz="0" w:space="0" w:color="auto"/>
            <w:left w:val="none" w:sz="0" w:space="0" w:color="auto"/>
            <w:bottom w:val="none" w:sz="0" w:space="0" w:color="auto"/>
            <w:right w:val="none" w:sz="0" w:space="0" w:color="auto"/>
          </w:divBdr>
        </w:div>
        <w:div w:id="10255559">
          <w:marLeft w:val="446"/>
          <w:marRight w:val="0"/>
          <w:marTop w:val="0"/>
          <w:marBottom w:val="0"/>
          <w:divBdr>
            <w:top w:val="none" w:sz="0" w:space="0" w:color="auto"/>
            <w:left w:val="none" w:sz="0" w:space="0" w:color="auto"/>
            <w:bottom w:val="none" w:sz="0" w:space="0" w:color="auto"/>
            <w:right w:val="none" w:sz="0" w:space="0" w:color="auto"/>
          </w:divBdr>
        </w:div>
        <w:div w:id="874075637">
          <w:marLeft w:val="446"/>
          <w:marRight w:val="0"/>
          <w:marTop w:val="0"/>
          <w:marBottom w:val="0"/>
          <w:divBdr>
            <w:top w:val="none" w:sz="0" w:space="0" w:color="auto"/>
            <w:left w:val="none" w:sz="0" w:space="0" w:color="auto"/>
            <w:bottom w:val="none" w:sz="0" w:space="0" w:color="auto"/>
            <w:right w:val="none" w:sz="0" w:space="0" w:color="auto"/>
          </w:divBdr>
        </w:div>
        <w:div w:id="1240169054">
          <w:marLeft w:val="446"/>
          <w:marRight w:val="0"/>
          <w:marTop w:val="0"/>
          <w:marBottom w:val="0"/>
          <w:divBdr>
            <w:top w:val="none" w:sz="0" w:space="0" w:color="auto"/>
            <w:left w:val="none" w:sz="0" w:space="0" w:color="auto"/>
            <w:bottom w:val="none" w:sz="0" w:space="0" w:color="auto"/>
            <w:right w:val="none" w:sz="0" w:space="0" w:color="auto"/>
          </w:divBdr>
        </w:div>
      </w:divsChild>
    </w:div>
    <w:div w:id="365759411">
      <w:bodyDiv w:val="1"/>
      <w:marLeft w:val="0"/>
      <w:marRight w:val="0"/>
      <w:marTop w:val="0"/>
      <w:marBottom w:val="0"/>
      <w:divBdr>
        <w:top w:val="none" w:sz="0" w:space="0" w:color="auto"/>
        <w:left w:val="none" w:sz="0" w:space="0" w:color="auto"/>
        <w:bottom w:val="none" w:sz="0" w:space="0" w:color="auto"/>
        <w:right w:val="none" w:sz="0" w:space="0" w:color="auto"/>
      </w:divBdr>
      <w:divsChild>
        <w:div w:id="676730650">
          <w:marLeft w:val="446"/>
          <w:marRight w:val="0"/>
          <w:marTop w:val="120"/>
          <w:marBottom w:val="0"/>
          <w:divBdr>
            <w:top w:val="none" w:sz="0" w:space="0" w:color="auto"/>
            <w:left w:val="none" w:sz="0" w:space="0" w:color="auto"/>
            <w:bottom w:val="none" w:sz="0" w:space="0" w:color="auto"/>
            <w:right w:val="none" w:sz="0" w:space="0" w:color="auto"/>
          </w:divBdr>
        </w:div>
        <w:div w:id="2078743087">
          <w:marLeft w:val="446"/>
          <w:marRight w:val="0"/>
          <w:marTop w:val="0"/>
          <w:marBottom w:val="0"/>
          <w:divBdr>
            <w:top w:val="none" w:sz="0" w:space="0" w:color="auto"/>
            <w:left w:val="none" w:sz="0" w:space="0" w:color="auto"/>
            <w:bottom w:val="none" w:sz="0" w:space="0" w:color="auto"/>
            <w:right w:val="none" w:sz="0" w:space="0" w:color="auto"/>
          </w:divBdr>
        </w:div>
      </w:divsChild>
    </w:div>
    <w:div w:id="384909493">
      <w:bodyDiv w:val="1"/>
      <w:marLeft w:val="0"/>
      <w:marRight w:val="0"/>
      <w:marTop w:val="0"/>
      <w:marBottom w:val="0"/>
      <w:divBdr>
        <w:top w:val="none" w:sz="0" w:space="0" w:color="auto"/>
        <w:left w:val="none" w:sz="0" w:space="0" w:color="auto"/>
        <w:bottom w:val="none" w:sz="0" w:space="0" w:color="auto"/>
        <w:right w:val="none" w:sz="0" w:space="0" w:color="auto"/>
      </w:divBdr>
    </w:div>
    <w:div w:id="392196148">
      <w:bodyDiv w:val="1"/>
      <w:marLeft w:val="0"/>
      <w:marRight w:val="0"/>
      <w:marTop w:val="0"/>
      <w:marBottom w:val="0"/>
      <w:divBdr>
        <w:top w:val="none" w:sz="0" w:space="0" w:color="auto"/>
        <w:left w:val="none" w:sz="0" w:space="0" w:color="auto"/>
        <w:bottom w:val="none" w:sz="0" w:space="0" w:color="auto"/>
        <w:right w:val="none" w:sz="0" w:space="0" w:color="auto"/>
      </w:divBdr>
      <w:divsChild>
        <w:div w:id="777796751">
          <w:marLeft w:val="446"/>
          <w:marRight w:val="0"/>
          <w:marTop w:val="0"/>
          <w:marBottom w:val="0"/>
          <w:divBdr>
            <w:top w:val="none" w:sz="0" w:space="0" w:color="auto"/>
            <w:left w:val="none" w:sz="0" w:space="0" w:color="auto"/>
            <w:bottom w:val="none" w:sz="0" w:space="0" w:color="auto"/>
            <w:right w:val="none" w:sz="0" w:space="0" w:color="auto"/>
          </w:divBdr>
        </w:div>
        <w:div w:id="1635333935">
          <w:marLeft w:val="446"/>
          <w:marRight w:val="0"/>
          <w:marTop w:val="0"/>
          <w:marBottom w:val="0"/>
          <w:divBdr>
            <w:top w:val="none" w:sz="0" w:space="0" w:color="auto"/>
            <w:left w:val="none" w:sz="0" w:space="0" w:color="auto"/>
            <w:bottom w:val="none" w:sz="0" w:space="0" w:color="auto"/>
            <w:right w:val="none" w:sz="0" w:space="0" w:color="auto"/>
          </w:divBdr>
        </w:div>
        <w:div w:id="1229610911">
          <w:marLeft w:val="446"/>
          <w:marRight w:val="0"/>
          <w:marTop w:val="0"/>
          <w:marBottom w:val="0"/>
          <w:divBdr>
            <w:top w:val="none" w:sz="0" w:space="0" w:color="auto"/>
            <w:left w:val="none" w:sz="0" w:space="0" w:color="auto"/>
            <w:bottom w:val="none" w:sz="0" w:space="0" w:color="auto"/>
            <w:right w:val="none" w:sz="0" w:space="0" w:color="auto"/>
          </w:divBdr>
        </w:div>
        <w:div w:id="901255293">
          <w:marLeft w:val="446"/>
          <w:marRight w:val="0"/>
          <w:marTop w:val="0"/>
          <w:marBottom w:val="0"/>
          <w:divBdr>
            <w:top w:val="none" w:sz="0" w:space="0" w:color="auto"/>
            <w:left w:val="none" w:sz="0" w:space="0" w:color="auto"/>
            <w:bottom w:val="none" w:sz="0" w:space="0" w:color="auto"/>
            <w:right w:val="none" w:sz="0" w:space="0" w:color="auto"/>
          </w:divBdr>
        </w:div>
      </w:divsChild>
    </w:div>
    <w:div w:id="446589102">
      <w:bodyDiv w:val="1"/>
      <w:marLeft w:val="0"/>
      <w:marRight w:val="0"/>
      <w:marTop w:val="0"/>
      <w:marBottom w:val="0"/>
      <w:divBdr>
        <w:top w:val="none" w:sz="0" w:space="0" w:color="auto"/>
        <w:left w:val="none" w:sz="0" w:space="0" w:color="auto"/>
        <w:bottom w:val="none" w:sz="0" w:space="0" w:color="auto"/>
        <w:right w:val="none" w:sz="0" w:space="0" w:color="auto"/>
      </w:divBdr>
    </w:div>
    <w:div w:id="461969538">
      <w:bodyDiv w:val="1"/>
      <w:marLeft w:val="0"/>
      <w:marRight w:val="0"/>
      <w:marTop w:val="0"/>
      <w:marBottom w:val="0"/>
      <w:divBdr>
        <w:top w:val="none" w:sz="0" w:space="0" w:color="auto"/>
        <w:left w:val="none" w:sz="0" w:space="0" w:color="auto"/>
        <w:bottom w:val="none" w:sz="0" w:space="0" w:color="auto"/>
        <w:right w:val="none" w:sz="0" w:space="0" w:color="auto"/>
      </w:divBdr>
    </w:div>
    <w:div w:id="491147051">
      <w:bodyDiv w:val="1"/>
      <w:marLeft w:val="0"/>
      <w:marRight w:val="0"/>
      <w:marTop w:val="0"/>
      <w:marBottom w:val="0"/>
      <w:divBdr>
        <w:top w:val="none" w:sz="0" w:space="0" w:color="auto"/>
        <w:left w:val="none" w:sz="0" w:space="0" w:color="auto"/>
        <w:bottom w:val="none" w:sz="0" w:space="0" w:color="auto"/>
        <w:right w:val="none" w:sz="0" w:space="0" w:color="auto"/>
      </w:divBdr>
    </w:div>
    <w:div w:id="546375245">
      <w:bodyDiv w:val="1"/>
      <w:marLeft w:val="0"/>
      <w:marRight w:val="0"/>
      <w:marTop w:val="0"/>
      <w:marBottom w:val="0"/>
      <w:divBdr>
        <w:top w:val="none" w:sz="0" w:space="0" w:color="auto"/>
        <w:left w:val="none" w:sz="0" w:space="0" w:color="auto"/>
        <w:bottom w:val="none" w:sz="0" w:space="0" w:color="auto"/>
        <w:right w:val="none" w:sz="0" w:space="0" w:color="auto"/>
      </w:divBdr>
    </w:div>
    <w:div w:id="554658019">
      <w:bodyDiv w:val="1"/>
      <w:marLeft w:val="0"/>
      <w:marRight w:val="0"/>
      <w:marTop w:val="0"/>
      <w:marBottom w:val="0"/>
      <w:divBdr>
        <w:top w:val="none" w:sz="0" w:space="0" w:color="auto"/>
        <w:left w:val="none" w:sz="0" w:space="0" w:color="auto"/>
        <w:bottom w:val="none" w:sz="0" w:space="0" w:color="auto"/>
        <w:right w:val="none" w:sz="0" w:space="0" w:color="auto"/>
      </w:divBdr>
    </w:div>
    <w:div w:id="602686264">
      <w:bodyDiv w:val="1"/>
      <w:marLeft w:val="0"/>
      <w:marRight w:val="0"/>
      <w:marTop w:val="0"/>
      <w:marBottom w:val="0"/>
      <w:divBdr>
        <w:top w:val="none" w:sz="0" w:space="0" w:color="auto"/>
        <w:left w:val="none" w:sz="0" w:space="0" w:color="auto"/>
        <w:bottom w:val="none" w:sz="0" w:space="0" w:color="auto"/>
        <w:right w:val="none" w:sz="0" w:space="0" w:color="auto"/>
      </w:divBdr>
    </w:div>
    <w:div w:id="605844759">
      <w:bodyDiv w:val="1"/>
      <w:marLeft w:val="0"/>
      <w:marRight w:val="0"/>
      <w:marTop w:val="0"/>
      <w:marBottom w:val="0"/>
      <w:divBdr>
        <w:top w:val="none" w:sz="0" w:space="0" w:color="auto"/>
        <w:left w:val="none" w:sz="0" w:space="0" w:color="auto"/>
        <w:bottom w:val="none" w:sz="0" w:space="0" w:color="auto"/>
        <w:right w:val="none" w:sz="0" w:space="0" w:color="auto"/>
      </w:divBdr>
    </w:div>
    <w:div w:id="638925860">
      <w:bodyDiv w:val="1"/>
      <w:marLeft w:val="0"/>
      <w:marRight w:val="0"/>
      <w:marTop w:val="0"/>
      <w:marBottom w:val="0"/>
      <w:divBdr>
        <w:top w:val="none" w:sz="0" w:space="0" w:color="auto"/>
        <w:left w:val="none" w:sz="0" w:space="0" w:color="auto"/>
        <w:bottom w:val="none" w:sz="0" w:space="0" w:color="auto"/>
        <w:right w:val="none" w:sz="0" w:space="0" w:color="auto"/>
      </w:divBdr>
      <w:divsChild>
        <w:div w:id="343895636">
          <w:marLeft w:val="274"/>
          <w:marRight w:val="0"/>
          <w:marTop w:val="0"/>
          <w:marBottom w:val="0"/>
          <w:divBdr>
            <w:top w:val="none" w:sz="0" w:space="0" w:color="auto"/>
            <w:left w:val="none" w:sz="0" w:space="0" w:color="auto"/>
            <w:bottom w:val="none" w:sz="0" w:space="0" w:color="auto"/>
            <w:right w:val="none" w:sz="0" w:space="0" w:color="auto"/>
          </w:divBdr>
        </w:div>
      </w:divsChild>
    </w:div>
    <w:div w:id="662051865">
      <w:bodyDiv w:val="1"/>
      <w:marLeft w:val="0"/>
      <w:marRight w:val="0"/>
      <w:marTop w:val="0"/>
      <w:marBottom w:val="0"/>
      <w:divBdr>
        <w:top w:val="none" w:sz="0" w:space="0" w:color="auto"/>
        <w:left w:val="none" w:sz="0" w:space="0" w:color="auto"/>
        <w:bottom w:val="none" w:sz="0" w:space="0" w:color="auto"/>
        <w:right w:val="none" w:sz="0" w:space="0" w:color="auto"/>
      </w:divBdr>
    </w:div>
    <w:div w:id="711149979">
      <w:bodyDiv w:val="1"/>
      <w:marLeft w:val="0"/>
      <w:marRight w:val="0"/>
      <w:marTop w:val="0"/>
      <w:marBottom w:val="0"/>
      <w:divBdr>
        <w:top w:val="none" w:sz="0" w:space="0" w:color="auto"/>
        <w:left w:val="none" w:sz="0" w:space="0" w:color="auto"/>
        <w:bottom w:val="none" w:sz="0" w:space="0" w:color="auto"/>
        <w:right w:val="none" w:sz="0" w:space="0" w:color="auto"/>
      </w:divBdr>
    </w:div>
    <w:div w:id="736246573">
      <w:bodyDiv w:val="1"/>
      <w:marLeft w:val="0"/>
      <w:marRight w:val="0"/>
      <w:marTop w:val="0"/>
      <w:marBottom w:val="0"/>
      <w:divBdr>
        <w:top w:val="none" w:sz="0" w:space="0" w:color="auto"/>
        <w:left w:val="none" w:sz="0" w:space="0" w:color="auto"/>
        <w:bottom w:val="none" w:sz="0" w:space="0" w:color="auto"/>
        <w:right w:val="none" w:sz="0" w:space="0" w:color="auto"/>
      </w:divBdr>
    </w:div>
    <w:div w:id="758454455">
      <w:bodyDiv w:val="1"/>
      <w:marLeft w:val="0"/>
      <w:marRight w:val="0"/>
      <w:marTop w:val="0"/>
      <w:marBottom w:val="0"/>
      <w:divBdr>
        <w:top w:val="none" w:sz="0" w:space="0" w:color="auto"/>
        <w:left w:val="none" w:sz="0" w:space="0" w:color="auto"/>
        <w:bottom w:val="none" w:sz="0" w:space="0" w:color="auto"/>
        <w:right w:val="none" w:sz="0" w:space="0" w:color="auto"/>
      </w:divBdr>
    </w:div>
    <w:div w:id="769200020">
      <w:bodyDiv w:val="1"/>
      <w:marLeft w:val="0"/>
      <w:marRight w:val="0"/>
      <w:marTop w:val="0"/>
      <w:marBottom w:val="0"/>
      <w:divBdr>
        <w:top w:val="none" w:sz="0" w:space="0" w:color="auto"/>
        <w:left w:val="none" w:sz="0" w:space="0" w:color="auto"/>
        <w:bottom w:val="none" w:sz="0" w:space="0" w:color="auto"/>
        <w:right w:val="none" w:sz="0" w:space="0" w:color="auto"/>
      </w:divBdr>
      <w:divsChild>
        <w:div w:id="2016220976">
          <w:marLeft w:val="446"/>
          <w:marRight w:val="0"/>
          <w:marTop w:val="0"/>
          <w:marBottom w:val="0"/>
          <w:divBdr>
            <w:top w:val="none" w:sz="0" w:space="0" w:color="auto"/>
            <w:left w:val="none" w:sz="0" w:space="0" w:color="auto"/>
            <w:bottom w:val="none" w:sz="0" w:space="0" w:color="auto"/>
            <w:right w:val="none" w:sz="0" w:space="0" w:color="auto"/>
          </w:divBdr>
        </w:div>
        <w:div w:id="1276445748">
          <w:marLeft w:val="446"/>
          <w:marRight w:val="0"/>
          <w:marTop w:val="0"/>
          <w:marBottom w:val="0"/>
          <w:divBdr>
            <w:top w:val="none" w:sz="0" w:space="0" w:color="auto"/>
            <w:left w:val="none" w:sz="0" w:space="0" w:color="auto"/>
            <w:bottom w:val="none" w:sz="0" w:space="0" w:color="auto"/>
            <w:right w:val="none" w:sz="0" w:space="0" w:color="auto"/>
          </w:divBdr>
        </w:div>
        <w:div w:id="680007631">
          <w:marLeft w:val="446"/>
          <w:marRight w:val="0"/>
          <w:marTop w:val="0"/>
          <w:marBottom w:val="0"/>
          <w:divBdr>
            <w:top w:val="none" w:sz="0" w:space="0" w:color="auto"/>
            <w:left w:val="none" w:sz="0" w:space="0" w:color="auto"/>
            <w:bottom w:val="none" w:sz="0" w:space="0" w:color="auto"/>
            <w:right w:val="none" w:sz="0" w:space="0" w:color="auto"/>
          </w:divBdr>
        </w:div>
        <w:div w:id="1057242251">
          <w:marLeft w:val="446"/>
          <w:marRight w:val="0"/>
          <w:marTop w:val="0"/>
          <w:marBottom w:val="0"/>
          <w:divBdr>
            <w:top w:val="none" w:sz="0" w:space="0" w:color="auto"/>
            <w:left w:val="none" w:sz="0" w:space="0" w:color="auto"/>
            <w:bottom w:val="none" w:sz="0" w:space="0" w:color="auto"/>
            <w:right w:val="none" w:sz="0" w:space="0" w:color="auto"/>
          </w:divBdr>
        </w:div>
      </w:divsChild>
    </w:div>
    <w:div w:id="788279118">
      <w:bodyDiv w:val="1"/>
      <w:marLeft w:val="0"/>
      <w:marRight w:val="0"/>
      <w:marTop w:val="0"/>
      <w:marBottom w:val="0"/>
      <w:divBdr>
        <w:top w:val="none" w:sz="0" w:space="0" w:color="auto"/>
        <w:left w:val="none" w:sz="0" w:space="0" w:color="auto"/>
        <w:bottom w:val="none" w:sz="0" w:space="0" w:color="auto"/>
        <w:right w:val="none" w:sz="0" w:space="0" w:color="auto"/>
      </w:divBdr>
      <w:divsChild>
        <w:div w:id="2124570365">
          <w:marLeft w:val="274"/>
          <w:marRight w:val="0"/>
          <w:marTop w:val="0"/>
          <w:marBottom w:val="0"/>
          <w:divBdr>
            <w:top w:val="none" w:sz="0" w:space="0" w:color="auto"/>
            <w:left w:val="none" w:sz="0" w:space="0" w:color="auto"/>
            <w:bottom w:val="none" w:sz="0" w:space="0" w:color="auto"/>
            <w:right w:val="none" w:sz="0" w:space="0" w:color="auto"/>
          </w:divBdr>
        </w:div>
      </w:divsChild>
    </w:div>
    <w:div w:id="805242565">
      <w:bodyDiv w:val="1"/>
      <w:marLeft w:val="0"/>
      <w:marRight w:val="0"/>
      <w:marTop w:val="0"/>
      <w:marBottom w:val="0"/>
      <w:divBdr>
        <w:top w:val="none" w:sz="0" w:space="0" w:color="auto"/>
        <w:left w:val="none" w:sz="0" w:space="0" w:color="auto"/>
        <w:bottom w:val="none" w:sz="0" w:space="0" w:color="auto"/>
        <w:right w:val="none" w:sz="0" w:space="0" w:color="auto"/>
      </w:divBdr>
    </w:div>
    <w:div w:id="811411107">
      <w:bodyDiv w:val="1"/>
      <w:marLeft w:val="0"/>
      <w:marRight w:val="0"/>
      <w:marTop w:val="0"/>
      <w:marBottom w:val="0"/>
      <w:divBdr>
        <w:top w:val="none" w:sz="0" w:space="0" w:color="auto"/>
        <w:left w:val="none" w:sz="0" w:space="0" w:color="auto"/>
        <w:bottom w:val="none" w:sz="0" w:space="0" w:color="auto"/>
        <w:right w:val="none" w:sz="0" w:space="0" w:color="auto"/>
      </w:divBdr>
    </w:div>
    <w:div w:id="814831659">
      <w:bodyDiv w:val="1"/>
      <w:marLeft w:val="0"/>
      <w:marRight w:val="0"/>
      <w:marTop w:val="0"/>
      <w:marBottom w:val="0"/>
      <w:divBdr>
        <w:top w:val="none" w:sz="0" w:space="0" w:color="auto"/>
        <w:left w:val="none" w:sz="0" w:space="0" w:color="auto"/>
        <w:bottom w:val="none" w:sz="0" w:space="0" w:color="auto"/>
        <w:right w:val="none" w:sz="0" w:space="0" w:color="auto"/>
      </w:divBdr>
    </w:div>
    <w:div w:id="930312872">
      <w:bodyDiv w:val="1"/>
      <w:marLeft w:val="0"/>
      <w:marRight w:val="0"/>
      <w:marTop w:val="0"/>
      <w:marBottom w:val="0"/>
      <w:divBdr>
        <w:top w:val="none" w:sz="0" w:space="0" w:color="auto"/>
        <w:left w:val="none" w:sz="0" w:space="0" w:color="auto"/>
        <w:bottom w:val="none" w:sz="0" w:space="0" w:color="auto"/>
        <w:right w:val="none" w:sz="0" w:space="0" w:color="auto"/>
      </w:divBdr>
    </w:div>
    <w:div w:id="962615138">
      <w:bodyDiv w:val="1"/>
      <w:marLeft w:val="0"/>
      <w:marRight w:val="0"/>
      <w:marTop w:val="0"/>
      <w:marBottom w:val="0"/>
      <w:divBdr>
        <w:top w:val="none" w:sz="0" w:space="0" w:color="auto"/>
        <w:left w:val="none" w:sz="0" w:space="0" w:color="auto"/>
        <w:bottom w:val="none" w:sz="0" w:space="0" w:color="auto"/>
        <w:right w:val="none" w:sz="0" w:space="0" w:color="auto"/>
      </w:divBdr>
    </w:div>
    <w:div w:id="1025908172">
      <w:bodyDiv w:val="1"/>
      <w:marLeft w:val="0"/>
      <w:marRight w:val="0"/>
      <w:marTop w:val="0"/>
      <w:marBottom w:val="0"/>
      <w:divBdr>
        <w:top w:val="none" w:sz="0" w:space="0" w:color="auto"/>
        <w:left w:val="none" w:sz="0" w:space="0" w:color="auto"/>
        <w:bottom w:val="none" w:sz="0" w:space="0" w:color="auto"/>
        <w:right w:val="none" w:sz="0" w:space="0" w:color="auto"/>
      </w:divBdr>
      <w:divsChild>
        <w:div w:id="448739506">
          <w:marLeft w:val="446"/>
          <w:marRight w:val="0"/>
          <w:marTop w:val="120"/>
          <w:marBottom w:val="0"/>
          <w:divBdr>
            <w:top w:val="none" w:sz="0" w:space="0" w:color="auto"/>
            <w:left w:val="none" w:sz="0" w:space="0" w:color="auto"/>
            <w:bottom w:val="none" w:sz="0" w:space="0" w:color="auto"/>
            <w:right w:val="none" w:sz="0" w:space="0" w:color="auto"/>
          </w:divBdr>
        </w:div>
        <w:div w:id="637613689">
          <w:marLeft w:val="446"/>
          <w:marRight w:val="0"/>
          <w:marTop w:val="120"/>
          <w:marBottom w:val="0"/>
          <w:divBdr>
            <w:top w:val="none" w:sz="0" w:space="0" w:color="auto"/>
            <w:left w:val="none" w:sz="0" w:space="0" w:color="auto"/>
            <w:bottom w:val="none" w:sz="0" w:space="0" w:color="auto"/>
            <w:right w:val="none" w:sz="0" w:space="0" w:color="auto"/>
          </w:divBdr>
        </w:div>
        <w:div w:id="585504995">
          <w:marLeft w:val="446"/>
          <w:marRight w:val="0"/>
          <w:marTop w:val="120"/>
          <w:marBottom w:val="0"/>
          <w:divBdr>
            <w:top w:val="none" w:sz="0" w:space="0" w:color="auto"/>
            <w:left w:val="none" w:sz="0" w:space="0" w:color="auto"/>
            <w:bottom w:val="none" w:sz="0" w:space="0" w:color="auto"/>
            <w:right w:val="none" w:sz="0" w:space="0" w:color="auto"/>
          </w:divBdr>
        </w:div>
      </w:divsChild>
    </w:div>
    <w:div w:id="1045174375">
      <w:bodyDiv w:val="1"/>
      <w:marLeft w:val="0"/>
      <w:marRight w:val="0"/>
      <w:marTop w:val="0"/>
      <w:marBottom w:val="0"/>
      <w:divBdr>
        <w:top w:val="none" w:sz="0" w:space="0" w:color="auto"/>
        <w:left w:val="none" w:sz="0" w:space="0" w:color="auto"/>
        <w:bottom w:val="none" w:sz="0" w:space="0" w:color="auto"/>
        <w:right w:val="none" w:sz="0" w:space="0" w:color="auto"/>
      </w:divBdr>
      <w:divsChild>
        <w:div w:id="567879894">
          <w:marLeft w:val="446"/>
          <w:marRight w:val="0"/>
          <w:marTop w:val="0"/>
          <w:marBottom w:val="0"/>
          <w:divBdr>
            <w:top w:val="none" w:sz="0" w:space="0" w:color="auto"/>
            <w:left w:val="none" w:sz="0" w:space="0" w:color="auto"/>
            <w:bottom w:val="none" w:sz="0" w:space="0" w:color="auto"/>
            <w:right w:val="none" w:sz="0" w:space="0" w:color="auto"/>
          </w:divBdr>
        </w:div>
      </w:divsChild>
    </w:div>
    <w:div w:id="1062564111">
      <w:bodyDiv w:val="1"/>
      <w:marLeft w:val="0"/>
      <w:marRight w:val="0"/>
      <w:marTop w:val="0"/>
      <w:marBottom w:val="0"/>
      <w:divBdr>
        <w:top w:val="none" w:sz="0" w:space="0" w:color="auto"/>
        <w:left w:val="none" w:sz="0" w:space="0" w:color="auto"/>
        <w:bottom w:val="none" w:sz="0" w:space="0" w:color="auto"/>
        <w:right w:val="none" w:sz="0" w:space="0" w:color="auto"/>
      </w:divBdr>
      <w:divsChild>
        <w:div w:id="785536871">
          <w:marLeft w:val="446"/>
          <w:marRight w:val="0"/>
          <w:marTop w:val="0"/>
          <w:marBottom w:val="0"/>
          <w:divBdr>
            <w:top w:val="none" w:sz="0" w:space="0" w:color="auto"/>
            <w:left w:val="none" w:sz="0" w:space="0" w:color="auto"/>
            <w:bottom w:val="none" w:sz="0" w:space="0" w:color="auto"/>
            <w:right w:val="none" w:sz="0" w:space="0" w:color="auto"/>
          </w:divBdr>
        </w:div>
        <w:div w:id="1587302893">
          <w:marLeft w:val="446"/>
          <w:marRight w:val="0"/>
          <w:marTop w:val="0"/>
          <w:marBottom w:val="0"/>
          <w:divBdr>
            <w:top w:val="none" w:sz="0" w:space="0" w:color="auto"/>
            <w:left w:val="none" w:sz="0" w:space="0" w:color="auto"/>
            <w:bottom w:val="none" w:sz="0" w:space="0" w:color="auto"/>
            <w:right w:val="none" w:sz="0" w:space="0" w:color="auto"/>
          </w:divBdr>
        </w:div>
        <w:div w:id="795761942">
          <w:marLeft w:val="446"/>
          <w:marRight w:val="0"/>
          <w:marTop w:val="0"/>
          <w:marBottom w:val="0"/>
          <w:divBdr>
            <w:top w:val="none" w:sz="0" w:space="0" w:color="auto"/>
            <w:left w:val="none" w:sz="0" w:space="0" w:color="auto"/>
            <w:bottom w:val="none" w:sz="0" w:space="0" w:color="auto"/>
            <w:right w:val="none" w:sz="0" w:space="0" w:color="auto"/>
          </w:divBdr>
        </w:div>
      </w:divsChild>
    </w:div>
    <w:div w:id="1104883147">
      <w:bodyDiv w:val="1"/>
      <w:marLeft w:val="0"/>
      <w:marRight w:val="0"/>
      <w:marTop w:val="0"/>
      <w:marBottom w:val="0"/>
      <w:divBdr>
        <w:top w:val="none" w:sz="0" w:space="0" w:color="auto"/>
        <w:left w:val="none" w:sz="0" w:space="0" w:color="auto"/>
        <w:bottom w:val="none" w:sz="0" w:space="0" w:color="auto"/>
        <w:right w:val="none" w:sz="0" w:space="0" w:color="auto"/>
      </w:divBdr>
    </w:div>
    <w:div w:id="1139834717">
      <w:bodyDiv w:val="1"/>
      <w:marLeft w:val="0"/>
      <w:marRight w:val="0"/>
      <w:marTop w:val="0"/>
      <w:marBottom w:val="0"/>
      <w:divBdr>
        <w:top w:val="none" w:sz="0" w:space="0" w:color="auto"/>
        <w:left w:val="none" w:sz="0" w:space="0" w:color="auto"/>
        <w:bottom w:val="none" w:sz="0" w:space="0" w:color="auto"/>
        <w:right w:val="none" w:sz="0" w:space="0" w:color="auto"/>
      </w:divBdr>
    </w:div>
    <w:div w:id="1144663877">
      <w:bodyDiv w:val="1"/>
      <w:marLeft w:val="0"/>
      <w:marRight w:val="0"/>
      <w:marTop w:val="0"/>
      <w:marBottom w:val="0"/>
      <w:divBdr>
        <w:top w:val="none" w:sz="0" w:space="0" w:color="auto"/>
        <w:left w:val="none" w:sz="0" w:space="0" w:color="auto"/>
        <w:bottom w:val="none" w:sz="0" w:space="0" w:color="auto"/>
        <w:right w:val="none" w:sz="0" w:space="0" w:color="auto"/>
      </w:divBdr>
    </w:div>
    <w:div w:id="1156409492">
      <w:bodyDiv w:val="1"/>
      <w:marLeft w:val="0"/>
      <w:marRight w:val="0"/>
      <w:marTop w:val="0"/>
      <w:marBottom w:val="0"/>
      <w:divBdr>
        <w:top w:val="none" w:sz="0" w:space="0" w:color="auto"/>
        <w:left w:val="none" w:sz="0" w:space="0" w:color="auto"/>
        <w:bottom w:val="none" w:sz="0" w:space="0" w:color="auto"/>
        <w:right w:val="none" w:sz="0" w:space="0" w:color="auto"/>
      </w:divBdr>
    </w:div>
    <w:div w:id="1157454595">
      <w:bodyDiv w:val="1"/>
      <w:marLeft w:val="0"/>
      <w:marRight w:val="0"/>
      <w:marTop w:val="0"/>
      <w:marBottom w:val="0"/>
      <w:divBdr>
        <w:top w:val="none" w:sz="0" w:space="0" w:color="auto"/>
        <w:left w:val="none" w:sz="0" w:space="0" w:color="auto"/>
        <w:bottom w:val="none" w:sz="0" w:space="0" w:color="auto"/>
        <w:right w:val="none" w:sz="0" w:space="0" w:color="auto"/>
      </w:divBdr>
    </w:div>
    <w:div w:id="1171718553">
      <w:bodyDiv w:val="1"/>
      <w:marLeft w:val="0"/>
      <w:marRight w:val="0"/>
      <w:marTop w:val="0"/>
      <w:marBottom w:val="0"/>
      <w:divBdr>
        <w:top w:val="none" w:sz="0" w:space="0" w:color="auto"/>
        <w:left w:val="none" w:sz="0" w:space="0" w:color="auto"/>
        <w:bottom w:val="none" w:sz="0" w:space="0" w:color="auto"/>
        <w:right w:val="none" w:sz="0" w:space="0" w:color="auto"/>
      </w:divBdr>
    </w:div>
    <w:div w:id="1218779050">
      <w:bodyDiv w:val="1"/>
      <w:marLeft w:val="0"/>
      <w:marRight w:val="0"/>
      <w:marTop w:val="0"/>
      <w:marBottom w:val="0"/>
      <w:divBdr>
        <w:top w:val="none" w:sz="0" w:space="0" w:color="auto"/>
        <w:left w:val="none" w:sz="0" w:space="0" w:color="auto"/>
        <w:bottom w:val="none" w:sz="0" w:space="0" w:color="auto"/>
        <w:right w:val="none" w:sz="0" w:space="0" w:color="auto"/>
      </w:divBdr>
      <w:divsChild>
        <w:div w:id="1139611945">
          <w:marLeft w:val="274"/>
          <w:marRight w:val="0"/>
          <w:marTop w:val="0"/>
          <w:marBottom w:val="0"/>
          <w:divBdr>
            <w:top w:val="none" w:sz="0" w:space="0" w:color="auto"/>
            <w:left w:val="none" w:sz="0" w:space="0" w:color="auto"/>
            <w:bottom w:val="none" w:sz="0" w:space="0" w:color="auto"/>
            <w:right w:val="none" w:sz="0" w:space="0" w:color="auto"/>
          </w:divBdr>
        </w:div>
      </w:divsChild>
    </w:div>
    <w:div w:id="1241451730">
      <w:bodyDiv w:val="1"/>
      <w:marLeft w:val="0"/>
      <w:marRight w:val="0"/>
      <w:marTop w:val="0"/>
      <w:marBottom w:val="0"/>
      <w:divBdr>
        <w:top w:val="none" w:sz="0" w:space="0" w:color="auto"/>
        <w:left w:val="none" w:sz="0" w:space="0" w:color="auto"/>
        <w:bottom w:val="none" w:sz="0" w:space="0" w:color="auto"/>
        <w:right w:val="none" w:sz="0" w:space="0" w:color="auto"/>
      </w:divBdr>
    </w:div>
    <w:div w:id="1241645354">
      <w:bodyDiv w:val="1"/>
      <w:marLeft w:val="0"/>
      <w:marRight w:val="0"/>
      <w:marTop w:val="0"/>
      <w:marBottom w:val="0"/>
      <w:divBdr>
        <w:top w:val="none" w:sz="0" w:space="0" w:color="auto"/>
        <w:left w:val="none" w:sz="0" w:space="0" w:color="auto"/>
        <w:bottom w:val="none" w:sz="0" w:space="0" w:color="auto"/>
        <w:right w:val="none" w:sz="0" w:space="0" w:color="auto"/>
      </w:divBdr>
    </w:div>
    <w:div w:id="1252201341">
      <w:bodyDiv w:val="1"/>
      <w:marLeft w:val="0"/>
      <w:marRight w:val="0"/>
      <w:marTop w:val="0"/>
      <w:marBottom w:val="0"/>
      <w:divBdr>
        <w:top w:val="none" w:sz="0" w:space="0" w:color="auto"/>
        <w:left w:val="none" w:sz="0" w:space="0" w:color="auto"/>
        <w:bottom w:val="none" w:sz="0" w:space="0" w:color="auto"/>
        <w:right w:val="none" w:sz="0" w:space="0" w:color="auto"/>
      </w:divBdr>
    </w:div>
    <w:div w:id="1316227282">
      <w:bodyDiv w:val="1"/>
      <w:marLeft w:val="0"/>
      <w:marRight w:val="0"/>
      <w:marTop w:val="0"/>
      <w:marBottom w:val="0"/>
      <w:divBdr>
        <w:top w:val="none" w:sz="0" w:space="0" w:color="auto"/>
        <w:left w:val="none" w:sz="0" w:space="0" w:color="auto"/>
        <w:bottom w:val="none" w:sz="0" w:space="0" w:color="auto"/>
        <w:right w:val="none" w:sz="0" w:space="0" w:color="auto"/>
      </w:divBdr>
      <w:divsChild>
        <w:div w:id="912394758">
          <w:marLeft w:val="446"/>
          <w:marRight w:val="0"/>
          <w:marTop w:val="120"/>
          <w:marBottom w:val="0"/>
          <w:divBdr>
            <w:top w:val="none" w:sz="0" w:space="0" w:color="auto"/>
            <w:left w:val="none" w:sz="0" w:space="0" w:color="auto"/>
            <w:bottom w:val="none" w:sz="0" w:space="0" w:color="auto"/>
            <w:right w:val="none" w:sz="0" w:space="0" w:color="auto"/>
          </w:divBdr>
        </w:div>
        <w:div w:id="1872180166">
          <w:marLeft w:val="446"/>
          <w:marRight w:val="0"/>
          <w:marTop w:val="120"/>
          <w:marBottom w:val="0"/>
          <w:divBdr>
            <w:top w:val="none" w:sz="0" w:space="0" w:color="auto"/>
            <w:left w:val="none" w:sz="0" w:space="0" w:color="auto"/>
            <w:bottom w:val="none" w:sz="0" w:space="0" w:color="auto"/>
            <w:right w:val="none" w:sz="0" w:space="0" w:color="auto"/>
          </w:divBdr>
        </w:div>
      </w:divsChild>
    </w:div>
    <w:div w:id="1340934501">
      <w:bodyDiv w:val="1"/>
      <w:marLeft w:val="0"/>
      <w:marRight w:val="0"/>
      <w:marTop w:val="0"/>
      <w:marBottom w:val="0"/>
      <w:divBdr>
        <w:top w:val="none" w:sz="0" w:space="0" w:color="auto"/>
        <w:left w:val="none" w:sz="0" w:space="0" w:color="auto"/>
        <w:bottom w:val="none" w:sz="0" w:space="0" w:color="auto"/>
        <w:right w:val="none" w:sz="0" w:space="0" w:color="auto"/>
      </w:divBdr>
      <w:divsChild>
        <w:div w:id="895432437">
          <w:marLeft w:val="446"/>
          <w:marRight w:val="0"/>
          <w:marTop w:val="120"/>
          <w:marBottom w:val="0"/>
          <w:divBdr>
            <w:top w:val="none" w:sz="0" w:space="0" w:color="auto"/>
            <w:left w:val="none" w:sz="0" w:space="0" w:color="auto"/>
            <w:bottom w:val="none" w:sz="0" w:space="0" w:color="auto"/>
            <w:right w:val="none" w:sz="0" w:space="0" w:color="auto"/>
          </w:divBdr>
        </w:div>
        <w:div w:id="1719551093">
          <w:marLeft w:val="446"/>
          <w:marRight w:val="0"/>
          <w:marTop w:val="120"/>
          <w:marBottom w:val="0"/>
          <w:divBdr>
            <w:top w:val="none" w:sz="0" w:space="0" w:color="auto"/>
            <w:left w:val="none" w:sz="0" w:space="0" w:color="auto"/>
            <w:bottom w:val="none" w:sz="0" w:space="0" w:color="auto"/>
            <w:right w:val="none" w:sz="0" w:space="0" w:color="auto"/>
          </w:divBdr>
        </w:div>
        <w:div w:id="1335106851">
          <w:marLeft w:val="446"/>
          <w:marRight w:val="0"/>
          <w:marTop w:val="120"/>
          <w:marBottom w:val="0"/>
          <w:divBdr>
            <w:top w:val="none" w:sz="0" w:space="0" w:color="auto"/>
            <w:left w:val="none" w:sz="0" w:space="0" w:color="auto"/>
            <w:bottom w:val="none" w:sz="0" w:space="0" w:color="auto"/>
            <w:right w:val="none" w:sz="0" w:space="0" w:color="auto"/>
          </w:divBdr>
        </w:div>
        <w:div w:id="588075483">
          <w:marLeft w:val="446"/>
          <w:marRight w:val="0"/>
          <w:marTop w:val="120"/>
          <w:marBottom w:val="0"/>
          <w:divBdr>
            <w:top w:val="none" w:sz="0" w:space="0" w:color="auto"/>
            <w:left w:val="none" w:sz="0" w:space="0" w:color="auto"/>
            <w:bottom w:val="none" w:sz="0" w:space="0" w:color="auto"/>
            <w:right w:val="none" w:sz="0" w:space="0" w:color="auto"/>
          </w:divBdr>
        </w:div>
      </w:divsChild>
    </w:div>
    <w:div w:id="1357654514">
      <w:bodyDiv w:val="1"/>
      <w:marLeft w:val="0"/>
      <w:marRight w:val="0"/>
      <w:marTop w:val="0"/>
      <w:marBottom w:val="0"/>
      <w:divBdr>
        <w:top w:val="none" w:sz="0" w:space="0" w:color="auto"/>
        <w:left w:val="none" w:sz="0" w:space="0" w:color="auto"/>
        <w:bottom w:val="none" w:sz="0" w:space="0" w:color="auto"/>
        <w:right w:val="none" w:sz="0" w:space="0" w:color="auto"/>
      </w:divBdr>
      <w:divsChild>
        <w:div w:id="71900401">
          <w:marLeft w:val="446"/>
          <w:marRight w:val="0"/>
          <w:marTop w:val="40"/>
          <w:marBottom w:val="0"/>
          <w:divBdr>
            <w:top w:val="none" w:sz="0" w:space="0" w:color="auto"/>
            <w:left w:val="none" w:sz="0" w:space="0" w:color="auto"/>
            <w:bottom w:val="none" w:sz="0" w:space="0" w:color="auto"/>
            <w:right w:val="none" w:sz="0" w:space="0" w:color="auto"/>
          </w:divBdr>
        </w:div>
      </w:divsChild>
    </w:div>
    <w:div w:id="1386179988">
      <w:bodyDiv w:val="1"/>
      <w:marLeft w:val="0"/>
      <w:marRight w:val="0"/>
      <w:marTop w:val="0"/>
      <w:marBottom w:val="0"/>
      <w:divBdr>
        <w:top w:val="none" w:sz="0" w:space="0" w:color="auto"/>
        <w:left w:val="none" w:sz="0" w:space="0" w:color="auto"/>
        <w:bottom w:val="none" w:sz="0" w:space="0" w:color="auto"/>
        <w:right w:val="none" w:sz="0" w:space="0" w:color="auto"/>
      </w:divBdr>
    </w:div>
    <w:div w:id="1414086580">
      <w:bodyDiv w:val="1"/>
      <w:marLeft w:val="0"/>
      <w:marRight w:val="0"/>
      <w:marTop w:val="0"/>
      <w:marBottom w:val="0"/>
      <w:divBdr>
        <w:top w:val="none" w:sz="0" w:space="0" w:color="auto"/>
        <w:left w:val="none" w:sz="0" w:space="0" w:color="auto"/>
        <w:bottom w:val="none" w:sz="0" w:space="0" w:color="auto"/>
        <w:right w:val="none" w:sz="0" w:space="0" w:color="auto"/>
      </w:divBdr>
    </w:div>
    <w:div w:id="1429038694">
      <w:bodyDiv w:val="1"/>
      <w:marLeft w:val="0"/>
      <w:marRight w:val="0"/>
      <w:marTop w:val="0"/>
      <w:marBottom w:val="0"/>
      <w:divBdr>
        <w:top w:val="none" w:sz="0" w:space="0" w:color="auto"/>
        <w:left w:val="none" w:sz="0" w:space="0" w:color="auto"/>
        <w:bottom w:val="none" w:sz="0" w:space="0" w:color="auto"/>
        <w:right w:val="none" w:sz="0" w:space="0" w:color="auto"/>
      </w:divBdr>
      <w:divsChild>
        <w:div w:id="861748177">
          <w:marLeft w:val="274"/>
          <w:marRight w:val="0"/>
          <w:marTop w:val="0"/>
          <w:marBottom w:val="0"/>
          <w:divBdr>
            <w:top w:val="none" w:sz="0" w:space="0" w:color="auto"/>
            <w:left w:val="none" w:sz="0" w:space="0" w:color="auto"/>
            <w:bottom w:val="none" w:sz="0" w:space="0" w:color="auto"/>
            <w:right w:val="none" w:sz="0" w:space="0" w:color="auto"/>
          </w:divBdr>
        </w:div>
      </w:divsChild>
    </w:div>
    <w:div w:id="1432631294">
      <w:bodyDiv w:val="1"/>
      <w:marLeft w:val="0"/>
      <w:marRight w:val="0"/>
      <w:marTop w:val="0"/>
      <w:marBottom w:val="0"/>
      <w:divBdr>
        <w:top w:val="none" w:sz="0" w:space="0" w:color="auto"/>
        <w:left w:val="none" w:sz="0" w:space="0" w:color="auto"/>
        <w:bottom w:val="none" w:sz="0" w:space="0" w:color="auto"/>
        <w:right w:val="none" w:sz="0" w:space="0" w:color="auto"/>
      </w:divBdr>
    </w:div>
    <w:div w:id="1441560895">
      <w:bodyDiv w:val="1"/>
      <w:marLeft w:val="0"/>
      <w:marRight w:val="0"/>
      <w:marTop w:val="0"/>
      <w:marBottom w:val="0"/>
      <w:divBdr>
        <w:top w:val="none" w:sz="0" w:space="0" w:color="auto"/>
        <w:left w:val="none" w:sz="0" w:space="0" w:color="auto"/>
        <w:bottom w:val="none" w:sz="0" w:space="0" w:color="auto"/>
        <w:right w:val="none" w:sz="0" w:space="0" w:color="auto"/>
      </w:divBdr>
    </w:div>
    <w:div w:id="1492595468">
      <w:bodyDiv w:val="1"/>
      <w:marLeft w:val="0"/>
      <w:marRight w:val="0"/>
      <w:marTop w:val="0"/>
      <w:marBottom w:val="0"/>
      <w:divBdr>
        <w:top w:val="none" w:sz="0" w:space="0" w:color="auto"/>
        <w:left w:val="none" w:sz="0" w:space="0" w:color="auto"/>
        <w:bottom w:val="none" w:sz="0" w:space="0" w:color="auto"/>
        <w:right w:val="none" w:sz="0" w:space="0" w:color="auto"/>
      </w:divBdr>
      <w:divsChild>
        <w:div w:id="1408839722">
          <w:marLeft w:val="446"/>
          <w:marRight w:val="0"/>
          <w:marTop w:val="120"/>
          <w:marBottom w:val="0"/>
          <w:divBdr>
            <w:top w:val="none" w:sz="0" w:space="0" w:color="auto"/>
            <w:left w:val="none" w:sz="0" w:space="0" w:color="auto"/>
            <w:bottom w:val="none" w:sz="0" w:space="0" w:color="auto"/>
            <w:right w:val="none" w:sz="0" w:space="0" w:color="auto"/>
          </w:divBdr>
        </w:div>
      </w:divsChild>
    </w:div>
    <w:div w:id="1517884803">
      <w:bodyDiv w:val="1"/>
      <w:marLeft w:val="0"/>
      <w:marRight w:val="0"/>
      <w:marTop w:val="0"/>
      <w:marBottom w:val="0"/>
      <w:divBdr>
        <w:top w:val="none" w:sz="0" w:space="0" w:color="auto"/>
        <w:left w:val="none" w:sz="0" w:space="0" w:color="auto"/>
        <w:bottom w:val="none" w:sz="0" w:space="0" w:color="auto"/>
        <w:right w:val="none" w:sz="0" w:space="0" w:color="auto"/>
      </w:divBdr>
    </w:div>
    <w:div w:id="1523860497">
      <w:bodyDiv w:val="1"/>
      <w:marLeft w:val="0"/>
      <w:marRight w:val="0"/>
      <w:marTop w:val="0"/>
      <w:marBottom w:val="0"/>
      <w:divBdr>
        <w:top w:val="none" w:sz="0" w:space="0" w:color="auto"/>
        <w:left w:val="none" w:sz="0" w:space="0" w:color="auto"/>
        <w:bottom w:val="none" w:sz="0" w:space="0" w:color="auto"/>
        <w:right w:val="none" w:sz="0" w:space="0" w:color="auto"/>
      </w:divBdr>
      <w:divsChild>
        <w:div w:id="1117599200">
          <w:marLeft w:val="446"/>
          <w:marRight w:val="0"/>
          <w:marTop w:val="0"/>
          <w:marBottom w:val="0"/>
          <w:divBdr>
            <w:top w:val="none" w:sz="0" w:space="0" w:color="auto"/>
            <w:left w:val="none" w:sz="0" w:space="0" w:color="auto"/>
            <w:bottom w:val="none" w:sz="0" w:space="0" w:color="auto"/>
            <w:right w:val="none" w:sz="0" w:space="0" w:color="auto"/>
          </w:divBdr>
        </w:div>
      </w:divsChild>
    </w:div>
    <w:div w:id="1536308867">
      <w:bodyDiv w:val="1"/>
      <w:marLeft w:val="0"/>
      <w:marRight w:val="0"/>
      <w:marTop w:val="0"/>
      <w:marBottom w:val="0"/>
      <w:divBdr>
        <w:top w:val="none" w:sz="0" w:space="0" w:color="auto"/>
        <w:left w:val="none" w:sz="0" w:space="0" w:color="auto"/>
        <w:bottom w:val="none" w:sz="0" w:space="0" w:color="auto"/>
        <w:right w:val="none" w:sz="0" w:space="0" w:color="auto"/>
      </w:divBdr>
      <w:divsChild>
        <w:div w:id="350298820">
          <w:marLeft w:val="446"/>
          <w:marRight w:val="0"/>
          <w:marTop w:val="0"/>
          <w:marBottom w:val="0"/>
          <w:divBdr>
            <w:top w:val="none" w:sz="0" w:space="0" w:color="auto"/>
            <w:left w:val="none" w:sz="0" w:space="0" w:color="auto"/>
            <w:bottom w:val="none" w:sz="0" w:space="0" w:color="auto"/>
            <w:right w:val="none" w:sz="0" w:space="0" w:color="auto"/>
          </w:divBdr>
        </w:div>
      </w:divsChild>
    </w:div>
    <w:div w:id="1577208631">
      <w:bodyDiv w:val="1"/>
      <w:marLeft w:val="0"/>
      <w:marRight w:val="0"/>
      <w:marTop w:val="0"/>
      <w:marBottom w:val="0"/>
      <w:divBdr>
        <w:top w:val="none" w:sz="0" w:space="0" w:color="auto"/>
        <w:left w:val="none" w:sz="0" w:space="0" w:color="auto"/>
        <w:bottom w:val="none" w:sz="0" w:space="0" w:color="auto"/>
        <w:right w:val="none" w:sz="0" w:space="0" w:color="auto"/>
      </w:divBdr>
      <w:divsChild>
        <w:div w:id="395125234">
          <w:marLeft w:val="504"/>
          <w:marRight w:val="0"/>
          <w:marTop w:val="0"/>
          <w:marBottom w:val="0"/>
          <w:divBdr>
            <w:top w:val="none" w:sz="0" w:space="0" w:color="auto"/>
            <w:left w:val="none" w:sz="0" w:space="0" w:color="auto"/>
            <w:bottom w:val="none" w:sz="0" w:space="0" w:color="auto"/>
            <w:right w:val="none" w:sz="0" w:space="0" w:color="auto"/>
          </w:divBdr>
        </w:div>
      </w:divsChild>
    </w:div>
    <w:div w:id="1656762224">
      <w:bodyDiv w:val="1"/>
      <w:marLeft w:val="0"/>
      <w:marRight w:val="0"/>
      <w:marTop w:val="0"/>
      <w:marBottom w:val="0"/>
      <w:divBdr>
        <w:top w:val="none" w:sz="0" w:space="0" w:color="auto"/>
        <w:left w:val="none" w:sz="0" w:space="0" w:color="auto"/>
        <w:bottom w:val="none" w:sz="0" w:space="0" w:color="auto"/>
        <w:right w:val="none" w:sz="0" w:space="0" w:color="auto"/>
      </w:divBdr>
    </w:div>
    <w:div w:id="1673944778">
      <w:bodyDiv w:val="1"/>
      <w:marLeft w:val="0"/>
      <w:marRight w:val="0"/>
      <w:marTop w:val="0"/>
      <w:marBottom w:val="0"/>
      <w:divBdr>
        <w:top w:val="none" w:sz="0" w:space="0" w:color="auto"/>
        <w:left w:val="none" w:sz="0" w:space="0" w:color="auto"/>
        <w:bottom w:val="none" w:sz="0" w:space="0" w:color="auto"/>
        <w:right w:val="none" w:sz="0" w:space="0" w:color="auto"/>
      </w:divBdr>
    </w:div>
    <w:div w:id="1709257583">
      <w:bodyDiv w:val="1"/>
      <w:marLeft w:val="0"/>
      <w:marRight w:val="0"/>
      <w:marTop w:val="0"/>
      <w:marBottom w:val="0"/>
      <w:divBdr>
        <w:top w:val="none" w:sz="0" w:space="0" w:color="auto"/>
        <w:left w:val="none" w:sz="0" w:space="0" w:color="auto"/>
        <w:bottom w:val="none" w:sz="0" w:space="0" w:color="auto"/>
        <w:right w:val="none" w:sz="0" w:space="0" w:color="auto"/>
      </w:divBdr>
    </w:div>
    <w:div w:id="1719739989">
      <w:bodyDiv w:val="1"/>
      <w:marLeft w:val="0"/>
      <w:marRight w:val="0"/>
      <w:marTop w:val="0"/>
      <w:marBottom w:val="0"/>
      <w:divBdr>
        <w:top w:val="none" w:sz="0" w:space="0" w:color="auto"/>
        <w:left w:val="none" w:sz="0" w:space="0" w:color="auto"/>
        <w:bottom w:val="none" w:sz="0" w:space="0" w:color="auto"/>
        <w:right w:val="none" w:sz="0" w:space="0" w:color="auto"/>
      </w:divBdr>
    </w:div>
    <w:div w:id="1721635665">
      <w:bodyDiv w:val="1"/>
      <w:marLeft w:val="0"/>
      <w:marRight w:val="0"/>
      <w:marTop w:val="0"/>
      <w:marBottom w:val="0"/>
      <w:divBdr>
        <w:top w:val="none" w:sz="0" w:space="0" w:color="auto"/>
        <w:left w:val="none" w:sz="0" w:space="0" w:color="auto"/>
        <w:bottom w:val="none" w:sz="0" w:space="0" w:color="auto"/>
        <w:right w:val="none" w:sz="0" w:space="0" w:color="auto"/>
      </w:divBdr>
    </w:div>
    <w:div w:id="1761019665">
      <w:bodyDiv w:val="1"/>
      <w:marLeft w:val="0"/>
      <w:marRight w:val="0"/>
      <w:marTop w:val="0"/>
      <w:marBottom w:val="0"/>
      <w:divBdr>
        <w:top w:val="none" w:sz="0" w:space="0" w:color="auto"/>
        <w:left w:val="none" w:sz="0" w:space="0" w:color="auto"/>
        <w:bottom w:val="none" w:sz="0" w:space="0" w:color="auto"/>
        <w:right w:val="none" w:sz="0" w:space="0" w:color="auto"/>
      </w:divBdr>
    </w:div>
    <w:div w:id="1762293543">
      <w:bodyDiv w:val="1"/>
      <w:marLeft w:val="0"/>
      <w:marRight w:val="0"/>
      <w:marTop w:val="0"/>
      <w:marBottom w:val="0"/>
      <w:divBdr>
        <w:top w:val="none" w:sz="0" w:space="0" w:color="auto"/>
        <w:left w:val="none" w:sz="0" w:space="0" w:color="auto"/>
        <w:bottom w:val="none" w:sz="0" w:space="0" w:color="auto"/>
        <w:right w:val="none" w:sz="0" w:space="0" w:color="auto"/>
      </w:divBdr>
      <w:divsChild>
        <w:div w:id="93286878">
          <w:marLeft w:val="446"/>
          <w:marRight w:val="0"/>
          <w:marTop w:val="0"/>
          <w:marBottom w:val="0"/>
          <w:divBdr>
            <w:top w:val="none" w:sz="0" w:space="0" w:color="auto"/>
            <w:left w:val="none" w:sz="0" w:space="0" w:color="auto"/>
            <w:bottom w:val="none" w:sz="0" w:space="0" w:color="auto"/>
            <w:right w:val="none" w:sz="0" w:space="0" w:color="auto"/>
          </w:divBdr>
        </w:div>
      </w:divsChild>
    </w:div>
    <w:div w:id="1823541275">
      <w:bodyDiv w:val="1"/>
      <w:marLeft w:val="0"/>
      <w:marRight w:val="0"/>
      <w:marTop w:val="0"/>
      <w:marBottom w:val="0"/>
      <w:divBdr>
        <w:top w:val="none" w:sz="0" w:space="0" w:color="auto"/>
        <w:left w:val="none" w:sz="0" w:space="0" w:color="auto"/>
        <w:bottom w:val="none" w:sz="0" w:space="0" w:color="auto"/>
        <w:right w:val="none" w:sz="0" w:space="0" w:color="auto"/>
      </w:divBdr>
    </w:div>
    <w:div w:id="1906138241">
      <w:bodyDiv w:val="1"/>
      <w:marLeft w:val="0"/>
      <w:marRight w:val="0"/>
      <w:marTop w:val="0"/>
      <w:marBottom w:val="0"/>
      <w:divBdr>
        <w:top w:val="none" w:sz="0" w:space="0" w:color="auto"/>
        <w:left w:val="none" w:sz="0" w:space="0" w:color="auto"/>
        <w:bottom w:val="none" w:sz="0" w:space="0" w:color="auto"/>
        <w:right w:val="none" w:sz="0" w:space="0" w:color="auto"/>
      </w:divBdr>
      <w:divsChild>
        <w:div w:id="1009866099">
          <w:marLeft w:val="446"/>
          <w:marRight w:val="0"/>
          <w:marTop w:val="120"/>
          <w:marBottom w:val="0"/>
          <w:divBdr>
            <w:top w:val="none" w:sz="0" w:space="0" w:color="auto"/>
            <w:left w:val="none" w:sz="0" w:space="0" w:color="auto"/>
            <w:bottom w:val="none" w:sz="0" w:space="0" w:color="auto"/>
            <w:right w:val="none" w:sz="0" w:space="0" w:color="auto"/>
          </w:divBdr>
        </w:div>
        <w:div w:id="919678786">
          <w:marLeft w:val="446"/>
          <w:marRight w:val="0"/>
          <w:marTop w:val="0"/>
          <w:marBottom w:val="0"/>
          <w:divBdr>
            <w:top w:val="none" w:sz="0" w:space="0" w:color="auto"/>
            <w:left w:val="none" w:sz="0" w:space="0" w:color="auto"/>
            <w:bottom w:val="none" w:sz="0" w:space="0" w:color="auto"/>
            <w:right w:val="none" w:sz="0" w:space="0" w:color="auto"/>
          </w:divBdr>
        </w:div>
        <w:div w:id="1954631692">
          <w:marLeft w:val="446"/>
          <w:marRight w:val="0"/>
          <w:marTop w:val="0"/>
          <w:marBottom w:val="0"/>
          <w:divBdr>
            <w:top w:val="none" w:sz="0" w:space="0" w:color="auto"/>
            <w:left w:val="none" w:sz="0" w:space="0" w:color="auto"/>
            <w:bottom w:val="none" w:sz="0" w:space="0" w:color="auto"/>
            <w:right w:val="none" w:sz="0" w:space="0" w:color="auto"/>
          </w:divBdr>
        </w:div>
        <w:div w:id="1504592567">
          <w:marLeft w:val="446"/>
          <w:marRight w:val="0"/>
          <w:marTop w:val="0"/>
          <w:marBottom w:val="0"/>
          <w:divBdr>
            <w:top w:val="none" w:sz="0" w:space="0" w:color="auto"/>
            <w:left w:val="none" w:sz="0" w:space="0" w:color="auto"/>
            <w:bottom w:val="none" w:sz="0" w:space="0" w:color="auto"/>
            <w:right w:val="none" w:sz="0" w:space="0" w:color="auto"/>
          </w:divBdr>
        </w:div>
        <w:div w:id="1681395879">
          <w:marLeft w:val="446"/>
          <w:marRight w:val="0"/>
          <w:marTop w:val="0"/>
          <w:marBottom w:val="0"/>
          <w:divBdr>
            <w:top w:val="none" w:sz="0" w:space="0" w:color="auto"/>
            <w:left w:val="none" w:sz="0" w:space="0" w:color="auto"/>
            <w:bottom w:val="none" w:sz="0" w:space="0" w:color="auto"/>
            <w:right w:val="none" w:sz="0" w:space="0" w:color="auto"/>
          </w:divBdr>
        </w:div>
      </w:divsChild>
    </w:div>
    <w:div w:id="1954046830">
      <w:bodyDiv w:val="1"/>
      <w:marLeft w:val="0"/>
      <w:marRight w:val="0"/>
      <w:marTop w:val="0"/>
      <w:marBottom w:val="0"/>
      <w:divBdr>
        <w:top w:val="none" w:sz="0" w:space="0" w:color="auto"/>
        <w:left w:val="none" w:sz="0" w:space="0" w:color="auto"/>
        <w:bottom w:val="none" w:sz="0" w:space="0" w:color="auto"/>
        <w:right w:val="none" w:sz="0" w:space="0" w:color="auto"/>
      </w:divBdr>
      <w:divsChild>
        <w:div w:id="124353084">
          <w:marLeft w:val="446"/>
          <w:marRight w:val="0"/>
          <w:marTop w:val="0"/>
          <w:marBottom w:val="0"/>
          <w:divBdr>
            <w:top w:val="none" w:sz="0" w:space="0" w:color="auto"/>
            <w:left w:val="none" w:sz="0" w:space="0" w:color="auto"/>
            <w:bottom w:val="none" w:sz="0" w:space="0" w:color="auto"/>
            <w:right w:val="none" w:sz="0" w:space="0" w:color="auto"/>
          </w:divBdr>
        </w:div>
        <w:div w:id="418410440">
          <w:marLeft w:val="446"/>
          <w:marRight w:val="0"/>
          <w:marTop w:val="0"/>
          <w:marBottom w:val="0"/>
          <w:divBdr>
            <w:top w:val="none" w:sz="0" w:space="0" w:color="auto"/>
            <w:left w:val="none" w:sz="0" w:space="0" w:color="auto"/>
            <w:bottom w:val="none" w:sz="0" w:space="0" w:color="auto"/>
            <w:right w:val="none" w:sz="0" w:space="0" w:color="auto"/>
          </w:divBdr>
        </w:div>
        <w:div w:id="1306357442">
          <w:marLeft w:val="446"/>
          <w:marRight w:val="0"/>
          <w:marTop w:val="0"/>
          <w:marBottom w:val="0"/>
          <w:divBdr>
            <w:top w:val="none" w:sz="0" w:space="0" w:color="auto"/>
            <w:left w:val="none" w:sz="0" w:space="0" w:color="auto"/>
            <w:bottom w:val="none" w:sz="0" w:space="0" w:color="auto"/>
            <w:right w:val="none" w:sz="0" w:space="0" w:color="auto"/>
          </w:divBdr>
        </w:div>
        <w:div w:id="154340051">
          <w:marLeft w:val="446"/>
          <w:marRight w:val="0"/>
          <w:marTop w:val="0"/>
          <w:marBottom w:val="0"/>
          <w:divBdr>
            <w:top w:val="none" w:sz="0" w:space="0" w:color="auto"/>
            <w:left w:val="none" w:sz="0" w:space="0" w:color="auto"/>
            <w:bottom w:val="none" w:sz="0" w:space="0" w:color="auto"/>
            <w:right w:val="none" w:sz="0" w:space="0" w:color="auto"/>
          </w:divBdr>
        </w:div>
        <w:div w:id="491992791">
          <w:marLeft w:val="446"/>
          <w:marRight w:val="0"/>
          <w:marTop w:val="0"/>
          <w:marBottom w:val="0"/>
          <w:divBdr>
            <w:top w:val="none" w:sz="0" w:space="0" w:color="auto"/>
            <w:left w:val="none" w:sz="0" w:space="0" w:color="auto"/>
            <w:bottom w:val="none" w:sz="0" w:space="0" w:color="auto"/>
            <w:right w:val="none" w:sz="0" w:space="0" w:color="auto"/>
          </w:divBdr>
        </w:div>
      </w:divsChild>
    </w:div>
    <w:div w:id="1994945989">
      <w:bodyDiv w:val="1"/>
      <w:marLeft w:val="0"/>
      <w:marRight w:val="0"/>
      <w:marTop w:val="0"/>
      <w:marBottom w:val="0"/>
      <w:divBdr>
        <w:top w:val="none" w:sz="0" w:space="0" w:color="auto"/>
        <w:left w:val="none" w:sz="0" w:space="0" w:color="auto"/>
        <w:bottom w:val="none" w:sz="0" w:space="0" w:color="auto"/>
        <w:right w:val="none" w:sz="0" w:space="0" w:color="auto"/>
      </w:divBdr>
      <w:divsChild>
        <w:div w:id="1558584935">
          <w:marLeft w:val="446"/>
          <w:marRight w:val="0"/>
          <w:marTop w:val="0"/>
          <w:marBottom w:val="0"/>
          <w:divBdr>
            <w:top w:val="none" w:sz="0" w:space="0" w:color="auto"/>
            <w:left w:val="none" w:sz="0" w:space="0" w:color="auto"/>
            <w:bottom w:val="none" w:sz="0" w:space="0" w:color="auto"/>
            <w:right w:val="none" w:sz="0" w:space="0" w:color="auto"/>
          </w:divBdr>
        </w:div>
      </w:divsChild>
    </w:div>
    <w:div w:id="2038500285">
      <w:bodyDiv w:val="1"/>
      <w:marLeft w:val="0"/>
      <w:marRight w:val="0"/>
      <w:marTop w:val="0"/>
      <w:marBottom w:val="0"/>
      <w:divBdr>
        <w:top w:val="none" w:sz="0" w:space="0" w:color="auto"/>
        <w:left w:val="none" w:sz="0" w:space="0" w:color="auto"/>
        <w:bottom w:val="none" w:sz="0" w:space="0" w:color="auto"/>
        <w:right w:val="none" w:sz="0" w:space="0" w:color="auto"/>
      </w:divBdr>
      <w:divsChild>
        <w:div w:id="718867573">
          <w:marLeft w:val="1166"/>
          <w:marRight w:val="0"/>
          <w:marTop w:val="0"/>
          <w:marBottom w:val="120"/>
          <w:divBdr>
            <w:top w:val="none" w:sz="0" w:space="0" w:color="auto"/>
            <w:left w:val="none" w:sz="0" w:space="0" w:color="auto"/>
            <w:bottom w:val="none" w:sz="0" w:space="0" w:color="auto"/>
            <w:right w:val="none" w:sz="0" w:space="0" w:color="auto"/>
          </w:divBdr>
        </w:div>
      </w:divsChild>
    </w:div>
    <w:div w:id="2043750304">
      <w:bodyDiv w:val="1"/>
      <w:marLeft w:val="0"/>
      <w:marRight w:val="0"/>
      <w:marTop w:val="0"/>
      <w:marBottom w:val="0"/>
      <w:divBdr>
        <w:top w:val="none" w:sz="0" w:space="0" w:color="auto"/>
        <w:left w:val="none" w:sz="0" w:space="0" w:color="auto"/>
        <w:bottom w:val="none" w:sz="0" w:space="0" w:color="auto"/>
        <w:right w:val="none" w:sz="0" w:space="0" w:color="auto"/>
      </w:divBdr>
    </w:div>
    <w:div w:id="2073890629">
      <w:bodyDiv w:val="1"/>
      <w:marLeft w:val="0"/>
      <w:marRight w:val="0"/>
      <w:marTop w:val="0"/>
      <w:marBottom w:val="0"/>
      <w:divBdr>
        <w:top w:val="none" w:sz="0" w:space="0" w:color="auto"/>
        <w:left w:val="none" w:sz="0" w:space="0" w:color="auto"/>
        <w:bottom w:val="none" w:sz="0" w:space="0" w:color="auto"/>
        <w:right w:val="none" w:sz="0" w:space="0" w:color="auto"/>
      </w:divBdr>
    </w:div>
    <w:div w:id="211308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61885-1648-49D5-8EDD-E7D7AC70D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40</Pages>
  <Words>5817</Words>
  <Characters>33158</Characters>
  <Application>Microsoft Office Word</Application>
  <DocSecurity>0</DocSecurity>
  <Lines>276</Lines>
  <Paragraphs>77</Paragraphs>
  <ScaleCrop>false</ScaleCrop>
  <HeadingPairs>
    <vt:vector size="2" baseType="variant">
      <vt:variant>
        <vt:lpstr>タイトル</vt:lpstr>
      </vt:variant>
      <vt:variant>
        <vt:i4>1</vt:i4>
      </vt:variant>
    </vt:vector>
  </HeadingPairs>
  <TitlesOfParts>
    <vt:vector size="1" baseType="lpstr">
      <vt:lpstr/>
    </vt:vector>
  </TitlesOfParts>
  <Company>Ministry of Internal Affairs and Communications</Company>
  <LinksUpToDate>false</LinksUpToDate>
  <CharactersWithSpaces>38898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後白　一樹(009077)</dc:creator>
  <cp:keywords/>
  <dc:description/>
  <cp:lastModifiedBy>勝畑　豪(010331)</cp:lastModifiedBy>
  <cp:revision>5</cp:revision>
  <cp:lastPrinted>2022-06-24T09:15:00Z</cp:lastPrinted>
  <dcterms:created xsi:type="dcterms:W3CDTF">2022-08-30T04:08:00Z</dcterms:created>
  <dcterms:modified xsi:type="dcterms:W3CDTF">2022-09-05T06:12:00Z</dcterms:modified>
</cp:coreProperties>
</file>