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E2E3A" w14:textId="57CA6A62" w:rsidR="00545F52" w:rsidRPr="000B7128" w:rsidRDefault="00545F52" w:rsidP="00842F23">
      <w:pPr>
        <w:jc w:val="center"/>
        <w:rPr>
          <w:rFonts w:asciiTheme="minorEastAsia" w:eastAsiaTheme="minorEastAsia" w:hAnsiTheme="minorEastAsia"/>
          <w:bCs/>
          <w:sz w:val="44"/>
          <w:szCs w:val="44"/>
        </w:rPr>
      </w:pPr>
      <w:bookmarkStart w:id="0" w:name="_GoBack"/>
      <w:bookmarkEnd w:id="0"/>
    </w:p>
    <w:p w14:paraId="399938A0" w14:textId="77777777" w:rsidR="00842F23" w:rsidRPr="000B7128" w:rsidRDefault="00842F23" w:rsidP="00842F23">
      <w:pPr>
        <w:jc w:val="center"/>
        <w:rPr>
          <w:rFonts w:asciiTheme="minorEastAsia" w:eastAsiaTheme="minorEastAsia" w:hAnsiTheme="minorEastAsia"/>
          <w:bCs/>
          <w:sz w:val="44"/>
          <w:szCs w:val="44"/>
        </w:rPr>
      </w:pPr>
    </w:p>
    <w:p w14:paraId="461E2778" w14:textId="77777777" w:rsidR="00E620DC" w:rsidRPr="00F87C05" w:rsidRDefault="00842F23" w:rsidP="00842F23">
      <w:pPr>
        <w:jc w:val="center"/>
        <w:rPr>
          <w:rFonts w:asciiTheme="minorEastAsia" w:eastAsiaTheme="minorEastAsia" w:hAnsiTheme="minorEastAsia"/>
          <w:bCs/>
          <w:sz w:val="56"/>
          <w:szCs w:val="56"/>
        </w:rPr>
      </w:pPr>
      <w:r w:rsidRPr="00F87C05">
        <w:rPr>
          <w:rFonts w:asciiTheme="minorEastAsia" w:eastAsiaTheme="minorEastAsia" w:hAnsiTheme="minorEastAsia" w:hint="eastAsia"/>
          <w:bCs/>
          <w:sz w:val="56"/>
          <w:szCs w:val="56"/>
        </w:rPr>
        <w:t>住民記録システム標準仕様書</w:t>
      </w:r>
    </w:p>
    <w:p w14:paraId="0DDCFC2A" w14:textId="77777777" w:rsidR="00842F23" w:rsidRPr="000B7128" w:rsidRDefault="00E620DC" w:rsidP="00842F23">
      <w:pPr>
        <w:jc w:val="center"/>
        <w:rPr>
          <w:rFonts w:asciiTheme="minorEastAsia" w:eastAsiaTheme="minorEastAsia" w:hAnsiTheme="minorEastAsia"/>
          <w:bCs/>
          <w:sz w:val="44"/>
          <w:szCs w:val="44"/>
        </w:rPr>
      </w:pPr>
      <w:r>
        <w:rPr>
          <w:rFonts w:asciiTheme="minorEastAsia" w:eastAsiaTheme="minorEastAsia" w:hAnsiTheme="minorEastAsia" w:hint="eastAsia"/>
          <w:bCs/>
          <w:sz w:val="44"/>
          <w:szCs w:val="44"/>
        </w:rPr>
        <w:t>【第</w:t>
      </w:r>
      <w:r w:rsidR="006D59DA">
        <w:rPr>
          <w:rFonts w:asciiTheme="minorEastAsia" w:eastAsiaTheme="minorEastAsia" w:hAnsiTheme="minorEastAsia"/>
          <w:bCs/>
          <w:sz w:val="44"/>
          <w:szCs w:val="44"/>
        </w:rPr>
        <w:t>4</w:t>
      </w:r>
      <w:r w:rsidR="00170EAF">
        <w:rPr>
          <w:rFonts w:asciiTheme="minorEastAsia" w:eastAsiaTheme="minorEastAsia" w:hAnsiTheme="minorEastAsia" w:hint="eastAsia"/>
          <w:bCs/>
          <w:sz w:val="44"/>
          <w:szCs w:val="44"/>
        </w:rPr>
        <w:t>.</w:t>
      </w:r>
      <w:ins w:id="1" w:author="作成者">
        <w:r w:rsidR="006D59DA">
          <w:rPr>
            <w:rFonts w:asciiTheme="minorEastAsia" w:eastAsiaTheme="minorEastAsia" w:hAnsiTheme="minorEastAsia"/>
            <w:bCs/>
            <w:sz w:val="44"/>
            <w:szCs w:val="44"/>
          </w:rPr>
          <w:t>1</w:t>
        </w:r>
      </w:ins>
      <w:del w:id="2" w:author="作成者">
        <w:r w:rsidR="00170EAF" w:rsidDel="006D59DA">
          <w:rPr>
            <w:rFonts w:asciiTheme="minorEastAsia" w:eastAsiaTheme="minorEastAsia" w:hAnsiTheme="minorEastAsia" w:hint="eastAsia"/>
            <w:bCs/>
            <w:sz w:val="44"/>
            <w:szCs w:val="44"/>
          </w:rPr>
          <w:delText>0</w:delText>
        </w:r>
      </w:del>
      <w:r>
        <w:rPr>
          <w:rFonts w:asciiTheme="minorEastAsia" w:eastAsiaTheme="minorEastAsia" w:hAnsiTheme="minorEastAsia" w:hint="eastAsia"/>
          <w:bCs/>
          <w:sz w:val="44"/>
          <w:szCs w:val="44"/>
        </w:rPr>
        <w:t>版】</w:t>
      </w:r>
    </w:p>
    <w:p w14:paraId="71C29B5D" w14:textId="1D7EC486" w:rsidR="00545F52" w:rsidRPr="00AD41DD" w:rsidRDefault="00545F52" w:rsidP="00842F23">
      <w:pPr>
        <w:jc w:val="center"/>
        <w:rPr>
          <w:rFonts w:asciiTheme="minorEastAsia" w:eastAsiaTheme="minorEastAsia" w:hAnsiTheme="minorEastAsia"/>
          <w:bCs/>
          <w:sz w:val="36"/>
          <w:szCs w:val="44"/>
        </w:rPr>
      </w:pPr>
    </w:p>
    <w:p w14:paraId="51CF4342" w14:textId="77777777" w:rsidR="00545F52" w:rsidRDefault="00545F52" w:rsidP="00842F23">
      <w:pPr>
        <w:jc w:val="center"/>
        <w:rPr>
          <w:rFonts w:asciiTheme="minorEastAsia" w:eastAsiaTheme="minorEastAsia" w:hAnsiTheme="minorEastAsia"/>
          <w:bCs/>
          <w:sz w:val="44"/>
          <w:szCs w:val="44"/>
        </w:rPr>
      </w:pPr>
    </w:p>
    <w:p w14:paraId="17541A37" w14:textId="77777777" w:rsidR="00545F52" w:rsidRDefault="00545F52" w:rsidP="00842F23">
      <w:pPr>
        <w:jc w:val="center"/>
        <w:rPr>
          <w:rFonts w:asciiTheme="minorEastAsia" w:eastAsiaTheme="minorEastAsia" w:hAnsiTheme="minorEastAsia"/>
          <w:bCs/>
          <w:sz w:val="44"/>
          <w:szCs w:val="44"/>
        </w:rPr>
      </w:pPr>
    </w:p>
    <w:p w14:paraId="107E5E4A" w14:textId="77777777" w:rsidR="00842F23" w:rsidRDefault="00842F23" w:rsidP="00F87C05">
      <w:pPr>
        <w:spacing w:line="640" w:lineRule="exact"/>
        <w:jc w:val="center"/>
        <w:rPr>
          <w:rFonts w:asciiTheme="minorEastAsia" w:eastAsiaTheme="minorEastAsia" w:hAnsiTheme="minorEastAsia"/>
          <w:bCs/>
          <w:sz w:val="44"/>
          <w:szCs w:val="44"/>
        </w:rPr>
      </w:pPr>
    </w:p>
    <w:p w14:paraId="5AF3FA19" w14:textId="77777777" w:rsidR="00AD41DD" w:rsidRPr="00270393" w:rsidRDefault="00AD41DD" w:rsidP="00F87C05">
      <w:pPr>
        <w:spacing w:line="640" w:lineRule="exact"/>
        <w:jc w:val="center"/>
        <w:rPr>
          <w:rFonts w:asciiTheme="minorEastAsia" w:eastAsiaTheme="minorEastAsia" w:hAnsiTheme="minorEastAsia"/>
          <w:bCs/>
          <w:sz w:val="44"/>
          <w:szCs w:val="44"/>
        </w:rPr>
      </w:pPr>
    </w:p>
    <w:p w14:paraId="5CCE7A48" w14:textId="69A2EA80" w:rsidR="00842F23" w:rsidRPr="00F87C05" w:rsidRDefault="00842F23" w:rsidP="00F87C05">
      <w:pPr>
        <w:spacing w:line="640" w:lineRule="exact"/>
        <w:jc w:val="center"/>
        <w:rPr>
          <w:rFonts w:asciiTheme="minorEastAsia" w:eastAsiaTheme="minorEastAsia" w:hAnsiTheme="minorEastAsia"/>
          <w:bCs/>
          <w:sz w:val="32"/>
          <w:szCs w:val="32"/>
        </w:rPr>
      </w:pPr>
      <w:r w:rsidRPr="00F87C05">
        <w:rPr>
          <w:rFonts w:asciiTheme="minorEastAsia" w:eastAsiaTheme="minorEastAsia" w:hAnsiTheme="minorEastAsia" w:hint="eastAsia"/>
          <w:bCs/>
          <w:sz w:val="32"/>
          <w:szCs w:val="32"/>
        </w:rPr>
        <w:t>令和</w:t>
      </w:r>
      <w:ins w:id="3" w:author="作成者">
        <w:r w:rsidR="00CF4EB8">
          <w:rPr>
            <w:rFonts w:asciiTheme="minorEastAsia" w:eastAsiaTheme="minorEastAsia" w:hAnsiTheme="minorEastAsia" w:hint="eastAsia"/>
            <w:bCs/>
            <w:sz w:val="32"/>
            <w:szCs w:val="32"/>
          </w:rPr>
          <w:t>５</w:t>
        </w:r>
      </w:ins>
      <w:del w:id="4" w:author="作成者">
        <w:r w:rsidR="00BD030F" w:rsidDel="001B1E19">
          <w:rPr>
            <w:rFonts w:asciiTheme="minorEastAsia" w:eastAsiaTheme="minorEastAsia" w:hAnsiTheme="minorEastAsia" w:hint="eastAsia"/>
            <w:bCs/>
            <w:sz w:val="32"/>
            <w:szCs w:val="32"/>
          </w:rPr>
          <w:delText>４</w:delText>
        </w:r>
      </w:del>
      <w:r w:rsidRPr="00F87C05">
        <w:rPr>
          <w:rFonts w:asciiTheme="minorEastAsia" w:eastAsiaTheme="minorEastAsia" w:hAnsiTheme="minorEastAsia" w:hint="eastAsia"/>
          <w:bCs/>
          <w:sz w:val="32"/>
          <w:szCs w:val="32"/>
        </w:rPr>
        <w:t>年（</w:t>
      </w:r>
      <w:r w:rsidRPr="00F87C05">
        <w:rPr>
          <w:rFonts w:asciiTheme="minorEastAsia" w:eastAsiaTheme="minorEastAsia" w:hAnsiTheme="minorEastAsia"/>
          <w:bCs/>
          <w:sz w:val="32"/>
          <w:szCs w:val="32"/>
        </w:rPr>
        <w:t>20</w:t>
      </w:r>
      <w:r w:rsidR="00F926B6" w:rsidRPr="00F87C05">
        <w:rPr>
          <w:rFonts w:asciiTheme="minorEastAsia" w:eastAsiaTheme="minorEastAsia" w:hAnsiTheme="minorEastAsia"/>
          <w:bCs/>
          <w:sz w:val="32"/>
          <w:szCs w:val="32"/>
        </w:rPr>
        <w:t>2</w:t>
      </w:r>
      <w:ins w:id="5" w:author="作成者">
        <w:r w:rsidR="00922F07">
          <w:rPr>
            <w:rFonts w:asciiTheme="minorEastAsia" w:eastAsiaTheme="minorEastAsia" w:hAnsiTheme="minorEastAsia"/>
            <w:bCs/>
            <w:sz w:val="32"/>
            <w:szCs w:val="32"/>
          </w:rPr>
          <w:t>3</w:t>
        </w:r>
      </w:ins>
      <w:del w:id="6" w:author="作成者">
        <w:r w:rsidR="00BD030F" w:rsidDel="001B1E19">
          <w:rPr>
            <w:rFonts w:asciiTheme="minorEastAsia" w:eastAsiaTheme="minorEastAsia" w:hAnsiTheme="minorEastAsia"/>
            <w:bCs/>
            <w:sz w:val="32"/>
            <w:szCs w:val="32"/>
          </w:rPr>
          <w:delText>2</w:delText>
        </w:r>
      </w:del>
      <w:r w:rsidRPr="00F87C05">
        <w:rPr>
          <w:rFonts w:asciiTheme="minorEastAsia" w:eastAsiaTheme="minorEastAsia" w:hAnsiTheme="minorEastAsia" w:hint="eastAsia"/>
          <w:bCs/>
          <w:sz w:val="32"/>
          <w:szCs w:val="32"/>
        </w:rPr>
        <w:t>年）</w:t>
      </w:r>
      <w:ins w:id="7" w:author="作成者">
        <w:r w:rsidR="00CF4EB8">
          <w:rPr>
            <w:rFonts w:asciiTheme="minorEastAsia" w:eastAsiaTheme="minorEastAsia" w:hAnsiTheme="minorEastAsia" w:hint="eastAsia"/>
            <w:bCs/>
            <w:sz w:val="32"/>
            <w:szCs w:val="32"/>
          </w:rPr>
          <w:t>８</w:t>
        </w:r>
      </w:ins>
      <w:del w:id="8" w:author="作成者">
        <w:r w:rsidR="00CF4EB8" w:rsidDel="00CF4EB8">
          <w:rPr>
            <w:rFonts w:asciiTheme="minorEastAsia" w:eastAsiaTheme="minorEastAsia" w:hAnsiTheme="minorEastAsia" w:hint="eastAsia"/>
            <w:bCs/>
            <w:sz w:val="32"/>
            <w:szCs w:val="32"/>
          </w:rPr>
          <w:delText>３</w:delText>
        </w:r>
      </w:del>
      <w:r w:rsidRPr="00F87C05">
        <w:rPr>
          <w:rFonts w:asciiTheme="minorEastAsia" w:eastAsiaTheme="minorEastAsia" w:hAnsiTheme="minorEastAsia" w:hint="eastAsia"/>
          <w:bCs/>
          <w:sz w:val="32"/>
          <w:szCs w:val="32"/>
        </w:rPr>
        <w:t>月</w:t>
      </w:r>
      <w:r w:rsidR="00CF4EB8">
        <w:rPr>
          <w:rFonts w:asciiTheme="minorEastAsia" w:eastAsiaTheme="minorEastAsia" w:hAnsiTheme="minorEastAsia" w:hint="eastAsia"/>
          <w:bCs/>
          <w:sz w:val="32"/>
          <w:szCs w:val="32"/>
        </w:rPr>
        <w:t>31</w:t>
      </w:r>
      <w:r w:rsidRPr="00F87C05">
        <w:rPr>
          <w:rFonts w:asciiTheme="minorEastAsia" w:eastAsiaTheme="minorEastAsia" w:hAnsiTheme="minorEastAsia" w:hint="eastAsia"/>
          <w:bCs/>
          <w:sz w:val="32"/>
          <w:szCs w:val="32"/>
        </w:rPr>
        <w:t>日</w:t>
      </w:r>
    </w:p>
    <w:p w14:paraId="7835F6E4" w14:textId="77777777" w:rsidR="00457F74" w:rsidRPr="00457F74" w:rsidRDefault="00457F74" w:rsidP="00F87C05">
      <w:pPr>
        <w:spacing w:line="640" w:lineRule="exact"/>
        <w:jc w:val="center"/>
        <w:rPr>
          <w:rFonts w:asciiTheme="minorEastAsia" w:eastAsiaTheme="minorEastAsia" w:hAnsiTheme="minorEastAsia"/>
          <w:bCs/>
          <w:sz w:val="44"/>
          <w:szCs w:val="44"/>
        </w:rPr>
      </w:pPr>
    </w:p>
    <w:p w14:paraId="494D87C2" w14:textId="77777777" w:rsidR="00545F52" w:rsidRPr="00457F74" w:rsidRDefault="00545F52" w:rsidP="00F87C05">
      <w:pPr>
        <w:spacing w:line="640" w:lineRule="exact"/>
        <w:jc w:val="center"/>
        <w:rPr>
          <w:rFonts w:asciiTheme="minorEastAsia" w:eastAsiaTheme="minorEastAsia" w:hAnsiTheme="minorEastAsia"/>
          <w:bCs/>
          <w:sz w:val="44"/>
          <w:szCs w:val="44"/>
        </w:rPr>
      </w:pPr>
      <w:r w:rsidRPr="00457F74">
        <w:rPr>
          <w:rFonts w:asciiTheme="minorEastAsia" w:eastAsiaTheme="minorEastAsia" w:hAnsiTheme="minorEastAsia" w:hint="eastAsia"/>
          <w:bCs/>
          <w:sz w:val="44"/>
          <w:szCs w:val="44"/>
        </w:rPr>
        <w:t>自治体システム等標準化検討会</w:t>
      </w:r>
    </w:p>
    <w:p w14:paraId="3E5DEBED" w14:textId="77777777" w:rsidR="00F47980" w:rsidRDefault="00A06FD4" w:rsidP="00A244D9">
      <w:pPr>
        <w:spacing w:line="640" w:lineRule="exact"/>
        <w:jc w:val="center"/>
        <w:sectPr w:rsidR="00F47980" w:rsidSect="00163551">
          <w:footerReference w:type="default" r:id="rId8"/>
          <w:footerReference w:type="first" r:id="rId9"/>
          <w:type w:val="continuous"/>
          <w:pgSz w:w="11906" w:h="16838" w:code="9"/>
          <w:pgMar w:top="720" w:right="720" w:bottom="720" w:left="720" w:header="851" w:footer="992" w:gutter="0"/>
          <w:cols w:space="425"/>
          <w:titlePg/>
          <w:docGrid w:type="lines" w:linePitch="360"/>
        </w:sectPr>
      </w:pPr>
      <w:r w:rsidRPr="00F87C05">
        <w:rPr>
          <w:rFonts w:asciiTheme="minorEastAsia" w:eastAsiaTheme="minorEastAsia" w:hAnsiTheme="minorEastAsia"/>
          <w:bCs/>
          <w:noProof/>
          <w:sz w:val="44"/>
          <w:szCs w:val="44"/>
        </w:rPr>
        <mc:AlternateContent>
          <mc:Choice Requires="wps">
            <w:drawing>
              <wp:anchor distT="0" distB="0" distL="114300" distR="114300" simplePos="0" relativeHeight="251954176" behindDoc="0" locked="0" layoutInCell="1" allowOverlap="1" wp14:anchorId="52595391" wp14:editId="47E7B6DE">
                <wp:simplePos x="0" y="0"/>
                <wp:positionH relativeFrom="column">
                  <wp:posOffset>2374265</wp:posOffset>
                </wp:positionH>
                <wp:positionV relativeFrom="paragraph">
                  <wp:posOffset>1127125</wp:posOffset>
                </wp:positionV>
                <wp:extent cx="736600" cy="266700"/>
                <wp:effectExtent l="0" t="0" r="25400" b="19050"/>
                <wp:wrapNone/>
                <wp:docPr id="6" name="正方形/長方形 6"/>
                <wp:cNvGraphicFramePr/>
                <a:graphic xmlns:a="http://schemas.openxmlformats.org/drawingml/2006/main">
                  <a:graphicData uri="http://schemas.microsoft.com/office/word/2010/wordprocessingShape">
                    <wps:wsp>
                      <wps:cNvSpPr/>
                      <wps:spPr>
                        <a:xfrm>
                          <a:off x="0" y="0"/>
                          <a:ext cx="73660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489E3CF">
              <v:rect id="正方形/長方形 6" style="position:absolute;left:0;text-align:left;margin-left:186.95pt;margin-top:88.75pt;width:58pt;height:21pt;z-index:2519541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w14:anchorId="71C4B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"/>
            </w:pict>
          </mc:Fallback>
        </mc:AlternateContent>
      </w:r>
      <w:r w:rsidR="00545F52" w:rsidRPr="00457F74">
        <w:rPr>
          <w:rFonts w:asciiTheme="minorEastAsia" w:eastAsiaTheme="minorEastAsia" w:hAnsiTheme="minorEastAsia" w:hint="eastAsia"/>
          <w:bCs/>
          <w:sz w:val="44"/>
          <w:szCs w:val="44"/>
        </w:rPr>
        <w:t>（住民記録システム等標準化検討会）</w:t>
      </w:r>
      <w:r w:rsidR="00214D30">
        <w:rPr>
          <w:b/>
          <w:bCs/>
          <w:noProof/>
          <w:szCs w:val="21"/>
        </w:rPr>
        <mc:AlternateContent>
          <mc:Choice Requires="wps">
            <w:drawing>
              <wp:anchor distT="0" distB="0" distL="114300" distR="114300" simplePos="0" relativeHeight="251924480" behindDoc="0" locked="0" layoutInCell="1" allowOverlap="1" wp14:anchorId="1F5F50A5" wp14:editId="26A5964C">
                <wp:simplePos x="0" y="0"/>
                <wp:positionH relativeFrom="column">
                  <wp:posOffset>2079524</wp:posOffset>
                </wp:positionH>
                <wp:positionV relativeFrom="paragraph">
                  <wp:posOffset>2539717</wp:posOffset>
                </wp:positionV>
                <wp:extent cx="1385181" cy="516048"/>
                <wp:effectExtent l="0" t="0" r="5715" b="0"/>
                <wp:wrapNone/>
                <wp:docPr id="3" name="正方形/長方形 3"/>
                <wp:cNvGraphicFramePr/>
                <a:graphic xmlns:a="http://schemas.openxmlformats.org/drawingml/2006/main">
                  <a:graphicData uri="http://schemas.microsoft.com/office/word/2010/wordprocessingShape">
                    <wps:wsp>
                      <wps:cNvSpPr/>
                      <wps:spPr>
                        <a:xfrm>
                          <a:off x="0" y="0"/>
                          <a:ext cx="1385181" cy="516048"/>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580EC55">
              <v:rect id="正方形/長方形 3" style="position:absolute;left:0;text-align:left;margin-left:163.75pt;margin-top:200pt;width:109.05pt;height:40.65pt;z-index:251924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d="f" strokeweight="1pt" w14:anchorId="5BB85A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"/>
            </w:pict>
          </mc:Fallback>
        </mc:AlternateContent>
      </w:r>
      <w:r w:rsidR="00545F52">
        <w:br w:type="page"/>
      </w:r>
    </w:p>
    <w:p w14:paraId="3430C3C2" w14:textId="77777777" w:rsidR="000554B5" w:rsidRPr="00285B4A" w:rsidRDefault="000554B5" w:rsidP="000554B5">
      <w:pPr>
        <w:pStyle w:val="6"/>
        <w:rPr>
          <w:rFonts w:asciiTheme="minorEastAsia" w:eastAsiaTheme="minorEastAsia" w:hAnsiTheme="minorEastAsia"/>
        </w:rPr>
      </w:pPr>
      <w:bookmarkStart w:id="9" w:name="_Toc138322658"/>
      <w:r w:rsidRPr="00285B4A">
        <w:rPr>
          <w:rFonts w:asciiTheme="minorEastAsia" w:eastAsiaTheme="minorEastAsia" w:hAnsiTheme="minorEastAsia" w:hint="eastAsia"/>
        </w:rPr>
        <w:lastRenderedPageBreak/>
        <w:t>凡例</w:t>
      </w:r>
      <w:bookmarkEnd w:id="9"/>
    </w:p>
    <w:p w14:paraId="4DD2A917" w14:textId="77777777" w:rsidR="000554B5" w:rsidRPr="00285B4A" w:rsidRDefault="000554B5" w:rsidP="000554B5">
      <w:pPr>
        <w:jc w:val="left"/>
        <w:rPr>
          <w:rFonts w:asciiTheme="minorEastAsia" w:eastAsiaTheme="minorEastAsia" w:hAnsiTheme="minorEastAsia"/>
          <w:szCs w:val="21"/>
        </w:rPr>
      </w:pPr>
    </w:p>
    <w:p w14:paraId="25ADB95D" w14:textId="77777777" w:rsidR="000554B5" w:rsidRPr="00285B4A" w:rsidRDefault="000554B5" w:rsidP="000554B5">
      <w:pPr>
        <w:ind w:firstLineChars="100" w:firstLine="210"/>
        <w:rPr>
          <w:rFonts w:asciiTheme="minorEastAsia" w:eastAsiaTheme="minorEastAsia" w:hAnsiTheme="minorEastAsia"/>
          <w:szCs w:val="21"/>
        </w:rPr>
      </w:pPr>
      <w:r w:rsidRPr="00285B4A">
        <w:rPr>
          <w:rFonts w:asciiTheme="minorEastAsia" w:eastAsiaTheme="minorEastAsia" w:hAnsiTheme="minorEastAsia" w:hint="eastAsia"/>
          <w:szCs w:val="21"/>
        </w:rPr>
        <w:t>実務上は、住民・職員への分かりやすさ等の観点から、法令用語でない用語が用いられることがあるが、本仕様書の機能要件の記載上は、原則として法令用語を用いている。</w:t>
      </w:r>
    </w:p>
    <w:p w14:paraId="14ACEEBE" w14:textId="77777777" w:rsidR="004F12BD" w:rsidRPr="00285B4A" w:rsidRDefault="004F12BD" w:rsidP="004F12BD">
      <w:pPr>
        <w:ind w:firstLineChars="100" w:firstLine="210"/>
        <w:rPr>
          <w:rFonts w:asciiTheme="minorEastAsia" w:eastAsiaTheme="minorEastAsia" w:hAnsiTheme="minorEastAsia"/>
          <w:szCs w:val="21"/>
        </w:rPr>
      </w:pPr>
      <w:r w:rsidRPr="00285B4A">
        <w:rPr>
          <w:rFonts w:asciiTheme="minorEastAsia" w:eastAsiaTheme="minorEastAsia" w:hAnsiTheme="minorEastAsia" w:hint="eastAsia"/>
          <w:szCs w:val="21"/>
        </w:rPr>
        <w:t>なお、機能要件の構成は、必ずしも本仕様書のとおりとしなければならないことを意味するものではなく、本仕様書に</w:t>
      </w:r>
      <w:bookmarkStart w:id="10" w:name="_Hlk120637721"/>
      <w:r w:rsidRPr="00285B4A">
        <w:rPr>
          <w:rFonts w:asciiTheme="minorEastAsia" w:eastAsiaTheme="minorEastAsia" w:hAnsiTheme="minorEastAsia" w:hint="eastAsia"/>
          <w:szCs w:val="21"/>
        </w:rPr>
        <w:t>従う</w:t>
      </w:r>
      <w:bookmarkEnd w:id="10"/>
      <w:r w:rsidRPr="00285B4A">
        <w:rPr>
          <w:rFonts w:asciiTheme="minorEastAsia" w:eastAsiaTheme="minorEastAsia" w:hAnsiTheme="minorEastAsia" w:hint="eastAsia"/>
          <w:szCs w:val="21"/>
        </w:rPr>
        <w:t>限り、実務上の使い勝手を考慮してメニューを再構成することも可能である。</w:t>
      </w:r>
    </w:p>
    <w:p w14:paraId="494FAD37" w14:textId="77777777" w:rsidR="004F12BD" w:rsidRPr="00285B4A" w:rsidRDefault="004F12BD" w:rsidP="004F12BD">
      <w:pPr>
        <w:ind w:firstLineChars="100" w:firstLine="210"/>
        <w:rPr>
          <w:rFonts w:asciiTheme="minorEastAsia" w:eastAsiaTheme="minorEastAsia" w:hAnsiTheme="minorEastAsia"/>
          <w:szCs w:val="21"/>
        </w:rPr>
      </w:pPr>
      <w:r w:rsidRPr="00285B4A">
        <w:rPr>
          <w:rFonts w:asciiTheme="minorEastAsia" w:eastAsiaTheme="minorEastAsia" w:hAnsiTheme="minorEastAsia" w:hint="eastAsia"/>
          <w:szCs w:val="21"/>
        </w:rPr>
        <w:t>例えば、本仕様書では、「異動」</w:t>
      </w:r>
      <w:r w:rsidR="005E1584" w:rsidRPr="00285B4A">
        <w:rPr>
          <w:rFonts w:asciiTheme="minorEastAsia" w:eastAsiaTheme="minorEastAsia" w:hAnsiTheme="minorEastAsia" w:hint="eastAsia"/>
          <w:szCs w:val="21"/>
        </w:rPr>
        <w:t>において、</w:t>
      </w:r>
      <w:r w:rsidRPr="00285B4A">
        <w:rPr>
          <w:rFonts w:asciiTheme="minorEastAsia" w:eastAsiaTheme="minorEastAsia" w:hAnsiTheme="minorEastAsia" w:hint="eastAsia"/>
          <w:szCs w:val="21"/>
        </w:rPr>
        <w:t>上位の分類として「届出」と「職権」の項を設け、「届出」の下位の分類として「転入」、「転居」等の項を設けているが、実装においては、</w:t>
      </w:r>
      <w:r w:rsidR="00AA0B2E" w:rsidRPr="00285B4A">
        <w:rPr>
          <w:rFonts w:asciiTheme="minorEastAsia" w:eastAsiaTheme="minorEastAsia" w:hAnsiTheme="minorEastAsia" w:hint="eastAsia"/>
          <w:szCs w:val="21"/>
        </w:rPr>
        <w:t>異動事由項目が区別されればそれと異なる順序の</w:t>
      </w:r>
      <w:r w:rsidRPr="00285B4A">
        <w:rPr>
          <w:rFonts w:asciiTheme="minorEastAsia" w:eastAsiaTheme="minorEastAsia" w:hAnsiTheme="minorEastAsia" w:hint="eastAsia"/>
          <w:szCs w:val="21"/>
        </w:rPr>
        <w:t>メニュー構成とすることも差し支えない。</w:t>
      </w:r>
    </w:p>
    <w:p w14:paraId="10B4E7AE" w14:textId="77777777" w:rsidR="004F12BD" w:rsidRPr="00285B4A" w:rsidRDefault="004F12BD" w:rsidP="004F12BD">
      <w:pPr>
        <w:ind w:firstLineChars="100" w:firstLine="210"/>
        <w:rPr>
          <w:rFonts w:asciiTheme="minorEastAsia" w:eastAsiaTheme="minorEastAsia" w:hAnsiTheme="minorEastAsia"/>
          <w:szCs w:val="21"/>
        </w:rPr>
      </w:pPr>
    </w:p>
    <w:p w14:paraId="0728C9BE" w14:textId="77777777" w:rsidR="000554B5" w:rsidRPr="00285B4A" w:rsidRDefault="000554B5" w:rsidP="000554B5">
      <w:pPr>
        <w:rPr>
          <w:rFonts w:asciiTheme="minorEastAsia" w:eastAsiaTheme="minorEastAsia" w:hAnsiTheme="minorEastAsia"/>
          <w:b/>
          <w:bCs/>
          <w:szCs w:val="21"/>
        </w:rPr>
      </w:pPr>
    </w:p>
    <w:p w14:paraId="42D03519" w14:textId="77777777" w:rsidR="000554B5" w:rsidRPr="00285B4A" w:rsidRDefault="000554B5"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住民基本台帳法（昭和</w:t>
      </w:r>
      <w:r w:rsidRPr="00285B4A">
        <w:rPr>
          <w:rFonts w:asciiTheme="minorEastAsia" w:eastAsiaTheme="minorEastAsia" w:hAnsiTheme="minorEastAsia"/>
          <w:b/>
          <w:bCs/>
          <w:szCs w:val="21"/>
        </w:rPr>
        <w:t>42年法律第81号）</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法</w:t>
      </w:r>
    </w:p>
    <w:p w14:paraId="4891C6F7" w14:textId="77777777" w:rsidR="000554B5" w:rsidRPr="00285B4A" w:rsidRDefault="000554B5"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住民基本台帳法施行令（昭和</w:t>
      </w:r>
      <w:r w:rsidRPr="00285B4A">
        <w:rPr>
          <w:rFonts w:asciiTheme="minorEastAsia" w:eastAsiaTheme="minorEastAsia" w:hAnsiTheme="minorEastAsia"/>
          <w:b/>
          <w:bCs/>
          <w:szCs w:val="21"/>
        </w:rPr>
        <w:t>42年政令第</w:t>
      </w:r>
      <w:r w:rsidRPr="00285B4A">
        <w:rPr>
          <w:rFonts w:asciiTheme="minorEastAsia" w:eastAsiaTheme="minorEastAsia" w:hAnsiTheme="minorEastAsia" w:hint="eastAsia"/>
          <w:b/>
          <w:bCs/>
          <w:szCs w:val="21"/>
        </w:rPr>
        <w:t>292</w:t>
      </w:r>
      <w:r w:rsidRPr="00285B4A">
        <w:rPr>
          <w:rFonts w:asciiTheme="minorEastAsia" w:eastAsiaTheme="minorEastAsia" w:hAnsiTheme="minorEastAsia"/>
          <w:b/>
          <w:bCs/>
          <w:szCs w:val="21"/>
        </w:rPr>
        <w:t>号）</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令</w:t>
      </w:r>
    </w:p>
    <w:p w14:paraId="1B8AC521" w14:textId="77777777" w:rsidR="000554B5" w:rsidRPr="00285B4A" w:rsidRDefault="000554B5"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住民基本台帳法施行規則（平成1</w:t>
      </w:r>
      <w:r w:rsidRPr="00285B4A">
        <w:rPr>
          <w:rFonts w:asciiTheme="minorEastAsia" w:eastAsiaTheme="minorEastAsia" w:hAnsiTheme="minorEastAsia"/>
          <w:b/>
          <w:bCs/>
          <w:szCs w:val="21"/>
        </w:rPr>
        <w:t>1</w:t>
      </w:r>
      <w:r w:rsidRPr="00285B4A">
        <w:rPr>
          <w:rFonts w:asciiTheme="minorEastAsia" w:eastAsiaTheme="minorEastAsia" w:hAnsiTheme="minorEastAsia" w:hint="eastAsia"/>
          <w:b/>
          <w:bCs/>
          <w:szCs w:val="21"/>
        </w:rPr>
        <w:t>年自治省令第3</w:t>
      </w:r>
      <w:r w:rsidRPr="00285B4A">
        <w:rPr>
          <w:rFonts w:asciiTheme="minorEastAsia" w:eastAsiaTheme="minorEastAsia" w:hAnsiTheme="minorEastAsia"/>
          <w:b/>
          <w:bCs/>
          <w:szCs w:val="21"/>
        </w:rPr>
        <w:t>5</w:t>
      </w:r>
      <w:r w:rsidRPr="00285B4A">
        <w:rPr>
          <w:rFonts w:asciiTheme="minorEastAsia" w:eastAsiaTheme="minorEastAsia" w:hAnsiTheme="minorEastAsia" w:hint="eastAsia"/>
          <w:b/>
          <w:bCs/>
          <w:szCs w:val="21"/>
        </w:rPr>
        <w:t>号</w:t>
      </w:r>
      <w:r w:rsidRPr="00285B4A">
        <w:rPr>
          <w:rFonts w:asciiTheme="minorEastAsia" w:eastAsiaTheme="minorEastAsia" w:hAnsiTheme="minorEastAsia"/>
          <w:b/>
          <w:bCs/>
          <w:szCs w:val="21"/>
        </w:rPr>
        <w:t>）</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規則</w:t>
      </w:r>
    </w:p>
    <w:p w14:paraId="35B93CD5" w14:textId="77777777" w:rsidR="00532FB9" w:rsidRPr="00285B4A" w:rsidRDefault="00532FB9"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外国人登録法（昭和27年法律第125号）</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旧外登法</w:t>
      </w:r>
    </w:p>
    <w:p w14:paraId="1E5F99E9" w14:textId="77777777" w:rsidR="00AA0B2E" w:rsidRDefault="00313799"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出入国管理及び難民認定法</w:t>
      </w:r>
      <w:r w:rsidR="00AA0B2E" w:rsidRPr="00285B4A">
        <w:rPr>
          <w:rFonts w:asciiTheme="minorEastAsia" w:eastAsiaTheme="minorEastAsia" w:hAnsiTheme="minorEastAsia" w:hint="eastAsia"/>
          <w:b/>
          <w:bCs/>
          <w:szCs w:val="21"/>
        </w:rPr>
        <w:t>（</w:t>
      </w:r>
      <w:r w:rsidRPr="00285B4A">
        <w:rPr>
          <w:rFonts w:asciiTheme="minorEastAsia" w:eastAsiaTheme="minorEastAsia" w:hAnsiTheme="minorEastAsia" w:hint="eastAsia"/>
          <w:b/>
          <w:bCs/>
          <w:szCs w:val="21"/>
        </w:rPr>
        <w:t>昭和26年法律第319号</w:t>
      </w:r>
      <w:r w:rsidR="00AA0B2E" w:rsidRPr="00285B4A">
        <w:rPr>
          <w:rFonts w:asciiTheme="minorEastAsia" w:eastAsiaTheme="minorEastAsia" w:hAnsiTheme="minorEastAsia" w:hint="eastAsia"/>
          <w:b/>
          <w:bCs/>
          <w:szCs w:val="21"/>
        </w:rPr>
        <w:t>）</w:t>
      </w:r>
      <w:r w:rsidR="00577164" w:rsidRPr="00285B4A">
        <w:rPr>
          <w:rFonts w:asciiTheme="minorEastAsia" w:eastAsiaTheme="minorEastAsia" w:hAnsiTheme="minorEastAsia"/>
          <w:b/>
          <w:bCs/>
          <w:szCs w:val="21"/>
        </w:rPr>
        <w:tab/>
      </w:r>
      <w:r w:rsidR="00AA0B2E" w:rsidRPr="00285B4A">
        <w:rPr>
          <w:rFonts w:asciiTheme="minorEastAsia" w:eastAsiaTheme="minorEastAsia" w:hAnsiTheme="minorEastAsia" w:hint="eastAsia"/>
          <w:b/>
          <w:bCs/>
          <w:szCs w:val="21"/>
        </w:rPr>
        <w:t>入管法</w:t>
      </w:r>
    </w:p>
    <w:p w14:paraId="54A05403" w14:textId="77777777" w:rsidR="006106B3" w:rsidRPr="00633EE5" w:rsidRDefault="00551D84" w:rsidP="00DD7177">
      <w:pPr>
        <w:tabs>
          <w:tab w:val="right" w:leader="middleDot" w:pos="8504"/>
          <w:tab w:val="right" w:pos="9450"/>
        </w:tabs>
        <w:jc w:val="left"/>
        <w:rPr>
          <w:rFonts w:asciiTheme="minorEastAsia" w:eastAsiaTheme="minorEastAsia" w:hAnsiTheme="minorEastAsia"/>
          <w:b/>
          <w:bCs/>
          <w:szCs w:val="21"/>
        </w:rPr>
      </w:pPr>
      <w:r w:rsidRPr="00551D84">
        <w:rPr>
          <w:rFonts w:asciiTheme="minorEastAsia" w:eastAsiaTheme="minorEastAsia" w:hAnsiTheme="minorEastAsia" w:hint="eastAsia"/>
          <w:b/>
          <w:bCs/>
          <w:szCs w:val="21"/>
        </w:rPr>
        <w:t>情報通信技術の活用による行政手続等に係る関係者の利便性の向上並びに行政運営の簡素化及び効率化を図るための行政手続等における情報通信の技術の利用に関する法律等の一部を改正する法律（令和元年法律第</w:t>
      </w:r>
      <w:r w:rsidRPr="00551D84">
        <w:rPr>
          <w:rFonts w:asciiTheme="minorEastAsia" w:eastAsiaTheme="minorEastAsia" w:hAnsiTheme="minorEastAsia"/>
          <w:b/>
          <w:bCs/>
          <w:szCs w:val="21"/>
        </w:rPr>
        <w:t>16号）</w:t>
      </w:r>
      <w:r w:rsidRPr="00285B4A">
        <w:rPr>
          <w:rFonts w:asciiTheme="minorEastAsia" w:eastAsiaTheme="minorEastAsia" w:hAnsiTheme="minorEastAsia"/>
          <w:b/>
          <w:bCs/>
          <w:szCs w:val="21"/>
        </w:rPr>
        <w:tab/>
      </w:r>
      <w:r>
        <w:rPr>
          <w:rFonts w:asciiTheme="minorEastAsia" w:eastAsiaTheme="minorEastAsia" w:hAnsiTheme="minorEastAsia" w:hint="eastAsia"/>
          <w:b/>
          <w:bCs/>
          <w:szCs w:val="21"/>
        </w:rPr>
        <w:t>デジタル手続法</w:t>
      </w:r>
    </w:p>
    <w:p w14:paraId="25C3E529" w14:textId="77777777" w:rsidR="00DF3D42" w:rsidRDefault="00DF3D42" w:rsidP="000554B5">
      <w:pPr>
        <w:tabs>
          <w:tab w:val="right" w:leader="middleDot" w:pos="8504"/>
          <w:tab w:val="right" w:pos="9450"/>
        </w:tabs>
        <w:jc w:val="left"/>
        <w:rPr>
          <w:rFonts w:asciiTheme="minorEastAsia" w:eastAsiaTheme="minorEastAsia" w:hAnsiTheme="minorEastAsia"/>
          <w:b/>
          <w:bCs/>
          <w:szCs w:val="21"/>
        </w:rPr>
      </w:pPr>
      <w:r w:rsidRPr="00DF3D42">
        <w:rPr>
          <w:rFonts w:asciiTheme="minorEastAsia" w:eastAsiaTheme="minorEastAsia" w:hAnsiTheme="minorEastAsia" w:hint="eastAsia"/>
          <w:b/>
          <w:bCs/>
          <w:szCs w:val="21"/>
        </w:rPr>
        <w:t>デジタル社会の形成を図るための関係法律の整備に関する法律</w:t>
      </w:r>
      <w:r>
        <w:rPr>
          <w:rFonts w:asciiTheme="minorEastAsia" w:eastAsiaTheme="minorEastAsia" w:hAnsiTheme="minorEastAsia" w:hint="eastAsia"/>
          <w:b/>
          <w:bCs/>
          <w:szCs w:val="21"/>
        </w:rPr>
        <w:t>（</w:t>
      </w:r>
      <w:r w:rsidRPr="00DF3D42">
        <w:rPr>
          <w:rFonts w:asciiTheme="minorEastAsia" w:eastAsiaTheme="minorEastAsia" w:hAnsiTheme="minorEastAsia" w:hint="eastAsia"/>
          <w:b/>
          <w:bCs/>
          <w:szCs w:val="21"/>
        </w:rPr>
        <w:t>令和</w:t>
      </w:r>
      <w:r w:rsidR="00404244">
        <w:rPr>
          <w:rFonts w:asciiTheme="minorEastAsia" w:eastAsiaTheme="minorEastAsia" w:hAnsiTheme="minorEastAsia" w:hint="eastAsia"/>
          <w:b/>
          <w:bCs/>
          <w:szCs w:val="21"/>
        </w:rPr>
        <w:t>３</w:t>
      </w:r>
      <w:r w:rsidRPr="00DF3D42">
        <w:rPr>
          <w:rFonts w:asciiTheme="minorEastAsia" w:eastAsiaTheme="minorEastAsia" w:hAnsiTheme="minorEastAsia"/>
          <w:b/>
          <w:bCs/>
          <w:szCs w:val="21"/>
        </w:rPr>
        <w:t>年法律第37号</w:t>
      </w:r>
      <w:r>
        <w:rPr>
          <w:rFonts w:asciiTheme="minorEastAsia" w:eastAsiaTheme="minorEastAsia" w:hAnsiTheme="minorEastAsia" w:hint="eastAsia"/>
          <w:b/>
          <w:bCs/>
          <w:szCs w:val="21"/>
        </w:rPr>
        <w:t>）</w:t>
      </w:r>
      <w:r>
        <w:rPr>
          <w:rFonts w:asciiTheme="minorEastAsia" w:eastAsiaTheme="minorEastAsia" w:hAnsiTheme="minorEastAsia"/>
          <w:b/>
          <w:bCs/>
          <w:szCs w:val="21"/>
        </w:rPr>
        <w:br/>
      </w:r>
      <w:r w:rsidRPr="00285B4A">
        <w:rPr>
          <w:rFonts w:asciiTheme="minorEastAsia" w:eastAsiaTheme="minorEastAsia" w:hAnsiTheme="minorEastAsia"/>
          <w:b/>
          <w:bCs/>
          <w:szCs w:val="21"/>
        </w:rPr>
        <w:tab/>
      </w:r>
      <w:r>
        <w:rPr>
          <w:rFonts w:asciiTheme="minorEastAsia" w:eastAsiaTheme="minorEastAsia" w:hAnsiTheme="minorEastAsia" w:hint="eastAsia"/>
          <w:b/>
          <w:bCs/>
          <w:szCs w:val="21"/>
        </w:rPr>
        <w:t>デジタル社会形成整備法</w:t>
      </w:r>
    </w:p>
    <w:p w14:paraId="673B2936" w14:textId="77777777" w:rsidR="00DD56C2" w:rsidRDefault="00DD56C2" w:rsidP="000554B5">
      <w:pPr>
        <w:tabs>
          <w:tab w:val="right" w:leader="middleDot" w:pos="8504"/>
          <w:tab w:val="right" w:pos="9450"/>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地方公共団体情報システムの標準化に関する法律（令和</w:t>
      </w:r>
      <w:r w:rsidR="00404244">
        <w:rPr>
          <w:rFonts w:asciiTheme="minorEastAsia" w:eastAsiaTheme="minorEastAsia" w:hAnsiTheme="minorEastAsia" w:hint="eastAsia"/>
          <w:b/>
          <w:bCs/>
          <w:szCs w:val="21"/>
        </w:rPr>
        <w:t>３</w:t>
      </w:r>
      <w:r w:rsidRPr="00104E9C">
        <w:rPr>
          <w:rFonts w:asciiTheme="minorEastAsia" w:eastAsiaTheme="minorEastAsia" w:hAnsiTheme="minorEastAsia" w:hint="eastAsia"/>
          <w:b/>
          <w:bCs/>
          <w:szCs w:val="21"/>
        </w:rPr>
        <w:t>年法律第40号）</w:t>
      </w:r>
      <w:r w:rsidRPr="00285B4A">
        <w:rPr>
          <w:rFonts w:asciiTheme="minorEastAsia" w:eastAsiaTheme="minorEastAsia" w:hAnsiTheme="minorEastAsia"/>
          <w:b/>
          <w:bCs/>
          <w:szCs w:val="21"/>
        </w:rPr>
        <w:tab/>
      </w:r>
      <w:r w:rsidRPr="00104E9C">
        <w:rPr>
          <w:rFonts w:asciiTheme="minorEastAsia" w:eastAsiaTheme="minorEastAsia" w:hAnsiTheme="minorEastAsia" w:hint="eastAsia"/>
          <w:b/>
          <w:bCs/>
          <w:szCs w:val="21"/>
        </w:rPr>
        <w:t>標準化法</w:t>
      </w:r>
    </w:p>
    <w:p w14:paraId="63A8FC38" w14:textId="77777777" w:rsidR="00A56027" w:rsidRPr="00285B4A" w:rsidRDefault="00A56027"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行政手続における特定の個人を識別するための番号の利用等に関する法律（平成25年法律第27号）</w:t>
      </w:r>
      <w:r w:rsidR="00577164">
        <w:rPr>
          <w:rFonts w:asciiTheme="minorEastAsia" w:eastAsiaTheme="minorEastAsia" w:hAnsiTheme="minorEastAsia"/>
          <w:b/>
          <w:bCs/>
          <w:szCs w:val="21"/>
        </w:rPr>
        <w:br/>
      </w:r>
      <w:r w:rsidR="00577164"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番号法</w:t>
      </w:r>
    </w:p>
    <w:p w14:paraId="64E0D6FE" w14:textId="77777777" w:rsidR="00A56027" w:rsidRPr="00285B4A" w:rsidRDefault="00A56027"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行政手続における特定の個人を識別するための番号の利用等に関する法律施行令（平成26年政令第155号）</w:t>
      </w:r>
      <w:r w:rsidR="00577164"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番号法施行令</w:t>
      </w:r>
    </w:p>
    <w:p w14:paraId="20A4C8A2" w14:textId="77777777" w:rsidR="00DB00ED" w:rsidRPr="006E3EE4" w:rsidRDefault="00DB00ED" w:rsidP="00DB00ED">
      <w:pPr>
        <w:tabs>
          <w:tab w:val="right" w:leader="middleDot" w:pos="8504"/>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住民票及び除票に係る磁気ディスクへの記録、その利用並びに磁気ディスク及びこれに関連する施設又は設備の管理の方法に関する技術的基準（昭和</w:t>
      </w:r>
      <w:r w:rsidRPr="00285B4A">
        <w:rPr>
          <w:rFonts w:asciiTheme="minorEastAsia" w:eastAsiaTheme="minorEastAsia" w:hAnsiTheme="minorEastAsia"/>
          <w:b/>
          <w:bCs/>
          <w:szCs w:val="21"/>
        </w:rPr>
        <w:t>61年自治省告示第15号）</w:t>
      </w:r>
      <w:r w:rsidRPr="00285B4A">
        <w:rPr>
          <w:rFonts w:asciiTheme="minorEastAsia" w:eastAsiaTheme="minorEastAsia" w:hAnsiTheme="minorEastAsia"/>
          <w:b/>
          <w:bCs/>
          <w:szCs w:val="21"/>
        </w:rPr>
        <w:br/>
      </w:r>
      <w:r w:rsidRPr="00285B4A">
        <w:rPr>
          <w:rFonts w:asciiTheme="minorEastAsia" w:eastAsiaTheme="minorEastAsia" w:hAnsiTheme="minorEastAsia"/>
          <w:b/>
          <w:bCs/>
          <w:szCs w:val="21"/>
        </w:rPr>
        <w:tab/>
      </w:r>
      <w:r w:rsidRPr="006E3EE4">
        <w:rPr>
          <w:rFonts w:asciiTheme="minorEastAsia" w:eastAsiaTheme="minorEastAsia" w:hAnsiTheme="minorEastAsia"/>
          <w:b/>
          <w:bCs/>
          <w:szCs w:val="21"/>
        </w:rPr>
        <w:t>技術的基準</w:t>
      </w:r>
    </w:p>
    <w:p w14:paraId="6CB1BA14" w14:textId="77777777" w:rsidR="000554B5" w:rsidRPr="006E3EE4" w:rsidRDefault="000554B5" w:rsidP="000554B5">
      <w:pPr>
        <w:tabs>
          <w:tab w:val="right" w:leader="middleDot" w:pos="8504"/>
        </w:tabs>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住民基本台帳事務処理要領（昭和</w:t>
      </w:r>
      <w:r w:rsidRPr="006E3EE4">
        <w:rPr>
          <w:rFonts w:asciiTheme="minorEastAsia" w:eastAsiaTheme="minorEastAsia" w:hAnsiTheme="minorEastAsia"/>
          <w:b/>
          <w:bCs/>
          <w:szCs w:val="21"/>
        </w:rPr>
        <w:t>42年10月４日自治振第150号</w:t>
      </w:r>
      <w:r w:rsidR="00A73FA3" w:rsidRPr="006E3EE4">
        <w:rPr>
          <w:rFonts w:asciiTheme="minorEastAsia" w:eastAsiaTheme="minorEastAsia" w:hAnsiTheme="minorEastAsia" w:hint="eastAsia"/>
          <w:b/>
          <w:bCs/>
          <w:szCs w:val="21"/>
        </w:rPr>
        <w:t>等</w:t>
      </w:r>
      <w:r w:rsidRPr="006E3EE4">
        <w:rPr>
          <w:rFonts w:asciiTheme="minorEastAsia" w:eastAsiaTheme="minorEastAsia" w:hAnsiTheme="minorEastAsia"/>
          <w:b/>
          <w:bCs/>
          <w:szCs w:val="21"/>
        </w:rPr>
        <w:t>自治</w:t>
      </w:r>
      <w:r w:rsidR="00A73FA3" w:rsidRPr="006E3EE4">
        <w:rPr>
          <w:rFonts w:asciiTheme="minorEastAsia" w:eastAsiaTheme="minorEastAsia" w:hAnsiTheme="minorEastAsia" w:hint="eastAsia"/>
          <w:b/>
          <w:bCs/>
          <w:szCs w:val="21"/>
        </w:rPr>
        <w:t>省</w:t>
      </w:r>
      <w:r w:rsidRPr="006E3EE4">
        <w:rPr>
          <w:rFonts w:asciiTheme="minorEastAsia" w:eastAsiaTheme="minorEastAsia" w:hAnsiTheme="minorEastAsia"/>
          <w:b/>
          <w:bCs/>
          <w:szCs w:val="21"/>
        </w:rPr>
        <w:t>行政局長</w:t>
      </w:r>
      <w:r w:rsidR="00A73FA3" w:rsidRPr="006E3EE4">
        <w:rPr>
          <w:rFonts w:asciiTheme="minorEastAsia" w:eastAsiaTheme="minorEastAsia" w:hAnsiTheme="minorEastAsia" w:hint="eastAsia"/>
          <w:b/>
          <w:bCs/>
          <w:szCs w:val="21"/>
        </w:rPr>
        <w:t>等から各都道府県知事あて</w:t>
      </w:r>
      <w:r w:rsidRPr="006E3EE4">
        <w:rPr>
          <w:rFonts w:asciiTheme="minorEastAsia" w:eastAsiaTheme="minorEastAsia" w:hAnsiTheme="minorEastAsia"/>
          <w:b/>
          <w:bCs/>
          <w:szCs w:val="21"/>
        </w:rPr>
        <w:t>通知）</w:t>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要領</w:t>
      </w:r>
    </w:p>
    <w:p w14:paraId="793C7930" w14:textId="77777777" w:rsidR="000554B5" w:rsidRPr="006E3EE4" w:rsidRDefault="000554B5" w:rsidP="002A45FB">
      <w:pPr>
        <w:tabs>
          <w:tab w:val="right" w:leader="middleDot" w:pos="8504"/>
          <w:tab w:val="right" w:pos="9450"/>
        </w:tabs>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住民基本台帳ネットワークシステム</w:t>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住基ネット</w:t>
      </w:r>
    </w:p>
    <w:p w14:paraId="2002243F" w14:textId="77777777" w:rsidR="000554B5" w:rsidRPr="006E3EE4" w:rsidRDefault="000554B5" w:rsidP="000554B5">
      <w:pPr>
        <w:tabs>
          <w:tab w:val="right" w:leader="middleDot" w:pos="8504"/>
          <w:tab w:val="right" w:leader="middleDot" w:pos="31680"/>
        </w:tabs>
        <w:ind w:rightChars="404" w:right="848"/>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コミュニケーションサーバー</w:t>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CS</w:t>
      </w:r>
    </w:p>
    <w:p w14:paraId="0D353777" w14:textId="77777777" w:rsidR="005C5C04" w:rsidRDefault="005C5C04" w:rsidP="005C5C04">
      <w:pPr>
        <w:tabs>
          <w:tab w:val="right" w:leader="middleDot" w:pos="8504"/>
          <w:tab w:val="right" w:leader="middleDot" w:pos="31680"/>
        </w:tabs>
        <w:ind w:rightChars="404" w:right="848"/>
        <w:jc w:val="left"/>
        <w:rPr>
          <w:rFonts w:asciiTheme="minorEastAsia" w:eastAsiaTheme="minorEastAsia" w:hAnsiTheme="minorEastAsia"/>
          <w:b/>
          <w:bCs/>
          <w:szCs w:val="21"/>
        </w:rPr>
      </w:pPr>
      <w:r>
        <w:rPr>
          <w:rFonts w:asciiTheme="minorEastAsia" w:eastAsiaTheme="minorEastAsia" w:hAnsiTheme="minorEastAsia" w:hint="eastAsia"/>
          <w:b/>
          <w:bCs/>
          <w:szCs w:val="21"/>
        </w:rPr>
        <w:t xml:space="preserve">住民基本台帳ネットワークシステム システム構築手引書 </w:t>
      </w:r>
      <w:r w:rsidRPr="005C5C04">
        <w:rPr>
          <w:rFonts w:asciiTheme="minorEastAsia" w:eastAsiaTheme="minorEastAsia" w:hAnsiTheme="minorEastAsia" w:hint="eastAsia"/>
          <w:b/>
          <w:bCs/>
          <w:szCs w:val="21"/>
        </w:rPr>
        <w:t>既存住基</w:t>
      </w:r>
      <w:r>
        <w:rPr>
          <w:rFonts w:asciiTheme="minorEastAsia" w:eastAsiaTheme="minorEastAsia" w:hAnsiTheme="minorEastAsia" w:hint="eastAsia"/>
          <w:b/>
          <w:bCs/>
          <w:szCs w:val="21"/>
        </w:rPr>
        <w:t>システム改造仕様書（第</w:t>
      </w:r>
      <w:r>
        <w:rPr>
          <w:rFonts w:asciiTheme="minorEastAsia" w:eastAsiaTheme="minorEastAsia" w:hAnsiTheme="minorEastAsia"/>
          <w:b/>
          <w:bCs/>
          <w:szCs w:val="21"/>
        </w:rPr>
        <w:t>7.</w:t>
      </w:r>
      <w:r w:rsidR="002A45FB">
        <w:rPr>
          <w:rFonts w:asciiTheme="minorEastAsia" w:eastAsiaTheme="minorEastAsia" w:hAnsiTheme="minorEastAsia"/>
          <w:b/>
          <w:bCs/>
          <w:szCs w:val="21"/>
        </w:rPr>
        <w:t>2</w:t>
      </w:r>
      <w:r w:rsidR="002A45FB">
        <w:rPr>
          <w:rFonts w:asciiTheme="minorEastAsia" w:eastAsiaTheme="minorEastAsia" w:hAnsiTheme="minorEastAsia" w:hint="eastAsia"/>
          <w:b/>
          <w:bCs/>
          <w:szCs w:val="21"/>
        </w:rPr>
        <w:t>3</w:t>
      </w:r>
      <w:r>
        <w:rPr>
          <w:rFonts w:asciiTheme="minorEastAsia" w:eastAsiaTheme="minorEastAsia" w:hAnsiTheme="minorEastAsia" w:hint="eastAsia"/>
          <w:b/>
          <w:bCs/>
          <w:szCs w:val="21"/>
        </w:rPr>
        <w:t>版）（令和</w:t>
      </w:r>
      <w:r w:rsidR="002A45FB">
        <w:rPr>
          <w:rFonts w:asciiTheme="minorEastAsia" w:eastAsiaTheme="minorEastAsia" w:hAnsiTheme="minorEastAsia" w:hint="eastAsia"/>
          <w:b/>
          <w:bCs/>
          <w:szCs w:val="21"/>
        </w:rPr>
        <w:t>４</w:t>
      </w:r>
      <w:r>
        <w:rPr>
          <w:rFonts w:asciiTheme="minorEastAsia" w:eastAsiaTheme="minorEastAsia" w:hAnsiTheme="minorEastAsia" w:hint="eastAsia"/>
          <w:b/>
          <w:bCs/>
          <w:szCs w:val="21"/>
        </w:rPr>
        <w:t>年</w:t>
      </w:r>
      <w:r w:rsidR="002A45FB">
        <w:rPr>
          <w:rFonts w:asciiTheme="minorEastAsia" w:eastAsiaTheme="minorEastAsia" w:hAnsiTheme="minorEastAsia" w:hint="eastAsia"/>
          <w:b/>
          <w:bCs/>
          <w:szCs w:val="21"/>
        </w:rPr>
        <w:t>３</w:t>
      </w:r>
      <w:r>
        <w:rPr>
          <w:rFonts w:asciiTheme="minorEastAsia" w:eastAsiaTheme="minorEastAsia" w:hAnsiTheme="minorEastAsia" w:hint="eastAsia"/>
          <w:b/>
          <w:bCs/>
          <w:szCs w:val="21"/>
        </w:rPr>
        <w:t>月）</w:t>
      </w:r>
      <w:r>
        <w:rPr>
          <w:rFonts w:asciiTheme="minorEastAsia" w:eastAsiaTheme="minorEastAsia" w:hAnsiTheme="minorEastAsia" w:hint="eastAsia"/>
          <w:b/>
          <w:bCs/>
          <w:szCs w:val="21"/>
        </w:rPr>
        <w:tab/>
        <w:t>既存住基システム改造仕様書</w:t>
      </w:r>
    </w:p>
    <w:p w14:paraId="4D9D9B02" w14:textId="77777777" w:rsidR="000554B5" w:rsidRDefault="000554B5" w:rsidP="000554B5">
      <w:pPr>
        <w:tabs>
          <w:tab w:val="right" w:leader="middleDot" w:pos="8504"/>
          <w:tab w:val="right" w:leader="middleDot" w:pos="31680"/>
        </w:tabs>
        <w:ind w:rightChars="404" w:right="848"/>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住民記録システム等導入および保守業務調達仕様書（ひな形）（中核市市長会「中核市における自治体クラウド実現に向けた研究会」（平成30年５月～令和元年５月）において作成）</w:t>
      </w:r>
      <w:r w:rsidR="00577164">
        <w:rPr>
          <w:rFonts w:asciiTheme="minorEastAsia" w:eastAsiaTheme="minorEastAsia" w:hAnsiTheme="minorEastAsia"/>
          <w:b/>
          <w:bCs/>
          <w:szCs w:val="21"/>
        </w:rPr>
        <w:br/>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中核市市長会ひな形</w:t>
      </w:r>
    </w:p>
    <w:p w14:paraId="32508035" w14:textId="77777777" w:rsidR="00EE0BBB" w:rsidRDefault="00EE0BBB" w:rsidP="00EE0BBB">
      <w:pPr>
        <w:tabs>
          <w:tab w:val="right" w:leader="middleDot" w:pos="8504"/>
          <w:tab w:val="right" w:pos="9450"/>
        </w:tabs>
        <w:jc w:val="left"/>
        <w:rPr>
          <w:rFonts w:asciiTheme="minorEastAsia" w:eastAsiaTheme="minorEastAsia" w:hAnsiTheme="minorEastAsia"/>
          <w:b/>
          <w:bCs/>
          <w:szCs w:val="21"/>
        </w:rPr>
      </w:pPr>
      <w:r w:rsidRPr="0045315A">
        <w:rPr>
          <w:rFonts w:asciiTheme="minorEastAsia" w:eastAsiaTheme="minorEastAsia" w:hAnsiTheme="minorEastAsia" w:hint="eastAsia"/>
          <w:b/>
          <w:bCs/>
          <w:szCs w:val="21"/>
        </w:rPr>
        <w:t>地方公共団体</w:t>
      </w:r>
      <w:r w:rsidR="00601650">
        <w:rPr>
          <w:rFonts w:asciiTheme="minorEastAsia" w:eastAsiaTheme="minorEastAsia" w:hAnsiTheme="minorEastAsia" w:hint="eastAsia"/>
          <w:b/>
          <w:bCs/>
          <w:szCs w:val="21"/>
        </w:rPr>
        <w:t>情報システム</w:t>
      </w:r>
      <w:r w:rsidRPr="0045315A">
        <w:rPr>
          <w:rFonts w:asciiTheme="minorEastAsia" w:eastAsiaTheme="minorEastAsia" w:hAnsiTheme="minorEastAsia" w:hint="eastAsia"/>
          <w:b/>
          <w:bCs/>
          <w:szCs w:val="21"/>
        </w:rPr>
        <w:t>データ要件・連携要件標準仕様書</w:t>
      </w:r>
      <w:r w:rsidR="00047334">
        <w:rPr>
          <w:rFonts w:asciiTheme="minorEastAsia" w:eastAsiaTheme="minorEastAsia" w:hAnsiTheme="minorEastAsia" w:hint="eastAsia"/>
          <w:b/>
          <w:bCs/>
          <w:szCs w:val="21"/>
        </w:rPr>
        <w:t>【第</w:t>
      </w:r>
      <w:ins w:id="11" w:author="作成者">
        <w:r w:rsidR="00473E87">
          <w:rPr>
            <w:rFonts w:asciiTheme="minorEastAsia" w:eastAsiaTheme="minorEastAsia" w:hAnsiTheme="minorEastAsia"/>
            <w:b/>
            <w:bCs/>
            <w:szCs w:val="21"/>
          </w:rPr>
          <w:t>2</w:t>
        </w:r>
      </w:ins>
      <w:del w:id="12" w:author="作成者">
        <w:r w:rsidR="00047334" w:rsidDel="00473E87">
          <w:rPr>
            <w:rFonts w:asciiTheme="minorEastAsia" w:eastAsiaTheme="minorEastAsia" w:hAnsiTheme="minorEastAsia" w:hint="eastAsia"/>
            <w:b/>
            <w:bCs/>
            <w:szCs w:val="21"/>
          </w:rPr>
          <w:delText>1</w:delText>
        </w:r>
      </w:del>
      <w:r w:rsidR="00047334">
        <w:rPr>
          <w:rFonts w:asciiTheme="minorEastAsia" w:eastAsiaTheme="minorEastAsia" w:hAnsiTheme="minorEastAsia"/>
          <w:b/>
          <w:bCs/>
          <w:szCs w:val="21"/>
        </w:rPr>
        <w:t>.0</w:t>
      </w:r>
      <w:r w:rsidR="00047334">
        <w:rPr>
          <w:rFonts w:asciiTheme="minorEastAsia" w:eastAsiaTheme="minorEastAsia" w:hAnsiTheme="minorEastAsia" w:hint="eastAsia"/>
          <w:b/>
          <w:bCs/>
          <w:szCs w:val="21"/>
        </w:rPr>
        <w:t>版】（令和</w:t>
      </w:r>
      <w:ins w:id="13" w:author="作成者">
        <w:r w:rsidR="00473E87">
          <w:rPr>
            <w:rFonts w:asciiTheme="minorEastAsia" w:eastAsiaTheme="minorEastAsia" w:hAnsiTheme="minorEastAsia" w:hint="eastAsia"/>
            <w:b/>
            <w:bCs/>
            <w:szCs w:val="21"/>
          </w:rPr>
          <w:t>５</w:t>
        </w:r>
      </w:ins>
      <w:del w:id="14" w:author="作成者">
        <w:r w:rsidR="00047334" w:rsidDel="00473E87">
          <w:rPr>
            <w:rFonts w:asciiTheme="minorEastAsia" w:eastAsiaTheme="minorEastAsia" w:hAnsiTheme="minorEastAsia" w:hint="eastAsia"/>
            <w:b/>
            <w:bCs/>
            <w:szCs w:val="21"/>
          </w:rPr>
          <w:delText>４</w:delText>
        </w:r>
      </w:del>
      <w:r w:rsidR="00047334">
        <w:rPr>
          <w:rFonts w:asciiTheme="minorEastAsia" w:eastAsiaTheme="minorEastAsia" w:hAnsiTheme="minorEastAsia" w:hint="eastAsia"/>
          <w:b/>
          <w:bCs/>
          <w:szCs w:val="21"/>
        </w:rPr>
        <w:t>年</w:t>
      </w:r>
      <w:ins w:id="15" w:author="作成者">
        <w:r w:rsidR="00473E87">
          <w:rPr>
            <w:rFonts w:asciiTheme="minorEastAsia" w:eastAsiaTheme="minorEastAsia" w:hAnsiTheme="minorEastAsia" w:hint="eastAsia"/>
            <w:b/>
            <w:bCs/>
            <w:szCs w:val="21"/>
          </w:rPr>
          <w:t>３</w:t>
        </w:r>
      </w:ins>
      <w:del w:id="16" w:author="作成者">
        <w:r w:rsidR="00047334" w:rsidDel="00473E87">
          <w:rPr>
            <w:rFonts w:asciiTheme="minorEastAsia" w:eastAsiaTheme="minorEastAsia" w:hAnsiTheme="minorEastAsia" w:hint="eastAsia"/>
            <w:b/>
            <w:bCs/>
            <w:szCs w:val="21"/>
          </w:rPr>
          <w:delText>８</w:delText>
        </w:r>
      </w:del>
      <w:r w:rsidR="00047334">
        <w:rPr>
          <w:rFonts w:asciiTheme="minorEastAsia" w:eastAsiaTheme="minorEastAsia" w:hAnsiTheme="minorEastAsia" w:hint="eastAsia"/>
          <w:b/>
          <w:bCs/>
          <w:szCs w:val="21"/>
        </w:rPr>
        <w:t>月）</w:t>
      </w:r>
      <w:r>
        <w:rPr>
          <w:rFonts w:asciiTheme="minorEastAsia" w:eastAsiaTheme="minorEastAsia" w:hAnsiTheme="minorEastAsia"/>
          <w:b/>
          <w:bCs/>
          <w:szCs w:val="21"/>
        </w:rPr>
        <w:br/>
      </w:r>
      <w:r>
        <w:rPr>
          <w:rFonts w:asciiTheme="minorEastAsia" w:eastAsiaTheme="minorEastAsia" w:hAnsiTheme="minorEastAsia"/>
          <w:b/>
          <w:bCs/>
          <w:szCs w:val="21"/>
        </w:rPr>
        <w:tab/>
      </w:r>
      <w:r>
        <w:rPr>
          <w:rFonts w:asciiTheme="minorEastAsia" w:eastAsiaTheme="minorEastAsia" w:hAnsiTheme="minorEastAsia" w:hint="eastAsia"/>
          <w:b/>
          <w:bCs/>
          <w:szCs w:val="21"/>
        </w:rPr>
        <w:t>データ要件・連携要件標準仕様書</w:t>
      </w:r>
    </w:p>
    <w:p w14:paraId="55533AFB" w14:textId="77777777" w:rsidR="00EE0BBB" w:rsidRPr="00B86422" w:rsidRDefault="00EE0BBB" w:rsidP="00EE0BBB">
      <w:pPr>
        <w:tabs>
          <w:tab w:val="right" w:leader="middleDot" w:pos="8504"/>
          <w:tab w:val="right" w:leader="middleDot" w:pos="31680"/>
        </w:tabs>
        <w:ind w:rightChars="404" w:right="848"/>
        <w:jc w:val="left"/>
        <w:rPr>
          <w:rFonts w:asciiTheme="minorEastAsia" w:eastAsiaTheme="minorEastAsia" w:hAnsiTheme="minorEastAsia"/>
          <w:b/>
          <w:bCs/>
          <w:szCs w:val="21"/>
        </w:rPr>
      </w:pPr>
      <w:r w:rsidRPr="003744F4">
        <w:rPr>
          <w:rFonts w:asciiTheme="minorEastAsia" w:eastAsiaTheme="minorEastAsia" w:hAnsiTheme="minorEastAsia" w:hint="eastAsia"/>
          <w:b/>
          <w:bCs/>
          <w:szCs w:val="21"/>
        </w:rPr>
        <w:lastRenderedPageBreak/>
        <w:t>地方公共団体</w:t>
      </w:r>
      <w:r w:rsidR="00601650">
        <w:rPr>
          <w:rFonts w:asciiTheme="minorEastAsia" w:eastAsiaTheme="minorEastAsia" w:hAnsiTheme="minorEastAsia" w:hint="eastAsia"/>
          <w:b/>
          <w:bCs/>
          <w:szCs w:val="21"/>
        </w:rPr>
        <w:t>情報システム</w:t>
      </w:r>
      <w:r w:rsidRPr="003744F4">
        <w:rPr>
          <w:rFonts w:asciiTheme="minorEastAsia" w:eastAsiaTheme="minorEastAsia" w:hAnsiTheme="minorEastAsia" w:hint="eastAsia"/>
          <w:b/>
          <w:bCs/>
          <w:szCs w:val="21"/>
        </w:rPr>
        <w:t>共通機能標準仕様書</w:t>
      </w:r>
      <w:r w:rsidR="00722EFD" w:rsidRPr="003744F4">
        <w:rPr>
          <w:rFonts w:asciiTheme="minorEastAsia" w:eastAsiaTheme="minorEastAsia" w:hAnsiTheme="minorEastAsia" w:hint="eastAsia"/>
          <w:b/>
          <w:bCs/>
          <w:szCs w:val="21"/>
        </w:rPr>
        <w:t>【第</w:t>
      </w:r>
      <w:ins w:id="17" w:author="作成者">
        <w:r w:rsidR="00473E87">
          <w:rPr>
            <w:rFonts w:asciiTheme="minorEastAsia" w:eastAsiaTheme="minorEastAsia" w:hAnsiTheme="minorEastAsia"/>
            <w:b/>
            <w:bCs/>
            <w:szCs w:val="21"/>
          </w:rPr>
          <w:t>2</w:t>
        </w:r>
      </w:ins>
      <w:del w:id="18" w:author="作成者">
        <w:r w:rsidR="00722EFD" w:rsidRPr="003744F4" w:rsidDel="00473E87">
          <w:rPr>
            <w:rFonts w:asciiTheme="minorEastAsia" w:eastAsiaTheme="minorEastAsia" w:hAnsiTheme="minorEastAsia"/>
            <w:b/>
            <w:bCs/>
            <w:szCs w:val="21"/>
          </w:rPr>
          <w:delText>1</w:delText>
        </w:r>
      </w:del>
      <w:r w:rsidR="00722EFD" w:rsidRPr="003744F4">
        <w:rPr>
          <w:rFonts w:asciiTheme="minorEastAsia" w:eastAsiaTheme="minorEastAsia" w:hAnsiTheme="minorEastAsia"/>
          <w:b/>
          <w:bCs/>
          <w:szCs w:val="21"/>
        </w:rPr>
        <w:t>.0 版】</w:t>
      </w:r>
      <w:r w:rsidR="00722EFD" w:rsidRPr="00C3248F">
        <w:rPr>
          <w:rFonts w:asciiTheme="minorEastAsia" w:eastAsiaTheme="minorEastAsia" w:hAnsiTheme="minorEastAsia" w:hint="eastAsia"/>
          <w:b/>
          <w:bCs/>
          <w:szCs w:val="21"/>
        </w:rPr>
        <w:t>（令和</w:t>
      </w:r>
      <w:ins w:id="19" w:author="作成者">
        <w:r w:rsidR="00473E87">
          <w:rPr>
            <w:rFonts w:asciiTheme="minorEastAsia" w:eastAsiaTheme="minorEastAsia" w:hAnsiTheme="minorEastAsia" w:hint="eastAsia"/>
            <w:b/>
            <w:bCs/>
            <w:szCs w:val="21"/>
          </w:rPr>
          <w:t>５</w:t>
        </w:r>
      </w:ins>
      <w:del w:id="20" w:author="作成者">
        <w:r w:rsidR="00722EFD" w:rsidRPr="00C3248F" w:rsidDel="00473E87">
          <w:rPr>
            <w:rFonts w:asciiTheme="minorEastAsia" w:eastAsiaTheme="minorEastAsia" w:hAnsiTheme="minorEastAsia" w:hint="eastAsia"/>
            <w:b/>
            <w:bCs/>
            <w:szCs w:val="21"/>
          </w:rPr>
          <w:delText>４</w:delText>
        </w:r>
      </w:del>
      <w:r w:rsidR="00722EFD" w:rsidRPr="00C3248F">
        <w:rPr>
          <w:rFonts w:asciiTheme="minorEastAsia" w:eastAsiaTheme="minorEastAsia" w:hAnsiTheme="minorEastAsia" w:hint="eastAsia"/>
          <w:b/>
          <w:bCs/>
          <w:szCs w:val="21"/>
        </w:rPr>
        <w:t>年</w:t>
      </w:r>
      <w:ins w:id="21" w:author="作成者">
        <w:r w:rsidR="00473E87">
          <w:rPr>
            <w:rFonts w:asciiTheme="minorEastAsia" w:eastAsiaTheme="minorEastAsia" w:hAnsiTheme="minorEastAsia" w:hint="eastAsia"/>
            <w:b/>
            <w:bCs/>
            <w:szCs w:val="21"/>
          </w:rPr>
          <w:t>３</w:t>
        </w:r>
      </w:ins>
      <w:del w:id="22" w:author="作成者">
        <w:r w:rsidR="00722EFD" w:rsidDel="00473E87">
          <w:rPr>
            <w:rFonts w:asciiTheme="minorEastAsia" w:eastAsiaTheme="minorEastAsia" w:hAnsiTheme="minorEastAsia" w:hint="eastAsia"/>
            <w:b/>
            <w:bCs/>
            <w:szCs w:val="21"/>
          </w:rPr>
          <w:delText>８</w:delText>
        </w:r>
      </w:del>
      <w:r w:rsidR="00722EFD" w:rsidRPr="00C3248F">
        <w:rPr>
          <w:rFonts w:asciiTheme="minorEastAsia" w:eastAsiaTheme="minorEastAsia" w:hAnsiTheme="minorEastAsia" w:hint="eastAsia"/>
          <w:b/>
          <w:bCs/>
          <w:szCs w:val="21"/>
        </w:rPr>
        <w:t>月）</w:t>
      </w:r>
      <w:r>
        <w:rPr>
          <w:rFonts w:asciiTheme="minorEastAsia" w:eastAsiaTheme="minorEastAsia" w:hAnsiTheme="minorEastAsia"/>
          <w:b/>
          <w:bCs/>
          <w:szCs w:val="21"/>
        </w:rPr>
        <w:br/>
      </w:r>
      <w:r w:rsidRPr="00C3248F">
        <w:rPr>
          <w:rFonts w:asciiTheme="minorEastAsia" w:eastAsiaTheme="minorEastAsia" w:hAnsiTheme="minorEastAsia"/>
          <w:b/>
          <w:bCs/>
          <w:szCs w:val="21"/>
        </w:rPr>
        <w:tab/>
      </w:r>
      <w:r>
        <w:rPr>
          <w:rFonts w:asciiTheme="minorEastAsia" w:eastAsiaTheme="minorEastAsia" w:hAnsiTheme="minorEastAsia" w:hint="eastAsia"/>
          <w:b/>
          <w:bCs/>
          <w:szCs w:val="21"/>
        </w:rPr>
        <w:t>共通機能標準仕様書</w:t>
      </w:r>
    </w:p>
    <w:p w14:paraId="750AA531" w14:textId="77777777" w:rsidR="00996FB1" w:rsidRDefault="00996FB1" w:rsidP="00996FB1">
      <w:pPr>
        <w:tabs>
          <w:tab w:val="right" w:leader="middleDot" w:pos="8504"/>
          <w:tab w:val="right" w:leader="middleDot" w:pos="31680"/>
        </w:tabs>
        <w:ind w:rightChars="404" w:right="848"/>
        <w:jc w:val="left"/>
        <w:rPr>
          <w:rFonts w:asciiTheme="minorEastAsia" w:eastAsiaTheme="minorEastAsia" w:hAnsiTheme="minorEastAsia"/>
          <w:b/>
          <w:bCs/>
          <w:szCs w:val="21"/>
        </w:rPr>
      </w:pPr>
      <w:r w:rsidRPr="00DA5E0C">
        <w:rPr>
          <w:rFonts w:asciiTheme="minorEastAsia" w:eastAsiaTheme="minorEastAsia" w:hAnsiTheme="minorEastAsia" w:hint="eastAsia"/>
          <w:b/>
          <w:bCs/>
          <w:szCs w:val="21"/>
        </w:rPr>
        <w:t>自治体の行政手続きのオンライン化に係る申請管理システム等の構築に関する標準仕様書（令和５年１月</w:t>
      </w:r>
      <w:r w:rsidRPr="00DA5E0C">
        <w:rPr>
          <w:rFonts w:asciiTheme="minorEastAsia" w:eastAsiaTheme="minorEastAsia" w:hAnsiTheme="minorEastAsia"/>
          <w:b/>
          <w:bCs/>
          <w:szCs w:val="21"/>
        </w:rPr>
        <w:t>20日）</w:t>
      </w:r>
      <w:r w:rsidRPr="00C3248F">
        <w:rPr>
          <w:rFonts w:asciiTheme="minorEastAsia" w:eastAsiaTheme="minorEastAsia" w:hAnsiTheme="minorEastAsia"/>
          <w:b/>
          <w:bCs/>
          <w:szCs w:val="21"/>
        </w:rPr>
        <w:tab/>
      </w:r>
      <w:r>
        <w:rPr>
          <w:rFonts w:asciiTheme="minorEastAsia" w:eastAsiaTheme="minorEastAsia" w:hAnsiTheme="minorEastAsia" w:hint="eastAsia"/>
          <w:b/>
          <w:bCs/>
          <w:szCs w:val="21"/>
        </w:rPr>
        <w:t>申請管理システム標準仕様書</w:t>
      </w:r>
    </w:p>
    <w:p w14:paraId="34704C3A" w14:textId="77777777" w:rsidR="00DA71FE" w:rsidRPr="00996FB1" w:rsidRDefault="00DA71FE" w:rsidP="000554B5">
      <w:pPr>
        <w:tabs>
          <w:tab w:val="right" w:leader="middleDot" w:pos="8504"/>
          <w:tab w:val="right" w:leader="middleDot" w:pos="31680"/>
        </w:tabs>
        <w:ind w:rightChars="404" w:right="848"/>
        <w:jc w:val="left"/>
        <w:rPr>
          <w:rFonts w:asciiTheme="minorEastAsia" w:eastAsiaTheme="minorEastAsia" w:hAnsiTheme="minorEastAsia"/>
          <w:b/>
          <w:bCs/>
          <w:szCs w:val="21"/>
        </w:rPr>
      </w:pPr>
    </w:p>
    <w:p w14:paraId="532917A0" w14:textId="77777777" w:rsidR="000554B5" w:rsidRPr="006E3EE4" w:rsidRDefault="000554B5" w:rsidP="000554B5">
      <w:pPr>
        <w:pStyle w:val="1"/>
        <w:jc w:val="left"/>
        <w:rPr>
          <w:sz w:val="21"/>
          <w:szCs w:val="21"/>
        </w:rPr>
      </w:pPr>
      <w:r w:rsidRPr="006E3EE4">
        <w:rPr>
          <w:sz w:val="21"/>
          <w:szCs w:val="21"/>
        </w:rPr>
        <w:br w:type="page"/>
      </w:r>
    </w:p>
    <w:sdt>
      <w:sdtPr>
        <w:rPr>
          <w:b/>
          <w:sz w:val="24"/>
          <w:lang w:val="ja-JP"/>
        </w:rPr>
        <w:id w:val="-1600797898"/>
        <w:docPartObj>
          <w:docPartGallery w:val="Table of Contents"/>
          <w:docPartUnique/>
        </w:docPartObj>
      </w:sdtPr>
      <w:sdtEndPr>
        <w:rPr>
          <w:rStyle w:val="af6"/>
          <w:b w:val="0"/>
          <w:color w:val="0563C1" w:themeColor="hyperlink"/>
          <w:u w:val="single"/>
          <w:lang w:val="en-US"/>
        </w:rPr>
      </w:sdtEndPr>
      <w:sdtContent>
        <w:p w14:paraId="6A7C24B2" w14:textId="77777777" w:rsidR="000554B5" w:rsidRPr="006E3EE4" w:rsidRDefault="000554B5" w:rsidP="000554B5">
          <w:pPr>
            <w:rPr>
              <w:sz w:val="24"/>
              <w:lang w:val="ja-JP"/>
            </w:rPr>
          </w:pPr>
          <w:r w:rsidRPr="006E3EE4">
            <w:rPr>
              <w:rFonts w:hint="eastAsia"/>
              <w:sz w:val="24"/>
              <w:lang w:val="ja-JP"/>
            </w:rPr>
            <w:t>目次</w:t>
          </w:r>
        </w:p>
        <w:p w14:paraId="3798BD1F" w14:textId="77777777" w:rsidR="00EF6181" w:rsidRPr="006E3EE4" w:rsidRDefault="00EF6181" w:rsidP="000554B5">
          <w:pPr>
            <w:rPr>
              <w:sz w:val="24"/>
            </w:rPr>
          </w:pPr>
        </w:p>
        <w:p w14:paraId="799C1CC9" w14:textId="77777777" w:rsidR="006D59DA" w:rsidRDefault="00EF6181" w:rsidP="00FC4E65">
          <w:pPr>
            <w:pStyle w:val="11"/>
            <w:rPr>
              <w:rFonts w:asciiTheme="minorHAnsi" w:eastAsiaTheme="minorEastAsia" w:hAnsiTheme="minorHAnsi"/>
              <w:noProof/>
            </w:rPr>
          </w:pPr>
          <w:r w:rsidRPr="006E3EE4">
            <w:rPr>
              <w:sz w:val="24"/>
            </w:rPr>
            <w:fldChar w:fldCharType="begin"/>
          </w:r>
          <w:r w:rsidRPr="006E3EE4">
            <w:rPr>
              <w:sz w:val="24"/>
            </w:rPr>
            <w:instrText xml:space="preserve"> TOC \o "1-3" \h \z \u </w:instrText>
          </w:r>
          <w:r w:rsidRPr="006E3EE4">
            <w:rPr>
              <w:sz w:val="24"/>
            </w:rPr>
            <w:fldChar w:fldCharType="separate"/>
          </w:r>
          <w:hyperlink w:anchor="_Toc137819111" w:history="1">
            <w:r w:rsidR="006D59DA" w:rsidRPr="009B683C">
              <w:rPr>
                <w:rStyle w:val="af6"/>
                <w:noProof/>
              </w:rPr>
              <w:t>第１章　本仕様書について</w:t>
            </w:r>
            <w:r w:rsidR="006D59DA">
              <w:rPr>
                <w:noProof/>
                <w:webHidden/>
              </w:rPr>
              <w:tab/>
            </w:r>
            <w:r w:rsidR="006D59DA">
              <w:rPr>
                <w:noProof/>
                <w:webHidden/>
              </w:rPr>
              <w:fldChar w:fldCharType="begin"/>
            </w:r>
            <w:r w:rsidR="006D59DA">
              <w:rPr>
                <w:noProof/>
                <w:webHidden/>
              </w:rPr>
              <w:instrText xml:space="preserve"> PAGEREF _Toc137819111 \h </w:instrText>
            </w:r>
            <w:r w:rsidR="006D59DA">
              <w:rPr>
                <w:noProof/>
                <w:webHidden/>
              </w:rPr>
            </w:r>
            <w:r w:rsidR="006D59DA">
              <w:rPr>
                <w:noProof/>
                <w:webHidden/>
              </w:rPr>
              <w:fldChar w:fldCharType="separate"/>
            </w:r>
            <w:r w:rsidR="00FC4E65">
              <w:rPr>
                <w:noProof/>
                <w:webHidden/>
              </w:rPr>
              <w:t>13</w:t>
            </w:r>
            <w:r w:rsidR="006D59DA">
              <w:rPr>
                <w:noProof/>
                <w:webHidden/>
              </w:rPr>
              <w:fldChar w:fldCharType="end"/>
            </w:r>
          </w:hyperlink>
        </w:p>
        <w:p w14:paraId="750932A4" w14:textId="77777777" w:rsidR="006D59DA" w:rsidRDefault="00361253">
          <w:pPr>
            <w:pStyle w:val="33"/>
            <w:rPr>
              <w:rFonts w:asciiTheme="minorHAnsi" w:eastAsiaTheme="minorEastAsia" w:hAnsiTheme="minorHAnsi"/>
              <w:noProof/>
            </w:rPr>
          </w:pPr>
          <w:hyperlink w:anchor="_Toc137819112" w:history="1">
            <w:r w:rsidR="006D59DA" w:rsidRPr="009B683C">
              <w:rPr>
                <w:rStyle w:val="af6"/>
                <w:noProof/>
              </w:rPr>
              <w:t>１．背景</w:t>
            </w:r>
            <w:r w:rsidR="006D59DA">
              <w:rPr>
                <w:noProof/>
                <w:webHidden/>
              </w:rPr>
              <w:tab/>
            </w:r>
            <w:r w:rsidR="006D59DA">
              <w:rPr>
                <w:noProof/>
                <w:webHidden/>
              </w:rPr>
              <w:fldChar w:fldCharType="begin"/>
            </w:r>
            <w:r w:rsidR="006D59DA">
              <w:rPr>
                <w:noProof/>
                <w:webHidden/>
              </w:rPr>
              <w:instrText xml:space="preserve"> PAGEREF _Toc137819112 \h </w:instrText>
            </w:r>
            <w:r w:rsidR="006D59DA">
              <w:rPr>
                <w:noProof/>
                <w:webHidden/>
              </w:rPr>
            </w:r>
            <w:r w:rsidR="006D59DA">
              <w:rPr>
                <w:noProof/>
                <w:webHidden/>
              </w:rPr>
              <w:fldChar w:fldCharType="separate"/>
            </w:r>
            <w:r w:rsidR="00FC4E65">
              <w:rPr>
                <w:noProof/>
                <w:webHidden/>
              </w:rPr>
              <w:t>14</w:t>
            </w:r>
            <w:r w:rsidR="006D59DA">
              <w:rPr>
                <w:noProof/>
                <w:webHidden/>
              </w:rPr>
              <w:fldChar w:fldCharType="end"/>
            </w:r>
          </w:hyperlink>
        </w:p>
        <w:p w14:paraId="7CE8C5DF" w14:textId="77777777" w:rsidR="006D59DA" w:rsidRDefault="00361253">
          <w:pPr>
            <w:pStyle w:val="33"/>
            <w:rPr>
              <w:rFonts w:asciiTheme="minorHAnsi" w:eastAsiaTheme="minorEastAsia" w:hAnsiTheme="minorHAnsi"/>
              <w:noProof/>
            </w:rPr>
          </w:pPr>
          <w:hyperlink w:anchor="_Toc137819113" w:history="1">
            <w:r w:rsidR="006D59DA" w:rsidRPr="009B683C">
              <w:rPr>
                <w:rStyle w:val="af6"/>
                <w:noProof/>
              </w:rPr>
              <w:t>２．目的</w:t>
            </w:r>
            <w:r w:rsidR="006D59DA">
              <w:rPr>
                <w:noProof/>
                <w:webHidden/>
              </w:rPr>
              <w:tab/>
            </w:r>
            <w:r w:rsidR="006D59DA">
              <w:rPr>
                <w:noProof/>
                <w:webHidden/>
              </w:rPr>
              <w:fldChar w:fldCharType="begin"/>
            </w:r>
            <w:r w:rsidR="006D59DA">
              <w:rPr>
                <w:noProof/>
                <w:webHidden/>
              </w:rPr>
              <w:instrText xml:space="preserve"> PAGEREF _Toc137819113 \h </w:instrText>
            </w:r>
            <w:r w:rsidR="006D59DA">
              <w:rPr>
                <w:noProof/>
                <w:webHidden/>
              </w:rPr>
            </w:r>
            <w:r w:rsidR="006D59DA">
              <w:rPr>
                <w:noProof/>
                <w:webHidden/>
              </w:rPr>
              <w:fldChar w:fldCharType="separate"/>
            </w:r>
            <w:r w:rsidR="00FC4E65">
              <w:rPr>
                <w:noProof/>
                <w:webHidden/>
              </w:rPr>
              <w:t>15</w:t>
            </w:r>
            <w:r w:rsidR="006D59DA">
              <w:rPr>
                <w:noProof/>
                <w:webHidden/>
              </w:rPr>
              <w:fldChar w:fldCharType="end"/>
            </w:r>
          </w:hyperlink>
        </w:p>
        <w:p w14:paraId="08FBE571" w14:textId="77777777" w:rsidR="006D59DA" w:rsidRDefault="00361253">
          <w:pPr>
            <w:pStyle w:val="33"/>
            <w:rPr>
              <w:rFonts w:asciiTheme="minorHAnsi" w:eastAsiaTheme="minorEastAsia" w:hAnsiTheme="minorHAnsi"/>
              <w:noProof/>
            </w:rPr>
          </w:pPr>
          <w:hyperlink w:anchor="_Toc137819114" w:history="1">
            <w:r w:rsidR="006D59DA" w:rsidRPr="009B683C">
              <w:rPr>
                <w:rStyle w:val="af6"/>
                <w:noProof/>
              </w:rPr>
              <w:t>３．対象</w:t>
            </w:r>
            <w:r w:rsidR="006D59DA">
              <w:rPr>
                <w:noProof/>
                <w:webHidden/>
              </w:rPr>
              <w:tab/>
            </w:r>
            <w:r w:rsidR="006D59DA">
              <w:rPr>
                <w:noProof/>
                <w:webHidden/>
              </w:rPr>
              <w:fldChar w:fldCharType="begin"/>
            </w:r>
            <w:r w:rsidR="006D59DA">
              <w:rPr>
                <w:noProof/>
                <w:webHidden/>
              </w:rPr>
              <w:instrText xml:space="preserve"> PAGEREF _Toc137819114 \h </w:instrText>
            </w:r>
            <w:r w:rsidR="006D59DA">
              <w:rPr>
                <w:noProof/>
                <w:webHidden/>
              </w:rPr>
            </w:r>
            <w:r w:rsidR="006D59DA">
              <w:rPr>
                <w:noProof/>
                <w:webHidden/>
              </w:rPr>
              <w:fldChar w:fldCharType="separate"/>
            </w:r>
            <w:r w:rsidR="00FC4E65">
              <w:rPr>
                <w:noProof/>
                <w:webHidden/>
              </w:rPr>
              <w:t>16</w:t>
            </w:r>
            <w:r w:rsidR="006D59DA">
              <w:rPr>
                <w:noProof/>
                <w:webHidden/>
              </w:rPr>
              <w:fldChar w:fldCharType="end"/>
            </w:r>
          </w:hyperlink>
        </w:p>
        <w:p w14:paraId="429DC30B" w14:textId="77777777" w:rsidR="006D59DA" w:rsidRDefault="00361253">
          <w:pPr>
            <w:pStyle w:val="33"/>
            <w:rPr>
              <w:rFonts w:asciiTheme="minorHAnsi" w:eastAsiaTheme="minorEastAsia" w:hAnsiTheme="minorHAnsi"/>
              <w:noProof/>
            </w:rPr>
          </w:pPr>
          <w:hyperlink w:anchor="_Toc137819115" w:history="1">
            <w:r w:rsidR="006D59DA" w:rsidRPr="009B683C">
              <w:rPr>
                <w:rStyle w:val="af6"/>
                <w:noProof/>
              </w:rPr>
              <w:t>４．本仕様書の内容</w:t>
            </w:r>
            <w:r w:rsidR="006D59DA">
              <w:rPr>
                <w:noProof/>
                <w:webHidden/>
              </w:rPr>
              <w:tab/>
            </w:r>
            <w:r w:rsidR="006D59DA">
              <w:rPr>
                <w:noProof/>
                <w:webHidden/>
              </w:rPr>
              <w:fldChar w:fldCharType="begin"/>
            </w:r>
            <w:r w:rsidR="006D59DA">
              <w:rPr>
                <w:noProof/>
                <w:webHidden/>
              </w:rPr>
              <w:instrText xml:space="preserve"> PAGEREF _Toc137819115 \h </w:instrText>
            </w:r>
            <w:r w:rsidR="006D59DA">
              <w:rPr>
                <w:noProof/>
                <w:webHidden/>
              </w:rPr>
            </w:r>
            <w:r w:rsidR="006D59DA">
              <w:rPr>
                <w:noProof/>
                <w:webHidden/>
              </w:rPr>
              <w:fldChar w:fldCharType="separate"/>
            </w:r>
            <w:r w:rsidR="00FC4E65">
              <w:rPr>
                <w:noProof/>
                <w:webHidden/>
              </w:rPr>
              <w:t>19</w:t>
            </w:r>
            <w:r w:rsidR="006D59DA">
              <w:rPr>
                <w:noProof/>
                <w:webHidden/>
              </w:rPr>
              <w:fldChar w:fldCharType="end"/>
            </w:r>
          </w:hyperlink>
        </w:p>
        <w:p w14:paraId="3950502B" w14:textId="77777777" w:rsidR="006D59DA" w:rsidRDefault="00361253" w:rsidP="00FC4E65">
          <w:pPr>
            <w:pStyle w:val="11"/>
            <w:rPr>
              <w:rFonts w:asciiTheme="minorHAnsi" w:eastAsiaTheme="minorEastAsia" w:hAnsiTheme="minorHAnsi"/>
              <w:noProof/>
            </w:rPr>
          </w:pPr>
          <w:hyperlink w:anchor="_Toc137819116" w:history="1">
            <w:r w:rsidR="006D59DA" w:rsidRPr="009B683C">
              <w:rPr>
                <w:rStyle w:val="af6"/>
                <w:noProof/>
              </w:rPr>
              <w:t>第２章　標準化の対象範囲</w:t>
            </w:r>
            <w:r w:rsidR="006D59DA">
              <w:rPr>
                <w:noProof/>
                <w:webHidden/>
              </w:rPr>
              <w:tab/>
            </w:r>
            <w:r w:rsidR="006D59DA">
              <w:rPr>
                <w:noProof/>
                <w:webHidden/>
              </w:rPr>
              <w:fldChar w:fldCharType="begin"/>
            </w:r>
            <w:r w:rsidR="006D59DA">
              <w:rPr>
                <w:noProof/>
                <w:webHidden/>
              </w:rPr>
              <w:instrText xml:space="preserve"> PAGEREF _Toc137819116 \h </w:instrText>
            </w:r>
            <w:r w:rsidR="006D59DA">
              <w:rPr>
                <w:noProof/>
                <w:webHidden/>
              </w:rPr>
            </w:r>
            <w:r w:rsidR="006D59DA">
              <w:rPr>
                <w:noProof/>
                <w:webHidden/>
              </w:rPr>
              <w:fldChar w:fldCharType="separate"/>
            </w:r>
            <w:r w:rsidR="00FC4E65">
              <w:rPr>
                <w:noProof/>
                <w:webHidden/>
              </w:rPr>
              <w:t>22</w:t>
            </w:r>
            <w:r w:rsidR="006D59DA">
              <w:rPr>
                <w:noProof/>
                <w:webHidden/>
              </w:rPr>
              <w:fldChar w:fldCharType="end"/>
            </w:r>
          </w:hyperlink>
        </w:p>
        <w:p w14:paraId="59204CEC" w14:textId="77777777" w:rsidR="006D59DA" w:rsidRDefault="00361253">
          <w:pPr>
            <w:pStyle w:val="33"/>
            <w:rPr>
              <w:rFonts w:asciiTheme="minorHAnsi" w:eastAsiaTheme="minorEastAsia" w:hAnsiTheme="minorHAnsi"/>
              <w:noProof/>
            </w:rPr>
          </w:pPr>
          <w:hyperlink w:anchor="_Toc137819117" w:history="1">
            <w:r w:rsidR="006D59DA" w:rsidRPr="009B683C">
              <w:rPr>
                <w:rStyle w:val="af6"/>
                <w:noProof/>
              </w:rPr>
              <w:t>標準化の対象範囲</w:t>
            </w:r>
            <w:r w:rsidR="006D59DA">
              <w:rPr>
                <w:noProof/>
                <w:webHidden/>
              </w:rPr>
              <w:tab/>
            </w:r>
            <w:r w:rsidR="006D59DA">
              <w:rPr>
                <w:noProof/>
                <w:webHidden/>
              </w:rPr>
              <w:fldChar w:fldCharType="begin"/>
            </w:r>
            <w:r w:rsidR="006D59DA">
              <w:rPr>
                <w:noProof/>
                <w:webHidden/>
              </w:rPr>
              <w:instrText xml:space="preserve"> PAGEREF _Toc137819117 \h </w:instrText>
            </w:r>
            <w:r w:rsidR="006D59DA">
              <w:rPr>
                <w:noProof/>
                <w:webHidden/>
              </w:rPr>
            </w:r>
            <w:r w:rsidR="006D59DA">
              <w:rPr>
                <w:noProof/>
                <w:webHidden/>
              </w:rPr>
              <w:fldChar w:fldCharType="separate"/>
            </w:r>
            <w:r w:rsidR="00FC4E65">
              <w:rPr>
                <w:noProof/>
                <w:webHidden/>
              </w:rPr>
              <w:t>23</w:t>
            </w:r>
            <w:r w:rsidR="006D59DA">
              <w:rPr>
                <w:noProof/>
                <w:webHidden/>
              </w:rPr>
              <w:fldChar w:fldCharType="end"/>
            </w:r>
          </w:hyperlink>
        </w:p>
        <w:p w14:paraId="4733E8A1" w14:textId="77777777" w:rsidR="006D59DA" w:rsidRDefault="00361253" w:rsidP="00FC4E65">
          <w:pPr>
            <w:pStyle w:val="11"/>
            <w:rPr>
              <w:rFonts w:asciiTheme="minorHAnsi" w:eastAsiaTheme="minorEastAsia" w:hAnsiTheme="minorHAnsi"/>
              <w:noProof/>
            </w:rPr>
          </w:pPr>
          <w:hyperlink w:anchor="_Toc137819118" w:history="1">
            <w:r w:rsidR="006D59DA" w:rsidRPr="009B683C">
              <w:rPr>
                <w:rStyle w:val="af6"/>
                <w:noProof/>
              </w:rPr>
              <w:t>第３章　機能要件</w:t>
            </w:r>
            <w:r w:rsidR="006D59DA">
              <w:rPr>
                <w:noProof/>
                <w:webHidden/>
              </w:rPr>
              <w:tab/>
            </w:r>
            <w:r w:rsidR="006D59DA">
              <w:rPr>
                <w:noProof/>
                <w:webHidden/>
              </w:rPr>
              <w:fldChar w:fldCharType="begin"/>
            </w:r>
            <w:r w:rsidR="006D59DA">
              <w:rPr>
                <w:noProof/>
                <w:webHidden/>
              </w:rPr>
              <w:instrText xml:space="preserve"> PAGEREF _Toc137819118 \h </w:instrText>
            </w:r>
            <w:r w:rsidR="006D59DA">
              <w:rPr>
                <w:noProof/>
                <w:webHidden/>
              </w:rPr>
            </w:r>
            <w:r w:rsidR="006D59DA">
              <w:rPr>
                <w:noProof/>
                <w:webHidden/>
              </w:rPr>
              <w:fldChar w:fldCharType="separate"/>
            </w:r>
            <w:r w:rsidR="00FC4E65">
              <w:rPr>
                <w:noProof/>
                <w:webHidden/>
              </w:rPr>
              <w:t>24</w:t>
            </w:r>
            <w:r w:rsidR="006D59DA">
              <w:rPr>
                <w:noProof/>
                <w:webHidden/>
              </w:rPr>
              <w:fldChar w:fldCharType="end"/>
            </w:r>
          </w:hyperlink>
        </w:p>
        <w:p w14:paraId="2D703BBC" w14:textId="77777777" w:rsidR="006D59DA" w:rsidRDefault="00361253">
          <w:pPr>
            <w:pStyle w:val="23"/>
            <w:rPr>
              <w:rFonts w:asciiTheme="minorHAnsi" w:eastAsiaTheme="minorEastAsia" w:hAnsiTheme="minorHAnsi"/>
              <w:noProof/>
            </w:rPr>
          </w:pPr>
          <w:hyperlink w:anchor="_Toc137819119" w:history="1">
            <w:r w:rsidR="006D59DA" w:rsidRPr="009B683C">
              <w:rPr>
                <w:rStyle w:val="af6"/>
                <w:noProof/>
              </w:rPr>
              <w:t>1</w:t>
            </w:r>
            <w:r w:rsidR="006D59DA">
              <w:rPr>
                <w:rFonts w:asciiTheme="minorHAnsi" w:eastAsiaTheme="minorEastAsia" w:hAnsiTheme="minorHAnsi"/>
                <w:noProof/>
              </w:rPr>
              <w:tab/>
            </w:r>
            <w:r w:rsidR="006D59DA" w:rsidRPr="009B683C">
              <w:rPr>
                <w:rStyle w:val="af6"/>
                <w:noProof/>
              </w:rPr>
              <w:t>管理項目</w:t>
            </w:r>
            <w:r w:rsidR="006D59DA">
              <w:rPr>
                <w:noProof/>
                <w:webHidden/>
              </w:rPr>
              <w:tab/>
            </w:r>
            <w:r w:rsidR="006D59DA">
              <w:rPr>
                <w:noProof/>
                <w:webHidden/>
              </w:rPr>
              <w:fldChar w:fldCharType="begin"/>
            </w:r>
            <w:r w:rsidR="006D59DA">
              <w:rPr>
                <w:noProof/>
                <w:webHidden/>
              </w:rPr>
              <w:instrText xml:space="preserve"> PAGEREF _Toc137819119 \h </w:instrText>
            </w:r>
            <w:r w:rsidR="006D59DA">
              <w:rPr>
                <w:noProof/>
                <w:webHidden/>
              </w:rPr>
            </w:r>
            <w:r w:rsidR="006D59DA">
              <w:rPr>
                <w:noProof/>
                <w:webHidden/>
              </w:rPr>
              <w:fldChar w:fldCharType="separate"/>
            </w:r>
            <w:r w:rsidR="00FC4E65">
              <w:rPr>
                <w:noProof/>
                <w:webHidden/>
              </w:rPr>
              <w:t>25</w:t>
            </w:r>
            <w:r w:rsidR="006D59DA">
              <w:rPr>
                <w:noProof/>
                <w:webHidden/>
              </w:rPr>
              <w:fldChar w:fldCharType="end"/>
            </w:r>
          </w:hyperlink>
        </w:p>
        <w:p w14:paraId="45B06D91" w14:textId="77777777" w:rsidR="006D59DA" w:rsidRDefault="00361253">
          <w:pPr>
            <w:pStyle w:val="33"/>
            <w:rPr>
              <w:rFonts w:asciiTheme="minorHAnsi" w:eastAsiaTheme="minorEastAsia" w:hAnsiTheme="minorHAnsi"/>
              <w:noProof/>
            </w:rPr>
          </w:pPr>
          <w:hyperlink w:anchor="_Toc137819120" w:history="1">
            <w:r w:rsidR="006D59DA" w:rsidRPr="009B683C">
              <w:rPr>
                <w:rStyle w:val="af6"/>
                <w:noProof/>
              </w:rPr>
              <w:t>1.1</w:t>
            </w:r>
            <w:r w:rsidR="006D59DA">
              <w:rPr>
                <w:rFonts w:asciiTheme="minorHAnsi" w:eastAsiaTheme="minorEastAsia" w:hAnsiTheme="minorHAnsi"/>
                <w:noProof/>
              </w:rPr>
              <w:tab/>
            </w:r>
            <w:r w:rsidR="006D59DA" w:rsidRPr="009B683C">
              <w:rPr>
                <w:rStyle w:val="af6"/>
                <w:noProof/>
              </w:rPr>
              <w:t>住民データ</w:t>
            </w:r>
            <w:r w:rsidR="006D59DA">
              <w:rPr>
                <w:noProof/>
                <w:webHidden/>
              </w:rPr>
              <w:tab/>
            </w:r>
            <w:r w:rsidR="006D59DA">
              <w:rPr>
                <w:noProof/>
                <w:webHidden/>
              </w:rPr>
              <w:fldChar w:fldCharType="begin"/>
            </w:r>
            <w:r w:rsidR="006D59DA">
              <w:rPr>
                <w:noProof/>
                <w:webHidden/>
              </w:rPr>
              <w:instrText xml:space="preserve"> PAGEREF _Toc137819120 \h </w:instrText>
            </w:r>
            <w:r w:rsidR="006D59DA">
              <w:rPr>
                <w:noProof/>
                <w:webHidden/>
              </w:rPr>
            </w:r>
            <w:r w:rsidR="006D59DA">
              <w:rPr>
                <w:noProof/>
                <w:webHidden/>
              </w:rPr>
              <w:fldChar w:fldCharType="separate"/>
            </w:r>
            <w:r w:rsidR="00FC4E65">
              <w:rPr>
                <w:noProof/>
                <w:webHidden/>
              </w:rPr>
              <w:t>26</w:t>
            </w:r>
            <w:r w:rsidR="006D59DA">
              <w:rPr>
                <w:noProof/>
                <w:webHidden/>
              </w:rPr>
              <w:fldChar w:fldCharType="end"/>
            </w:r>
          </w:hyperlink>
        </w:p>
        <w:p w14:paraId="1C683E73" w14:textId="77777777" w:rsidR="006D59DA" w:rsidRDefault="00361253">
          <w:pPr>
            <w:pStyle w:val="33"/>
            <w:rPr>
              <w:rFonts w:asciiTheme="minorHAnsi" w:eastAsiaTheme="minorEastAsia" w:hAnsiTheme="minorHAnsi"/>
              <w:noProof/>
            </w:rPr>
          </w:pPr>
          <w:hyperlink w:anchor="_Toc137819121" w:history="1">
            <w:r w:rsidR="006D59DA" w:rsidRPr="009B683C">
              <w:rPr>
                <w:rStyle w:val="af6"/>
                <w:noProof/>
              </w:rPr>
              <w:t>1.2</w:t>
            </w:r>
            <w:r w:rsidR="006D59DA">
              <w:rPr>
                <w:rFonts w:asciiTheme="minorHAnsi" w:eastAsiaTheme="minorEastAsia" w:hAnsiTheme="minorHAnsi"/>
                <w:noProof/>
              </w:rPr>
              <w:tab/>
            </w:r>
            <w:r w:rsidR="006D59DA" w:rsidRPr="009B683C">
              <w:rPr>
                <w:rStyle w:val="af6"/>
                <w:noProof/>
              </w:rPr>
              <w:t>異動履歴データ</w:t>
            </w:r>
            <w:r w:rsidR="006D59DA">
              <w:rPr>
                <w:noProof/>
                <w:webHidden/>
              </w:rPr>
              <w:tab/>
            </w:r>
            <w:r w:rsidR="006D59DA">
              <w:rPr>
                <w:noProof/>
                <w:webHidden/>
              </w:rPr>
              <w:fldChar w:fldCharType="begin"/>
            </w:r>
            <w:r w:rsidR="006D59DA">
              <w:rPr>
                <w:noProof/>
                <w:webHidden/>
              </w:rPr>
              <w:instrText xml:space="preserve"> PAGEREF _Toc137819121 \h </w:instrText>
            </w:r>
            <w:r w:rsidR="006D59DA">
              <w:rPr>
                <w:noProof/>
                <w:webHidden/>
              </w:rPr>
            </w:r>
            <w:r w:rsidR="006D59DA">
              <w:rPr>
                <w:noProof/>
                <w:webHidden/>
              </w:rPr>
              <w:fldChar w:fldCharType="separate"/>
            </w:r>
            <w:r w:rsidR="00FC4E65">
              <w:rPr>
                <w:noProof/>
                <w:webHidden/>
              </w:rPr>
              <w:t>53</w:t>
            </w:r>
            <w:r w:rsidR="006D59DA">
              <w:rPr>
                <w:noProof/>
                <w:webHidden/>
              </w:rPr>
              <w:fldChar w:fldCharType="end"/>
            </w:r>
          </w:hyperlink>
        </w:p>
        <w:p w14:paraId="66309565" w14:textId="77777777" w:rsidR="006D59DA" w:rsidRDefault="00361253">
          <w:pPr>
            <w:pStyle w:val="33"/>
            <w:rPr>
              <w:rFonts w:asciiTheme="minorHAnsi" w:eastAsiaTheme="minorEastAsia" w:hAnsiTheme="minorHAnsi"/>
              <w:noProof/>
            </w:rPr>
          </w:pPr>
          <w:hyperlink w:anchor="_Toc137819122" w:history="1">
            <w:r w:rsidR="006D59DA" w:rsidRPr="009B683C">
              <w:rPr>
                <w:rStyle w:val="af6"/>
                <w:noProof/>
              </w:rPr>
              <w:t>1.3</w:t>
            </w:r>
            <w:r w:rsidR="006D59DA">
              <w:rPr>
                <w:rFonts w:asciiTheme="minorHAnsi" w:eastAsiaTheme="minorEastAsia" w:hAnsiTheme="minorHAnsi"/>
                <w:noProof/>
              </w:rPr>
              <w:tab/>
            </w:r>
            <w:r w:rsidR="006D59DA" w:rsidRPr="009B683C">
              <w:rPr>
                <w:rStyle w:val="af6"/>
                <w:noProof/>
              </w:rPr>
              <w:t>その他の管理項目</w:t>
            </w:r>
            <w:r w:rsidR="006D59DA">
              <w:rPr>
                <w:noProof/>
                <w:webHidden/>
              </w:rPr>
              <w:tab/>
            </w:r>
            <w:r w:rsidR="006D59DA">
              <w:rPr>
                <w:noProof/>
                <w:webHidden/>
              </w:rPr>
              <w:fldChar w:fldCharType="begin"/>
            </w:r>
            <w:r w:rsidR="006D59DA">
              <w:rPr>
                <w:noProof/>
                <w:webHidden/>
              </w:rPr>
              <w:instrText xml:space="preserve"> PAGEREF _Toc137819122 \h </w:instrText>
            </w:r>
            <w:r w:rsidR="006D59DA">
              <w:rPr>
                <w:noProof/>
                <w:webHidden/>
              </w:rPr>
            </w:r>
            <w:r w:rsidR="006D59DA">
              <w:rPr>
                <w:noProof/>
                <w:webHidden/>
              </w:rPr>
              <w:fldChar w:fldCharType="separate"/>
            </w:r>
            <w:r w:rsidR="00FC4E65">
              <w:rPr>
                <w:noProof/>
                <w:webHidden/>
              </w:rPr>
              <w:t>57</w:t>
            </w:r>
            <w:r w:rsidR="006D59DA">
              <w:rPr>
                <w:noProof/>
                <w:webHidden/>
              </w:rPr>
              <w:fldChar w:fldCharType="end"/>
            </w:r>
          </w:hyperlink>
        </w:p>
        <w:p w14:paraId="70E038CD" w14:textId="77777777" w:rsidR="006D59DA" w:rsidRDefault="00361253">
          <w:pPr>
            <w:pStyle w:val="23"/>
            <w:rPr>
              <w:rFonts w:asciiTheme="minorHAnsi" w:eastAsiaTheme="minorEastAsia" w:hAnsiTheme="minorHAnsi"/>
              <w:noProof/>
            </w:rPr>
          </w:pPr>
          <w:hyperlink w:anchor="_Toc137819123" w:history="1">
            <w:r w:rsidR="006D59DA" w:rsidRPr="009B683C">
              <w:rPr>
                <w:rStyle w:val="af6"/>
                <w:noProof/>
              </w:rPr>
              <w:t>2</w:t>
            </w:r>
            <w:r w:rsidR="006D59DA">
              <w:rPr>
                <w:rFonts w:asciiTheme="minorHAnsi" w:eastAsiaTheme="minorEastAsia" w:hAnsiTheme="minorHAnsi"/>
                <w:noProof/>
              </w:rPr>
              <w:tab/>
            </w:r>
            <w:r w:rsidR="006D59DA" w:rsidRPr="009B683C">
              <w:rPr>
                <w:rStyle w:val="af6"/>
                <w:noProof/>
              </w:rPr>
              <w:t>検索・照会・操作</w:t>
            </w:r>
            <w:r w:rsidR="006D59DA">
              <w:rPr>
                <w:noProof/>
                <w:webHidden/>
              </w:rPr>
              <w:tab/>
            </w:r>
            <w:r w:rsidR="006D59DA">
              <w:rPr>
                <w:noProof/>
                <w:webHidden/>
              </w:rPr>
              <w:fldChar w:fldCharType="begin"/>
            </w:r>
            <w:r w:rsidR="006D59DA">
              <w:rPr>
                <w:noProof/>
                <w:webHidden/>
              </w:rPr>
              <w:instrText xml:space="preserve"> PAGEREF _Toc137819123 \h </w:instrText>
            </w:r>
            <w:r w:rsidR="006D59DA">
              <w:rPr>
                <w:noProof/>
                <w:webHidden/>
              </w:rPr>
            </w:r>
            <w:r w:rsidR="006D59DA">
              <w:rPr>
                <w:noProof/>
                <w:webHidden/>
              </w:rPr>
              <w:fldChar w:fldCharType="separate"/>
            </w:r>
            <w:r w:rsidR="00FC4E65">
              <w:rPr>
                <w:noProof/>
                <w:webHidden/>
              </w:rPr>
              <w:t>62</w:t>
            </w:r>
            <w:r w:rsidR="006D59DA">
              <w:rPr>
                <w:noProof/>
                <w:webHidden/>
              </w:rPr>
              <w:fldChar w:fldCharType="end"/>
            </w:r>
          </w:hyperlink>
        </w:p>
        <w:p w14:paraId="64F00D00" w14:textId="77777777" w:rsidR="006D59DA" w:rsidRDefault="00361253">
          <w:pPr>
            <w:pStyle w:val="33"/>
            <w:rPr>
              <w:rFonts w:asciiTheme="minorHAnsi" w:eastAsiaTheme="minorEastAsia" w:hAnsiTheme="minorHAnsi"/>
              <w:noProof/>
            </w:rPr>
          </w:pPr>
          <w:hyperlink w:anchor="_Toc137819124" w:history="1">
            <w:r w:rsidR="006D59DA" w:rsidRPr="009B683C">
              <w:rPr>
                <w:rStyle w:val="af6"/>
                <w:noProof/>
              </w:rPr>
              <w:t>2.1</w:t>
            </w:r>
            <w:r w:rsidR="006D59DA">
              <w:rPr>
                <w:rFonts w:asciiTheme="minorHAnsi" w:eastAsiaTheme="minorEastAsia" w:hAnsiTheme="minorHAnsi"/>
                <w:noProof/>
              </w:rPr>
              <w:tab/>
            </w:r>
            <w:r w:rsidR="006D59DA" w:rsidRPr="009B683C">
              <w:rPr>
                <w:rStyle w:val="af6"/>
                <w:noProof/>
              </w:rPr>
              <w:t>検索</w:t>
            </w:r>
            <w:r w:rsidR="006D59DA">
              <w:rPr>
                <w:noProof/>
                <w:webHidden/>
              </w:rPr>
              <w:tab/>
            </w:r>
            <w:r w:rsidR="006D59DA">
              <w:rPr>
                <w:noProof/>
                <w:webHidden/>
              </w:rPr>
              <w:fldChar w:fldCharType="begin"/>
            </w:r>
            <w:r w:rsidR="006D59DA">
              <w:rPr>
                <w:noProof/>
                <w:webHidden/>
              </w:rPr>
              <w:instrText xml:space="preserve"> PAGEREF _Toc137819124 \h </w:instrText>
            </w:r>
            <w:r w:rsidR="006D59DA">
              <w:rPr>
                <w:noProof/>
                <w:webHidden/>
              </w:rPr>
            </w:r>
            <w:r w:rsidR="006D59DA">
              <w:rPr>
                <w:noProof/>
                <w:webHidden/>
              </w:rPr>
              <w:fldChar w:fldCharType="separate"/>
            </w:r>
            <w:r w:rsidR="00FC4E65">
              <w:rPr>
                <w:noProof/>
                <w:webHidden/>
              </w:rPr>
              <w:t>63</w:t>
            </w:r>
            <w:r w:rsidR="006D59DA">
              <w:rPr>
                <w:noProof/>
                <w:webHidden/>
              </w:rPr>
              <w:fldChar w:fldCharType="end"/>
            </w:r>
          </w:hyperlink>
        </w:p>
        <w:p w14:paraId="682FB501" w14:textId="77777777" w:rsidR="006D59DA" w:rsidRDefault="00361253">
          <w:pPr>
            <w:pStyle w:val="33"/>
            <w:rPr>
              <w:rFonts w:asciiTheme="minorHAnsi" w:eastAsiaTheme="minorEastAsia" w:hAnsiTheme="minorHAnsi"/>
              <w:noProof/>
            </w:rPr>
          </w:pPr>
          <w:hyperlink w:anchor="_Toc137819125" w:history="1">
            <w:r w:rsidR="006D59DA" w:rsidRPr="009B683C">
              <w:rPr>
                <w:rStyle w:val="af6"/>
                <w:noProof/>
              </w:rPr>
              <w:t>2.2</w:t>
            </w:r>
            <w:r w:rsidR="006D59DA">
              <w:rPr>
                <w:rFonts w:asciiTheme="minorHAnsi" w:eastAsiaTheme="minorEastAsia" w:hAnsiTheme="minorHAnsi"/>
                <w:noProof/>
              </w:rPr>
              <w:tab/>
            </w:r>
            <w:r w:rsidR="006D59DA" w:rsidRPr="009B683C">
              <w:rPr>
                <w:rStyle w:val="af6"/>
                <w:noProof/>
              </w:rPr>
              <w:t>照会</w:t>
            </w:r>
            <w:r w:rsidR="006D59DA">
              <w:rPr>
                <w:noProof/>
                <w:webHidden/>
              </w:rPr>
              <w:tab/>
            </w:r>
            <w:r w:rsidR="006D59DA">
              <w:rPr>
                <w:noProof/>
                <w:webHidden/>
              </w:rPr>
              <w:fldChar w:fldCharType="begin"/>
            </w:r>
            <w:r w:rsidR="006D59DA">
              <w:rPr>
                <w:noProof/>
                <w:webHidden/>
              </w:rPr>
              <w:instrText xml:space="preserve"> PAGEREF _Toc137819125 \h </w:instrText>
            </w:r>
            <w:r w:rsidR="006D59DA">
              <w:rPr>
                <w:noProof/>
                <w:webHidden/>
              </w:rPr>
            </w:r>
            <w:r w:rsidR="006D59DA">
              <w:rPr>
                <w:noProof/>
                <w:webHidden/>
              </w:rPr>
              <w:fldChar w:fldCharType="separate"/>
            </w:r>
            <w:r w:rsidR="00FC4E65">
              <w:rPr>
                <w:noProof/>
                <w:webHidden/>
              </w:rPr>
              <w:t>67</w:t>
            </w:r>
            <w:r w:rsidR="006D59DA">
              <w:rPr>
                <w:noProof/>
                <w:webHidden/>
              </w:rPr>
              <w:fldChar w:fldCharType="end"/>
            </w:r>
          </w:hyperlink>
        </w:p>
        <w:p w14:paraId="093FD8CF" w14:textId="0924F9F5" w:rsidR="006D59DA" w:rsidRDefault="00CF4EB8">
          <w:pPr>
            <w:pStyle w:val="33"/>
            <w:rPr>
              <w:rFonts w:asciiTheme="minorHAnsi" w:eastAsiaTheme="minorEastAsia" w:hAnsiTheme="minorHAnsi"/>
              <w:noProof/>
            </w:rPr>
          </w:pPr>
          <w:r>
            <w:fldChar w:fldCharType="begin"/>
          </w:r>
          <w:r>
            <w:instrText xml:space="preserve"> HYPERLINK \l "_Toc137819126" </w:instrText>
          </w:r>
          <w:r>
            <w:fldChar w:fldCharType="separate"/>
          </w:r>
          <w:r w:rsidR="006D59DA" w:rsidRPr="009B683C">
            <w:rPr>
              <w:rStyle w:val="af6"/>
              <w:noProof/>
            </w:rPr>
            <w:t>2.3</w:t>
          </w:r>
          <w:r w:rsidR="006D59DA">
            <w:rPr>
              <w:rFonts w:asciiTheme="minorHAnsi" w:eastAsiaTheme="minorEastAsia" w:hAnsiTheme="minorHAnsi"/>
              <w:noProof/>
            </w:rPr>
            <w:tab/>
          </w:r>
          <w:r w:rsidR="006D59DA" w:rsidRPr="009B683C">
            <w:rPr>
              <w:rStyle w:val="af6"/>
              <w:noProof/>
            </w:rPr>
            <w:t>操作</w:t>
          </w:r>
          <w:r w:rsidR="006D59DA">
            <w:rPr>
              <w:noProof/>
              <w:webHidden/>
            </w:rPr>
            <w:tab/>
          </w:r>
          <w:ins w:id="23" w:author="作成者">
            <w:r w:rsidR="00CE7012">
              <w:rPr>
                <w:noProof/>
                <w:webHidden/>
              </w:rPr>
              <w:t>70</w:t>
            </w:r>
          </w:ins>
          <w:del w:id="24" w:author="作成者">
            <w:r w:rsidR="006D59DA" w:rsidDel="00CE7012">
              <w:rPr>
                <w:noProof/>
                <w:webHidden/>
              </w:rPr>
              <w:fldChar w:fldCharType="begin"/>
            </w:r>
            <w:r w:rsidR="006D59DA" w:rsidDel="00CE7012">
              <w:rPr>
                <w:noProof/>
                <w:webHidden/>
              </w:rPr>
              <w:delInstrText xml:space="preserve"> PAGEREF _Toc137819126 \h </w:delInstrText>
            </w:r>
            <w:r w:rsidR="006D59DA" w:rsidDel="00CE7012">
              <w:rPr>
                <w:noProof/>
                <w:webHidden/>
              </w:rPr>
            </w:r>
            <w:r w:rsidR="006D59DA" w:rsidDel="00CE7012">
              <w:rPr>
                <w:noProof/>
                <w:webHidden/>
              </w:rPr>
              <w:fldChar w:fldCharType="separate"/>
            </w:r>
            <w:r w:rsidR="00FC4E65" w:rsidDel="00CE7012">
              <w:rPr>
                <w:noProof/>
                <w:webHidden/>
              </w:rPr>
              <w:delText>69</w:delText>
            </w:r>
            <w:r w:rsidR="006D59DA" w:rsidDel="00CE7012">
              <w:rPr>
                <w:noProof/>
                <w:webHidden/>
              </w:rPr>
              <w:fldChar w:fldCharType="end"/>
            </w:r>
          </w:del>
          <w:r>
            <w:rPr>
              <w:noProof/>
            </w:rPr>
            <w:fldChar w:fldCharType="end"/>
          </w:r>
        </w:p>
        <w:p w14:paraId="716D30D2" w14:textId="764541EB" w:rsidR="006D59DA" w:rsidRDefault="00CF4EB8">
          <w:pPr>
            <w:pStyle w:val="23"/>
            <w:rPr>
              <w:rFonts w:asciiTheme="minorHAnsi" w:eastAsiaTheme="minorEastAsia" w:hAnsiTheme="minorHAnsi"/>
              <w:noProof/>
            </w:rPr>
          </w:pPr>
          <w:r>
            <w:fldChar w:fldCharType="begin"/>
          </w:r>
          <w:r>
            <w:instrText xml:space="preserve"> HYPERLINK \l "_Toc137819127" </w:instrText>
          </w:r>
          <w:r>
            <w:fldChar w:fldCharType="separate"/>
          </w:r>
          <w:r w:rsidR="006D59DA" w:rsidRPr="009B683C">
            <w:rPr>
              <w:rStyle w:val="af6"/>
              <w:noProof/>
            </w:rPr>
            <w:t>3</w:t>
          </w:r>
          <w:r w:rsidR="006D59DA">
            <w:rPr>
              <w:rFonts w:asciiTheme="minorHAnsi" w:eastAsiaTheme="minorEastAsia" w:hAnsiTheme="minorHAnsi"/>
              <w:noProof/>
            </w:rPr>
            <w:tab/>
          </w:r>
          <w:r w:rsidR="006D59DA" w:rsidRPr="009B683C">
            <w:rPr>
              <w:rStyle w:val="af6"/>
              <w:noProof/>
            </w:rPr>
            <w:t>抑止設定</w:t>
          </w:r>
          <w:r w:rsidR="006D59DA">
            <w:rPr>
              <w:noProof/>
              <w:webHidden/>
            </w:rPr>
            <w:tab/>
          </w:r>
          <w:ins w:id="25" w:author="作成者">
            <w:r w:rsidR="00CE7012">
              <w:rPr>
                <w:noProof/>
                <w:webHidden/>
              </w:rPr>
              <w:t>71</w:t>
            </w:r>
          </w:ins>
          <w:del w:id="26" w:author="作成者">
            <w:r w:rsidR="006D59DA" w:rsidDel="00CE7012">
              <w:rPr>
                <w:noProof/>
                <w:webHidden/>
              </w:rPr>
              <w:fldChar w:fldCharType="begin"/>
            </w:r>
            <w:r w:rsidR="006D59DA" w:rsidDel="00CE7012">
              <w:rPr>
                <w:noProof/>
                <w:webHidden/>
              </w:rPr>
              <w:delInstrText xml:space="preserve"> PAGEREF _Toc137819127 \h </w:delInstrText>
            </w:r>
            <w:r w:rsidR="006D59DA" w:rsidDel="00CE7012">
              <w:rPr>
                <w:noProof/>
                <w:webHidden/>
              </w:rPr>
            </w:r>
            <w:r w:rsidR="006D59DA" w:rsidDel="00CE7012">
              <w:rPr>
                <w:noProof/>
                <w:webHidden/>
              </w:rPr>
              <w:fldChar w:fldCharType="separate"/>
            </w:r>
            <w:r w:rsidR="00FC4E65" w:rsidDel="00CE7012">
              <w:rPr>
                <w:noProof/>
                <w:webHidden/>
              </w:rPr>
              <w:delText>70</w:delText>
            </w:r>
            <w:r w:rsidR="006D59DA" w:rsidDel="00CE7012">
              <w:rPr>
                <w:noProof/>
                <w:webHidden/>
              </w:rPr>
              <w:fldChar w:fldCharType="end"/>
            </w:r>
          </w:del>
          <w:r>
            <w:rPr>
              <w:noProof/>
            </w:rPr>
            <w:fldChar w:fldCharType="end"/>
          </w:r>
        </w:p>
        <w:p w14:paraId="04F6EE44" w14:textId="2720A944" w:rsidR="006D59DA" w:rsidRDefault="00CF4EB8">
          <w:pPr>
            <w:pStyle w:val="23"/>
            <w:rPr>
              <w:rFonts w:asciiTheme="minorHAnsi" w:eastAsiaTheme="minorEastAsia" w:hAnsiTheme="minorHAnsi"/>
              <w:noProof/>
            </w:rPr>
          </w:pPr>
          <w:r>
            <w:fldChar w:fldCharType="begin"/>
          </w:r>
          <w:r>
            <w:instrText xml:space="preserve"> HYPERLINK \l "_Toc137819128" </w:instrText>
          </w:r>
          <w:r>
            <w:fldChar w:fldCharType="separate"/>
          </w:r>
          <w:r w:rsidR="006D59DA" w:rsidRPr="009B683C">
            <w:rPr>
              <w:rStyle w:val="af6"/>
              <w:noProof/>
            </w:rPr>
            <w:t>4</w:t>
          </w:r>
          <w:r w:rsidR="006D59DA">
            <w:rPr>
              <w:rFonts w:asciiTheme="minorHAnsi" w:eastAsiaTheme="minorEastAsia" w:hAnsiTheme="minorHAnsi"/>
              <w:noProof/>
            </w:rPr>
            <w:tab/>
          </w:r>
          <w:r w:rsidR="006D59DA" w:rsidRPr="009B683C">
            <w:rPr>
              <w:rStyle w:val="af6"/>
              <w:noProof/>
            </w:rPr>
            <w:t>異動</w:t>
          </w:r>
          <w:r w:rsidR="006D59DA">
            <w:rPr>
              <w:noProof/>
              <w:webHidden/>
            </w:rPr>
            <w:tab/>
          </w:r>
          <w:ins w:id="27" w:author="作成者">
            <w:r w:rsidR="00CE7012">
              <w:rPr>
                <w:noProof/>
                <w:webHidden/>
              </w:rPr>
              <w:t>76</w:t>
            </w:r>
          </w:ins>
          <w:del w:id="28" w:author="作成者">
            <w:r w:rsidR="006D59DA" w:rsidDel="00CE7012">
              <w:rPr>
                <w:noProof/>
                <w:webHidden/>
              </w:rPr>
              <w:fldChar w:fldCharType="begin"/>
            </w:r>
            <w:r w:rsidR="006D59DA" w:rsidDel="00CE7012">
              <w:rPr>
                <w:noProof/>
                <w:webHidden/>
              </w:rPr>
              <w:delInstrText xml:space="preserve"> PAGEREF _Toc137819128 \h </w:delInstrText>
            </w:r>
            <w:r w:rsidR="006D59DA" w:rsidDel="00CE7012">
              <w:rPr>
                <w:noProof/>
                <w:webHidden/>
              </w:rPr>
            </w:r>
            <w:r w:rsidR="006D59DA" w:rsidDel="00CE7012">
              <w:rPr>
                <w:noProof/>
                <w:webHidden/>
              </w:rPr>
              <w:fldChar w:fldCharType="separate"/>
            </w:r>
            <w:r w:rsidR="00FC4E65" w:rsidDel="00CE7012">
              <w:rPr>
                <w:noProof/>
                <w:webHidden/>
              </w:rPr>
              <w:delText>75</w:delText>
            </w:r>
            <w:r w:rsidR="006D59DA" w:rsidDel="00CE7012">
              <w:rPr>
                <w:noProof/>
                <w:webHidden/>
              </w:rPr>
              <w:fldChar w:fldCharType="end"/>
            </w:r>
          </w:del>
          <w:r>
            <w:rPr>
              <w:noProof/>
            </w:rPr>
            <w:fldChar w:fldCharType="end"/>
          </w:r>
        </w:p>
        <w:p w14:paraId="101F517E" w14:textId="04CE1083" w:rsidR="006D59DA" w:rsidRDefault="00361253">
          <w:pPr>
            <w:pStyle w:val="33"/>
            <w:rPr>
              <w:rFonts w:asciiTheme="minorHAnsi" w:eastAsiaTheme="minorEastAsia" w:hAnsiTheme="minorHAnsi"/>
              <w:noProof/>
            </w:rPr>
          </w:pPr>
          <w:hyperlink w:anchor="_Toc137819129" w:history="1">
            <w:r w:rsidR="006D59DA" w:rsidRPr="009B683C">
              <w:rPr>
                <w:rStyle w:val="af6"/>
                <w:noProof/>
              </w:rPr>
              <w:t>4.1</w:t>
            </w:r>
            <w:r w:rsidR="006D59DA">
              <w:rPr>
                <w:rFonts w:asciiTheme="minorHAnsi" w:eastAsiaTheme="minorEastAsia" w:hAnsiTheme="minorHAnsi"/>
                <w:noProof/>
              </w:rPr>
              <w:tab/>
            </w:r>
            <w:r w:rsidR="006D59DA" w:rsidRPr="009B683C">
              <w:rPr>
                <w:rStyle w:val="af6"/>
                <w:noProof/>
              </w:rPr>
              <w:t>届出</w:t>
            </w:r>
            <w:r w:rsidR="006D59DA">
              <w:rPr>
                <w:noProof/>
                <w:webHidden/>
              </w:rPr>
              <w:tab/>
            </w:r>
            <w:r w:rsidR="00CF4EB8">
              <w:rPr>
                <w:noProof/>
                <w:webHidden/>
              </w:rPr>
              <w:t>84</w:t>
            </w:r>
          </w:hyperlink>
        </w:p>
        <w:p w14:paraId="1C85F763" w14:textId="705C18B3" w:rsidR="006D59DA" w:rsidRDefault="00361253">
          <w:pPr>
            <w:pStyle w:val="33"/>
            <w:rPr>
              <w:rFonts w:asciiTheme="minorHAnsi" w:eastAsiaTheme="minorEastAsia" w:hAnsiTheme="minorHAnsi"/>
              <w:noProof/>
            </w:rPr>
          </w:pPr>
          <w:hyperlink w:anchor="_Toc137819130" w:history="1">
            <w:r w:rsidR="006D59DA" w:rsidRPr="009B683C">
              <w:rPr>
                <w:rStyle w:val="af6"/>
                <w:noProof/>
              </w:rPr>
              <w:t>4.2</w:t>
            </w:r>
            <w:r w:rsidR="006D59DA">
              <w:rPr>
                <w:rFonts w:asciiTheme="minorHAnsi" w:eastAsiaTheme="minorEastAsia" w:hAnsiTheme="minorHAnsi"/>
                <w:noProof/>
              </w:rPr>
              <w:tab/>
            </w:r>
            <w:r w:rsidR="006D59DA" w:rsidRPr="009B683C">
              <w:rPr>
                <w:rStyle w:val="af6"/>
                <w:noProof/>
              </w:rPr>
              <w:t>職権</w:t>
            </w:r>
            <w:r w:rsidR="006D59DA">
              <w:rPr>
                <w:noProof/>
                <w:webHidden/>
              </w:rPr>
              <w:tab/>
            </w:r>
            <w:r w:rsidR="00CF4EB8">
              <w:rPr>
                <w:noProof/>
                <w:webHidden/>
              </w:rPr>
              <w:t>101</w:t>
            </w:r>
          </w:hyperlink>
        </w:p>
        <w:p w14:paraId="5A7055AC" w14:textId="182C8430" w:rsidR="006D59DA" w:rsidRDefault="00361253">
          <w:pPr>
            <w:pStyle w:val="33"/>
            <w:rPr>
              <w:rFonts w:asciiTheme="minorHAnsi" w:eastAsiaTheme="minorEastAsia" w:hAnsiTheme="minorHAnsi"/>
              <w:noProof/>
            </w:rPr>
          </w:pPr>
          <w:hyperlink w:anchor="_Toc137819131" w:history="1">
            <w:r w:rsidR="006D59DA" w:rsidRPr="009B683C">
              <w:rPr>
                <w:rStyle w:val="af6"/>
                <w:noProof/>
              </w:rPr>
              <w:t>4.3</w:t>
            </w:r>
            <w:r w:rsidR="006D59DA">
              <w:rPr>
                <w:rFonts w:asciiTheme="minorHAnsi" w:eastAsiaTheme="minorEastAsia" w:hAnsiTheme="minorHAnsi"/>
                <w:noProof/>
              </w:rPr>
              <w:tab/>
            </w:r>
            <w:r w:rsidR="006D59DA" w:rsidRPr="009B683C">
              <w:rPr>
                <w:rStyle w:val="af6"/>
                <w:noProof/>
              </w:rPr>
              <w:t>住民票コードの異動</w:t>
            </w:r>
            <w:r w:rsidR="006D59DA">
              <w:rPr>
                <w:noProof/>
                <w:webHidden/>
              </w:rPr>
              <w:tab/>
            </w:r>
            <w:r w:rsidR="00CF4EB8">
              <w:rPr>
                <w:noProof/>
                <w:webHidden/>
              </w:rPr>
              <w:t>113</w:t>
            </w:r>
          </w:hyperlink>
        </w:p>
        <w:p w14:paraId="229396FB" w14:textId="7ED7F455" w:rsidR="006D59DA" w:rsidRDefault="00361253">
          <w:pPr>
            <w:pStyle w:val="33"/>
            <w:rPr>
              <w:rFonts w:asciiTheme="minorHAnsi" w:eastAsiaTheme="minorEastAsia" w:hAnsiTheme="minorHAnsi"/>
              <w:noProof/>
            </w:rPr>
          </w:pPr>
          <w:hyperlink w:anchor="_Toc137819132" w:history="1">
            <w:r w:rsidR="006D59DA" w:rsidRPr="009B683C">
              <w:rPr>
                <w:rStyle w:val="af6"/>
                <w:noProof/>
              </w:rPr>
              <w:t>4.4</w:t>
            </w:r>
            <w:r w:rsidR="006D59DA">
              <w:rPr>
                <w:rFonts w:asciiTheme="minorHAnsi" w:eastAsiaTheme="minorEastAsia" w:hAnsiTheme="minorHAnsi"/>
                <w:noProof/>
              </w:rPr>
              <w:tab/>
            </w:r>
            <w:r w:rsidR="006D59DA" w:rsidRPr="009B683C">
              <w:rPr>
                <w:rStyle w:val="af6"/>
                <w:noProof/>
              </w:rPr>
              <w:t>個人番号の異動</w:t>
            </w:r>
            <w:r w:rsidR="006D59DA">
              <w:rPr>
                <w:noProof/>
                <w:webHidden/>
              </w:rPr>
              <w:tab/>
            </w:r>
            <w:r w:rsidR="00CF4EB8">
              <w:rPr>
                <w:noProof/>
                <w:webHidden/>
              </w:rPr>
              <w:t>116</w:t>
            </w:r>
          </w:hyperlink>
        </w:p>
        <w:p w14:paraId="1313D974" w14:textId="3DC56B59" w:rsidR="006D59DA" w:rsidRDefault="00361253">
          <w:pPr>
            <w:pStyle w:val="33"/>
            <w:rPr>
              <w:rFonts w:asciiTheme="minorHAnsi" w:eastAsiaTheme="minorEastAsia" w:hAnsiTheme="minorHAnsi"/>
              <w:noProof/>
            </w:rPr>
          </w:pPr>
          <w:hyperlink w:anchor="_Toc137819133" w:history="1">
            <w:r w:rsidR="006D59DA" w:rsidRPr="009B683C">
              <w:rPr>
                <w:rStyle w:val="af6"/>
                <w:noProof/>
              </w:rPr>
              <w:t>4.5</w:t>
            </w:r>
            <w:r w:rsidR="006D59DA">
              <w:rPr>
                <w:rFonts w:asciiTheme="minorHAnsi" w:eastAsiaTheme="minorEastAsia" w:hAnsiTheme="minorHAnsi"/>
                <w:noProof/>
              </w:rPr>
              <w:tab/>
            </w:r>
            <w:r w:rsidR="006D59DA" w:rsidRPr="009B683C">
              <w:rPr>
                <w:rStyle w:val="af6"/>
                <w:noProof/>
              </w:rPr>
              <w:t>外国人住民のみに関係する異動</w:t>
            </w:r>
            <w:r w:rsidR="006D59DA">
              <w:rPr>
                <w:noProof/>
                <w:webHidden/>
              </w:rPr>
              <w:tab/>
            </w:r>
            <w:r w:rsidR="00CF4EB8">
              <w:rPr>
                <w:noProof/>
                <w:webHidden/>
              </w:rPr>
              <w:t>117</w:t>
            </w:r>
          </w:hyperlink>
        </w:p>
        <w:p w14:paraId="7B89E871" w14:textId="59B40295" w:rsidR="006D59DA" w:rsidRDefault="00361253">
          <w:pPr>
            <w:pStyle w:val="33"/>
            <w:rPr>
              <w:rFonts w:asciiTheme="minorHAnsi" w:eastAsiaTheme="minorEastAsia" w:hAnsiTheme="minorHAnsi"/>
              <w:noProof/>
            </w:rPr>
          </w:pPr>
          <w:hyperlink w:anchor="_Toc137819134" w:history="1">
            <w:r w:rsidR="006D59DA" w:rsidRPr="009B683C">
              <w:rPr>
                <w:rStyle w:val="af6"/>
                <w:noProof/>
              </w:rPr>
              <w:t>4.6</w:t>
            </w:r>
            <w:r w:rsidR="006D59DA">
              <w:rPr>
                <w:rFonts w:asciiTheme="minorHAnsi" w:eastAsiaTheme="minorEastAsia" w:hAnsiTheme="minorHAnsi"/>
                <w:noProof/>
              </w:rPr>
              <w:tab/>
            </w:r>
            <w:r w:rsidR="006D59DA" w:rsidRPr="009B683C">
              <w:rPr>
                <w:rStyle w:val="af6"/>
                <w:noProof/>
              </w:rPr>
              <w:t>異動の取消し</w:t>
            </w:r>
            <w:r w:rsidR="006D59DA">
              <w:rPr>
                <w:noProof/>
                <w:webHidden/>
              </w:rPr>
              <w:tab/>
            </w:r>
            <w:r w:rsidR="00CF4EB8">
              <w:rPr>
                <w:noProof/>
                <w:webHidden/>
              </w:rPr>
              <w:t>122</w:t>
            </w:r>
          </w:hyperlink>
        </w:p>
        <w:p w14:paraId="74A724D1" w14:textId="69D3F261" w:rsidR="006D59DA" w:rsidRDefault="00361253">
          <w:pPr>
            <w:pStyle w:val="23"/>
            <w:rPr>
              <w:rFonts w:asciiTheme="minorHAnsi" w:eastAsiaTheme="minorEastAsia" w:hAnsiTheme="minorHAnsi"/>
              <w:noProof/>
            </w:rPr>
          </w:pPr>
          <w:hyperlink w:anchor="_Toc137819135" w:history="1">
            <w:r w:rsidR="006D59DA" w:rsidRPr="009B683C">
              <w:rPr>
                <w:rStyle w:val="af6"/>
                <w:noProof/>
              </w:rPr>
              <w:t>5</w:t>
            </w:r>
            <w:r w:rsidR="006D59DA">
              <w:rPr>
                <w:rFonts w:asciiTheme="minorHAnsi" w:eastAsiaTheme="minorEastAsia" w:hAnsiTheme="minorHAnsi"/>
                <w:noProof/>
              </w:rPr>
              <w:tab/>
            </w:r>
            <w:r w:rsidR="006D59DA" w:rsidRPr="009B683C">
              <w:rPr>
                <w:rStyle w:val="af6"/>
                <w:noProof/>
              </w:rPr>
              <w:t>証明</w:t>
            </w:r>
            <w:r w:rsidR="006D59DA">
              <w:rPr>
                <w:noProof/>
                <w:webHidden/>
              </w:rPr>
              <w:tab/>
            </w:r>
            <w:r w:rsidR="00CF4EB8">
              <w:rPr>
                <w:noProof/>
                <w:webHidden/>
              </w:rPr>
              <w:t>124</w:t>
            </w:r>
          </w:hyperlink>
        </w:p>
        <w:p w14:paraId="4B3C6A2D" w14:textId="030674CB" w:rsidR="006D59DA" w:rsidRDefault="00361253">
          <w:pPr>
            <w:pStyle w:val="23"/>
            <w:rPr>
              <w:rFonts w:asciiTheme="minorHAnsi" w:eastAsiaTheme="minorEastAsia" w:hAnsiTheme="minorHAnsi"/>
              <w:noProof/>
            </w:rPr>
          </w:pPr>
          <w:hyperlink w:anchor="_Toc137819136" w:history="1">
            <w:r w:rsidR="006D59DA" w:rsidRPr="009B683C">
              <w:rPr>
                <w:rStyle w:val="af6"/>
                <w:noProof/>
              </w:rPr>
              <w:t>6</w:t>
            </w:r>
            <w:r w:rsidR="006D59DA">
              <w:rPr>
                <w:rFonts w:asciiTheme="minorHAnsi" w:eastAsiaTheme="minorEastAsia" w:hAnsiTheme="minorHAnsi"/>
                <w:noProof/>
              </w:rPr>
              <w:tab/>
            </w:r>
            <w:r w:rsidR="006D59DA" w:rsidRPr="009B683C">
              <w:rPr>
                <w:rStyle w:val="af6"/>
                <w:noProof/>
              </w:rPr>
              <w:t>統計</w:t>
            </w:r>
            <w:r w:rsidR="006D59DA">
              <w:rPr>
                <w:noProof/>
                <w:webHidden/>
              </w:rPr>
              <w:tab/>
            </w:r>
            <w:r w:rsidR="00CF4EB8">
              <w:rPr>
                <w:noProof/>
                <w:webHidden/>
              </w:rPr>
              <w:t>134</w:t>
            </w:r>
          </w:hyperlink>
        </w:p>
        <w:p w14:paraId="67C20AC0" w14:textId="29BB4565" w:rsidR="006D59DA" w:rsidRDefault="00361253">
          <w:pPr>
            <w:pStyle w:val="23"/>
            <w:rPr>
              <w:rFonts w:asciiTheme="minorHAnsi" w:eastAsiaTheme="minorEastAsia" w:hAnsiTheme="minorHAnsi"/>
              <w:noProof/>
            </w:rPr>
          </w:pPr>
          <w:hyperlink w:anchor="_Toc137819137" w:history="1">
            <w:r w:rsidR="006D59DA" w:rsidRPr="009B683C">
              <w:rPr>
                <w:rStyle w:val="af6"/>
                <w:noProof/>
              </w:rPr>
              <w:t>7</w:t>
            </w:r>
            <w:r w:rsidR="006D59DA">
              <w:rPr>
                <w:rFonts w:asciiTheme="minorHAnsi" w:eastAsiaTheme="minorEastAsia" w:hAnsiTheme="minorHAnsi"/>
                <w:noProof/>
              </w:rPr>
              <w:tab/>
            </w:r>
            <w:r w:rsidR="006D59DA" w:rsidRPr="009B683C">
              <w:rPr>
                <w:rStyle w:val="af6"/>
                <w:noProof/>
              </w:rPr>
              <w:t>連携</w:t>
            </w:r>
            <w:r w:rsidR="006D59DA">
              <w:rPr>
                <w:noProof/>
                <w:webHidden/>
              </w:rPr>
              <w:tab/>
            </w:r>
            <w:r w:rsidR="00CF4EB8">
              <w:rPr>
                <w:noProof/>
                <w:webHidden/>
              </w:rPr>
              <w:t>136</w:t>
            </w:r>
          </w:hyperlink>
        </w:p>
        <w:p w14:paraId="1A234FC1" w14:textId="10620FA2" w:rsidR="006D59DA" w:rsidRDefault="00361253">
          <w:pPr>
            <w:pStyle w:val="33"/>
            <w:rPr>
              <w:rFonts w:asciiTheme="minorHAnsi" w:eastAsiaTheme="minorEastAsia" w:hAnsiTheme="minorHAnsi"/>
              <w:noProof/>
            </w:rPr>
          </w:pPr>
          <w:hyperlink w:anchor="_Toc137819138" w:history="1">
            <w:r w:rsidR="006D59DA" w:rsidRPr="009B683C">
              <w:rPr>
                <w:rStyle w:val="af6"/>
                <w:noProof/>
              </w:rPr>
              <w:t>7.1 CS連携・番号連携</w:t>
            </w:r>
            <w:r w:rsidR="006D59DA">
              <w:rPr>
                <w:noProof/>
                <w:webHidden/>
              </w:rPr>
              <w:tab/>
            </w:r>
            <w:r w:rsidR="00CF4EB8">
              <w:rPr>
                <w:noProof/>
                <w:webHidden/>
              </w:rPr>
              <w:t>137</w:t>
            </w:r>
          </w:hyperlink>
        </w:p>
        <w:p w14:paraId="57B75715" w14:textId="1CFE7F76" w:rsidR="006D59DA" w:rsidRDefault="00361253">
          <w:pPr>
            <w:pStyle w:val="33"/>
            <w:rPr>
              <w:rFonts w:asciiTheme="minorHAnsi" w:eastAsiaTheme="minorEastAsia" w:hAnsiTheme="minorHAnsi"/>
              <w:noProof/>
            </w:rPr>
          </w:pPr>
          <w:hyperlink w:anchor="_Toc137819139" w:history="1">
            <w:r w:rsidR="006D59DA" w:rsidRPr="009B683C">
              <w:rPr>
                <w:rStyle w:val="af6"/>
                <w:noProof/>
              </w:rPr>
              <w:t>7.2 庁内他業務連携</w:t>
            </w:r>
            <w:r w:rsidR="006D59DA">
              <w:rPr>
                <w:noProof/>
                <w:webHidden/>
              </w:rPr>
              <w:tab/>
            </w:r>
            <w:r w:rsidR="00CF4EB8">
              <w:rPr>
                <w:noProof/>
                <w:webHidden/>
              </w:rPr>
              <w:t>143</w:t>
            </w:r>
          </w:hyperlink>
        </w:p>
        <w:p w14:paraId="2F94B4C5" w14:textId="6A6CA1E3" w:rsidR="006D59DA" w:rsidRDefault="00361253">
          <w:pPr>
            <w:pStyle w:val="23"/>
            <w:rPr>
              <w:rFonts w:asciiTheme="minorHAnsi" w:eastAsiaTheme="minorEastAsia" w:hAnsiTheme="minorHAnsi"/>
              <w:noProof/>
            </w:rPr>
          </w:pPr>
          <w:hyperlink w:anchor="_Toc137819140" w:history="1">
            <w:r w:rsidR="006D59DA" w:rsidRPr="009B683C">
              <w:rPr>
                <w:rStyle w:val="af6"/>
                <w:noProof/>
              </w:rPr>
              <w:t>８標準オプション</w:t>
            </w:r>
            <w:r w:rsidR="006D59DA" w:rsidRPr="009B683C">
              <w:rPr>
                <w:rStyle w:val="af6"/>
                <w:noProof/>
                <w:kern w:val="0"/>
              </w:rPr>
              <w:t>機能</w:t>
            </w:r>
            <w:r w:rsidR="006D59DA">
              <w:rPr>
                <w:noProof/>
                <w:webHidden/>
              </w:rPr>
              <w:tab/>
            </w:r>
            <w:r w:rsidR="00CF4EB8">
              <w:rPr>
                <w:noProof/>
                <w:webHidden/>
              </w:rPr>
              <w:t>146</w:t>
            </w:r>
          </w:hyperlink>
        </w:p>
        <w:p w14:paraId="76E7B1DF" w14:textId="648B815E" w:rsidR="006D59DA" w:rsidRDefault="00361253">
          <w:pPr>
            <w:pStyle w:val="33"/>
            <w:rPr>
              <w:rFonts w:asciiTheme="minorHAnsi" w:eastAsiaTheme="minorEastAsia" w:hAnsiTheme="minorHAnsi"/>
              <w:noProof/>
            </w:rPr>
          </w:pPr>
          <w:hyperlink w:anchor="_Toc137819141" w:history="1">
            <w:r w:rsidR="006D59DA" w:rsidRPr="009B683C">
              <w:rPr>
                <w:rStyle w:val="af6"/>
                <w:noProof/>
              </w:rPr>
              <w:t>8.1 本人通知</w:t>
            </w:r>
            <w:r w:rsidR="006D59DA">
              <w:rPr>
                <w:noProof/>
                <w:webHidden/>
              </w:rPr>
              <w:tab/>
            </w:r>
            <w:r w:rsidR="00CF4EB8">
              <w:rPr>
                <w:noProof/>
                <w:webHidden/>
              </w:rPr>
              <w:t>147</w:t>
            </w:r>
          </w:hyperlink>
        </w:p>
        <w:p w14:paraId="319F9CB7" w14:textId="56EECF4F" w:rsidR="006D59DA" w:rsidRDefault="00361253">
          <w:pPr>
            <w:pStyle w:val="33"/>
            <w:rPr>
              <w:rFonts w:asciiTheme="minorHAnsi" w:eastAsiaTheme="minorEastAsia" w:hAnsiTheme="minorHAnsi"/>
              <w:noProof/>
            </w:rPr>
          </w:pPr>
          <w:hyperlink w:anchor="_Toc137819142" w:history="1">
            <w:r w:rsidR="006D59DA" w:rsidRPr="009B683C">
              <w:rPr>
                <w:rStyle w:val="af6"/>
                <w:noProof/>
              </w:rPr>
              <w:t>8.2 特別永住者</w:t>
            </w:r>
            <w:r w:rsidR="006D59DA">
              <w:rPr>
                <w:noProof/>
                <w:webHidden/>
              </w:rPr>
              <w:tab/>
            </w:r>
            <w:r w:rsidR="00CF4EB8">
              <w:rPr>
                <w:noProof/>
                <w:webHidden/>
              </w:rPr>
              <w:t>149</w:t>
            </w:r>
          </w:hyperlink>
        </w:p>
        <w:p w14:paraId="534BF71D" w14:textId="2293F393" w:rsidR="006D59DA" w:rsidRDefault="00361253">
          <w:pPr>
            <w:pStyle w:val="23"/>
            <w:rPr>
              <w:rFonts w:asciiTheme="minorHAnsi" w:eastAsiaTheme="minorEastAsia" w:hAnsiTheme="minorHAnsi"/>
              <w:noProof/>
            </w:rPr>
          </w:pPr>
          <w:hyperlink w:anchor="_Toc137819143" w:history="1">
            <w:r w:rsidR="006D59DA" w:rsidRPr="009B683C">
              <w:rPr>
                <w:rStyle w:val="af6"/>
                <w:noProof/>
              </w:rPr>
              <w:t>9 バッチ</w:t>
            </w:r>
            <w:r w:rsidR="006D59DA">
              <w:rPr>
                <w:noProof/>
                <w:webHidden/>
              </w:rPr>
              <w:tab/>
            </w:r>
            <w:r w:rsidR="00CF4EB8">
              <w:rPr>
                <w:noProof/>
                <w:webHidden/>
              </w:rPr>
              <w:t>151</w:t>
            </w:r>
          </w:hyperlink>
        </w:p>
        <w:p w14:paraId="2453FD30" w14:textId="20F41B22" w:rsidR="006D59DA" w:rsidRDefault="00361253">
          <w:pPr>
            <w:pStyle w:val="23"/>
            <w:rPr>
              <w:rFonts w:asciiTheme="minorHAnsi" w:eastAsiaTheme="minorEastAsia" w:hAnsiTheme="minorHAnsi"/>
              <w:noProof/>
            </w:rPr>
          </w:pPr>
          <w:hyperlink w:anchor="_Toc137819144" w:history="1">
            <w:r w:rsidR="006D59DA" w:rsidRPr="009B683C">
              <w:rPr>
                <w:rStyle w:val="af6"/>
                <w:noProof/>
              </w:rPr>
              <w:t>10 共通</w:t>
            </w:r>
            <w:r w:rsidR="006D59DA">
              <w:rPr>
                <w:noProof/>
                <w:webHidden/>
              </w:rPr>
              <w:tab/>
            </w:r>
            <w:r w:rsidR="00CF4EB8">
              <w:rPr>
                <w:noProof/>
                <w:webHidden/>
              </w:rPr>
              <w:t>157</w:t>
            </w:r>
          </w:hyperlink>
        </w:p>
        <w:p w14:paraId="4524D242" w14:textId="4FC19AD4" w:rsidR="006D59DA" w:rsidRDefault="00361253">
          <w:pPr>
            <w:pStyle w:val="23"/>
            <w:rPr>
              <w:rFonts w:asciiTheme="minorHAnsi" w:eastAsiaTheme="minorEastAsia" w:hAnsiTheme="minorHAnsi"/>
              <w:noProof/>
            </w:rPr>
          </w:pPr>
          <w:hyperlink w:anchor="_Toc137819145" w:history="1">
            <w:r w:rsidR="006D59DA" w:rsidRPr="009B683C">
              <w:rPr>
                <w:rStyle w:val="af6"/>
                <w:noProof/>
              </w:rPr>
              <w:t>11 エラー・アラート項目</w:t>
            </w:r>
            <w:r w:rsidR="006D59DA">
              <w:rPr>
                <w:noProof/>
                <w:webHidden/>
              </w:rPr>
              <w:tab/>
            </w:r>
            <w:r w:rsidR="00CF4EB8">
              <w:rPr>
                <w:noProof/>
                <w:webHidden/>
              </w:rPr>
              <w:t>167</w:t>
            </w:r>
          </w:hyperlink>
        </w:p>
        <w:p w14:paraId="30A3142E" w14:textId="48B67B20" w:rsidR="006D59DA" w:rsidRDefault="00CF4EB8" w:rsidP="00FC4E65">
          <w:pPr>
            <w:pStyle w:val="11"/>
            <w:rPr>
              <w:rFonts w:asciiTheme="minorHAnsi" w:eastAsiaTheme="minorEastAsia" w:hAnsiTheme="minorHAnsi"/>
              <w:noProof/>
            </w:rPr>
          </w:pPr>
          <w:r>
            <w:fldChar w:fldCharType="begin"/>
          </w:r>
          <w:r>
            <w:instrText xml:space="preserve"> HYPERLINK \l "_Toc137819146" </w:instrText>
          </w:r>
          <w:r>
            <w:fldChar w:fldCharType="separate"/>
          </w:r>
          <w:r w:rsidR="006D59DA" w:rsidRPr="009B683C">
            <w:rPr>
              <w:rStyle w:val="af6"/>
              <w:noProof/>
            </w:rPr>
            <w:t>第４章　様式・帳票要件</w:t>
          </w:r>
          <w:r w:rsidR="006D59DA">
            <w:rPr>
              <w:noProof/>
              <w:webHidden/>
            </w:rPr>
            <w:tab/>
          </w:r>
          <w:ins w:id="29" w:author="作成者">
            <w:r w:rsidR="00CE7012">
              <w:rPr>
                <w:noProof/>
                <w:webHidden/>
              </w:rPr>
              <w:t>192</w:t>
            </w:r>
          </w:ins>
          <w:del w:id="30" w:author="作成者">
            <w:r w:rsidDel="00CE7012">
              <w:rPr>
                <w:noProof/>
                <w:webHidden/>
              </w:rPr>
              <w:delText>191</w:delText>
            </w:r>
          </w:del>
          <w:r>
            <w:rPr>
              <w:noProof/>
            </w:rPr>
            <w:fldChar w:fldCharType="end"/>
          </w:r>
        </w:p>
        <w:p w14:paraId="7B49F941" w14:textId="53A56F72" w:rsidR="006D59DA" w:rsidRDefault="00CF4EB8">
          <w:pPr>
            <w:pStyle w:val="33"/>
            <w:rPr>
              <w:rFonts w:asciiTheme="minorHAnsi" w:eastAsiaTheme="minorEastAsia" w:hAnsiTheme="minorHAnsi"/>
              <w:noProof/>
            </w:rPr>
          </w:pPr>
          <w:r>
            <w:fldChar w:fldCharType="begin"/>
          </w:r>
          <w:r>
            <w:instrText xml:space="preserve"> HYPERLINK \l "_Toc137819147" </w:instrText>
          </w:r>
          <w:r>
            <w:fldChar w:fldCharType="separate"/>
          </w:r>
          <w:r w:rsidR="006D59DA" w:rsidRPr="009B683C">
            <w:rPr>
              <w:rStyle w:val="af6"/>
              <w:noProof/>
            </w:rPr>
            <w:t>20.1 住民票の写し等</w:t>
          </w:r>
          <w:r w:rsidR="006D59DA">
            <w:rPr>
              <w:noProof/>
              <w:webHidden/>
            </w:rPr>
            <w:tab/>
          </w:r>
          <w:ins w:id="31" w:author="作成者">
            <w:r w:rsidR="00CE7012">
              <w:rPr>
                <w:noProof/>
                <w:webHidden/>
              </w:rPr>
              <w:t>207</w:t>
            </w:r>
          </w:ins>
          <w:del w:id="32" w:author="作成者">
            <w:r w:rsidDel="00CE7012">
              <w:rPr>
                <w:noProof/>
                <w:webHidden/>
              </w:rPr>
              <w:delText>206</w:delText>
            </w:r>
          </w:del>
          <w:r>
            <w:rPr>
              <w:noProof/>
            </w:rPr>
            <w:fldChar w:fldCharType="end"/>
          </w:r>
        </w:p>
        <w:p w14:paraId="5FEC3CEE" w14:textId="0255033D" w:rsidR="006D59DA" w:rsidRDefault="00CF4EB8">
          <w:pPr>
            <w:pStyle w:val="33"/>
            <w:rPr>
              <w:rFonts w:asciiTheme="minorHAnsi" w:eastAsiaTheme="minorEastAsia" w:hAnsiTheme="minorHAnsi"/>
              <w:noProof/>
            </w:rPr>
          </w:pPr>
          <w:r>
            <w:fldChar w:fldCharType="begin"/>
          </w:r>
          <w:r>
            <w:instrText xml:space="preserve"> HYPERLINK \l "_Toc137819148" </w:instrText>
          </w:r>
          <w:r>
            <w:fldChar w:fldCharType="separate"/>
          </w:r>
          <w:r w:rsidR="006D59DA" w:rsidRPr="009B683C">
            <w:rPr>
              <w:rStyle w:val="af6"/>
              <w:noProof/>
            </w:rPr>
            <w:t>20.2 住民基本台帳の一部の写し</w:t>
          </w:r>
          <w:r w:rsidR="006D59DA">
            <w:rPr>
              <w:noProof/>
              <w:webHidden/>
            </w:rPr>
            <w:tab/>
          </w:r>
          <w:ins w:id="33" w:author="作成者">
            <w:r w:rsidR="00CE7012">
              <w:rPr>
                <w:noProof/>
                <w:webHidden/>
              </w:rPr>
              <w:t>213</w:t>
            </w:r>
          </w:ins>
          <w:del w:id="34" w:author="作成者">
            <w:r w:rsidDel="00CE7012">
              <w:rPr>
                <w:noProof/>
                <w:webHidden/>
              </w:rPr>
              <w:delText>212</w:delText>
            </w:r>
          </w:del>
          <w:r>
            <w:rPr>
              <w:noProof/>
            </w:rPr>
            <w:fldChar w:fldCharType="end"/>
          </w:r>
        </w:p>
        <w:p w14:paraId="04EA5C4B" w14:textId="1D0FD5F0" w:rsidR="006D59DA" w:rsidRDefault="00CF4EB8">
          <w:pPr>
            <w:pStyle w:val="33"/>
            <w:rPr>
              <w:rFonts w:asciiTheme="minorHAnsi" w:eastAsiaTheme="minorEastAsia" w:hAnsiTheme="minorHAnsi"/>
              <w:noProof/>
            </w:rPr>
          </w:pPr>
          <w:r>
            <w:lastRenderedPageBreak/>
            <w:fldChar w:fldCharType="begin"/>
          </w:r>
          <w:r>
            <w:instrText xml:space="preserve"> HYPERLINK \l "_Toc137819149" </w:instrText>
          </w:r>
          <w:r>
            <w:fldChar w:fldCharType="separate"/>
          </w:r>
          <w:r w:rsidR="006D59DA" w:rsidRPr="009B683C">
            <w:rPr>
              <w:rStyle w:val="af6"/>
              <w:noProof/>
            </w:rPr>
            <w:t>20.3 転出証明書等</w:t>
          </w:r>
          <w:r w:rsidR="006D59DA">
            <w:rPr>
              <w:noProof/>
              <w:webHidden/>
            </w:rPr>
            <w:tab/>
          </w:r>
          <w:ins w:id="35" w:author="作成者">
            <w:r w:rsidR="00A14BA1">
              <w:rPr>
                <w:noProof/>
                <w:webHidden/>
              </w:rPr>
              <w:t>214</w:t>
            </w:r>
          </w:ins>
          <w:del w:id="36" w:author="作成者">
            <w:r w:rsidDel="00A14BA1">
              <w:rPr>
                <w:noProof/>
                <w:webHidden/>
              </w:rPr>
              <w:delText>213</w:delText>
            </w:r>
          </w:del>
          <w:r>
            <w:rPr>
              <w:noProof/>
            </w:rPr>
            <w:fldChar w:fldCharType="end"/>
          </w:r>
        </w:p>
        <w:p w14:paraId="2DE356F4" w14:textId="77061D76" w:rsidR="006D59DA" w:rsidRDefault="00CF4EB8">
          <w:pPr>
            <w:pStyle w:val="33"/>
            <w:rPr>
              <w:rFonts w:asciiTheme="minorHAnsi" w:eastAsiaTheme="minorEastAsia" w:hAnsiTheme="minorHAnsi"/>
              <w:noProof/>
            </w:rPr>
          </w:pPr>
          <w:r>
            <w:fldChar w:fldCharType="begin"/>
          </w:r>
          <w:r>
            <w:instrText xml:space="preserve"> HYPERLINK \l "_Toc137819150" </w:instrText>
          </w:r>
          <w:r>
            <w:fldChar w:fldCharType="separate"/>
          </w:r>
          <w:r w:rsidR="006D59DA" w:rsidRPr="009B683C">
            <w:rPr>
              <w:rStyle w:val="af6"/>
              <w:noProof/>
            </w:rPr>
            <w:t>20.4 住民票コード通知票等</w:t>
          </w:r>
          <w:r w:rsidR="006D59DA">
            <w:rPr>
              <w:noProof/>
              <w:webHidden/>
            </w:rPr>
            <w:tab/>
          </w:r>
          <w:ins w:id="37" w:author="作成者">
            <w:r w:rsidR="00A14BA1">
              <w:rPr>
                <w:noProof/>
                <w:webHidden/>
              </w:rPr>
              <w:t>217</w:t>
            </w:r>
          </w:ins>
          <w:del w:id="38" w:author="作成者">
            <w:r w:rsidDel="00A14BA1">
              <w:rPr>
                <w:noProof/>
                <w:webHidden/>
              </w:rPr>
              <w:delText>216</w:delText>
            </w:r>
          </w:del>
          <w:r>
            <w:rPr>
              <w:noProof/>
            </w:rPr>
            <w:fldChar w:fldCharType="end"/>
          </w:r>
        </w:p>
        <w:p w14:paraId="058BA0D7" w14:textId="5DC06D24" w:rsidR="006D59DA" w:rsidRDefault="00CF4EB8">
          <w:pPr>
            <w:pStyle w:val="33"/>
            <w:rPr>
              <w:rFonts w:asciiTheme="minorHAnsi" w:eastAsiaTheme="minorEastAsia" w:hAnsiTheme="minorHAnsi"/>
              <w:noProof/>
            </w:rPr>
          </w:pPr>
          <w:r>
            <w:fldChar w:fldCharType="begin"/>
          </w:r>
          <w:r>
            <w:instrText xml:space="preserve"> HYPERLINK \l "_Toc137819151" </w:instrText>
          </w:r>
          <w:r>
            <w:fldChar w:fldCharType="separate"/>
          </w:r>
          <w:r w:rsidR="006D59DA" w:rsidRPr="009B683C">
            <w:rPr>
              <w:rStyle w:val="af6"/>
              <w:noProof/>
            </w:rPr>
            <w:t>20.5 その他</w:t>
          </w:r>
          <w:r w:rsidR="006D59DA">
            <w:rPr>
              <w:noProof/>
              <w:webHidden/>
            </w:rPr>
            <w:tab/>
          </w:r>
          <w:ins w:id="39" w:author="作成者">
            <w:r w:rsidR="00A14BA1">
              <w:rPr>
                <w:noProof/>
                <w:webHidden/>
              </w:rPr>
              <w:t>219</w:t>
            </w:r>
          </w:ins>
          <w:del w:id="40" w:author="作成者">
            <w:r w:rsidDel="00A14BA1">
              <w:rPr>
                <w:noProof/>
                <w:webHidden/>
              </w:rPr>
              <w:delText>218</w:delText>
            </w:r>
          </w:del>
          <w:r>
            <w:rPr>
              <w:noProof/>
            </w:rPr>
            <w:fldChar w:fldCharType="end"/>
          </w:r>
        </w:p>
        <w:p w14:paraId="58A6158C" w14:textId="3FF23019" w:rsidR="006D59DA" w:rsidRDefault="00CF4EB8">
          <w:pPr>
            <w:pStyle w:val="33"/>
            <w:rPr>
              <w:rFonts w:asciiTheme="minorHAnsi" w:eastAsiaTheme="minorEastAsia" w:hAnsiTheme="minorHAnsi"/>
              <w:noProof/>
            </w:rPr>
          </w:pPr>
          <w:r>
            <w:fldChar w:fldCharType="begin"/>
          </w:r>
          <w:r>
            <w:instrText xml:space="preserve"> HYPERLINK \l "_Toc137819152" </w:instrText>
          </w:r>
          <w:r>
            <w:fldChar w:fldCharType="separate"/>
          </w:r>
          <w:r w:rsidR="006D59DA" w:rsidRPr="009B683C">
            <w:rPr>
              <w:rStyle w:val="af6"/>
              <w:noProof/>
            </w:rPr>
            <w:t>20.6 住民基本台帳関係年報の調査様式</w:t>
          </w:r>
          <w:r w:rsidR="006D59DA">
            <w:rPr>
              <w:noProof/>
              <w:webHidden/>
            </w:rPr>
            <w:tab/>
          </w:r>
          <w:ins w:id="41" w:author="作成者">
            <w:r w:rsidR="00A14BA1">
              <w:rPr>
                <w:noProof/>
                <w:webHidden/>
              </w:rPr>
              <w:t>222</w:t>
            </w:r>
          </w:ins>
          <w:del w:id="42" w:author="作成者">
            <w:r w:rsidDel="00A14BA1">
              <w:rPr>
                <w:noProof/>
                <w:webHidden/>
              </w:rPr>
              <w:delText>221</w:delText>
            </w:r>
          </w:del>
          <w:r>
            <w:rPr>
              <w:noProof/>
            </w:rPr>
            <w:fldChar w:fldCharType="end"/>
          </w:r>
        </w:p>
        <w:p w14:paraId="76957399" w14:textId="1E81DF1C" w:rsidR="006D59DA" w:rsidRDefault="00CF4EB8" w:rsidP="00FC4E65">
          <w:pPr>
            <w:pStyle w:val="11"/>
            <w:rPr>
              <w:rFonts w:asciiTheme="minorHAnsi" w:eastAsiaTheme="minorEastAsia" w:hAnsiTheme="minorHAnsi"/>
              <w:noProof/>
            </w:rPr>
          </w:pPr>
          <w:r>
            <w:fldChar w:fldCharType="begin"/>
          </w:r>
          <w:r>
            <w:instrText xml:space="preserve"> HYPERLINK \l "_Toc137819153" </w:instrText>
          </w:r>
          <w:r>
            <w:fldChar w:fldCharType="separate"/>
          </w:r>
          <w:r w:rsidR="006D59DA" w:rsidRPr="009B683C">
            <w:rPr>
              <w:rStyle w:val="af6"/>
              <w:noProof/>
            </w:rPr>
            <w:t>第５章　データ要件</w:t>
          </w:r>
          <w:r w:rsidR="006D59DA">
            <w:rPr>
              <w:noProof/>
              <w:webHidden/>
            </w:rPr>
            <w:tab/>
          </w:r>
          <w:ins w:id="43" w:author="作成者">
            <w:r w:rsidR="00A14BA1">
              <w:rPr>
                <w:noProof/>
                <w:webHidden/>
              </w:rPr>
              <w:t>223</w:t>
            </w:r>
          </w:ins>
          <w:del w:id="44" w:author="作成者">
            <w:r w:rsidDel="00A14BA1">
              <w:rPr>
                <w:noProof/>
                <w:webHidden/>
              </w:rPr>
              <w:delText>222</w:delText>
            </w:r>
          </w:del>
          <w:r>
            <w:rPr>
              <w:noProof/>
            </w:rPr>
            <w:fldChar w:fldCharType="end"/>
          </w:r>
        </w:p>
        <w:p w14:paraId="5E80A952" w14:textId="523502D9" w:rsidR="006D59DA" w:rsidRDefault="00CF4EB8" w:rsidP="00FC4E65">
          <w:pPr>
            <w:pStyle w:val="11"/>
            <w:rPr>
              <w:rFonts w:asciiTheme="minorHAnsi" w:eastAsiaTheme="minorEastAsia" w:hAnsiTheme="minorHAnsi"/>
              <w:noProof/>
            </w:rPr>
          </w:pPr>
          <w:r>
            <w:fldChar w:fldCharType="begin"/>
          </w:r>
          <w:r>
            <w:instrText xml:space="preserve"> HYPERLINK \l "_Toc137819154" </w:instrText>
          </w:r>
          <w:r>
            <w:fldChar w:fldCharType="separate"/>
          </w:r>
          <w:r w:rsidR="006D59DA" w:rsidRPr="009B683C">
            <w:rPr>
              <w:rStyle w:val="af6"/>
              <w:noProof/>
            </w:rPr>
            <w:t>第６章　非機能要件</w:t>
          </w:r>
          <w:r w:rsidR="006D59DA">
            <w:rPr>
              <w:noProof/>
              <w:webHidden/>
            </w:rPr>
            <w:tab/>
          </w:r>
          <w:ins w:id="45" w:author="作成者">
            <w:r w:rsidR="003C424A">
              <w:rPr>
                <w:noProof/>
                <w:webHidden/>
              </w:rPr>
              <w:t>225</w:t>
            </w:r>
          </w:ins>
          <w:del w:id="46" w:author="作成者">
            <w:r w:rsidDel="003C424A">
              <w:rPr>
                <w:noProof/>
                <w:webHidden/>
              </w:rPr>
              <w:delText>224</w:delText>
            </w:r>
          </w:del>
          <w:r>
            <w:rPr>
              <w:noProof/>
            </w:rPr>
            <w:fldChar w:fldCharType="end"/>
          </w:r>
        </w:p>
        <w:p w14:paraId="08EC88A2" w14:textId="299E6D5D" w:rsidR="006D59DA" w:rsidRDefault="00CF4EB8" w:rsidP="00FC4E65">
          <w:pPr>
            <w:pStyle w:val="11"/>
            <w:rPr>
              <w:rFonts w:asciiTheme="minorHAnsi" w:eastAsiaTheme="minorEastAsia" w:hAnsiTheme="minorHAnsi"/>
              <w:noProof/>
            </w:rPr>
          </w:pPr>
          <w:r>
            <w:fldChar w:fldCharType="begin"/>
          </w:r>
          <w:r>
            <w:instrText xml:space="preserve"> HYPERLINK \l "_Toc137819155" </w:instrText>
          </w:r>
          <w:r>
            <w:fldChar w:fldCharType="separate"/>
          </w:r>
          <w:r w:rsidR="006D59DA" w:rsidRPr="009B683C">
            <w:rPr>
              <w:rStyle w:val="af6"/>
              <w:noProof/>
            </w:rPr>
            <w:t>第７章　用語</w:t>
          </w:r>
          <w:r w:rsidR="006D59DA">
            <w:rPr>
              <w:noProof/>
              <w:webHidden/>
            </w:rPr>
            <w:tab/>
          </w:r>
          <w:ins w:id="47" w:author="作成者">
            <w:r w:rsidR="003C424A">
              <w:rPr>
                <w:noProof/>
                <w:webHidden/>
              </w:rPr>
              <w:t>227</w:t>
            </w:r>
          </w:ins>
          <w:del w:id="48" w:author="作成者">
            <w:r w:rsidDel="003C424A">
              <w:rPr>
                <w:noProof/>
                <w:webHidden/>
              </w:rPr>
              <w:delText>226</w:delText>
            </w:r>
          </w:del>
          <w:r>
            <w:rPr>
              <w:noProof/>
            </w:rPr>
            <w:fldChar w:fldCharType="end"/>
          </w:r>
        </w:p>
        <w:p w14:paraId="75425A28" w14:textId="10BCCDF6" w:rsidR="006D59DA" w:rsidRDefault="00CF4EB8" w:rsidP="00FC4E65">
          <w:pPr>
            <w:pStyle w:val="11"/>
            <w:rPr>
              <w:rFonts w:asciiTheme="minorHAnsi" w:eastAsiaTheme="minorEastAsia" w:hAnsiTheme="minorHAnsi"/>
              <w:noProof/>
            </w:rPr>
          </w:pPr>
          <w:r>
            <w:fldChar w:fldCharType="begin"/>
          </w:r>
          <w:r>
            <w:instrText xml:space="preserve"> HYPERLINK \l "_Toc137819156" </w:instrText>
          </w:r>
          <w:r>
            <w:fldChar w:fldCharType="separate"/>
          </w:r>
          <w:r w:rsidR="006D59DA" w:rsidRPr="009B683C">
            <w:rPr>
              <w:rStyle w:val="af6"/>
              <w:noProof/>
            </w:rPr>
            <w:t>参考</w:t>
          </w:r>
          <w:r w:rsidR="006D59DA">
            <w:rPr>
              <w:noProof/>
              <w:webHidden/>
            </w:rPr>
            <w:tab/>
          </w:r>
          <w:ins w:id="49" w:author="作成者">
            <w:r w:rsidR="003C424A">
              <w:rPr>
                <w:noProof/>
                <w:webHidden/>
              </w:rPr>
              <w:t>244</w:t>
            </w:r>
          </w:ins>
          <w:del w:id="50" w:author="作成者">
            <w:r w:rsidR="006D59DA" w:rsidDel="003C424A">
              <w:rPr>
                <w:noProof/>
                <w:webHidden/>
              </w:rPr>
              <w:fldChar w:fldCharType="begin"/>
            </w:r>
            <w:r w:rsidR="006D59DA" w:rsidDel="003C424A">
              <w:rPr>
                <w:noProof/>
                <w:webHidden/>
              </w:rPr>
              <w:delInstrText xml:space="preserve"> PAGEREF _Toc137819156 \h </w:delInstrText>
            </w:r>
            <w:r w:rsidR="006D59DA" w:rsidDel="003C424A">
              <w:rPr>
                <w:noProof/>
                <w:webHidden/>
              </w:rPr>
            </w:r>
            <w:r w:rsidR="006D59DA" w:rsidDel="003C424A">
              <w:rPr>
                <w:noProof/>
                <w:webHidden/>
              </w:rPr>
              <w:fldChar w:fldCharType="separate"/>
            </w:r>
            <w:r w:rsidR="00FC4E65" w:rsidDel="003C424A">
              <w:rPr>
                <w:noProof/>
                <w:webHidden/>
              </w:rPr>
              <w:delText>242</w:delText>
            </w:r>
            <w:r w:rsidR="006D59DA" w:rsidDel="003C424A">
              <w:rPr>
                <w:noProof/>
                <w:webHidden/>
              </w:rPr>
              <w:fldChar w:fldCharType="end"/>
            </w:r>
          </w:del>
          <w:r>
            <w:rPr>
              <w:noProof/>
            </w:rPr>
            <w:fldChar w:fldCharType="end"/>
          </w:r>
        </w:p>
        <w:p w14:paraId="0D89B04A" w14:textId="6E1A9577" w:rsidR="006D59DA" w:rsidRDefault="00CF4EB8">
          <w:pPr>
            <w:pStyle w:val="33"/>
            <w:rPr>
              <w:rFonts w:asciiTheme="minorHAnsi" w:eastAsiaTheme="minorEastAsia" w:hAnsiTheme="minorHAnsi"/>
              <w:noProof/>
            </w:rPr>
          </w:pPr>
          <w:r>
            <w:fldChar w:fldCharType="begin"/>
          </w:r>
          <w:r>
            <w:instrText xml:space="preserve"> HYPERLINK \l "_Toc137819157" </w:instrText>
          </w:r>
          <w:r>
            <w:fldChar w:fldCharType="separate"/>
          </w:r>
          <w:r w:rsidR="006D59DA" w:rsidRPr="009B683C">
            <w:rPr>
              <w:rStyle w:val="af6"/>
              <w:noProof/>
            </w:rPr>
            <w:t>１．業務概要（全体図）及びシステム構成図</w:t>
          </w:r>
          <w:r w:rsidR="006D59DA">
            <w:rPr>
              <w:noProof/>
              <w:webHidden/>
            </w:rPr>
            <w:tab/>
          </w:r>
          <w:ins w:id="51" w:author="作成者">
            <w:r w:rsidR="003C424A">
              <w:rPr>
                <w:noProof/>
                <w:webHidden/>
              </w:rPr>
              <w:t>245</w:t>
            </w:r>
          </w:ins>
          <w:del w:id="52" w:author="作成者">
            <w:r w:rsidR="006D59DA" w:rsidDel="003C424A">
              <w:rPr>
                <w:noProof/>
                <w:webHidden/>
              </w:rPr>
              <w:fldChar w:fldCharType="begin"/>
            </w:r>
            <w:r w:rsidR="006D59DA" w:rsidDel="003C424A">
              <w:rPr>
                <w:noProof/>
                <w:webHidden/>
              </w:rPr>
              <w:delInstrText xml:space="preserve"> PAGEREF _Toc137819157 \h </w:delInstrText>
            </w:r>
            <w:r w:rsidR="006D59DA" w:rsidDel="003C424A">
              <w:rPr>
                <w:noProof/>
                <w:webHidden/>
              </w:rPr>
            </w:r>
            <w:r w:rsidR="006D59DA" w:rsidDel="003C424A">
              <w:rPr>
                <w:noProof/>
                <w:webHidden/>
              </w:rPr>
              <w:fldChar w:fldCharType="separate"/>
            </w:r>
            <w:r w:rsidR="00FC4E65" w:rsidDel="003C424A">
              <w:rPr>
                <w:noProof/>
                <w:webHidden/>
              </w:rPr>
              <w:delText>243</w:delText>
            </w:r>
            <w:r w:rsidR="006D59DA" w:rsidDel="003C424A">
              <w:rPr>
                <w:noProof/>
                <w:webHidden/>
              </w:rPr>
              <w:fldChar w:fldCharType="end"/>
            </w:r>
          </w:del>
          <w:r>
            <w:rPr>
              <w:noProof/>
            </w:rPr>
            <w:fldChar w:fldCharType="end"/>
          </w:r>
        </w:p>
        <w:p w14:paraId="763CAED1" w14:textId="77777777" w:rsidR="000554B5" w:rsidRPr="006E3EE4" w:rsidRDefault="00EF6181" w:rsidP="00FC4E65">
          <w:pPr>
            <w:pStyle w:val="11"/>
            <w:rPr>
              <w:rStyle w:val="af6"/>
              <w:sz w:val="24"/>
            </w:rPr>
          </w:pPr>
          <w:r w:rsidRPr="006E3EE4">
            <w:fldChar w:fldCharType="end"/>
          </w:r>
        </w:p>
      </w:sdtContent>
    </w:sdt>
    <w:p w14:paraId="110B8103" w14:textId="77777777" w:rsidR="00EF6181" w:rsidRPr="006E3EE4" w:rsidRDefault="00EF6181">
      <w:pPr>
        <w:widowControl/>
        <w:jc w:val="left"/>
        <w:rPr>
          <w:rFonts w:asciiTheme="minorEastAsia" w:eastAsiaTheme="minorEastAsia" w:hAnsiTheme="minorEastAsia"/>
          <w:bCs/>
          <w:szCs w:val="21"/>
        </w:rPr>
      </w:pPr>
      <w:r w:rsidRPr="006E3EE4">
        <w:rPr>
          <w:rFonts w:asciiTheme="minorEastAsia" w:eastAsiaTheme="minorEastAsia" w:hAnsiTheme="minorEastAsia"/>
          <w:bCs/>
          <w:szCs w:val="21"/>
        </w:rPr>
        <w:br w:type="page"/>
      </w:r>
    </w:p>
    <w:p w14:paraId="016117F3" w14:textId="77777777" w:rsidR="00EF6181" w:rsidRPr="006E3EE4" w:rsidRDefault="002B11BD" w:rsidP="00FC4E65">
      <w:pPr>
        <w:pStyle w:val="61"/>
      </w:pPr>
      <w:r w:rsidRPr="006E3EE4">
        <w:rPr>
          <w:rFonts w:hint="eastAsia"/>
        </w:rPr>
        <w:lastRenderedPageBreak/>
        <w:t>目次（詳細）</w:t>
      </w:r>
    </w:p>
    <w:p w14:paraId="04E0802D" w14:textId="77777777" w:rsidR="002B11BD" w:rsidRPr="006E3EE4" w:rsidRDefault="002B11BD" w:rsidP="002B11BD"/>
    <w:p w14:paraId="33A1E8FC" w14:textId="77777777" w:rsidR="00FC4E65" w:rsidRDefault="00EF6181" w:rsidP="00FC4E65">
      <w:pPr>
        <w:pStyle w:val="61"/>
        <w:rPr>
          <w:rFonts w:asciiTheme="minorHAnsi" w:eastAsiaTheme="minorEastAsia" w:hAnsiTheme="minorHAnsi" w:cstheme="minorBidi"/>
          <w:noProof/>
        </w:rPr>
      </w:pPr>
      <w:r w:rsidRPr="006E3EE4">
        <w:rPr>
          <w:rFonts w:asciiTheme="minorEastAsia" w:eastAsiaTheme="minorEastAsia" w:hAnsiTheme="minorEastAsia"/>
          <w:bCs/>
          <w:szCs w:val="21"/>
        </w:rPr>
        <w:fldChar w:fldCharType="begin"/>
      </w:r>
      <w:r w:rsidRPr="006E3EE4">
        <w:rPr>
          <w:rFonts w:asciiTheme="minorEastAsia" w:eastAsiaTheme="minorEastAsia" w:hAnsiTheme="minorEastAsia"/>
          <w:bCs/>
          <w:szCs w:val="21"/>
        </w:rPr>
        <w:instrText xml:space="preserve"> TOC \o "1-6" \h \z \u </w:instrText>
      </w:r>
      <w:r w:rsidRPr="006E3EE4">
        <w:rPr>
          <w:rFonts w:asciiTheme="minorEastAsia" w:eastAsiaTheme="minorEastAsia" w:hAnsiTheme="minorEastAsia"/>
          <w:bCs/>
          <w:szCs w:val="21"/>
        </w:rPr>
        <w:fldChar w:fldCharType="separate"/>
      </w:r>
      <w:hyperlink w:anchor="_Toc138322658" w:history="1">
        <w:r w:rsidR="00FC4E65" w:rsidRPr="00B466EC">
          <w:rPr>
            <w:rStyle w:val="af6"/>
            <w:rFonts w:asciiTheme="minorEastAsia" w:hAnsiTheme="minorEastAsia"/>
            <w:noProof/>
          </w:rPr>
          <w:t>凡例</w:t>
        </w:r>
        <w:r w:rsidR="00FC4E65">
          <w:rPr>
            <w:noProof/>
            <w:webHidden/>
          </w:rPr>
          <w:tab/>
        </w:r>
        <w:r w:rsidR="00FC4E65">
          <w:rPr>
            <w:noProof/>
            <w:webHidden/>
          </w:rPr>
          <w:fldChar w:fldCharType="begin"/>
        </w:r>
        <w:r w:rsidR="00FC4E65">
          <w:rPr>
            <w:noProof/>
            <w:webHidden/>
          </w:rPr>
          <w:instrText xml:space="preserve"> PAGEREF _Toc138322658 \h </w:instrText>
        </w:r>
        <w:r w:rsidR="00FC4E65">
          <w:rPr>
            <w:noProof/>
            <w:webHidden/>
          </w:rPr>
        </w:r>
        <w:r w:rsidR="00FC4E65">
          <w:rPr>
            <w:noProof/>
            <w:webHidden/>
          </w:rPr>
          <w:fldChar w:fldCharType="separate"/>
        </w:r>
        <w:r w:rsidR="00FC4E65">
          <w:rPr>
            <w:noProof/>
            <w:webHidden/>
          </w:rPr>
          <w:t>2</w:t>
        </w:r>
        <w:r w:rsidR="00FC4E65">
          <w:rPr>
            <w:noProof/>
            <w:webHidden/>
          </w:rPr>
          <w:fldChar w:fldCharType="end"/>
        </w:r>
      </w:hyperlink>
    </w:p>
    <w:p w14:paraId="6573D814" w14:textId="77777777" w:rsidR="00FC4E65" w:rsidRDefault="00361253">
      <w:pPr>
        <w:pStyle w:val="11"/>
        <w:rPr>
          <w:rFonts w:asciiTheme="minorHAnsi" w:eastAsiaTheme="minorEastAsia" w:hAnsiTheme="minorHAnsi"/>
          <w:noProof/>
        </w:rPr>
      </w:pPr>
      <w:hyperlink w:anchor="_Toc138322659" w:history="1">
        <w:r w:rsidR="00FC4E65" w:rsidRPr="00B466EC">
          <w:rPr>
            <w:rStyle w:val="af6"/>
            <w:noProof/>
          </w:rPr>
          <w:t>第１章　本仕様書について</w:t>
        </w:r>
        <w:r w:rsidR="00FC4E65">
          <w:rPr>
            <w:noProof/>
            <w:webHidden/>
          </w:rPr>
          <w:tab/>
        </w:r>
        <w:r w:rsidR="00FC4E65">
          <w:rPr>
            <w:noProof/>
            <w:webHidden/>
          </w:rPr>
          <w:fldChar w:fldCharType="begin"/>
        </w:r>
        <w:r w:rsidR="00FC4E65">
          <w:rPr>
            <w:noProof/>
            <w:webHidden/>
          </w:rPr>
          <w:instrText xml:space="preserve"> PAGEREF _Toc138322659 \h </w:instrText>
        </w:r>
        <w:r w:rsidR="00FC4E65">
          <w:rPr>
            <w:noProof/>
            <w:webHidden/>
          </w:rPr>
        </w:r>
        <w:r w:rsidR="00FC4E65">
          <w:rPr>
            <w:noProof/>
            <w:webHidden/>
          </w:rPr>
          <w:fldChar w:fldCharType="separate"/>
        </w:r>
        <w:r w:rsidR="00FC4E65">
          <w:rPr>
            <w:noProof/>
            <w:webHidden/>
          </w:rPr>
          <w:t>13</w:t>
        </w:r>
        <w:r w:rsidR="00FC4E65">
          <w:rPr>
            <w:noProof/>
            <w:webHidden/>
          </w:rPr>
          <w:fldChar w:fldCharType="end"/>
        </w:r>
      </w:hyperlink>
    </w:p>
    <w:p w14:paraId="28357196" w14:textId="77777777" w:rsidR="00FC4E65" w:rsidRDefault="00361253">
      <w:pPr>
        <w:pStyle w:val="33"/>
        <w:rPr>
          <w:rFonts w:asciiTheme="minorHAnsi" w:eastAsiaTheme="minorEastAsia" w:hAnsiTheme="minorHAnsi"/>
          <w:noProof/>
        </w:rPr>
      </w:pPr>
      <w:hyperlink w:anchor="_Toc138322660" w:history="1">
        <w:r w:rsidR="00FC4E65" w:rsidRPr="00B466EC">
          <w:rPr>
            <w:rStyle w:val="af6"/>
            <w:noProof/>
          </w:rPr>
          <w:t>１．背景</w:t>
        </w:r>
        <w:r w:rsidR="00FC4E65">
          <w:rPr>
            <w:noProof/>
            <w:webHidden/>
          </w:rPr>
          <w:tab/>
        </w:r>
        <w:r w:rsidR="00FC4E65">
          <w:rPr>
            <w:noProof/>
            <w:webHidden/>
          </w:rPr>
          <w:fldChar w:fldCharType="begin"/>
        </w:r>
        <w:r w:rsidR="00FC4E65">
          <w:rPr>
            <w:noProof/>
            <w:webHidden/>
          </w:rPr>
          <w:instrText xml:space="preserve"> PAGEREF _Toc138322660 \h </w:instrText>
        </w:r>
        <w:r w:rsidR="00FC4E65">
          <w:rPr>
            <w:noProof/>
            <w:webHidden/>
          </w:rPr>
        </w:r>
        <w:r w:rsidR="00FC4E65">
          <w:rPr>
            <w:noProof/>
            <w:webHidden/>
          </w:rPr>
          <w:fldChar w:fldCharType="separate"/>
        </w:r>
        <w:r w:rsidR="00FC4E65">
          <w:rPr>
            <w:noProof/>
            <w:webHidden/>
          </w:rPr>
          <w:t>14</w:t>
        </w:r>
        <w:r w:rsidR="00FC4E65">
          <w:rPr>
            <w:noProof/>
            <w:webHidden/>
          </w:rPr>
          <w:fldChar w:fldCharType="end"/>
        </w:r>
      </w:hyperlink>
    </w:p>
    <w:p w14:paraId="25536275" w14:textId="77777777" w:rsidR="00FC4E65" w:rsidRDefault="00361253">
      <w:pPr>
        <w:pStyle w:val="33"/>
        <w:rPr>
          <w:rFonts w:asciiTheme="minorHAnsi" w:eastAsiaTheme="minorEastAsia" w:hAnsiTheme="minorHAnsi"/>
          <w:noProof/>
        </w:rPr>
      </w:pPr>
      <w:hyperlink w:anchor="_Toc138322661" w:history="1">
        <w:r w:rsidR="00FC4E65" w:rsidRPr="00B466EC">
          <w:rPr>
            <w:rStyle w:val="af6"/>
            <w:noProof/>
          </w:rPr>
          <w:t>２．目的</w:t>
        </w:r>
        <w:r w:rsidR="00FC4E65">
          <w:rPr>
            <w:noProof/>
            <w:webHidden/>
          </w:rPr>
          <w:tab/>
        </w:r>
        <w:r w:rsidR="00FC4E65">
          <w:rPr>
            <w:noProof/>
            <w:webHidden/>
          </w:rPr>
          <w:fldChar w:fldCharType="begin"/>
        </w:r>
        <w:r w:rsidR="00FC4E65">
          <w:rPr>
            <w:noProof/>
            <w:webHidden/>
          </w:rPr>
          <w:instrText xml:space="preserve"> PAGEREF _Toc138322661 \h </w:instrText>
        </w:r>
        <w:r w:rsidR="00FC4E65">
          <w:rPr>
            <w:noProof/>
            <w:webHidden/>
          </w:rPr>
        </w:r>
        <w:r w:rsidR="00FC4E65">
          <w:rPr>
            <w:noProof/>
            <w:webHidden/>
          </w:rPr>
          <w:fldChar w:fldCharType="separate"/>
        </w:r>
        <w:r w:rsidR="00FC4E65">
          <w:rPr>
            <w:noProof/>
            <w:webHidden/>
          </w:rPr>
          <w:t>15</w:t>
        </w:r>
        <w:r w:rsidR="00FC4E65">
          <w:rPr>
            <w:noProof/>
            <w:webHidden/>
          </w:rPr>
          <w:fldChar w:fldCharType="end"/>
        </w:r>
      </w:hyperlink>
    </w:p>
    <w:p w14:paraId="0AF4E99D" w14:textId="77777777" w:rsidR="00FC4E65" w:rsidRDefault="00361253">
      <w:pPr>
        <w:pStyle w:val="33"/>
        <w:rPr>
          <w:rFonts w:asciiTheme="minorHAnsi" w:eastAsiaTheme="minorEastAsia" w:hAnsiTheme="minorHAnsi"/>
          <w:noProof/>
        </w:rPr>
      </w:pPr>
      <w:hyperlink w:anchor="_Toc138322662" w:history="1">
        <w:r w:rsidR="00FC4E65" w:rsidRPr="00B466EC">
          <w:rPr>
            <w:rStyle w:val="af6"/>
            <w:noProof/>
          </w:rPr>
          <w:t>３．対象</w:t>
        </w:r>
        <w:r w:rsidR="00FC4E65">
          <w:rPr>
            <w:noProof/>
            <w:webHidden/>
          </w:rPr>
          <w:tab/>
        </w:r>
        <w:r w:rsidR="00FC4E65">
          <w:rPr>
            <w:noProof/>
            <w:webHidden/>
          </w:rPr>
          <w:fldChar w:fldCharType="begin"/>
        </w:r>
        <w:r w:rsidR="00FC4E65">
          <w:rPr>
            <w:noProof/>
            <w:webHidden/>
          </w:rPr>
          <w:instrText xml:space="preserve"> PAGEREF _Toc138322662 \h </w:instrText>
        </w:r>
        <w:r w:rsidR="00FC4E65">
          <w:rPr>
            <w:noProof/>
            <w:webHidden/>
          </w:rPr>
        </w:r>
        <w:r w:rsidR="00FC4E65">
          <w:rPr>
            <w:noProof/>
            <w:webHidden/>
          </w:rPr>
          <w:fldChar w:fldCharType="separate"/>
        </w:r>
        <w:r w:rsidR="00FC4E65">
          <w:rPr>
            <w:noProof/>
            <w:webHidden/>
          </w:rPr>
          <w:t>16</w:t>
        </w:r>
        <w:r w:rsidR="00FC4E65">
          <w:rPr>
            <w:noProof/>
            <w:webHidden/>
          </w:rPr>
          <w:fldChar w:fldCharType="end"/>
        </w:r>
      </w:hyperlink>
    </w:p>
    <w:p w14:paraId="70B2EDF8" w14:textId="77777777" w:rsidR="00FC4E65" w:rsidRDefault="00361253">
      <w:pPr>
        <w:pStyle w:val="43"/>
        <w:rPr>
          <w:rFonts w:asciiTheme="minorHAnsi" w:eastAsiaTheme="minorEastAsia" w:hAnsiTheme="minorHAnsi"/>
          <w:noProof/>
        </w:rPr>
      </w:pPr>
      <w:hyperlink w:anchor="_Toc138322663" w:history="1">
        <w:r w:rsidR="00FC4E65" w:rsidRPr="00B466EC">
          <w:rPr>
            <w:rStyle w:val="af6"/>
            <w:noProof/>
          </w:rPr>
          <w:t>（１）対象自治体</w:t>
        </w:r>
        <w:r w:rsidR="00FC4E65">
          <w:rPr>
            <w:noProof/>
            <w:webHidden/>
          </w:rPr>
          <w:tab/>
        </w:r>
        <w:r w:rsidR="00FC4E65">
          <w:rPr>
            <w:noProof/>
            <w:webHidden/>
          </w:rPr>
          <w:fldChar w:fldCharType="begin"/>
        </w:r>
        <w:r w:rsidR="00FC4E65">
          <w:rPr>
            <w:noProof/>
            <w:webHidden/>
          </w:rPr>
          <w:instrText xml:space="preserve"> PAGEREF _Toc138322663 \h </w:instrText>
        </w:r>
        <w:r w:rsidR="00FC4E65">
          <w:rPr>
            <w:noProof/>
            <w:webHidden/>
          </w:rPr>
        </w:r>
        <w:r w:rsidR="00FC4E65">
          <w:rPr>
            <w:noProof/>
            <w:webHidden/>
          </w:rPr>
          <w:fldChar w:fldCharType="separate"/>
        </w:r>
        <w:r w:rsidR="00FC4E65">
          <w:rPr>
            <w:noProof/>
            <w:webHidden/>
          </w:rPr>
          <w:t>16</w:t>
        </w:r>
        <w:r w:rsidR="00FC4E65">
          <w:rPr>
            <w:noProof/>
            <w:webHidden/>
          </w:rPr>
          <w:fldChar w:fldCharType="end"/>
        </w:r>
      </w:hyperlink>
    </w:p>
    <w:p w14:paraId="1B603D4E" w14:textId="77777777" w:rsidR="00FC4E65" w:rsidRDefault="00361253">
      <w:pPr>
        <w:pStyle w:val="43"/>
        <w:rPr>
          <w:rFonts w:asciiTheme="minorHAnsi" w:eastAsiaTheme="minorEastAsia" w:hAnsiTheme="minorHAnsi"/>
          <w:noProof/>
        </w:rPr>
      </w:pPr>
      <w:hyperlink w:anchor="_Toc138322664" w:history="1">
        <w:r w:rsidR="00FC4E65" w:rsidRPr="00B466EC">
          <w:rPr>
            <w:rStyle w:val="af6"/>
            <w:noProof/>
          </w:rPr>
          <w:t>（２）対象分野</w:t>
        </w:r>
        <w:r w:rsidR="00FC4E65">
          <w:rPr>
            <w:noProof/>
            <w:webHidden/>
          </w:rPr>
          <w:tab/>
        </w:r>
        <w:r w:rsidR="00FC4E65">
          <w:rPr>
            <w:noProof/>
            <w:webHidden/>
          </w:rPr>
          <w:fldChar w:fldCharType="begin"/>
        </w:r>
        <w:r w:rsidR="00FC4E65">
          <w:rPr>
            <w:noProof/>
            <w:webHidden/>
          </w:rPr>
          <w:instrText xml:space="preserve"> PAGEREF _Toc138322664 \h </w:instrText>
        </w:r>
        <w:r w:rsidR="00FC4E65">
          <w:rPr>
            <w:noProof/>
            <w:webHidden/>
          </w:rPr>
        </w:r>
        <w:r w:rsidR="00FC4E65">
          <w:rPr>
            <w:noProof/>
            <w:webHidden/>
          </w:rPr>
          <w:fldChar w:fldCharType="separate"/>
        </w:r>
        <w:r w:rsidR="00FC4E65">
          <w:rPr>
            <w:noProof/>
            <w:webHidden/>
          </w:rPr>
          <w:t>16</w:t>
        </w:r>
        <w:r w:rsidR="00FC4E65">
          <w:rPr>
            <w:noProof/>
            <w:webHidden/>
          </w:rPr>
          <w:fldChar w:fldCharType="end"/>
        </w:r>
      </w:hyperlink>
    </w:p>
    <w:p w14:paraId="561C96B4" w14:textId="77777777" w:rsidR="00FC4E65" w:rsidRDefault="00361253">
      <w:pPr>
        <w:pStyle w:val="43"/>
        <w:rPr>
          <w:rFonts w:asciiTheme="minorHAnsi" w:eastAsiaTheme="minorEastAsia" w:hAnsiTheme="minorHAnsi"/>
          <w:noProof/>
        </w:rPr>
      </w:pPr>
      <w:hyperlink w:anchor="_Toc138322665" w:history="1">
        <w:r w:rsidR="00FC4E65" w:rsidRPr="00B466EC">
          <w:rPr>
            <w:rStyle w:val="af6"/>
            <w:noProof/>
          </w:rPr>
          <w:t>（３）対象項目</w:t>
        </w:r>
        <w:r w:rsidR="00FC4E65">
          <w:rPr>
            <w:noProof/>
            <w:webHidden/>
          </w:rPr>
          <w:tab/>
        </w:r>
        <w:r w:rsidR="00FC4E65">
          <w:rPr>
            <w:noProof/>
            <w:webHidden/>
          </w:rPr>
          <w:fldChar w:fldCharType="begin"/>
        </w:r>
        <w:r w:rsidR="00FC4E65">
          <w:rPr>
            <w:noProof/>
            <w:webHidden/>
          </w:rPr>
          <w:instrText xml:space="preserve"> PAGEREF _Toc138322665 \h </w:instrText>
        </w:r>
        <w:r w:rsidR="00FC4E65">
          <w:rPr>
            <w:noProof/>
            <w:webHidden/>
          </w:rPr>
        </w:r>
        <w:r w:rsidR="00FC4E65">
          <w:rPr>
            <w:noProof/>
            <w:webHidden/>
          </w:rPr>
          <w:fldChar w:fldCharType="separate"/>
        </w:r>
        <w:r w:rsidR="00FC4E65">
          <w:rPr>
            <w:noProof/>
            <w:webHidden/>
          </w:rPr>
          <w:t>16</w:t>
        </w:r>
        <w:r w:rsidR="00FC4E65">
          <w:rPr>
            <w:noProof/>
            <w:webHidden/>
          </w:rPr>
          <w:fldChar w:fldCharType="end"/>
        </w:r>
      </w:hyperlink>
    </w:p>
    <w:p w14:paraId="21CE482A" w14:textId="77777777" w:rsidR="00FC4E65" w:rsidRDefault="00361253">
      <w:pPr>
        <w:pStyle w:val="43"/>
        <w:rPr>
          <w:rFonts w:asciiTheme="minorHAnsi" w:eastAsiaTheme="minorEastAsia" w:hAnsiTheme="minorHAnsi"/>
          <w:noProof/>
        </w:rPr>
      </w:pPr>
      <w:hyperlink w:anchor="_Toc138322666" w:history="1">
        <w:r w:rsidR="00FC4E65" w:rsidRPr="00B466EC">
          <w:rPr>
            <w:rStyle w:val="af6"/>
            <w:noProof/>
          </w:rPr>
          <w:t>デジタル社会を見据えた対応</w:t>
        </w:r>
        <w:r w:rsidR="00FC4E65">
          <w:rPr>
            <w:noProof/>
            <w:webHidden/>
          </w:rPr>
          <w:tab/>
        </w:r>
        <w:r w:rsidR="00FC4E65">
          <w:rPr>
            <w:noProof/>
            <w:webHidden/>
          </w:rPr>
          <w:fldChar w:fldCharType="begin"/>
        </w:r>
        <w:r w:rsidR="00FC4E65">
          <w:rPr>
            <w:noProof/>
            <w:webHidden/>
          </w:rPr>
          <w:instrText xml:space="preserve"> PAGEREF _Toc138322666 \h </w:instrText>
        </w:r>
        <w:r w:rsidR="00FC4E65">
          <w:rPr>
            <w:noProof/>
            <w:webHidden/>
          </w:rPr>
        </w:r>
        <w:r w:rsidR="00FC4E65">
          <w:rPr>
            <w:noProof/>
            <w:webHidden/>
          </w:rPr>
          <w:fldChar w:fldCharType="separate"/>
        </w:r>
        <w:r w:rsidR="00FC4E65">
          <w:rPr>
            <w:noProof/>
            <w:webHidden/>
          </w:rPr>
          <w:t>17</w:t>
        </w:r>
        <w:r w:rsidR="00FC4E65">
          <w:rPr>
            <w:noProof/>
            <w:webHidden/>
          </w:rPr>
          <w:fldChar w:fldCharType="end"/>
        </w:r>
      </w:hyperlink>
    </w:p>
    <w:p w14:paraId="01B345C2" w14:textId="77777777" w:rsidR="00FC4E65" w:rsidRDefault="00361253">
      <w:pPr>
        <w:pStyle w:val="33"/>
        <w:rPr>
          <w:rFonts w:asciiTheme="minorHAnsi" w:eastAsiaTheme="minorEastAsia" w:hAnsiTheme="minorHAnsi"/>
          <w:noProof/>
        </w:rPr>
      </w:pPr>
      <w:hyperlink w:anchor="_Toc138322667" w:history="1">
        <w:r w:rsidR="00FC4E65" w:rsidRPr="00B466EC">
          <w:rPr>
            <w:rStyle w:val="af6"/>
            <w:noProof/>
          </w:rPr>
          <w:t>４．本仕様書の内容</w:t>
        </w:r>
        <w:r w:rsidR="00FC4E65">
          <w:rPr>
            <w:noProof/>
            <w:webHidden/>
          </w:rPr>
          <w:tab/>
        </w:r>
        <w:r w:rsidR="00FC4E65">
          <w:rPr>
            <w:noProof/>
            <w:webHidden/>
          </w:rPr>
          <w:fldChar w:fldCharType="begin"/>
        </w:r>
        <w:r w:rsidR="00FC4E65">
          <w:rPr>
            <w:noProof/>
            <w:webHidden/>
          </w:rPr>
          <w:instrText xml:space="preserve"> PAGEREF _Toc138322667 \h </w:instrText>
        </w:r>
        <w:r w:rsidR="00FC4E65">
          <w:rPr>
            <w:noProof/>
            <w:webHidden/>
          </w:rPr>
        </w:r>
        <w:r w:rsidR="00FC4E65">
          <w:rPr>
            <w:noProof/>
            <w:webHidden/>
          </w:rPr>
          <w:fldChar w:fldCharType="separate"/>
        </w:r>
        <w:r w:rsidR="00FC4E65">
          <w:rPr>
            <w:noProof/>
            <w:webHidden/>
          </w:rPr>
          <w:t>19</w:t>
        </w:r>
        <w:r w:rsidR="00FC4E65">
          <w:rPr>
            <w:noProof/>
            <w:webHidden/>
          </w:rPr>
          <w:fldChar w:fldCharType="end"/>
        </w:r>
      </w:hyperlink>
    </w:p>
    <w:p w14:paraId="5587D66D" w14:textId="77777777" w:rsidR="00FC4E65" w:rsidRDefault="00361253">
      <w:pPr>
        <w:pStyle w:val="43"/>
        <w:rPr>
          <w:rFonts w:asciiTheme="minorHAnsi" w:eastAsiaTheme="minorEastAsia" w:hAnsiTheme="minorHAnsi"/>
          <w:noProof/>
        </w:rPr>
      </w:pPr>
      <w:hyperlink w:anchor="_Toc138322668" w:history="1">
        <w:r w:rsidR="00FC4E65" w:rsidRPr="00B466EC">
          <w:rPr>
            <w:rStyle w:val="af6"/>
            <w:noProof/>
          </w:rPr>
          <w:t>（１）本仕様書の構成</w:t>
        </w:r>
        <w:r w:rsidR="00FC4E65">
          <w:rPr>
            <w:noProof/>
            <w:webHidden/>
          </w:rPr>
          <w:tab/>
        </w:r>
        <w:r w:rsidR="00FC4E65">
          <w:rPr>
            <w:noProof/>
            <w:webHidden/>
          </w:rPr>
          <w:fldChar w:fldCharType="begin"/>
        </w:r>
        <w:r w:rsidR="00FC4E65">
          <w:rPr>
            <w:noProof/>
            <w:webHidden/>
          </w:rPr>
          <w:instrText xml:space="preserve"> PAGEREF _Toc138322668 \h </w:instrText>
        </w:r>
        <w:r w:rsidR="00FC4E65">
          <w:rPr>
            <w:noProof/>
            <w:webHidden/>
          </w:rPr>
        </w:r>
        <w:r w:rsidR="00FC4E65">
          <w:rPr>
            <w:noProof/>
            <w:webHidden/>
          </w:rPr>
          <w:fldChar w:fldCharType="separate"/>
        </w:r>
        <w:r w:rsidR="00FC4E65">
          <w:rPr>
            <w:noProof/>
            <w:webHidden/>
          </w:rPr>
          <w:t>19</w:t>
        </w:r>
        <w:r w:rsidR="00FC4E65">
          <w:rPr>
            <w:noProof/>
            <w:webHidden/>
          </w:rPr>
          <w:fldChar w:fldCharType="end"/>
        </w:r>
      </w:hyperlink>
    </w:p>
    <w:p w14:paraId="573A0138" w14:textId="77777777" w:rsidR="00FC4E65" w:rsidRDefault="00361253">
      <w:pPr>
        <w:pStyle w:val="43"/>
        <w:rPr>
          <w:rFonts w:asciiTheme="minorHAnsi" w:eastAsiaTheme="minorEastAsia" w:hAnsiTheme="minorHAnsi"/>
          <w:noProof/>
        </w:rPr>
      </w:pPr>
      <w:hyperlink w:anchor="_Toc138322669" w:history="1">
        <w:r w:rsidR="00FC4E65" w:rsidRPr="00B466EC">
          <w:rPr>
            <w:rStyle w:val="af6"/>
            <w:noProof/>
          </w:rPr>
          <w:t>（２）標準準拠の基準</w:t>
        </w:r>
        <w:r w:rsidR="00FC4E65">
          <w:rPr>
            <w:noProof/>
            <w:webHidden/>
          </w:rPr>
          <w:tab/>
        </w:r>
        <w:r w:rsidR="00FC4E65">
          <w:rPr>
            <w:noProof/>
            <w:webHidden/>
          </w:rPr>
          <w:fldChar w:fldCharType="begin"/>
        </w:r>
        <w:r w:rsidR="00FC4E65">
          <w:rPr>
            <w:noProof/>
            <w:webHidden/>
          </w:rPr>
          <w:instrText xml:space="preserve"> PAGEREF _Toc138322669 \h </w:instrText>
        </w:r>
        <w:r w:rsidR="00FC4E65">
          <w:rPr>
            <w:noProof/>
            <w:webHidden/>
          </w:rPr>
        </w:r>
        <w:r w:rsidR="00FC4E65">
          <w:rPr>
            <w:noProof/>
            <w:webHidden/>
          </w:rPr>
          <w:fldChar w:fldCharType="separate"/>
        </w:r>
        <w:r w:rsidR="00FC4E65">
          <w:rPr>
            <w:noProof/>
            <w:webHidden/>
          </w:rPr>
          <w:t>19</w:t>
        </w:r>
        <w:r w:rsidR="00FC4E65">
          <w:rPr>
            <w:noProof/>
            <w:webHidden/>
          </w:rPr>
          <w:fldChar w:fldCharType="end"/>
        </w:r>
      </w:hyperlink>
    </w:p>
    <w:p w14:paraId="674DA838" w14:textId="77777777" w:rsidR="00FC4E65" w:rsidRDefault="00361253">
      <w:pPr>
        <w:pStyle w:val="43"/>
        <w:rPr>
          <w:rFonts w:asciiTheme="minorHAnsi" w:eastAsiaTheme="minorEastAsia" w:hAnsiTheme="minorHAnsi"/>
          <w:noProof/>
        </w:rPr>
      </w:pPr>
      <w:hyperlink w:anchor="_Toc138322670" w:history="1">
        <w:r w:rsidR="00FC4E65" w:rsidRPr="00B466EC">
          <w:rPr>
            <w:rStyle w:val="af6"/>
            <w:noProof/>
          </w:rPr>
          <w:t>（３）想定する利用方法</w:t>
        </w:r>
        <w:r w:rsidR="00FC4E65">
          <w:rPr>
            <w:noProof/>
            <w:webHidden/>
          </w:rPr>
          <w:tab/>
        </w:r>
        <w:r w:rsidR="00FC4E65">
          <w:rPr>
            <w:noProof/>
            <w:webHidden/>
          </w:rPr>
          <w:fldChar w:fldCharType="begin"/>
        </w:r>
        <w:r w:rsidR="00FC4E65">
          <w:rPr>
            <w:noProof/>
            <w:webHidden/>
          </w:rPr>
          <w:instrText xml:space="preserve"> PAGEREF _Toc138322670 \h </w:instrText>
        </w:r>
        <w:r w:rsidR="00FC4E65">
          <w:rPr>
            <w:noProof/>
            <w:webHidden/>
          </w:rPr>
        </w:r>
        <w:r w:rsidR="00FC4E65">
          <w:rPr>
            <w:noProof/>
            <w:webHidden/>
          </w:rPr>
          <w:fldChar w:fldCharType="separate"/>
        </w:r>
        <w:r w:rsidR="00FC4E65">
          <w:rPr>
            <w:noProof/>
            <w:webHidden/>
          </w:rPr>
          <w:t>20</w:t>
        </w:r>
        <w:r w:rsidR="00FC4E65">
          <w:rPr>
            <w:noProof/>
            <w:webHidden/>
          </w:rPr>
          <w:fldChar w:fldCharType="end"/>
        </w:r>
      </w:hyperlink>
    </w:p>
    <w:p w14:paraId="293B553F" w14:textId="77777777" w:rsidR="00FC4E65" w:rsidRDefault="00361253">
      <w:pPr>
        <w:pStyle w:val="43"/>
        <w:rPr>
          <w:rFonts w:asciiTheme="minorHAnsi" w:eastAsiaTheme="minorEastAsia" w:hAnsiTheme="minorHAnsi"/>
          <w:noProof/>
        </w:rPr>
      </w:pPr>
      <w:hyperlink w:anchor="_Toc138322671" w:history="1">
        <w:r w:rsidR="00FC4E65" w:rsidRPr="00B466EC">
          <w:rPr>
            <w:rStyle w:val="af6"/>
            <w:noProof/>
          </w:rPr>
          <w:t>（４）本仕様書の改定</w:t>
        </w:r>
        <w:r w:rsidR="00FC4E65">
          <w:rPr>
            <w:noProof/>
            <w:webHidden/>
          </w:rPr>
          <w:tab/>
        </w:r>
        <w:r w:rsidR="00FC4E65">
          <w:rPr>
            <w:noProof/>
            <w:webHidden/>
          </w:rPr>
          <w:fldChar w:fldCharType="begin"/>
        </w:r>
        <w:r w:rsidR="00FC4E65">
          <w:rPr>
            <w:noProof/>
            <w:webHidden/>
          </w:rPr>
          <w:instrText xml:space="preserve"> PAGEREF _Toc138322671 \h </w:instrText>
        </w:r>
        <w:r w:rsidR="00FC4E65">
          <w:rPr>
            <w:noProof/>
            <w:webHidden/>
          </w:rPr>
        </w:r>
        <w:r w:rsidR="00FC4E65">
          <w:rPr>
            <w:noProof/>
            <w:webHidden/>
          </w:rPr>
          <w:fldChar w:fldCharType="separate"/>
        </w:r>
        <w:r w:rsidR="00FC4E65">
          <w:rPr>
            <w:noProof/>
            <w:webHidden/>
          </w:rPr>
          <w:t>21</w:t>
        </w:r>
        <w:r w:rsidR="00FC4E65">
          <w:rPr>
            <w:noProof/>
            <w:webHidden/>
          </w:rPr>
          <w:fldChar w:fldCharType="end"/>
        </w:r>
      </w:hyperlink>
    </w:p>
    <w:p w14:paraId="644210C0" w14:textId="77777777" w:rsidR="00FC4E65" w:rsidRDefault="00361253">
      <w:pPr>
        <w:pStyle w:val="43"/>
        <w:rPr>
          <w:rFonts w:asciiTheme="minorHAnsi" w:eastAsiaTheme="minorEastAsia" w:hAnsiTheme="minorHAnsi"/>
          <w:noProof/>
        </w:rPr>
      </w:pPr>
      <w:hyperlink w:anchor="_Toc138322672" w:history="1">
        <w:r w:rsidR="00FC4E65" w:rsidRPr="00B466EC">
          <w:rPr>
            <w:rStyle w:val="af6"/>
            <w:noProof/>
          </w:rPr>
          <w:t>各自治体の調達仕様書の範囲との関係</w:t>
        </w:r>
        <w:r w:rsidR="00FC4E65">
          <w:rPr>
            <w:noProof/>
            <w:webHidden/>
          </w:rPr>
          <w:tab/>
        </w:r>
        <w:r w:rsidR="00FC4E65">
          <w:rPr>
            <w:noProof/>
            <w:webHidden/>
          </w:rPr>
          <w:fldChar w:fldCharType="begin"/>
        </w:r>
        <w:r w:rsidR="00FC4E65">
          <w:rPr>
            <w:noProof/>
            <w:webHidden/>
          </w:rPr>
          <w:instrText xml:space="preserve"> PAGEREF _Toc138322672 \h </w:instrText>
        </w:r>
        <w:r w:rsidR="00FC4E65">
          <w:rPr>
            <w:noProof/>
            <w:webHidden/>
          </w:rPr>
        </w:r>
        <w:r w:rsidR="00FC4E65">
          <w:rPr>
            <w:noProof/>
            <w:webHidden/>
          </w:rPr>
          <w:fldChar w:fldCharType="separate"/>
        </w:r>
        <w:r w:rsidR="00FC4E65">
          <w:rPr>
            <w:noProof/>
            <w:webHidden/>
          </w:rPr>
          <w:t>21</w:t>
        </w:r>
        <w:r w:rsidR="00FC4E65">
          <w:rPr>
            <w:noProof/>
            <w:webHidden/>
          </w:rPr>
          <w:fldChar w:fldCharType="end"/>
        </w:r>
      </w:hyperlink>
    </w:p>
    <w:p w14:paraId="55897ECC" w14:textId="77777777" w:rsidR="00FC4E65" w:rsidRDefault="00361253">
      <w:pPr>
        <w:pStyle w:val="11"/>
        <w:rPr>
          <w:rFonts w:asciiTheme="minorHAnsi" w:eastAsiaTheme="minorEastAsia" w:hAnsiTheme="minorHAnsi"/>
          <w:noProof/>
        </w:rPr>
      </w:pPr>
      <w:hyperlink w:anchor="_Toc138322673" w:history="1">
        <w:r w:rsidR="00FC4E65" w:rsidRPr="00B466EC">
          <w:rPr>
            <w:rStyle w:val="af6"/>
            <w:noProof/>
          </w:rPr>
          <w:t>第２章　標準化の対象範囲</w:t>
        </w:r>
        <w:r w:rsidR="00FC4E65">
          <w:rPr>
            <w:noProof/>
            <w:webHidden/>
          </w:rPr>
          <w:tab/>
        </w:r>
        <w:r w:rsidR="00FC4E65">
          <w:rPr>
            <w:noProof/>
            <w:webHidden/>
          </w:rPr>
          <w:fldChar w:fldCharType="begin"/>
        </w:r>
        <w:r w:rsidR="00FC4E65">
          <w:rPr>
            <w:noProof/>
            <w:webHidden/>
          </w:rPr>
          <w:instrText xml:space="preserve"> PAGEREF _Toc138322673 \h </w:instrText>
        </w:r>
        <w:r w:rsidR="00FC4E65">
          <w:rPr>
            <w:noProof/>
            <w:webHidden/>
          </w:rPr>
        </w:r>
        <w:r w:rsidR="00FC4E65">
          <w:rPr>
            <w:noProof/>
            <w:webHidden/>
          </w:rPr>
          <w:fldChar w:fldCharType="separate"/>
        </w:r>
        <w:r w:rsidR="00FC4E65">
          <w:rPr>
            <w:noProof/>
            <w:webHidden/>
          </w:rPr>
          <w:t>22</w:t>
        </w:r>
        <w:r w:rsidR="00FC4E65">
          <w:rPr>
            <w:noProof/>
            <w:webHidden/>
          </w:rPr>
          <w:fldChar w:fldCharType="end"/>
        </w:r>
      </w:hyperlink>
    </w:p>
    <w:p w14:paraId="16D24B47" w14:textId="77777777" w:rsidR="00FC4E65" w:rsidRDefault="00361253">
      <w:pPr>
        <w:pStyle w:val="33"/>
        <w:rPr>
          <w:rFonts w:asciiTheme="minorHAnsi" w:eastAsiaTheme="minorEastAsia" w:hAnsiTheme="minorHAnsi"/>
          <w:noProof/>
        </w:rPr>
      </w:pPr>
      <w:hyperlink w:anchor="_Toc138322674" w:history="1">
        <w:r w:rsidR="00FC4E65" w:rsidRPr="00B466EC">
          <w:rPr>
            <w:rStyle w:val="af6"/>
            <w:noProof/>
          </w:rPr>
          <w:t>標準化の対象範囲</w:t>
        </w:r>
        <w:r w:rsidR="00FC4E65">
          <w:rPr>
            <w:noProof/>
            <w:webHidden/>
          </w:rPr>
          <w:tab/>
        </w:r>
        <w:r w:rsidR="00FC4E65">
          <w:rPr>
            <w:noProof/>
            <w:webHidden/>
          </w:rPr>
          <w:fldChar w:fldCharType="begin"/>
        </w:r>
        <w:r w:rsidR="00FC4E65">
          <w:rPr>
            <w:noProof/>
            <w:webHidden/>
          </w:rPr>
          <w:instrText xml:space="preserve"> PAGEREF _Toc138322674 \h </w:instrText>
        </w:r>
        <w:r w:rsidR="00FC4E65">
          <w:rPr>
            <w:noProof/>
            <w:webHidden/>
          </w:rPr>
        </w:r>
        <w:r w:rsidR="00FC4E65">
          <w:rPr>
            <w:noProof/>
            <w:webHidden/>
          </w:rPr>
          <w:fldChar w:fldCharType="separate"/>
        </w:r>
        <w:r w:rsidR="00FC4E65">
          <w:rPr>
            <w:noProof/>
            <w:webHidden/>
          </w:rPr>
          <w:t>23</w:t>
        </w:r>
        <w:r w:rsidR="00FC4E65">
          <w:rPr>
            <w:noProof/>
            <w:webHidden/>
          </w:rPr>
          <w:fldChar w:fldCharType="end"/>
        </w:r>
      </w:hyperlink>
    </w:p>
    <w:p w14:paraId="1C9E9D3D" w14:textId="77777777" w:rsidR="00FC4E65" w:rsidRDefault="00361253">
      <w:pPr>
        <w:pStyle w:val="11"/>
        <w:rPr>
          <w:rFonts w:asciiTheme="minorHAnsi" w:eastAsiaTheme="minorEastAsia" w:hAnsiTheme="minorHAnsi"/>
          <w:noProof/>
        </w:rPr>
      </w:pPr>
      <w:hyperlink w:anchor="_Toc138322675" w:history="1">
        <w:r w:rsidR="00FC4E65" w:rsidRPr="00B466EC">
          <w:rPr>
            <w:rStyle w:val="af6"/>
            <w:noProof/>
          </w:rPr>
          <w:t>第３章　機能要件</w:t>
        </w:r>
        <w:r w:rsidR="00FC4E65">
          <w:rPr>
            <w:noProof/>
            <w:webHidden/>
          </w:rPr>
          <w:tab/>
        </w:r>
        <w:r w:rsidR="00FC4E65">
          <w:rPr>
            <w:noProof/>
            <w:webHidden/>
          </w:rPr>
          <w:fldChar w:fldCharType="begin"/>
        </w:r>
        <w:r w:rsidR="00FC4E65">
          <w:rPr>
            <w:noProof/>
            <w:webHidden/>
          </w:rPr>
          <w:instrText xml:space="preserve"> PAGEREF _Toc138322675 \h </w:instrText>
        </w:r>
        <w:r w:rsidR="00FC4E65">
          <w:rPr>
            <w:noProof/>
            <w:webHidden/>
          </w:rPr>
        </w:r>
        <w:r w:rsidR="00FC4E65">
          <w:rPr>
            <w:noProof/>
            <w:webHidden/>
          </w:rPr>
          <w:fldChar w:fldCharType="separate"/>
        </w:r>
        <w:r w:rsidR="00FC4E65">
          <w:rPr>
            <w:noProof/>
            <w:webHidden/>
          </w:rPr>
          <w:t>24</w:t>
        </w:r>
        <w:r w:rsidR="00FC4E65">
          <w:rPr>
            <w:noProof/>
            <w:webHidden/>
          </w:rPr>
          <w:fldChar w:fldCharType="end"/>
        </w:r>
      </w:hyperlink>
    </w:p>
    <w:p w14:paraId="0C02FAB7" w14:textId="77777777" w:rsidR="00FC4E65" w:rsidRDefault="00361253">
      <w:pPr>
        <w:pStyle w:val="23"/>
        <w:rPr>
          <w:rFonts w:asciiTheme="minorHAnsi" w:eastAsiaTheme="minorEastAsia" w:hAnsiTheme="minorHAnsi"/>
          <w:noProof/>
        </w:rPr>
      </w:pPr>
      <w:hyperlink w:anchor="_Toc138322676" w:history="1">
        <w:r w:rsidR="00FC4E65" w:rsidRPr="00B466EC">
          <w:rPr>
            <w:rStyle w:val="af6"/>
            <w:noProof/>
          </w:rPr>
          <w:t>1</w:t>
        </w:r>
        <w:r w:rsidR="00FC4E65">
          <w:rPr>
            <w:rFonts w:asciiTheme="minorHAnsi" w:eastAsiaTheme="minorEastAsia" w:hAnsiTheme="minorHAnsi"/>
            <w:noProof/>
          </w:rPr>
          <w:tab/>
        </w:r>
        <w:r w:rsidR="00FC4E65" w:rsidRPr="00B466EC">
          <w:rPr>
            <w:rStyle w:val="af6"/>
            <w:noProof/>
          </w:rPr>
          <w:t>管理項目</w:t>
        </w:r>
        <w:r w:rsidR="00FC4E65">
          <w:rPr>
            <w:noProof/>
            <w:webHidden/>
          </w:rPr>
          <w:tab/>
        </w:r>
        <w:r w:rsidR="00FC4E65">
          <w:rPr>
            <w:noProof/>
            <w:webHidden/>
          </w:rPr>
          <w:fldChar w:fldCharType="begin"/>
        </w:r>
        <w:r w:rsidR="00FC4E65">
          <w:rPr>
            <w:noProof/>
            <w:webHidden/>
          </w:rPr>
          <w:instrText xml:space="preserve"> PAGEREF _Toc138322676 \h </w:instrText>
        </w:r>
        <w:r w:rsidR="00FC4E65">
          <w:rPr>
            <w:noProof/>
            <w:webHidden/>
          </w:rPr>
        </w:r>
        <w:r w:rsidR="00FC4E65">
          <w:rPr>
            <w:noProof/>
            <w:webHidden/>
          </w:rPr>
          <w:fldChar w:fldCharType="separate"/>
        </w:r>
        <w:r w:rsidR="00FC4E65">
          <w:rPr>
            <w:noProof/>
            <w:webHidden/>
          </w:rPr>
          <w:t>25</w:t>
        </w:r>
        <w:r w:rsidR="00FC4E65">
          <w:rPr>
            <w:noProof/>
            <w:webHidden/>
          </w:rPr>
          <w:fldChar w:fldCharType="end"/>
        </w:r>
      </w:hyperlink>
    </w:p>
    <w:p w14:paraId="6958F1E1" w14:textId="77777777" w:rsidR="00FC4E65" w:rsidRDefault="00361253">
      <w:pPr>
        <w:pStyle w:val="33"/>
        <w:rPr>
          <w:rFonts w:asciiTheme="minorHAnsi" w:eastAsiaTheme="minorEastAsia" w:hAnsiTheme="minorHAnsi"/>
          <w:noProof/>
        </w:rPr>
      </w:pPr>
      <w:hyperlink w:anchor="_Toc138322677" w:history="1">
        <w:r w:rsidR="00FC4E65" w:rsidRPr="00B466EC">
          <w:rPr>
            <w:rStyle w:val="af6"/>
            <w:noProof/>
          </w:rPr>
          <w:t>1.1</w:t>
        </w:r>
        <w:r w:rsidR="00FC4E65">
          <w:rPr>
            <w:rFonts w:asciiTheme="minorHAnsi" w:eastAsiaTheme="minorEastAsia" w:hAnsiTheme="minorHAnsi"/>
            <w:noProof/>
          </w:rPr>
          <w:tab/>
        </w:r>
        <w:r w:rsidR="00FC4E65" w:rsidRPr="00B466EC">
          <w:rPr>
            <w:rStyle w:val="af6"/>
            <w:noProof/>
          </w:rPr>
          <w:t>住民データ</w:t>
        </w:r>
        <w:r w:rsidR="00FC4E65">
          <w:rPr>
            <w:noProof/>
            <w:webHidden/>
          </w:rPr>
          <w:tab/>
        </w:r>
        <w:r w:rsidR="00FC4E65">
          <w:rPr>
            <w:noProof/>
            <w:webHidden/>
          </w:rPr>
          <w:fldChar w:fldCharType="begin"/>
        </w:r>
        <w:r w:rsidR="00FC4E65">
          <w:rPr>
            <w:noProof/>
            <w:webHidden/>
          </w:rPr>
          <w:instrText xml:space="preserve"> PAGEREF _Toc138322677 \h </w:instrText>
        </w:r>
        <w:r w:rsidR="00FC4E65">
          <w:rPr>
            <w:noProof/>
            <w:webHidden/>
          </w:rPr>
        </w:r>
        <w:r w:rsidR="00FC4E65">
          <w:rPr>
            <w:noProof/>
            <w:webHidden/>
          </w:rPr>
          <w:fldChar w:fldCharType="separate"/>
        </w:r>
        <w:r w:rsidR="00FC4E65">
          <w:rPr>
            <w:noProof/>
            <w:webHidden/>
          </w:rPr>
          <w:t>26</w:t>
        </w:r>
        <w:r w:rsidR="00FC4E65">
          <w:rPr>
            <w:noProof/>
            <w:webHidden/>
          </w:rPr>
          <w:fldChar w:fldCharType="end"/>
        </w:r>
      </w:hyperlink>
    </w:p>
    <w:p w14:paraId="144435CF" w14:textId="77777777" w:rsidR="00FC4E65" w:rsidRDefault="00361253" w:rsidP="00FC4E65">
      <w:pPr>
        <w:pStyle w:val="61"/>
        <w:rPr>
          <w:rFonts w:asciiTheme="minorHAnsi" w:eastAsiaTheme="minorEastAsia" w:hAnsiTheme="minorHAnsi" w:cstheme="minorBidi"/>
          <w:noProof/>
        </w:rPr>
      </w:pPr>
      <w:hyperlink w:anchor="_Toc138322678" w:history="1">
        <w:r w:rsidR="00FC4E65" w:rsidRPr="00B466EC">
          <w:rPr>
            <w:rStyle w:val="af6"/>
            <w:noProof/>
          </w:rPr>
          <w:t>1.1.1</w:t>
        </w:r>
        <w:r w:rsidR="00FC4E65">
          <w:rPr>
            <w:rFonts w:asciiTheme="minorHAnsi" w:eastAsiaTheme="minorEastAsia" w:hAnsiTheme="minorHAnsi" w:cstheme="minorBidi"/>
            <w:noProof/>
          </w:rPr>
          <w:tab/>
        </w:r>
        <w:r w:rsidR="00FC4E65" w:rsidRPr="00B466EC">
          <w:rPr>
            <w:rStyle w:val="af6"/>
            <w:noProof/>
          </w:rPr>
          <w:t>日本人住民データの管理</w:t>
        </w:r>
        <w:r w:rsidR="00FC4E65">
          <w:rPr>
            <w:noProof/>
            <w:webHidden/>
          </w:rPr>
          <w:tab/>
        </w:r>
        <w:r w:rsidR="00FC4E65">
          <w:rPr>
            <w:noProof/>
            <w:webHidden/>
          </w:rPr>
          <w:fldChar w:fldCharType="begin"/>
        </w:r>
        <w:r w:rsidR="00FC4E65">
          <w:rPr>
            <w:noProof/>
            <w:webHidden/>
          </w:rPr>
          <w:instrText xml:space="preserve"> PAGEREF _Toc138322678 \h </w:instrText>
        </w:r>
        <w:r w:rsidR="00FC4E65">
          <w:rPr>
            <w:noProof/>
            <w:webHidden/>
          </w:rPr>
        </w:r>
        <w:r w:rsidR="00FC4E65">
          <w:rPr>
            <w:noProof/>
            <w:webHidden/>
          </w:rPr>
          <w:fldChar w:fldCharType="separate"/>
        </w:r>
        <w:r w:rsidR="00FC4E65">
          <w:rPr>
            <w:noProof/>
            <w:webHidden/>
          </w:rPr>
          <w:t>26</w:t>
        </w:r>
        <w:r w:rsidR="00FC4E65">
          <w:rPr>
            <w:noProof/>
            <w:webHidden/>
          </w:rPr>
          <w:fldChar w:fldCharType="end"/>
        </w:r>
      </w:hyperlink>
    </w:p>
    <w:p w14:paraId="17D0FD59" w14:textId="77777777" w:rsidR="00FC4E65" w:rsidRDefault="00361253" w:rsidP="00FC4E65">
      <w:pPr>
        <w:pStyle w:val="61"/>
        <w:rPr>
          <w:rFonts w:asciiTheme="minorHAnsi" w:eastAsiaTheme="minorEastAsia" w:hAnsiTheme="minorHAnsi" w:cstheme="minorBidi"/>
          <w:noProof/>
        </w:rPr>
      </w:pPr>
      <w:hyperlink w:anchor="_Toc138322679" w:history="1">
        <w:r w:rsidR="00FC4E65" w:rsidRPr="00B466EC">
          <w:rPr>
            <w:rStyle w:val="af6"/>
            <w:noProof/>
          </w:rPr>
          <w:t>1.1.2</w:t>
        </w:r>
        <w:r w:rsidR="00FC4E65">
          <w:rPr>
            <w:rFonts w:asciiTheme="minorHAnsi" w:eastAsiaTheme="minorEastAsia" w:hAnsiTheme="minorHAnsi" w:cstheme="minorBidi"/>
            <w:noProof/>
          </w:rPr>
          <w:tab/>
        </w:r>
        <w:r w:rsidR="00FC4E65" w:rsidRPr="00B466EC">
          <w:rPr>
            <w:rStyle w:val="af6"/>
            <w:noProof/>
          </w:rPr>
          <w:t>外国人住民データの管理</w:t>
        </w:r>
        <w:r w:rsidR="00FC4E65">
          <w:rPr>
            <w:noProof/>
            <w:webHidden/>
          </w:rPr>
          <w:tab/>
        </w:r>
        <w:r w:rsidR="00FC4E65">
          <w:rPr>
            <w:noProof/>
            <w:webHidden/>
          </w:rPr>
          <w:fldChar w:fldCharType="begin"/>
        </w:r>
        <w:r w:rsidR="00FC4E65">
          <w:rPr>
            <w:noProof/>
            <w:webHidden/>
          </w:rPr>
          <w:instrText xml:space="preserve"> PAGEREF _Toc138322679 \h </w:instrText>
        </w:r>
        <w:r w:rsidR="00FC4E65">
          <w:rPr>
            <w:noProof/>
            <w:webHidden/>
          </w:rPr>
        </w:r>
        <w:r w:rsidR="00FC4E65">
          <w:rPr>
            <w:noProof/>
            <w:webHidden/>
          </w:rPr>
          <w:fldChar w:fldCharType="separate"/>
        </w:r>
        <w:r w:rsidR="00FC4E65">
          <w:rPr>
            <w:noProof/>
            <w:webHidden/>
          </w:rPr>
          <w:t>28</w:t>
        </w:r>
        <w:r w:rsidR="00FC4E65">
          <w:rPr>
            <w:noProof/>
            <w:webHidden/>
          </w:rPr>
          <w:fldChar w:fldCharType="end"/>
        </w:r>
      </w:hyperlink>
    </w:p>
    <w:p w14:paraId="47940D2F" w14:textId="77777777" w:rsidR="00FC4E65" w:rsidRDefault="00361253" w:rsidP="00FC4E65">
      <w:pPr>
        <w:pStyle w:val="61"/>
        <w:rPr>
          <w:rFonts w:asciiTheme="minorHAnsi" w:eastAsiaTheme="minorEastAsia" w:hAnsiTheme="minorHAnsi" w:cstheme="minorBidi"/>
          <w:noProof/>
        </w:rPr>
      </w:pPr>
      <w:hyperlink w:anchor="_Toc138322680" w:history="1">
        <w:r w:rsidR="00FC4E65" w:rsidRPr="00B466EC">
          <w:rPr>
            <w:rStyle w:val="af6"/>
            <w:noProof/>
          </w:rPr>
          <w:t>1.1.3</w:t>
        </w:r>
        <w:r w:rsidR="00FC4E65">
          <w:rPr>
            <w:rFonts w:asciiTheme="minorHAnsi" w:eastAsiaTheme="minorEastAsia" w:hAnsiTheme="minorHAnsi" w:cstheme="minorBidi"/>
            <w:noProof/>
          </w:rPr>
          <w:tab/>
        </w:r>
        <w:r w:rsidR="00FC4E65" w:rsidRPr="00B466EC">
          <w:rPr>
            <w:rStyle w:val="af6"/>
            <w:noProof/>
          </w:rPr>
          <w:t>個人票／世帯票</w:t>
        </w:r>
        <w:r w:rsidR="00FC4E65">
          <w:rPr>
            <w:noProof/>
            <w:webHidden/>
          </w:rPr>
          <w:tab/>
        </w:r>
        <w:r w:rsidR="00FC4E65">
          <w:rPr>
            <w:noProof/>
            <w:webHidden/>
          </w:rPr>
          <w:fldChar w:fldCharType="begin"/>
        </w:r>
        <w:r w:rsidR="00FC4E65">
          <w:rPr>
            <w:noProof/>
            <w:webHidden/>
          </w:rPr>
          <w:instrText xml:space="preserve"> PAGEREF _Toc138322680 \h </w:instrText>
        </w:r>
        <w:r w:rsidR="00FC4E65">
          <w:rPr>
            <w:noProof/>
            <w:webHidden/>
          </w:rPr>
        </w:r>
        <w:r w:rsidR="00FC4E65">
          <w:rPr>
            <w:noProof/>
            <w:webHidden/>
          </w:rPr>
          <w:fldChar w:fldCharType="separate"/>
        </w:r>
        <w:r w:rsidR="00FC4E65">
          <w:rPr>
            <w:noProof/>
            <w:webHidden/>
          </w:rPr>
          <w:t>31</w:t>
        </w:r>
        <w:r w:rsidR="00FC4E65">
          <w:rPr>
            <w:noProof/>
            <w:webHidden/>
          </w:rPr>
          <w:fldChar w:fldCharType="end"/>
        </w:r>
      </w:hyperlink>
    </w:p>
    <w:p w14:paraId="15CA935A" w14:textId="77777777" w:rsidR="00FC4E65" w:rsidRDefault="00361253" w:rsidP="00FC4E65">
      <w:pPr>
        <w:pStyle w:val="61"/>
        <w:rPr>
          <w:rFonts w:asciiTheme="minorHAnsi" w:eastAsiaTheme="minorEastAsia" w:hAnsiTheme="minorHAnsi" w:cstheme="minorBidi"/>
          <w:noProof/>
        </w:rPr>
      </w:pPr>
      <w:hyperlink w:anchor="_Toc138322681" w:history="1">
        <w:r w:rsidR="00FC4E65" w:rsidRPr="00B466EC">
          <w:rPr>
            <w:rStyle w:val="af6"/>
            <w:noProof/>
          </w:rPr>
          <w:t>1.1.4</w:t>
        </w:r>
        <w:r w:rsidR="00FC4E65">
          <w:rPr>
            <w:rFonts w:asciiTheme="minorHAnsi" w:eastAsiaTheme="minorEastAsia" w:hAnsiTheme="minorHAnsi" w:cstheme="minorBidi"/>
            <w:noProof/>
          </w:rPr>
          <w:tab/>
        </w:r>
        <w:r w:rsidR="00FC4E65" w:rsidRPr="00B466EC">
          <w:rPr>
            <w:rStyle w:val="af6"/>
            <w:noProof/>
          </w:rPr>
          <w:t>改製</w:t>
        </w:r>
        <w:r w:rsidR="00FC4E65">
          <w:rPr>
            <w:noProof/>
            <w:webHidden/>
          </w:rPr>
          <w:tab/>
        </w:r>
        <w:r w:rsidR="00FC4E65">
          <w:rPr>
            <w:noProof/>
            <w:webHidden/>
          </w:rPr>
          <w:fldChar w:fldCharType="begin"/>
        </w:r>
        <w:r w:rsidR="00FC4E65">
          <w:rPr>
            <w:noProof/>
            <w:webHidden/>
          </w:rPr>
          <w:instrText xml:space="preserve"> PAGEREF _Toc138322681 \h </w:instrText>
        </w:r>
        <w:r w:rsidR="00FC4E65">
          <w:rPr>
            <w:noProof/>
            <w:webHidden/>
          </w:rPr>
        </w:r>
        <w:r w:rsidR="00FC4E65">
          <w:rPr>
            <w:noProof/>
            <w:webHidden/>
          </w:rPr>
          <w:fldChar w:fldCharType="separate"/>
        </w:r>
        <w:r w:rsidR="00FC4E65">
          <w:rPr>
            <w:noProof/>
            <w:webHidden/>
          </w:rPr>
          <w:t>32</w:t>
        </w:r>
        <w:r w:rsidR="00FC4E65">
          <w:rPr>
            <w:noProof/>
            <w:webHidden/>
          </w:rPr>
          <w:fldChar w:fldCharType="end"/>
        </w:r>
      </w:hyperlink>
    </w:p>
    <w:p w14:paraId="17839DEB" w14:textId="77777777" w:rsidR="00FC4E65" w:rsidRDefault="00361253" w:rsidP="00FC4E65">
      <w:pPr>
        <w:pStyle w:val="61"/>
        <w:rPr>
          <w:rFonts w:asciiTheme="minorHAnsi" w:eastAsiaTheme="minorEastAsia" w:hAnsiTheme="minorHAnsi" w:cstheme="minorBidi"/>
          <w:noProof/>
        </w:rPr>
      </w:pPr>
      <w:hyperlink w:anchor="_Toc138322682" w:history="1">
        <w:r w:rsidR="00FC4E65" w:rsidRPr="00B466EC">
          <w:rPr>
            <w:rStyle w:val="af6"/>
            <w:noProof/>
          </w:rPr>
          <w:t>1.1.5</w:t>
        </w:r>
        <w:r w:rsidR="00FC4E65">
          <w:rPr>
            <w:rFonts w:asciiTheme="minorHAnsi" w:eastAsiaTheme="minorEastAsia" w:hAnsiTheme="minorHAnsi" w:cstheme="minorBidi"/>
            <w:noProof/>
          </w:rPr>
          <w:tab/>
        </w:r>
        <w:r w:rsidR="00FC4E65" w:rsidRPr="00B466EC">
          <w:rPr>
            <w:rStyle w:val="af6"/>
            <w:noProof/>
          </w:rPr>
          <w:t>除票</w:t>
        </w:r>
        <w:r w:rsidR="00FC4E65">
          <w:rPr>
            <w:noProof/>
            <w:webHidden/>
          </w:rPr>
          <w:tab/>
        </w:r>
        <w:r w:rsidR="00FC4E65">
          <w:rPr>
            <w:noProof/>
            <w:webHidden/>
          </w:rPr>
          <w:fldChar w:fldCharType="begin"/>
        </w:r>
        <w:r w:rsidR="00FC4E65">
          <w:rPr>
            <w:noProof/>
            <w:webHidden/>
          </w:rPr>
          <w:instrText xml:space="preserve"> PAGEREF _Toc138322682 \h </w:instrText>
        </w:r>
        <w:r w:rsidR="00FC4E65">
          <w:rPr>
            <w:noProof/>
            <w:webHidden/>
          </w:rPr>
        </w:r>
        <w:r w:rsidR="00FC4E65">
          <w:rPr>
            <w:noProof/>
            <w:webHidden/>
          </w:rPr>
          <w:fldChar w:fldCharType="separate"/>
        </w:r>
        <w:r w:rsidR="00FC4E65">
          <w:rPr>
            <w:noProof/>
            <w:webHidden/>
          </w:rPr>
          <w:t>33</w:t>
        </w:r>
        <w:r w:rsidR="00FC4E65">
          <w:rPr>
            <w:noProof/>
            <w:webHidden/>
          </w:rPr>
          <w:fldChar w:fldCharType="end"/>
        </w:r>
      </w:hyperlink>
    </w:p>
    <w:p w14:paraId="2F4DF905" w14:textId="77777777" w:rsidR="00FC4E65" w:rsidRDefault="00361253" w:rsidP="00FC4E65">
      <w:pPr>
        <w:pStyle w:val="61"/>
        <w:rPr>
          <w:rFonts w:asciiTheme="minorHAnsi" w:eastAsiaTheme="minorEastAsia" w:hAnsiTheme="minorHAnsi" w:cstheme="minorBidi"/>
          <w:noProof/>
        </w:rPr>
      </w:pPr>
      <w:hyperlink w:anchor="_Toc138322683" w:history="1">
        <w:r w:rsidR="00FC4E65" w:rsidRPr="00B466EC">
          <w:rPr>
            <w:rStyle w:val="af6"/>
            <w:noProof/>
          </w:rPr>
          <w:t>1.1.6</w:t>
        </w:r>
        <w:r w:rsidR="00FC4E65">
          <w:rPr>
            <w:rFonts w:asciiTheme="minorHAnsi" w:eastAsiaTheme="minorEastAsia" w:hAnsiTheme="minorHAnsi" w:cstheme="minorBidi"/>
            <w:noProof/>
          </w:rPr>
          <w:tab/>
        </w:r>
        <w:r w:rsidR="00FC4E65" w:rsidRPr="00B466EC">
          <w:rPr>
            <w:rStyle w:val="af6"/>
            <w:noProof/>
          </w:rPr>
          <w:t>空欄</w:t>
        </w:r>
        <w:r w:rsidR="00FC4E65">
          <w:rPr>
            <w:noProof/>
            <w:webHidden/>
          </w:rPr>
          <w:tab/>
        </w:r>
        <w:r w:rsidR="00FC4E65">
          <w:rPr>
            <w:noProof/>
            <w:webHidden/>
          </w:rPr>
          <w:fldChar w:fldCharType="begin"/>
        </w:r>
        <w:r w:rsidR="00FC4E65">
          <w:rPr>
            <w:noProof/>
            <w:webHidden/>
          </w:rPr>
          <w:instrText xml:space="preserve"> PAGEREF _Toc138322683 \h </w:instrText>
        </w:r>
        <w:r w:rsidR="00FC4E65">
          <w:rPr>
            <w:noProof/>
            <w:webHidden/>
          </w:rPr>
        </w:r>
        <w:r w:rsidR="00FC4E65">
          <w:rPr>
            <w:noProof/>
            <w:webHidden/>
          </w:rPr>
          <w:fldChar w:fldCharType="separate"/>
        </w:r>
        <w:r w:rsidR="00FC4E65">
          <w:rPr>
            <w:noProof/>
            <w:webHidden/>
          </w:rPr>
          <w:t>35</w:t>
        </w:r>
        <w:r w:rsidR="00FC4E65">
          <w:rPr>
            <w:noProof/>
            <w:webHidden/>
          </w:rPr>
          <w:fldChar w:fldCharType="end"/>
        </w:r>
      </w:hyperlink>
    </w:p>
    <w:p w14:paraId="5D56F494" w14:textId="77777777" w:rsidR="00FC4E65" w:rsidRDefault="00361253" w:rsidP="00FC4E65">
      <w:pPr>
        <w:pStyle w:val="61"/>
        <w:rPr>
          <w:rFonts w:asciiTheme="minorHAnsi" w:eastAsiaTheme="minorEastAsia" w:hAnsiTheme="minorHAnsi" w:cstheme="minorBidi"/>
          <w:noProof/>
        </w:rPr>
      </w:pPr>
      <w:hyperlink w:anchor="_Toc138322684" w:history="1">
        <w:r w:rsidR="00FC4E65" w:rsidRPr="00B466EC">
          <w:rPr>
            <w:rStyle w:val="af6"/>
            <w:noProof/>
          </w:rPr>
          <w:t>1.1.7</w:t>
        </w:r>
        <w:r w:rsidR="00FC4E65">
          <w:rPr>
            <w:rFonts w:asciiTheme="minorHAnsi" w:eastAsiaTheme="minorEastAsia" w:hAnsiTheme="minorHAnsi" w:cstheme="minorBidi"/>
            <w:noProof/>
          </w:rPr>
          <w:tab/>
        </w:r>
        <w:r w:rsidR="00FC4E65" w:rsidRPr="00B466EC">
          <w:rPr>
            <w:rStyle w:val="af6"/>
            <w:noProof/>
          </w:rPr>
          <w:t>旧氏・通称</w:t>
        </w:r>
        <w:r w:rsidR="00FC4E65">
          <w:rPr>
            <w:noProof/>
            <w:webHidden/>
          </w:rPr>
          <w:tab/>
        </w:r>
        <w:r w:rsidR="00FC4E65">
          <w:rPr>
            <w:noProof/>
            <w:webHidden/>
          </w:rPr>
          <w:fldChar w:fldCharType="begin"/>
        </w:r>
        <w:r w:rsidR="00FC4E65">
          <w:rPr>
            <w:noProof/>
            <w:webHidden/>
          </w:rPr>
          <w:instrText xml:space="preserve"> PAGEREF _Toc138322684 \h </w:instrText>
        </w:r>
        <w:r w:rsidR="00FC4E65">
          <w:rPr>
            <w:noProof/>
            <w:webHidden/>
          </w:rPr>
        </w:r>
        <w:r w:rsidR="00FC4E65">
          <w:rPr>
            <w:noProof/>
            <w:webHidden/>
          </w:rPr>
          <w:fldChar w:fldCharType="separate"/>
        </w:r>
        <w:r w:rsidR="00FC4E65">
          <w:rPr>
            <w:noProof/>
            <w:webHidden/>
          </w:rPr>
          <w:t>36</w:t>
        </w:r>
        <w:r w:rsidR="00FC4E65">
          <w:rPr>
            <w:noProof/>
            <w:webHidden/>
          </w:rPr>
          <w:fldChar w:fldCharType="end"/>
        </w:r>
      </w:hyperlink>
    </w:p>
    <w:p w14:paraId="6BF1C1B5" w14:textId="77777777" w:rsidR="00FC4E65" w:rsidRDefault="00361253" w:rsidP="00FC4E65">
      <w:pPr>
        <w:pStyle w:val="61"/>
        <w:rPr>
          <w:rFonts w:asciiTheme="minorHAnsi" w:eastAsiaTheme="minorEastAsia" w:hAnsiTheme="minorHAnsi" w:cstheme="minorBidi"/>
          <w:noProof/>
        </w:rPr>
      </w:pPr>
      <w:hyperlink w:anchor="_Toc138322685" w:history="1">
        <w:r w:rsidR="00FC4E65" w:rsidRPr="00B466EC">
          <w:rPr>
            <w:rStyle w:val="af6"/>
            <w:noProof/>
          </w:rPr>
          <w:t>1.1.8</w:t>
        </w:r>
        <w:r w:rsidR="00FC4E65">
          <w:rPr>
            <w:rFonts w:asciiTheme="minorHAnsi" w:eastAsiaTheme="minorEastAsia" w:hAnsiTheme="minorHAnsi" w:cstheme="minorBidi"/>
            <w:noProof/>
          </w:rPr>
          <w:tab/>
        </w:r>
        <w:r w:rsidR="00FC4E65" w:rsidRPr="00B466EC">
          <w:rPr>
            <w:rStyle w:val="af6"/>
            <w:noProof/>
          </w:rPr>
          <w:t>年月日の管理</w:t>
        </w:r>
        <w:r w:rsidR="00FC4E65">
          <w:rPr>
            <w:noProof/>
            <w:webHidden/>
          </w:rPr>
          <w:tab/>
        </w:r>
        <w:r w:rsidR="00FC4E65">
          <w:rPr>
            <w:noProof/>
            <w:webHidden/>
          </w:rPr>
          <w:fldChar w:fldCharType="begin"/>
        </w:r>
        <w:r w:rsidR="00FC4E65">
          <w:rPr>
            <w:noProof/>
            <w:webHidden/>
          </w:rPr>
          <w:instrText xml:space="preserve"> PAGEREF _Toc138322685 \h </w:instrText>
        </w:r>
        <w:r w:rsidR="00FC4E65">
          <w:rPr>
            <w:noProof/>
            <w:webHidden/>
          </w:rPr>
        </w:r>
        <w:r w:rsidR="00FC4E65">
          <w:rPr>
            <w:noProof/>
            <w:webHidden/>
          </w:rPr>
          <w:fldChar w:fldCharType="separate"/>
        </w:r>
        <w:r w:rsidR="00FC4E65">
          <w:rPr>
            <w:noProof/>
            <w:webHidden/>
          </w:rPr>
          <w:t>37</w:t>
        </w:r>
        <w:r w:rsidR="00FC4E65">
          <w:rPr>
            <w:noProof/>
            <w:webHidden/>
          </w:rPr>
          <w:fldChar w:fldCharType="end"/>
        </w:r>
      </w:hyperlink>
    </w:p>
    <w:p w14:paraId="34A124D5" w14:textId="77777777" w:rsidR="00FC4E65" w:rsidRDefault="00361253" w:rsidP="00FC4E65">
      <w:pPr>
        <w:pStyle w:val="61"/>
        <w:rPr>
          <w:rFonts w:asciiTheme="minorHAnsi" w:eastAsiaTheme="minorEastAsia" w:hAnsiTheme="minorHAnsi" w:cstheme="minorBidi"/>
          <w:noProof/>
        </w:rPr>
      </w:pPr>
      <w:hyperlink w:anchor="_Toc138322686" w:history="1">
        <w:r w:rsidR="00FC4E65" w:rsidRPr="00B466EC">
          <w:rPr>
            <w:rStyle w:val="af6"/>
            <w:noProof/>
          </w:rPr>
          <w:t>1.1.9</w:t>
        </w:r>
        <w:r w:rsidR="00FC4E65">
          <w:rPr>
            <w:rFonts w:asciiTheme="minorHAnsi" w:eastAsiaTheme="minorEastAsia" w:hAnsiTheme="minorHAnsi" w:cstheme="minorBidi"/>
            <w:noProof/>
          </w:rPr>
          <w:tab/>
        </w:r>
        <w:r w:rsidR="00FC4E65" w:rsidRPr="00B466EC">
          <w:rPr>
            <w:rStyle w:val="af6"/>
            <w:noProof/>
          </w:rPr>
          <w:t>年月日の表示</w:t>
        </w:r>
        <w:r w:rsidR="00FC4E65">
          <w:rPr>
            <w:noProof/>
            <w:webHidden/>
          </w:rPr>
          <w:tab/>
        </w:r>
        <w:r w:rsidR="00FC4E65">
          <w:rPr>
            <w:noProof/>
            <w:webHidden/>
          </w:rPr>
          <w:fldChar w:fldCharType="begin"/>
        </w:r>
        <w:r w:rsidR="00FC4E65">
          <w:rPr>
            <w:noProof/>
            <w:webHidden/>
          </w:rPr>
          <w:instrText xml:space="preserve"> PAGEREF _Toc138322686 \h </w:instrText>
        </w:r>
        <w:r w:rsidR="00FC4E65">
          <w:rPr>
            <w:noProof/>
            <w:webHidden/>
          </w:rPr>
        </w:r>
        <w:r w:rsidR="00FC4E65">
          <w:rPr>
            <w:noProof/>
            <w:webHidden/>
          </w:rPr>
          <w:fldChar w:fldCharType="separate"/>
        </w:r>
        <w:r w:rsidR="00FC4E65">
          <w:rPr>
            <w:noProof/>
            <w:webHidden/>
          </w:rPr>
          <w:t>38</w:t>
        </w:r>
        <w:r w:rsidR="00FC4E65">
          <w:rPr>
            <w:noProof/>
            <w:webHidden/>
          </w:rPr>
          <w:fldChar w:fldCharType="end"/>
        </w:r>
      </w:hyperlink>
    </w:p>
    <w:p w14:paraId="250EBE65" w14:textId="77777777" w:rsidR="00FC4E65" w:rsidRDefault="00361253" w:rsidP="00FC4E65">
      <w:pPr>
        <w:pStyle w:val="61"/>
        <w:rPr>
          <w:rFonts w:asciiTheme="minorHAnsi" w:eastAsiaTheme="minorEastAsia" w:hAnsiTheme="minorHAnsi" w:cstheme="minorBidi"/>
          <w:noProof/>
        </w:rPr>
      </w:pPr>
      <w:hyperlink w:anchor="_Toc138322687" w:history="1">
        <w:r w:rsidR="00FC4E65" w:rsidRPr="00B466EC">
          <w:rPr>
            <w:rStyle w:val="af6"/>
            <w:noProof/>
          </w:rPr>
          <w:t>1.1.10</w:t>
        </w:r>
        <w:r w:rsidR="00FC4E65">
          <w:rPr>
            <w:rFonts w:asciiTheme="minorHAnsi" w:eastAsiaTheme="minorEastAsia" w:hAnsiTheme="minorHAnsi" w:cstheme="minorBidi"/>
            <w:noProof/>
          </w:rPr>
          <w:tab/>
        </w:r>
        <w:r w:rsidR="00FC4E65" w:rsidRPr="00B466EC">
          <w:rPr>
            <w:rStyle w:val="af6"/>
            <w:noProof/>
          </w:rPr>
          <w:t>世帯主</w:t>
        </w:r>
        <w:r w:rsidR="00FC4E65">
          <w:rPr>
            <w:noProof/>
            <w:webHidden/>
          </w:rPr>
          <w:tab/>
        </w:r>
        <w:r w:rsidR="00FC4E65">
          <w:rPr>
            <w:noProof/>
            <w:webHidden/>
          </w:rPr>
          <w:fldChar w:fldCharType="begin"/>
        </w:r>
        <w:r w:rsidR="00FC4E65">
          <w:rPr>
            <w:noProof/>
            <w:webHidden/>
          </w:rPr>
          <w:instrText xml:space="preserve"> PAGEREF _Toc138322687 \h </w:instrText>
        </w:r>
        <w:r w:rsidR="00FC4E65">
          <w:rPr>
            <w:noProof/>
            <w:webHidden/>
          </w:rPr>
        </w:r>
        <w:r w:rsidR="00FC4E65">
          <w:rPr>
            <w:noProof/>
            <w:webHidden/>
          </w:rPr>
          <w:fldChar w:fldCharType="separate"/>
        </w:r>
        <w:r w:rsidR="00FC4E65">
          <w:rPr>
            <w:noProof/>
            <w:webHidden/>
          </w:rPr>
          <w:t>39</w:t>
        </w:r>
        <w:r w:rsidR="00FC4E65">
          <w:rPr>
            <w:noProof/>
            <w:webHidden/>
          </w:rPr>
          <w:fldChar w:fldCharType="end"/>
        </w:r>
      </w:hyperlink>
    </w:p>
    <w:p w14:paraId="41AAF951" w14:textId="77777777" w:rsidR="00FC4E65" w:rsidRDefault="00361253" w:rsidP="00FC4E65">
      <w:pPr>
        <w:pStyle w:val="61"/>
        <w:rPr>
          <w:rFonts w:asciiTheme="minorHAnsi" w:eastAsiaTheme="minorEastAsia" w:hAnsiTheme="minorHAnsi" w:cstheme="minorBidi"/>
          <w:noProof/>
        </w:rPr>
      </w:pPr>
      <w:hyperlink w:anchor="_Toc138322688" w:history="1">
        <w:r w:rsidR="00FC4E65" w:rsidRPr="00B466EC">
          <w:rPr>
            <w:rStyle w:val="af6"/>
            <w:noProof/>
          </w:rPr>
          <w:t>1.1.11</w:t>
        </w:r>
        <w:r w:rsidR="00FC4E65">
          <w:rPr>
            <w:rFonts w:asciiTheme="minorHAnsi" w:eastAsiaTheme="minorEastAsia" w:hAnsiTheme="minorHAnsi" w:cstheme="minorBidi"/>
            <w:noProof/>
          </w:rPr>
          <w:tab/>
        </w:r>
        <w:r w:rsidR="00FC4E65" w:rsidRPr="00B466EC">
          <w:rPr>
            <w:rStyle w:val="af6"/>
            <w:noProof/>
          </w:rPr>
          <w:t>続柄</w:t>
        </w:r>
        <w:r w:rsidR="00FC4E65">
          <w:rPr>
            <w:noProof/>
            <w:webHidden/>
          </w:rPr>
          <w:tab/>
        </w:r>
        <w:r w:rsidR="00FC4E65">
          <w:rPr>
            <w:noProof/>
            <w:webHidden/>
          </w:rPr>
          <w:fldChar w:fldCharType="begin"/>
        </w:r>
        <w:r w:rsidR="00FC4E65">
          <w:rPr>
            <w:noProof/>
            <w:webHidden/>
          </w:rPr>
          <w:instrText xml:space="preserve"> PAGEREF _Toc138322688 \h </w:instrText>
        </w:r>
        <w:r w:rsidR="00FC4E65">
          <w:rPr>
            <w:noProof/>
            <w:webHidden/>
          </w:rPr>
        </w:r>
        <w:r w:rsidR="00FC4E65">
          <w:rPr>
            <w:noProof/>
            <w:webHidden/>
          </w:rPr>
          <w:fldChar w:fldCharType="separate"/>
        </w:r>
        <w:r w:rsidR="00FC4E65">
          <w:rPr>
            <w:noProof/>
            <w:webHidden/>
          </w:rPr>
          <w:t>39</w:t>
        </w:r>
        <w:r w:rsidR="00FC4E65">
          <w:rPr>
            <w:noProof/>
            <w:webHidden/>
          </w:rPr>
          <w:fldChar w:fldCharType="end"/>
        </w:r>
      </w:hyperlink>
    </w:p>
    <w:p w14:paraId="572B5CFC" w14:textId="77777777" w:rsidR="00FC4E65" w:rsidRDefault="00361253" w:rsidP="00FC4E65">
      <w:pPr>
        <w:pStyle w:val="61"/>
        <w:rPr>
          <w:rFonts w:asciiTheme="minorHAnsi" w:eastAsiaTheme="minorEastAsia" w:hAnsiTheme="minorHAnsi" w:cstheme="minorBidi"/>
          <w:noProof/>
        </w:rPr>
      </w:pPr>
      <w:hyperlink w:anchor="_Toc138322689" w:history="1">
        <w:r w:rsidR="00FC4E65" w:rsidRPr="00B466EC">
          <w:rPr>
            <w:rStyle w:val="af6"/>
            <w:noProof/>
          </w:rPr>
          <w:t>1.1.12</w:t>
        </w:r>
        <w:r w:rsidR="00FC4E65">
          <w:rPr>
            <w:rFonts w:asciiTheme="minorHAnsi" w:eastAsiaTheme="minorEastAsia" w:hAnsiTheme="minorHAnsi" w:cstheme="minorBidi"/>
            <w:noProof/>
          </w:rPr>
          <w:tab/>
        </w:r>
        <w:r w:rsidR="00FC4E65" w:rsidRPr="00B466EC">
          <w:rPr>
            <w:rStyle w:val="af6"/>
            <w:noProof/>
          </w:rPr>
          <w:t>本籍・筆頭者</w:t>
        </w:r>
        <w:r w:rsidR="00FC4E65">
          <w:rPr>
            <w:noProof/>
            <w:webHidden/>
          </w:rPr>
          <w:tab/>
        </w:r>
        <w:r w:rsidR="00FC4E65">
          <w:rPr>
            <w:noProof/>
            <w:webHidden/>
          </w:rPr>
          <w:fldChar w:fldCharType="begin"/>
        </w:r>
        <w:r w:rsidR="00FC4E65">
          <w:rPr>
            <w:noProof/>
            <w:webHidden/>
          </w:rPr>
          <w:instrText xml:space="preserve"> PAGEREF _Toc138322689 \h </w:instrText>
        </w:r>
        <w:r w:rsidR="00FC4E65">
          <w:rPr>
            <w:noProof/>
            <w:webHidden/>
          </w:rPr>
        </w:r>
        <w:r w:rsidR="00FC4E65">
          <w:rPr>
            <w:noProof/>
            <w:webHidden/>
          </w:rPr>
          <w:fldChar w:fldCharType="separate"/>
        </w:r>
        <w:r w:rsidR="00FC4E65">
          <w:rPr>
            <w:noProof/>
            <w:webHidden/>
          </w:rPr>
          <w:t>40</w:t>
        </w:r>
        <w:r w:rsidR="00FC4E65">
          <w:rPr>
            <w:noProof/>
            <w:webHidden/>
          </w:rPr>
          <w:fldChar w:fldCharType="end"/>
        </w:r>
      </w:hyperlink>
    </w:p>
    <w:p w14:paraId="359B111B" w14:textId="77777777" w:rsidR="00FC4E65" w:rsidRDefault="00361253" w:rsidP="00FC4E65">
      <w:pPr>
        <w:pStyle w:val="61"/>
        <w:rPr>
          <w:rFonts w:asciiTheme="minorHAnsi" w:eastAsiaTheme="minorEastAsia" w:hAnsiTheme="minorHAnsi" w:cstheme="minorBidi"/>
          <w:noProof/>
        </w:rPr>
      </w:pPr>
      <w:hyperlink w:anchor="_Toc138322690" w:history="1">
        <w:r w:rsidR="00FC4E65" w:rsidRPr="00B466EC">
          <w:rPr>
            <w:rStyle w:val="af6"/>
            <w:noProof/>
          </w:rPr>
          <w:t>1.1.13</w:t>
        </w:r>
        <w:r w:rsidR="00FC4E65">
          <w:rPr>
            <w:rFonts w:asciiTheme="minorHAnsi" w:eastAsiaTheme="minorEastAsia" w:hAnsiTheme="minorHAnsi" w:cstheme="minorBidi"/>
            <w:noProof/>
          </w:rPr>
          <w:tab/>
        </w:r>
        <w:r w:rsidR="00FC4E65" w:rsidRPr="00B466EC">
          <w:rPr>
            <w:rStyle w:val="af6"/>
            <w:noProof/>
          </w:rPr>
          <w:t>宛名番号・世帯番号</w:t>
        </w:r>
        <w:r w:rsidR="00FC4E65">
          <w:rPr>
            <w:noProof/>
            <w:webHidden/>
          </w:rPr>
          <w:tab/>
        </w:r>
        <w:r w:rsidR="00FC4E65">
          <w:rPr>
            <w:noProof/>
            <w:webHidden/>
          </w:rPr>
          <w:fldChar w:fldCharType="begin"/>
        </w:r>
        <w:r w:rsidR="00FC4E65">
          <w:rPr>
            <w:noProof/>
            <w:webHidden/>
          </w:rPr>
          <w:instrText xml:space="preserve"> PAGEREF _Toc138322690 \h </w:instrText>
        </w:r>
        <w:r w:rsidR="00FC4E65">
          <w:rPr>
            <w:noProof/>
            <w:webHidden/>
          </w:rPr>
        </w:r>
        <w:r w:rsidR="00FC4E65">
          <w:rPr>
            <w:noProof/>
            <w:webHidden/>
          </w:rPr>
          <w:fldChar w:fldCharType="separate"/>
        </w:r>
        <w:r w:rsidR="00FC4E65">
          <w:rPr>
            <w:noProof/>
            <w:webHidden/>
          </w:rPr>
          <w:t>41</w:t>
        </w:r>
        <w:r w:rsidR="00FC4E65">
          <w:rPr>
            <w:noProof/>
            <w:webHidden/>
          </w:rPr>
          <w:fldChar w:fldCharType="end"/>
        </w:r>
      </w:hyperlink>
    </w:p>
    <w:p w14:paraId="18EBFF52" w14:textId="77777777" w:rsidR="00FC4E65" w:rsidRDefault="00361253" w:rsidP="00FC4E65">
      <w:pPr>
        <w:pStyle w:val="61"/>
        <w:rPr>
          <w:rFonts w:asciiTheme="minorHAnsi" w:eastAsiaTheme="minorEastAsia" w:hAnsiTheme="minorHAnsi" w:cstheme="minorBidi"/>
          <w:noProof/>
        </w:rPr>
      </w:pPr>
      <w:hyperlink w:anchor="_Toc138322691" w:history="1">
        <w:r w:rsidR="00FC4E65" w:rsidRPr="00B466EC">
          <w:rPr>
            <w:rStyle w:val="af6"/>
            <w:noProof/>
          </w:rPr>
          <w:t>1.1.14</w:t>
        </w:r>
        <w:r w:rsidR="00FC4E65">
          <w:rPr>
            <w:rFonts w:asciiTheme="minorHAnsi" w:eastAsiaTheme="minorEastAsia" w:hAnsiTheme="minorHAnsi" w:cstheme="minorBidi"/>
            <w:noProof/>
          </w:rPr>
          <w:tab/>
        </w:r>
        <w:r w:rsidR="00FC4E65" w:rsidRPr="00B466EC">
          <w:rPr>
            <w:rStyle w:val="af6"/>
            <w:noProof/>
          </w:rPr>
          <w:t>統合記載欄</w:t>
        </w:r>
        <w:r w:rsidR="00FC4E65">
          <w:rPr>
            <w:noProof/>
            <w:webHidden/>
          </w:rPr>
          <w:tab/>
        </w:r>
        <w:r w:rsidR="00FC4E65">
          <w:rPr>
            <w:noProof/>
            <w:webHidden/>
          </w:rPr>
          <w:fldChar w:fldCharType="begin"/>
        </w:r>
        <w:r w:rsidR="00FC4E65">
          <w:rPr>
            <w:noProof/>
            <w:webHidden/>
          </w:rPr>
          <w:instrText xml:space="preserve"> PAGEREF _Toc138322691 \h </w:instrText>
        </w:r>
        <w:r w:rsidR="00FC4E65">
          <w:rPr>
            <w:noProof/>
            <w:webHidden/>
          </w:rPr>
        </w:r>
        <w:r w:rsidR="00FC4E65">
          <w:rPr>
            <w:noProof/>
            <w:webHidden/>
          </w:rPr>
          <w:fldChar w:fldCharType="separate"/>
        </w:r>
        <w:r w:rsidR="00FC4E65">
          <w:rPr>
            <w:noProof/>
            <w:webHidden/>
          </w:rPr>
          <w:t>41</w:t>
        </w:r>
        <w:r w:rsidR="00FC4E65">
          <w:rPr>
            <w:noProof/>
            <w:webHidden/>
          </w:rPr>
          <w:fldChar w:fldCharType="end"/>
        </w:r>
      </w:hyperlink>
    </w:p>
    <w:p w14:paraId="30AE9D58" w14:textId="77777777" w:rsidR="00FC4E65" w:rsidRDefault="00361253" w:rsidP="00FC4E65">
      <w:pPr>
        <w:pStyle w:val="61"/>
        <w:rPr>
          <w:rFonts w:asciiTheme="minorHAnsi" w:eastAsiaTheme="minorEastAsia" w:hAnsiTheme="minorHAnsi" w:cstheme="minorBidi"/>
          <w:noProof/>
        </w:rPr>
      </w:pPr>
      <w:hyperlink w:anchor="_Toc138322692" w:history="1">
        <w:r w:rsidR="00FC4E65" w:rsidRPr="00B466EC">
          <w:rPr>
            <w:rStyle w:val="af6"/>
            <w:noProof/>
          </w:rPr>
          <w:t>1.1.15</w:t>
        </w:r>
        <w:r w:rsidR="00FC4E65">
          <w:rPr>
            <w:rFonts w:asciiTheme="minorHAnsi" w:eastAsiaTheme="minorEastAsia" w:hAnsiTheme="minorHAnsi" w:cstheme="minorBidi"/>
            <w:noProof/>
          </w:rPr>
          <w:tab/>
        </w:r>
        <w:r w:rsidR="00FC4E65" w:rsidRPr="00B466EC">
          <w:rPr>
            <w:rStyle w:val="af6"/>
            <w:noProof/>
          </w:rPr>
          <w:t>メモ</w:t>
        </w:r>
        <w:r w:rsidR="00FC4E65">
          <w:rPr>
            <w:noProof/>
            <w:webHidden/>
          </w:rPr>
          <w:tab/>
        </w:r>
        <w:r w:rsidR="00FC4E65">
          <w:rPr>
            <w:noProof/>
            <w:webHidden/>
          </w:rPr>
          <w:fldChar w:fldCharType="begin"/>
        </w:r>
        <w:r w:rsidR="00FC4E65">
          <w:rPr>
            <w:noProof/>
            <w:webHidden/>
          </w:rPr>
          <w:instrText xml:space="preserve"> PAGEREF _Toc138322692 \h </w:instrText>
        </w:r>
        <w:r w:rsidR="00FC4E65">
          <w:rPr>
            <w:noProof/>
            <w:webHidden/>
          </w:rPr>
        </w:r>
        <w:r w:rsidR="00FC4E65">
          <w:rPr>
            <w:noProof/>
            <w:webHidden/>
          </w:rPr>
          <w:fldChar w:fldCharType="separate"/>
        </w:r>
        <w:r w:rsidR="00FC4E65">
          <w:rPr>
            <w:noProof/>
            <w:webHidden/>
          </w:rPr>
          <w:t>46</w:t>
        </w:r>
        <w:r w:rsidR="00FC4E65">
          <w:rPr>
            <w:noProof/>
            <w:webHidden/>
          </w:rPr>
          <w:fldChar w:fldCharType="end"/>
        </w:r>
      </w:hyperlink>
    </w:p>
    <w:p w14:paraId="35D7076B" w14:textId="77777777" w:rsidR="00FC4E65" w:rsidRDefault="00361253" w:rsidP="00FC4E65">
      <w:pPr>
        <w:pStyle w:val="61"/>
        <w:rPr>
          <w:rFonts w:asciiTheme="minorHAnsi" w:eastAsiaTheme="minorEastAsia" w:hAnsiTheme="minorHAnsi" w:cstheme="minorBidi"/>
          <w:noProof/>
        </w:rPr>
      </w:pPr>
      <w:hyperlink w:anchor="_Toc138322693" w:history="1">
        <w:r w:rsidR="00FC4E65" w:rsidRPr="00B466EC">
          <w:rPr>
            <w:rStyle w:val="af6"/>
            <w:noProof/>
          </w:rPr>
          <w:t>1.1.16</w:t>
        </w:r>
        <w:r w:rsidR="00FC4E65">
          <w:rPr>
            <w:rFonts w:asciiTheme="minorHAnsi" w:eastAsiaTheme="minorEastAsia" w:hAnsiTheme="minorHAnsi" w:cstheme="minorBidi"/>
            <w:noProof/>
          </w:rPr>
          <w:tab/>
        </w:r>
        <w:r w:rsidR="00FC4E65" w:rsidRPr="00B466EC">
          <w:rPr>
            <w:rStyle w:val="af6"/>
            <w:noProof/>
          </w:rPr>
          <w:t>支援措置対象者管理</w:t>
        </w:r>
        <w:r w:rsidR="00FC4E65">
          <w:rPr>
            <w:noProof/>
            <w:webHidden/>
          </w:rPr>
          <w:tab/>
        </w:r>
        <w:r w:rsidR="00FC4E65">
          <w:rPr>
            <w:noProof/>
            <w:webHidden/>
          </w:rPr>
          <w:fldChar w:fldCharType="begin"/>
        </w:r>
        <w:r w:rsidR="00FC4E65">
          <w:rPr>
            <w:noProof/>
            <w:webHidden/>
          </w:rPr>
          <w:instrText xml:space="preserve"> PAGEREF _Toc138322693 \h </w:instrText>
        </w:r>
        <w:r w:rsidR="00FC4E65">
          <w:rPr>
            <w:noProof/>
            <w:webHidden/>
          </w:rPr>
        </w:r>
        <w:r w:rsidR="00FC4E65">
          <w:rPr>
            <w:noProof/>
            <w:webHidden/>
          </w:rPr>
          <w:fldChar w:fldCharType="separate"/>
        </w:r>
        <w:r w:rsidR="00FC4E65">
          <w:rPr>
            <w:noProof/>
            <w:webHidden/>
          </w:rPr>
          <w:t>46</w:t>
        </w:r>
        <w:r w:rsidR="00FC4E65">
          <w:rPr>
            <w:noProof/>
            <w:webHidden/>
          </w:rPr>
          <w:fldChar w:fldCharType="end"/>
        </w:r>
      </w:hyperlink>
    </w:p>
    <w:p w14:paraId="15447488" w14:textId="77777777" w:rsidR="00FC4E65" w:rsidRDefault="00361253" w:rsidP="00FC4E65">
      <w:pPr>
        <w:pStyle w:val="61"/>
        <w:rPr>
          <w:rFonts w:asciiTheme="minorHAnsi" w:eastAsiaTheme="minorEastAsia" w:hAnsiTheme="minorHAnsi" w:cstheme="minorBidi"/>
          <w:noProof/>
        </w:rPr>
      </w:pPr>
      <w:hyperlink w:anchor="_Toc138322694" w:history="1">
        <w:r w:rsidR="00FC4E65" w:rsidRPr="00B466EC">
          <w:rPr>
            <w:rStyle w:val="af6"/>
            <w:noProof/>
          </w:rPr>
          <w:t>1.1.17</w:t>
        </w:r>
        <w:r w:rsidR="00FC4E65">
          <w:rPr>
            <w:rFonts w:asciiTheme="minorHAnsi" w:eastAsiaTheme="minorEastAsia" w:hAnsiTheme="minorHAnsi" w:cstheme="minorBidi"/>
            <w:noProof/>
          </w:rPr>
          <w:tab/>
        </w:r>
        <w:r w:rsidR="00FC4E65" w:rsidRPr="00B466EC">
          <w:rPr>
            <w:rStyle w:val="af6"/>
            <w:noProof/>
          </w:rPr>
          <w:t>郵便番号</w:t>
        </w:r>
        <w:r w:rsidR="00FC4E65">
          <w:rPr>
            <w:noProof/>
            <w:webHidden/>
          </w:rPr>
          <w:tab/>
        </w:r>
        <w:r w:rsidR="00FC4E65">
          <w:rPr>
            <w:noProof/>
            <w:webHidden/>
          </w:rPr>
          <w:fldChar w:fldCharType="begin"/>
        </w:r>
        <w:r w:rsidR="00FC4E65">
          <w:rPr>
            <w:noProof/>
            <w:webHidden/>
          </w:rPr>
          <w:instrText xml:space="preserve"> PAGEREF _Toc138322694 \h </w:instrText>
        </w:r>
        <w:r w:rsidR="00FC4E65">
          <w:rPr>
            <w:noProof/>
            <w:webHidden/>
          </w:rPr>
        </w:r>
        <w:r w:rsidR="00FC4E65">
          <w:rPr>
            <w:noProof/>
            <w:webHidden/>
          </w:rPr>
          <w:fldChar w:fldCharType="separate"/>
        </w:r>
        <w:r w:rsidR="00FC4E65">
          <w:rPr>
            <w:noProof/>
            <w:webHidden/>
          </w:rPr>
          <w:t>51</w:t>
        </w:r>
        <w:r w:rsidR="00FC4E65">
          <w:rPr>
            <w:noProof/>
            <w:webHidden/>
          </w:rPr>
          <w:fldChar w:fldCharType="end"/>
        </w:r>
      </w:hyperlink>
    </w:p>
    <w:p w14:paraId="7E374504" w14:textId="77777777" w:rsidR="00FC4E65" w:rsidRDefault="00361253" w:rsidP="00FC4E65">
      <w:pPr>
        <w:pStyle w:val="61"/>
        <w:rPr>
          <w:rFonts w:asciiTheme="minorHAnsi" w:eastAsiaTheme="minorEastAsia" w:hAnsiTheme="minorHAnsi" w:cstheme="minorBidi"/>
          <w:noProof/>
        </w:rPr>
      </w:pPr>
      <w:hyperlink w:anchor="_Toc138322695" w:history="1">
        <w:r w:rsidR="00FC4E65" w:rsidRPr="00B466EC">
          <w:rPr>
            <w:rStyle w:val="af6"/>
            <w:noProof/>
          </w:rPr>
          <w:t>1.1.18</w:t>
        </w:r>
        <w:r w:rsidR="00FC4E65">
          <w:rPr>
            <w:rFonts w:asciiTheme="minorHAnsi" w:eastAsiaTheme="minorEastAsia" w:hAnsiTheme="minorHAnsi" w:cstheme="minorBidi"/>
            <w:noProof/>
          </w:rPr>
          <w:tab/>
        </w:r>
        <w:r w:rsidR="00FC4E65" w:rsidRPr="00B466EC">
          <w:rPr>
            <w:rStyle w:val="af6"/>
            <w:noProof/>
          </w:rPr>
          <w:t>フリガナ</w:t>
        </w:r>
        <w:r w:rsidR="00FC4E65">
          <w:rPr>
            <w:noProof/>
            <w:webHidden/>
          </w:rPr>
          <w:tab/>
        </w:r>
        <w:r w:rsidR="00FC4E65">
          <w:rPr>
            <w:noProof/>
            <w:webHidden/>
          </w:rPr>
          <w:fldChar w:fldCharType="begin"/>
        </w:r>
        <w:r w:rsidR="00FC4E65">
          <w:rPr>
            <w:noProof/>
            <w:webHidden/>
          </w:rPr>
          <w:instrText xml:space="preserve"> PAGEREF _Toc138322695 \h </w:instrText>
        </w:r>
        <w:r w:rsidR="00FC4E65">
          <w:rPr>
            <w:noProof/>
            <w:webHidden/>
          </w:rPr>
        </w:r>
        <w:r w:rsidR="00FC4E65">
          <w:rPr>
            <w:noProof/>
            <w:webHidden/>
          </w:rPr>
          <w:fldChar w:fldCharType="separate"/>
        </w:r>
        <w:r w:rsidR="00FC4E65">
          <w:rPr>
            <w:noProof/>
            <w:webHidden/>
          </w:rPr>
          <w:t>51</w:t>
        </w:r>
        <w:r w:rsidR="00FC4E65">
          <w:rPr>
            <w:noProof/>
            <w:webHidden/>
          </w:rPr>
          <w:fldChar w:fldCharType="end"/>
        </w:r>
      </w:hyperlink>
    </w:p>
    <w:p w14:paraId="295FB2D3" w14:textId="77777777" w:rsidR="00FC4E65" w:rsidRDefault="00361253" w:rsidP="00FC4E65">
      <w:pPr>
        <w:pStyle w:val="61"/>
        <w:rPr>
          <w:rFonts w:asciiTheme="minorHAnsi" w:eastAsiaTheme="minorEastAsia" w:hAnsiTheme="minorHAnsi" w:cstheme="minorBidi"/>
          <w:noProof/>
        </w:rPr>
      </w:pPr>
      <w:hyperlink w:anchor="_Toc138322696" w:history="1">
        <w:r w:rsidR="00FC4E65" w:rsidRPr="00B466EC">
          <w:rPr>
            <w:rStyle w:val="af6"/>
            <w:noProof/>
          </w:rPr>
          <w:t>1.1.19</w:t>
        </w:r>
        <w:r w:rsidR="00FC4E65">
          <w:rPr>
            <w:rFonts w:asciiTheme="minorHAnsi" w:eastAsiaTheme="minorEastAsia" w:hAnsiTheme="minorHAnsi" w:cstheme="minorBidi"/>
            <w:noProof/>
          </w:rPr>
          <w:tab/>
        </w:r>
        <w:r w:rsidR="00FC4E65" w:rsidRPr="00B466EC">
          <w:rPr>
            <w:rStyle w:val="af6"/>
            <w:noProof/>
          </w:rPr>
          <w:t>氏名優先区分</w:t>
        </w:r>
        <w:r w:rsidR="00FC4E65">
          <w:rPr>
            <w:noProof/>
            <w:webHidden/>
          </w:rPr>
          <w:tab/>
        </w:r>
        <w:r w:rsidR="00FC4E65">
          <w:rPr>
            <w:noProof/>
            <w:webHidden/>
          </w:rPr>
          <w:fldChar w:fldCharType="begin"/>
        </w:r>
        <w:r w:rsidR="00FC4E65">
          <w:rPr>
            <w:noProof/>
            <w:webHidden/>
          </w:rPr>
          <w:instrText xml:space="preserve"> PAGEREF _Toc138322696 \h </w:instrText>
        </w:r>
        <w:r w:rsidR="00FC4E65">
          <w:rPr>
            <w:noProof/>
            <w:webHidden/>
          </w:rPr>
        </w:r>
        <w:r w:rsidR="00FC4E65">
          <w:rPr>
            <w:noProof/>
            <w:webHidden/>
          </w:rPr>
          <w:fldChar w:fldCharType="separate"/>
        </w:r>
        <w:r w:rsidR="00FC4E65">
          <w:rPr>
            <w:noProof/>
            <w:webHidden/>
          </w:rPr>
          <w:t>52</w:t>
        </w:r>
        <w:r w:rsidR="00FC4E65">
          <w:rPr>
            <w:noProof/>
            <w:webHidden/>
          </w:rPr>
          <w:fldChar w:fldCharType="end"/>
        </w:r>
      </w:hyperlink>
    </w:p>
    <w:p w14:paraId="575C129B" w14:textId="77777777" w:rsidR="00FC4E65" w:rsidRDefault="00361253">
      <w:pPr>
        <w:pStyle w:val="33"/>
        <w:rPr>
          <w:rFonts w:asciiTheme="minorHAnsi" w:eastAsiaTheme="minorEastAsia" w:hAnsiTheme="minorHAnsi"/>
          <w:noProof/>
        </w:rPr>
      </w:pPr>
      <w:hyperlink w:anchor="_Toc138322697" w:history="1">
        <w:r w:rsidR="00FC4E65" w:rsidRPr="00B466EC">
          <w:rPr>
            <w:rStyle w:val="af6"/>
            <w:noProof/>
          </w:rPr>
          <w:t>1.2</w:t>
        </w:r>
        <w:r w:rsidR="00FC4E65">
          <w:rPr>
            <w:rFonts w:asciiTheme="minorHAnsi" w:eastAsiaTheme="minorEastAsia" w:hAnsiTheme="minorHAnsi"/>
            <w:noProof/>
          </w:rPr>
          <w:tab/>
        </w:r>
        <w:r w:rsidR="00FC4E65" w:rsidRPr="00B466EC">
          <w:rPr>
            <w:rStyle w:val="af6"/>
            <w:noProof/>
          </w:rPr>
          <w:t>異動履歴データ</w:t>
        </w:r>
        <w:r w:rsidR="00FC4E65">
          <w:rPr>
            <w:noProof/>
            <w:webHidden/>
          </w:rPr>
          <w:tab/>
        </w:r>
        <w:r w:rsidR="00FC4E65">
          <w:rPr>
            <w:noProof/>
            <w:webHidden/>
          </w:rPr>
          <w:fldChar w:fldCharType="begin"/>
        </w:r>
        <w:r w:rsidR="00FC4E65">
          <w:rPr>
            <w:noProof/>
            <w:webHidden/>
          </w:rPr>
          <w:instrText xml:space="preserve"> PAGEREF _Toc138322697 \h </w:instrText>
        </w:r>
        <w:r w:rsidR="00FC4E65">
          <w:rPr>
            <w:noProof/>
            <w:webHidden/>
          </w:rPr>
        </w:r>
        <w:r w:rsidR="00FC4E65">
          <w:rPr>
            <w:noProof/>
            <w:webHidden/>
          </w:rPr>
          <w:fldChar w:fldCharType="separate"/>
        </w:r>
        <w:r w:rsidR="00FC4E65">
          <w:rPr>
            <w:noProof/>
            <w:webHidden/>
          </w:rPr>
          <w:t>53</w:t>
        </w:r>
        <w:r w:rsidR="00FC4E65">
          <w:rPr>
            <w:noProof/>
            <w:webHidden/>
          </w:rPr>
          <w:fldChar w:fldCharType="end"/>
        </w:r>
      </w:hyperlink>
    </w:p>
    <w:p w14:paraId="0242A8DE" w14:textId="77777777" w:rsidR="00FC4E65" w:rsidRDefault="00361253" w:rsidP="00FC4E65">
      <w:pPr>
        <w:pStyle w:val="61"/>
        <w:rPr>
          <w:rFonts w:asciiTheme="minorHAnsi" w:eastAsiaTheme="minorEastAsia" w:hAnsiTheme="minorHAnsi" w:cstheme="minorBidi"/>
          <w:noProof/>
        </w:rPr>
      </w:pPr>
      <w:hyperlink w:anchor="_Toc138322698" w:history="1">
        <w:r w:rsidR="00FC4E65" w:rsidRPr="00B466EC">
          <w:rPr>
            <w:rStyle w:val="af6"/>
            <w:noProof/>
          </w:rPr>
          <w:t>1.2.1</w:t>
        </w:r>
        <w:r w:rsidR="00FC4E65">
          <w:rPr>
            <w:rFonts w:asciiTheme="minorHAnsi" w:eastAsiaTheme="minorEastAsia" w:hAnsiTheme="minorHAnsi" w:cstheme="minorBidi"/>
            <w:noProof/>
          </w:rPr>
          <w:tab/>
        </w:r>
        <w:r w:rsidR="00FC4E65" w:rsidRPr="00B466EC">
          <w:rPr>
            <w:rStyle w:val="af6"/>
            <w:noProof/>
          </w:rPr>
          <w:t>異動履歴の管理</w:t>
        </w:r>
        <w:r w:rsidR="00FC4E65">
          <w:rPr>
            <w:noProof/>
            <w:webHidden/>
          </w:rPr>
          <w:tab/>
        </w:r>
        <w:r w:rsidR="00FC4E65">
          <w:rPr>
            <w:noProof/>
            <w:webHidden/>
          </w:rPr>
          <w:fldChar w:fldCharType="begin"/>
        </w:r>
        <w:r w:rsidR="00FC4E65">
          <w:rPr>
            <w:noProof/>
            <w:webHidden/>
          </w:rPr>
          <w:instrText xml:space="preserve"> PAGEREF _Toc138322698 \h </w:instrText>
        </w:r>
        <w:r w:rsidR="00FC4E65">
          <w:rPr>
            <w:noProof/>
            <w:webHidden/>
          </w:rPr>
        </w:r>
        <w:r w:rsidR="00FC4E65">
          <w:rPr>
            <w:noProof/>
            <w:webHidden/>
          </w:rPr>
          <w:fldChar w:fldCharType="separate"/>
        </w:r>
        <w:r w:rsidR="00FC4E65">
          <w:rPr>
            <w:noProof/>
            <w:webHidden/>
          </w:rPr>
          <w:t>53</w:t>
        </w:r>
        <w:r w:rsidR="00FC4E65">
          <w:rPr>
            <w:noProof/>
            <w:webHidden/>
          </w:rPr>
          <w:fldChar w:fldCharType="end"/>
        </w:r>
      </w:hyperlink>
    </w:p>
    <w:p w14:paraId="5254F6FB" w14:textId="77777777" w:rsidR="00FC4E65" w:rsidRDefault="00361253" w:rsidP="00FC4E65">
      <w:pPr>
        <w:pStyle w:val="61"/>
        <w:rPr>
          <w:rFonts w:asciiTheme="minorHAnsi" w:eastAsiaTheme="minorEastAsia" w:hAnsiTheme="minorHAnsi" w:cstheme="minorBidi"/>
          <w:noProof/>
        </w:rPr>
      </w:pPr>
      <w:hyperlink w:anchor="_Toc138322699" w:history="1">
        <w:r w:rsidR="00FC4E65" w:rsidRPr="00B466EC">
          <w:rPr>
            <w:rStyle w:val="af6"/>
            <w:noProof/>
          </w:rPr>
          <w:t>1.2.2</w:t>
        </w:r>
        <w:r w:rsidR="00FC4E65">
          <w:rPr>
            <w:rFonts w:asciiTheme="minorHAnsi" w:eastAsiaTheme="minorEastAsia" w:hAnsiTheme="minorHAnsi" w:cstheme="minorBidi"/>
            <w:noProof/>
          </w:rPr>
          <w:tab/>
        </w:r>
        <w:r w:rsidR="00FC4E65" w:rsidRPr="00B466EC">
          <w:rPr>
            <w:rStyle w:val="af6"/>
            <w:noProof/>
          </w:rPr>
          <w:t>異動事由</w:t>
        </w:r>
        <w:r w:rsidR="00FC4E65">
          <w:rPr>
            <w:noProof/>
            <w:webHidden/>
          </w:rPr>
          <w:tab/>
        </w:r>
        <w:r w:rsidR="00FC4E65">
          <w:rPr>
            <w:noProof/>
            <w:webHidden/>
          </w:rPr>
          <w:fldChar w:fldCharType="begin"/>
        </w:r>
        <w:r w:rsidR="00FC4E65">
          <w:rPr>
            <w:noProof/>
            <w:webHidden/>
          </w:rPr>
          <w:instrText xml:space="preserve"> PAGEREF _Toc138322699 \h </w:instrText>
        </w:r>
        <w:r w:rsidR="00FC4E65">
          <w:rPr>
            <w:noProof/>
            <w:webHidden/>
          </w:rPr>
        </w:r>
        <w:r w:rsidR="00FC4E65">
          <w:rPr>
            <w:noProof/>
            <w:webHidden/>
          </w:rPr>
          <w:fldChar w:fldCharType="separate"/>
        </w:r>
        <w:r w:rsidR="00FC4E65">
          <w:rPr>
            <w:noProof/>
            <w:webHidden/>
          </w:rPr>
          <w:t>54</w:t>
        </w:r>
        <w:r w:rsidR="00FC4E65">
          <w:rPr>
            <w:noProof/>
            <w:webHidden/>
          </w:rPr>
          <w:fldChar w:fldCharType="end"/>
        </w:r>
      </w:hyperlink>
    </w:p>
    <w:p w14:paraId="2093ED14" w14:textId="77777777" w:rsidR="00FC4E65" w:rsidRDefault="00361253">
      <w:pPr>
        <w:pStyle w:val="33"/>
        <w:rPr>
          <w:rFonts w:asciiTheme="minorHAnsi" w:eastAsiaTheme="minorEastAsia" w:hAnsiTheme="minorHAnsi"/>
          <w:noProof/>
        </w:rPr>
      </w:pPr>
      <w:hyperlink w:anchor="_Toc138322700" w:history="1">
        <w:r w:rsidR="00FC4E65" w:rsidRPr="00B466EC">
          <w:rPr>
            <w:rStyle w:val="af6"/>
            <w:noProof/>
          </w:rPr>
          <w:t>1.3</w:t>
        </w:r>
        <w:r w:rsidR="00FC4E65">
          <w:rPr>
            <w:rFonts w:asciiTheme="minorHAnsi" w:eastAsiaTheme="minorEastAsia" w:hAnsiTheme="minorHAnsi"/>
            <w:noProof/>
          </w:rPr>
          <w:tab/>
        </w:r>
        <w:r w:rsidR="00FC4E65" w:rsidRPr="00B466EC">
          <w:rPr>
            <w:rStyle w:val="af6"/>
            <w:noProof/>
          </w:rPr>
          <w:t>その他の管理項目</w:t>
        </w:r>
        <w:r w:rsidR="00FC4E65">
          <w:rPr>
            <w:noProof/>
            <w:webHidden/>
          </w:rPr>
          <w:tab/>
        </w:r>
        <w:r w:rsidR="00FC4E65">
          <w:rPr>
            <w:noProof/>
            <w:webHidden/>
          </w:rPr>
          <w:fldChar w:fldCharType="begin"/>
        </w:r>
        <w:r w:rsidR="00FC4E65">
          <w:rPr>
            <w:noProof/>
            <w:webHidden/>
          </w:rPr>
          <w:instrText xml:space="preserve"> PAGEREF _Toc138322700 \h </w:instrText>
        </w:r>
        <w:r w:rsidR="00FC4E65">
          <w:rPr>
            <w:noProof/>
            <w:webHidden/>
          </w:rPr>
        </w:r>
        <w:r w:rsidR="00FC4E65">
          <w:rPr>
            <w:noProof/>
            <w:webHidden/>
          </w:rPr>
          <w:fldChar w:fldCharType="separate"/>
        </w:r>
        <w:r w:rsidR="00FC4E65">
          <w:rPr>
            <w:noProof/>
            <w:webHidden/>
          </w:rPr>
          <w:t>57</w:t>
        </w:r>
        <w:r w:rsidR="00FC4E65">
          <w:rPr>
            <w:noProof/>
            <w:webHidden/>
          </w:rPr>
          <w:fldChar w:fldCharType="end"/>
        </w:r>
      </w:hyperlink>
    </w:p>
    <w:p w14:paraId="65FAE657" w14:textId="77777777" w:rsidR="00FC4E65" w:rsidRDefault="00361253" w:rsidP="00FC4E65">
      <w:pPr>
        <w:pStyle w:val="61"/>
        <w:rPr>
          <w:rFonts w:asciiTheme="minorHAnsi" w:eastAsiaTheme="minorEastAsia" w:hAnsiTheme="minorHAnsi" w:cstheme="minorBidi"/>
          <w:noProof/>
        </w:rPr>
      </w:pPr>
      <w:hyperlink w:anchor="_Toc138322701" w:history="1">
        <w:r w:rsidR="00FC4E65" w:rsidRPr="00B466EC">
          <w:rPr>
            <w:rStyle w:val="af6"/>
            <w:noProof/>
          </w:rPr>
          <w:t>1.3.1</w:t>
        </w:r>
        <w:r w:rsidR="00FC4E65">
          <w:rPr>
            <w:rFonts w:asciiTheme="minorHAnsi" w:eastAsiaTheme="minorEastAsia" w:hAnsiTheme="minorHAnsi" w:cstheme="minorBidi"/>
            <w:noProof/>
          </w:rPr>
          <w:tab/>
        </w:r>
        <w:r w:rsidR="00FC4E65" w:rsidRPr="00B466EC">
          <w:rPr>
            <w:rStyle w:val="af6"/>
            <w:noProof/>
          </w:rPr>
          <w:t>入力場所・入力端末</w:t>
        </w:r>
        <w:r w:rsidR="00FC4E65">
          <w:rPr>
            <w:noProof/>
            <w:webHidden/>
          </w:rPr>
          <w:tab/>
        </w:r>
        <w:r w:rsidR="00FC4E65">
          <w:rPr>
            <w:noProof/>
            <w:webHidden/>
          </w:rPr>
          <w:fldChar w:fldCharType="begin"/>
        </w:r>
        <w:r w:rsidR="00FC4E65">
          <w:rPr>
            <w:noProof/>
            <w:webHidden/>
          </w:rPr>
          <w:instrText xml:space="preserve"> PAGEREF _Toc138322701 \h </w:instrText>
        </w:r>
        <w:r w:rsidR="00FC4E65">
          <w:rPr>
            <w:noProof/>
            <w:webHidden/>
          </w:rPr>
        </w:r>
        <w:r w:rsidR="00FC4E65">
          <w:rPr>
            <w:noProof/>
            <w:webHidden/>
          </w:rPr>
          <w:fldChar w:fldCharType="separate"/>
        </w:r>
        <w:r w:rsidR="00FC4E65">
          <w:rPr>
            <w:noProof/>
            <w:webHidden/>
          </w:rPr>
          <w:t>57</w:t>
        </w:r>
        <w:r w:rsidR="00FC4E65">
          <w:rPr>
            <w:noProof/>
            <w:webHidden/>
          </w:rPr>
          <w:fldChar w:fldCharType="end"/>
        </w:r>
      </w:hyperlink>
    </w:p>
    <w:p w14:paraId="65637BC8" w14:textId="77777777" w:rsidR="00FC4E65" w:rsidRDefault="00361253" w:rsidP="00FC4E65">
      <w:pPr>
        <w:pStyle w:val="61"/>
        <w:rPr>
          <w:rFonts w:asciiTheme="minorHAnsi" w:eastAsiaTheme="minorEastAsia" w:hAnsiTheme="minorHAnsi" w:cstheme="minorBidi"/>
          <w:noProof/>
        </w:rPr>
      </w:pPr>
      <w:hyperlink w:anchor="_Toc138322702" w:history="1">
        <w:r w:rsidR="00FC4E65" w:rsidRPr="00B466EC">
          <w:rPr>
            <w:rStyle w:val="af6"/>
            <w:noProof/>
          </w:rPr>
          <w:t>1.3.2</w:t>
        </w:r>
        <w:r w:rsidR="00FC4E65">
          <w:rPr>
            <w:rFonts w:asciiTheme="minorHAnsi" w:eastAsiaTheme="minorEastAsia" w:hAnsiTheme="minorHAnsi" w:cstheme="minorBidi"/>
            <w:noProof/>
          </w:rPr>
          <w:tab/>
        </w:r>
        <w:r w:rsidR="00FC4E65" w:rsidRPr="00B466EC">
          <w:rPr>
            <w:rStyle w:val="af6"/>
            <w:noProof/>
          </w:rPr>
          <w:t>住居表示・地番管理、番地・枝番等コード管理</w:t>
        </w:r>
        <w:r w:rsidR="00FC4E65">
          <w:rPr>
            <w:noProof/>
            <w:webHidden/>
          </w:rPr>
          <w:tab/>
        </w:r>
        <w:r w:rsidR="00FC4E65">
          <w:rPr>
            <w:noProof/>
            <w:webHidden/>
          </w:rPr>
          <w:fldChar w:fldCharType="begin"/>
        </w:r>
        <w:r w:rsidR="00FC4E65">
          <w:rPr>
            <w:noProof/>
            <w:webHidden/>
          </w:rPr>
          <w:instrText xml:space="preserve"> PAGEREF _Toc138322702 \h </w:instrText>
        </w:r>
        <w:r w:rsidR="00FC4E65">
          <w:rPr>
            <w:noProof/>
            <w:webHidden/>
          </w:rPr>
        </w:r>
        <w:r w:rsidR="00FC4E65">
          <w:rPr>
            <w:noProof/>
            <w:webHidden/>
          </w:rPr>
          <w:fldChar w:fldCharType="separate"/>
        </w:r>
        <w:r w:rsidR="00FC4E65">
          <w:rPr>
            <w:noProof/>
            <w:webHidden/>
          </w:rPr>
          <w:t>57</w:t>
        </w:r>
        <w:r w:rsidR="00FC4E65">
          <w:rPr>
            <w:noProof/>
            <w:webHidden/>
          </w:rPr>
          <w:fldChar w:fldCharType="end"/>
        </w:r>
      </w:hyperlink>
    </w:p>
    <w:p w14:paraId="3490A23D" w14:textId="77777777" w:rsidR="00FC4E65" w:rsidRDefault="00361253" w:rsidP="00FC4E65">
      <w:pPr>
        <w:pStyle w:val="61"/>
        <w:rPr>
          <w:rFonts w:asciiTheme="minorHAnsi" w:eastAsiaTheme="minorEastAsia" w:hAnsiTheme="minorHAnsi" w:cstheme="minorBidi"/>
          <w:noProof/>
        </w:rPr>
      </w:pPr>
      <w:hyperlink w:anchor="_Toc138322703" w:history="1">
        <w:r w:rsidR="00FC4E65" w:rsidRPr="00B466EC">
          <w:rPr>
            <w:rStyle w:val="af6"/>
            <w:noProof/>
          </w:rPr>
          <w:t>1.3.3</w:t>
        </w:r>
        <w:r w:rsidR="00FC4E65">
          <w:rPr>
            <w:rFonts w:asciiTheme="minorHAnsi" w:eastAsiaTheme="minorEastAsia" w:hAnsiTheme="minorHAnsi" w:cstheme="minorBidi"/>
            <w:noProof/>
          </w:rPr>
          <w:tab/>
        </w:r>
        <w:r w:rsidR="00FC4E65" w:rsidRPr="00B466EC">
          <w:rPr>
            <w:rStyle w:val="af6"/>
            <w:noProof/>
          </w:rPr>
          <w:t>住所辞書管理</w:t>
        </w:r>
        <w:r w:rsidR="00FC4E65">
          <w:rPr>
            <w:noProof/>
            <w:webHidden/>
          </w:rPr>
          <w:tab/>
        </w:r>
        <w:r w:rsidR="00FC4E65">
          <w:rPr>
            <w:noProof/>
            <w:webHidden/>
          </w:rPr>
          <w:fldChar w:fldCharType="begin"/>
        </w:r>
        <w:r w:rsidR="00FC4E65">
          <w:rPr>
            <w:noProof/>
            <w:webHidden/>
          </w:rPr>
          <w:instrText xml:space="preserve"> PAGEREF _Toc138322703 \h </w:instrText>
        </w:r>
        <w:r w:rsidR="00FC4E65">
          <w:rPr>
            <w:noProof/>
            <w:webHidden/>
          </w:rPr>
        </w:r>
        <w:r w:rsidR="00FC4E65">
          <w:rPr>
            <w:noProof/>
            <w:webHidden/>
          </w:rPr>
          <w:fldChar w:fldCharType="separate"/>
        </w:r>
        <w:r w:rsidR="00FC4E65">
          <w:rPr>
            <w:noProof/>
            <w:webHidden/>
          </w:rPr>
          <w:t>58</w:t>
        </w:r>
        <w:r w:rsidR="00FC4E65">
          <w:rPr>
            <w:noProof/>
            <w:webHidden/>
          </w:rPr>
          <w:fldChar w:fldCharType="end"/>
        </w:r>
      </w:hyperlink>
    </w:p>
    <w:p w14:paraId="2BACDE4B" w14:textId="77777777" w:rsidR="00FC4E65" w:rsidRDefault="00361253" w:rsidP="00FC4E65">
      <w:pPr>
        <w:pStyle w:val="61"/>
        <w:rPr>
          <w:rFonts w:asciiTheme="minorHAnsi" w:eastAsiaTheme="minorEastAsia" w:hAnsiTheme="minorHAnsi" w:cstheme="minorBidi"/>
          <w:noProof/>
        </w:rPr>
      </w:pPr>
      <w:hyperlink w:anchor="_Toc138322704" w:history="1">
        <w:r w:rsidR="00FC4E65" w:rsidRPr="00B466EC">
          <w:rPr>
            <w:rStyle w:val="af6"/>
            <w:noProof/>
          </w:rPr>
          <w:t>1.3.4</w:t>
        </w:r>
        <w:r w:rsidR="00FC4E65">
          <w:rPr>
            <w:rFonts w:asciiTheme="minorHAnsi" w:eastAsiaTheme="minorEastAsia" w:hAnsiTheme="minorHAnsi" w:cstheme="minorBidi"/>
            <w:noProof/>
          </w:rPr>
          <w:tab/>
        </w:r>
        <w:r w:rsidR="00FC4E65" w:rsidRPr="00B466EC">
          <w:rPr>
            <w:rStyle w:val="af6"/>
            <w:noProof/>
          </w:rPr>
          <w:t>方書管理</w:t>
        </w:r>
        <w:r w:rsidR="00FC4E65">
          <w:rPr>
            <w:noProof/>
            <w:webHidden/>
          </w:rPr>
          <w:tab/>
        </w:r>
        <w:r w:rsidR="00FC4E65">
          <w:rPr>
            <w:noProof/>
            <w:webHidden/>
          </w:rPr>
          <w:fldChar w:fldCharType="begin"/>
        </w:r>
        <w:r w:rsidR="00FC4E65">
          <w:rPr>
            <w:noProof/>
            <w:webHidden/>
          </w:rPr>
          <w:instrText xml:space="preserve"> PAGEREF _Toc138322704 \h </w:instrText>
        </w:r>
        <w:r w:rsidR="00FC4E65">
          <w:rPr>
            <w:noProof/>
            <w:webHidden/>
          </w:rPr>
        </w:r>
        <w:r w:rsidR="00FC4E65">
          <w:rPr>
            <w:noProof/>
            <w:webHidden/>
          </w:rPr>
          <w:fldChar w:fldCharType="separate"/>
        </w:r>
        <w:r w:rsidR="00FC4E65">
          <w:rPr>
            <w:noProof/>
            <w:webHidden/>
          </w:rPr>
          <w:t>58</w:t>
        </w:r>
        <w:r w:rsidR="00FC4E65">
          <w:rPr>
            <w:noProof/>
            <w:webHidden/>
          </w:rPr>
          <w:fldChar w:fldCharType="end"/>
        </w:r>
      </w:hyperlink>
    </w:p>
    <w:p w14:paraId="21D8BED0" w14:textId="77777777" w:rsidR="00FC4E65" w:rsidRDefault="00361253" w:rsidP="00FC4E65">
      <w:pPr>
        <w:pStyle w:val="61"/>
        <w:rPr>
          <w:rFonts w:asciiTheme="minorHAnsi" w:eastAsiaTheme="minorEastAsia" w:hAnsiTheme="minorHAnsi" w:cstheme="minorBidi"/>
          <w:noProof/>
        </w:rPr>
      </w:pPr>
      <w:hyperlink w:anchor="_Toc138322705" w:history="1">
        <w:r w:rsidR="00FC4E65" w:rsidRPr="00B466EC">
          <w:rPr>
            <w:rStyle w:val="af6"/>
            <w:noProof/>
          </w:rPr>
          <w:t>1.3.5</w:t>
        </w:r>
        <w:r w:rsidR="00FC4E65">
          <w:rPr>
            <w:rFonts w:asciiTheme="minorHAnsi" w:eastAsiaTheme="minorEastAsia" w:hAnsiTheme="minorHAnsi" w:cstheme="minorBidi"/>
            <w:noProof/>
          </w:rPr>
          <w:tab/>
        </w:r>
        <w:r w:rsidR="00FC4E65" w:rsidRPr="00B466EC">
          <w:rPr>
            <w:rStyle w:val="af6"/>
            <w:noProof/>
          </w:rPr>
          <w:t>地区管理</w:t>
        </w:r>
        <w:r w:rsidR="00FC4E65">
          <w:rPr>
            <w:noProof/>
            <w:webHidden/>
          </w:rPr>
          <w:tab/>
        </w:r>
        <w:r w:rsidR="00FC4E65">
          <w:rPr>
            <w:noProof/>
            <w:webHidden/>
          </w:rPr>
          <w:fldChar w:fldCharType="begin"/>
        </w:r>
        <w:r w:rsidR="00FC4E65">
          <w:rPr>
            <w:noProof/>
            <w:webHidden/>
          </w:rPr>
          <w:instrText xml:space="preserve"> PAGEREF _Toc138322705 \h </w:instrText>
        </w:r>
        <w:r w:rsidR="00FC4E65">
          <w:rPr>
            <w:noProof/>
            <w:webHidden/>
          </w:rPr>
        </w:r>
        <w:r w:rsidR="00FC4E65">
          <w:rPr>
            <w:noProof/>
            <w:webHidden/>
          </w:rPr>
          <w:fldChar w:fldCharType="separate"/>
        </w:r>
        <w:r w:rsidR="00FC4E65">
          <w:rPr>
            <w:noProof/>
            <w:webHidden/>
          </w:rPr>
          <w:t>59</w:t>
        </w:r>
        <w:r w:rsidR="00FC4E65">
          <w:rPr>
            <w:noProof/>
            <w:webHidden/>
          </w:rPr>
          <w:fldChar w:fldCharType="end"/>
        </w:r>
      </w:hyperlink>
    </w:p>
    <w:p w14:paraId="131CE3B1" w14:textId="77777777" w:rsidR="00FC4E65" w:rsidRDefault="00361253" w:rsidP="00FC4E65">
      <w:pPr>
        <w:pStyle w:val="61"/>
        <w:rPr>
          <w:rFonts w:asciiTheme="minorHAnsi" w:eastAsiaTheme="minorEastAsia" w:hAnsiTheme="minorHAnsi" w:cstheme="minorBidi"/>
          <w:noProof/>
        </w:rPr>
      </w:pPr>
      <w:hyperlink w:anchor="_Toc138322706" w:history="1">
        <w:r w:rsidR="00FC4E65" w:rsidRPr="00B466EC">
          <w:rPr>
            <w:rStyle w:val="af6"/>
            <w:noProof/>
          </w:rPr>
          <w:t>1.3.6</w:t>
        </w:r>
        <w:r w:rsidR="00FC4E65">
          <w:rPr>
            <w:rFonts w:asciiTheme="minorHAnsi" w:eastAsiaTheme="minorEastAsia" w:hAnsiTheme="minorHAnsi" w:cstheme="minorBidi"/>
            <w:noProof/>
          </w:rPr>
          <w:tab/>
        </w:r>
        <w:r w:rsidR="00FC4E65" w:rsidRPr="00B466EC">
          <w:rPr>
            <w:rStyle w:val="af6"/>
            <w:noProof/>
          </w:rPr>
          <w:t>和暦・西暦管理</w:t>
        </w:r>
        <w:r w:rsidR="00FC4E65">
          <w:rPr>
            <w:noProof/>
            <w:webHidden/>
          </w:rPr>
          <w:tab/>
        </w:r>
        <w:r w:rsidR="00FC4E65">
          <w:rPr>
            <w:noProof/>
            <w:webHidden/>
          </w:rPr>
          <w:fldChar w:fldCharType="begin"/>
        </w:r>
        <w:r w:rsidR="00FC4E65">
          <w:rPr>
            <w:noProof/>
            <w:webHidden/>
          </w:rPr>
          <w:instrText xml:space="preserve"> PAGEREF _Toc138322706 \h </w:instrText>
        </w:r>
        <w:r w:rsidR="00FC4E65">
          <w:rPr>
            <w:noProof/>
            <w:webHidden/>
          </w:rPr>
        </w:r>
        <w:r w:rsidR="00FC4E65">
          <w:rPr>
            <w:noProof/>
            <w:webHidden/>
          </w:rPr>
          <w:fldChar w:fldCharType="separate"/>
        </w:r>
        <w:r w:rsidR="00FC4E65">
          <w:rPr>
            <w:noProof/>
            <w:webHidden/>
          </w:rPr>
          <w:t>59</w:t>
        </w:r>
        <w:r w:rsidR="00FC4E65">
          <w:rPr>
            <w:noProof/>
            <w:webHidden/>
          </w:rPr>
          <w:fldChar w:fldCharType="end"/>
        </w:r>
      </w:hyperlink>
    </w:p>
    <w:p w14:paraId="5657C4A2" w14:textId="77777777" w:rsidR="00FC4E65" w:rsidRDefault="00361253" w:rsidP="00FC4E65">
      <w:pPr>
        <w:pStyle w:val="61"/>
        <w:rPr>
          <w:rFonts w:asciiTheme="minorHAnsi" w:eastAsiaTheme="minorEastAsia" w:hAnsiTheme="minorHAnsi" w:cstheme="minorBidi"/>
          <w:noProof/>
        </w:rPr>
      </w:pPr>
      <w:hyperlink w:anchor="_Toc138322707" w:history="1">
        <w:r w:rsidR="00FC4E65" w:rsidRPr="00B466EC">
          <w:rPr>
            <w:rStyle w:val="af6"/>
            <w:noProof/>
          </w:rPr>
          <w:t>1.3.7</w:t>
        </w:r>
        <w:r w:rsidR="00FC4E65">
          <w:rPr>
            <w:rFonts w:asciiTheme="minorHAnsi" w:eastAsiaTheme="minorEastAsia" w:hAnsiTheme="minorHAnsi" w:cstheme="minorBidi"/>
            <w:noProof/>
          </w:rPr>
          <w:tab/>
        </w:r>
        <w:r w:rsidR="00FC4E65" w:rsidRPr="00B466EC">
          <w:rPr>
            <w:rStyle w:val="af6"/>
            <w:noProof/>
          </w:rPr>
          <w:t>公印管理</w:t>
        </w:r>
        <w:r w:rsidR="00FC4E65">
          <w:rPr>
            <w:noProof/>
            <w:webHidden/>
          </w:rPr>
          <w:tab/>
        </w:r>
        <w:r w:rsidR="00FC4E65">
          <w:rPr>
            <w:noProof/>
            <w:webHidden/>
          </w:rPr>
          <w:fldChar w:fldCharType="begin"/>
        </w:r>
        <w:r w:rsidR="00FC4E65">
          <w:rPr>
            <w:noProof/>
            <w:webHidden/>
          </w:rPr>
          <w:instrText xml:space="preserve"> PAGEREF _Toc138322707 \h </w:instrText>
        </w:r>
        <w:r w:rsidR="00FC4E65">
          <w:rPr>
            <w:noProof/>
            <w:webHidden/>
          </w:rPr>
        </w:r>
        <w:r w:rsidR="00FC4E65">
          <w:rPr>
            <w:noProof/>
            <w:webHidden/>
          </w:rPr>
          <w:fldChar w:fldCharType="separate"/>
        </w:r>
        <w:r w:rsidR="00FC4E65">
          <w:rPr>
            <w:noProof/>
            <w:webHidden/>
          </w:rPr>
          <w:t>60</w:t>
        </w:r>
        <w:r w:rsidR="00FC4E65">
          <w:rPr>
            <w:noProof/>
            <w:webHidden/>
          </w:rPr>
          <w:fldChar w:fldCharType="end"/>
        </w:r>
      </w:hyperlink>
    </w:p>
    <w:p w14:paraId="001F51B3" w14:textId="77777777" w:rsidR="00FC4E65" w:rsidRDefault="00361253" w:rsidP="00FC4E65">
      <w:pPr>
        <w:pStyle w:val="61"/>
        <w:rPr>
          <w:rFonts w:asciiTheme="minorHAnsi" w:eastAsiaTheme="minorEastAsia" w:hAnsiTheme="minorHAnsi" w:cstheme="minorBidi"/>
          <w:noProof/>
        </w:rPr>
      </w:pPr>
      <w:hyperlink w:anchor="_Toc138322708" w:history="1">
        <w:r w:rsidR="00FC4E65" w:rsidRPr="00B466EC">
          <w:rPr>
            <w:rStyle w:val="af6"/>
            <w:noProof/>
          </w:rPr>
          <w:t>1.3.8</w:t>
        </w:r>
        <w:r w:rsidR="00FC4E65">
          <w:rPr>
            <w:rFonts w:asciiTheme="minorHAnsi" w:eastAsiaTheme="minorEastAsia" w:hAnsiTheme="minorHAnsi" w:cstheme="minorBidi"/>
            <w:noProof/>
          </w:rPr>
          <w:tab/>
        </w:r>
        <w:r w:rsidR="00FC4E65" w:rsidRPr="00B466EC">
          <w:rPr>
            <w:rStyle w:val="af6"/>
            <w:noProof/>
          </w:rPr>
          <w:t>交付履歴の管理</w:t>
        </w:r>
        <w:r w:rsidR="00FC4E65">
          <w:rPr>
            <w:noProof/>
            <w:webHidden/>
          </w:rPr>
          <w:tab/>
        </w:r>
        <w:r w:rsidR="00FC4E65">
          <w:rPr>
            <w:noProof/>
            <w:webHidden/>
          </w:rPr>
          <w:fldChar w:fldCharType="begin"/>
        </w:r>
        <w:r w:rsidR="00FC4E65">
          <w:rPr>
            <w:noProof/>
            <w:webHidden/>
          </w:rPr>
          <w:instrText xml:space="preserve"> PAGEREF _Toc138322708 \h </w:instrText>
        </w:r>
        <w:r w:rsidR="00FC4E65">
          <w:rPr>
            <w:noProof/>
            <w:webHidden/>
          </w:rPr>
        </w:r>
        <w:r w:rsidR="00FC4E65">
          <w:rPr>
            <w:noProof/>
            <w:webHidden/>
          </w:rPr>
          <w:fldChar w:fldCharType="separate"/>
        </w:r>
        <w:r w:rsidR="00FC4E65">
          <w:rPr>
            <w:noProof/>
            <w:webHidden/>
          </w:rPr>
          <w:t>60</w:t>
        </w:r>
        <w:r w:rsidR="00FC4E65">
          <w:rPr>
            <w:noProof/>
            <w:webHidden/>
          </w:rPr>
          <w:fldChar w:fldCharType="end"/>
        </w:r>
      </w:hyperlink>
    </w:p>
    <w:p w14:paraId="4C8DE125" w14:textId="77777777" w:rsidR="00FC4E65" w:rsidRDefault="00361253" w:rsidP="00FC4E65">
      <w:pPr>
        <w:pStyle w:val="61"/>
        <w:rPr>
          <w:rFonts w:asciiTheme="minorHAnsi" w:eastAsiaTheme="minorEastAsia" w:hAnsiTheme="minorHAnsi" w:cstheme="minorBidi"/>
          <w:noProof/>
        </w:rPr>
      </w:pPr>
      <w:hyperlink w:anchor="_Toc138322709" w:history="1">
        <w:r w:rsidR="00FC4E65" w:rsidRPr="00B466EC">
          <w:rPr>
            <w:rStyle w:val="af6"/>
            <w:noProof/>
          </w:rPr>
          <w:t>1.3.9</w:t>
        </w:r>
        <w:r w:rsidR="00FC4E65">
          <w:rPr>
            <w:rFonts w:asciiTheme="minorHAnsi" w:eastAsiaTheme="minorEastAsia" w:hAnsiTheme="minorHAnsi" w:cstheme="minorBidi"/>
            <w:noProof/>
          </w:rPr>
          <w:tab/>
        </w:r>
        <w:r w:rsidR="00FC4E65" w:rsidRPr="00B466EC">
          <w:rPr>
            <w:rStyle w:val="af6"/>
            <w:noProof/>
          </w:rPr>
          <w:t>認証者</w:t>
        </w:r>
        <w:r w:rsidR="00FC4E65">
          <w:rPr>
            <w:noProof/>
            <w:webHidden/>
          </w:rPr>
          <w:tab/>
        </w:r>
        <w:r w:rsidR="00FC4E65">
          <w:rPr>
            <w:noProof/>
            <w:webHidden/>
          </w:rPr>
          <w:fldChar w:fldCharType="begin"/>
        </w:r>
        <w:r w:rsidR="00FC4E65">
          <w:rPr>
            <w:noProof/>
            <w:webHidden/>
          </w:rPr>
          <w:instrText xml:space="preserve"> PAGEREF _Toc138322709 \h </w:instrText>
        </w:r>
        <w:r w:rsidR="00FC4E65">
          <w:rPr>
            <w:noProof/>
            <w:webHidden/>
          </w:rPr>
        </w:r>
        <w:r w:rsidR="00FC4E65">
          <w:rPr>
            <w:noProof/>
            <w:webHidden/>
          </w:rPr>
          <w:fldChar w:fldCharType="separate"/>
        </w:r>
        <w:r w:rsidR="00FC4E65">
          <w:rPr>
            <w:noProof/>
            <w:webHidden/>
          </w:rPr>
          <w:t>61</w:t>
        </w:r>
        <w:r w:rsidR="00FC4E65">
          <w:rPr>
            <w:noProof/>
            <w:webHidden/>
          </w:rPr>
          <w:fldChar w:fldCharType="end"/>
        </w:r>
      </w:hyperlink>
    </w:p>
    <w:p w14:paraId="7A032D38" w14:textId="77777777" w:rsidR="00FC4E65" w:rsidRDefault="00361253">
      <w:pPr>
        <w:pStyle w:val="23"/>
        <w:rPr>
          <w:rFonts w:asciiTheme="minorHAnsi" w:eastAsiaTheme="minorEastAsia" w:hAnsiTheme="minorHAnsi"/>
          <w:noProof/>
        </w:rPr>
      </w:pPr>
      <w:hyperlink w:anchor="_Toc138322710" w:history="1">
        <w:r w:rsidR="00FC4E65" w:rsidRPr="00B466EC">
          <w:rPr>
            <w:rStyle w:val="af6"/>
            <w:noProof/>
          </w:rPr>
          <w:t>2</w:t>
        </w:r>
        <w:r w:rsidR="00FC4E65">
          <w:rPr>
            <w:rFonts w:asciiTheme="minorHAnsi" w:eastAsiaTheme="minorEastAsia" w:hAnsiTheme="minorHAnsi"/>
            <w:noProof/>
          </w:rPr>
          <w:tab/>
        </w:r>
        <w:r w:rsidR="00FC4E65" w:rsidRPr="00B466EC">
          <w:rPr>
            <w:rStyle w:val="af6"/>
            <w:noProof/>
          </w:rPr>
          <w:t>検索・照会・操作</w:t>
        </w:r>
        <w:r w:rsidR="00FC4E65">
          <w:rPr>
            <w:noProof/>
            <w:webHidden/>
          </w:rPr>
          <w:tab/>
        </w:r>
        <w:r w:rsidR="00FC4E65">
          <w:rPr>
            <w:noProof/>
            <w:webHidden/>
          </w:rPr>
          <w:fldChar w:fldCharType="begin"/>
        </w:r>
        <w:r w:rsidR="00FC4E65">
          <w:rPr>
            <w:noProof/>
            <w:webHidden/>
          </w:rPr>
          <w:instrText xml:space="preserve"> PAGEREF _Toc138322710 \h </w:instrText>
        </w:r>
        <w:r w:rsidR="00FC4E65">
          <w:rPr>
            <w:noProof/>
            <w:webHidden/>
          </w:rPr>
        </w:r>
        <w:r w:rsidR="00FC4E65">
          <w:rPr>
            <w:noProof/>
            <w:webHidden/>
          </w:rPr>
          <w:fldChar w:fldCharType="separate"/>
        </w:r>
        <w:r w:rsidR="00FC4E65">
          <w:rPr>
            <w:noProof/>
            <w:webHidden/>
          </w:rPr>
          <w:t>62</w:t>
        </w:r>
        <w:r w:rsidR="00FC4E65">
          <w:rPr>
            <w:noProof/>
            <w:webHidden/>
          </w:rPr>
          <w:fldChar w:fldCharType="end"/>
        </w:r>
      </w:hyperlink>
    </w:p>
    <w:p w14:paraId="66EAB155" w14:textId="77777777" w:rsidR="00FC4E65" w:rsidRDefault="00361253">
      <w:pPr>
        <w:pStyle w:val="33"/>
        <w:rPr>
          <w:rFonts w:asciiTheme="minorHAnsi" w:eastAsiaTheme="minorEastAsia" w:hAnsiTheme="minorHAnsi"/>
          <w:noProof/>
        </w:rPr>
      </w:pPr>
      <w:hyperlink w:anchor="_Toc138322711" w:history="1">
        <w:r w:rsidR="00FC4E65" w:rsidRPr="00B466EC">
          <w:rPr>
            <w:rStyle w:val="af6"/>
            <w:noProof/>
          </w:rPr>
          <w:t>2.1</w:t>
        </w:r>
        <w:r w:rsidR="00FC4E65">
          <w:rPr>
            <w:rFonts w:asciiTheme="minorHAnsi" w:eastAsiaTheme="minorEastAsia" w:hAnsiTheme="minorHAnsi"/>
            <w:noProof/>
          </w:rPr>
          <w:tab/>
        </w:r>
        <w:r w:rsidR="00FC4E65" w:rsidRPr="00B466EC">
          <w:rPr>
            <w:rStyle w:val="af6"/>
            <w:noProof/>
          </w:rPr>
          <w:t>検索</w:t>
        </w:r>
        <w:r w:rsidR="00FC4E65">
          <w:rPr>
            <w:noProof/>
            <w:webHidden/>
          </w:rPr>
          <w:tab/>
        </w:r>
        <w:r w:rsidR="00FC4E65">
          <w:rPr>
            <w:noProof/>
            <w:webHidden/>
          </w:rPr>
          <w:fldChar w:fldCharType="begin"/>
        </w:r>
        <w:r w:rsidR="00FC4E65">
          <w:rPr>
            <w:noProof/>
            <w:webHidden/>
          </w:rPr>
          <w:instrText xml:space="preserve"> PAGEREF _Toc138322711 \h </w:instrText>
        </w:r>
        <w:r w:rsidR="00FC4E65">
          <w:rPr>
            <w:noProof/>
            <w:webHidden/>
          </w:rPr>
        </w:r>
        <w:r w:rsidR="00FC4E65">
          <w:rPr>
            <w:noProof/>
            <w:webHidden/>
          </w:rPr>
          <w:fldChar w:fldCharType="separate"/>
        </w:r>
        <w:r w:rsidR="00FC4E65">
          <w:rPr>
            <w:noProof/>
            <w:webHidden/>
          </w:rPr>
          <w:t>63</w:t>
        </w:r>
        <w:r w:rsidR="00FC4E65">
          <w:rPr>
            <w:noProof/>
            <w:webHidden/>
          </w:rPr>
          <w:fldChar w:fldCharType="end"/>
        </w:r>
      </w:hyperlink>
    </w:p>
    <w:p w14:paraId="54A1EA9C" w14:textId="77777777" w:rsidR="00FC4E65" w:rsidRDefault="00361253" w:rsidP="00FC4E65">
      <w:pPr>
        <w:pStyle w:val="61"/>
        <w:rPr>
          <w:rFonts w:asciiTheme="minorHAnsi" w:eastAsiaTheme="minorEastAsia" w:hAnsiTheme="minorHAnsi" w:cstheme="minorBidi"/>
          <w:noProof/>
        </w:rPr>
      </w:pPr>
      <w:hyperlink w:anchor="_Toc138322712" w:history="1">
        <w:r w:rsidR="00FC4E65" w:rsidRPr="00B466EC">
          <w:rPr>
            <w:rStyle w:val="af6"/>
            <w:noProof/>
          </w:rPr>
          <w:t>2.1.1</w:t>
        </w:r>
        <w:r w:rsidR="00FC4E65">
          <w:rPr>
            <w:rFonts w:asciiTheme="minorHAnsi" w:eastAsiaTheme="minorEastAsia" w:hAnsiTheme="minorHAnsi" w:cstheme="minorBidi"/>
            <w:noProof/>
          </w:rPr>
          <w:tab/>
        </w:r>
        <w:r w:rsidR="00FC4E65" w:rsidRPr="00B466EC">
          <w:rPr>
            <w:rStyle w:val="af6"/>
            <w:noProof/>
          </w:rPr>
          <w:t>検索機能</w:t>
        </w:r>
        <w:r w:rsidR="00FC4E65">
          <w:rPr>
            <w:noProof/>
            <w:webHidden/>
          </w:rPr>
          <w:tab/>
        </w:r>
        <w:r w:rsidR="00FC4E65">
          <w:rPr>
            <w:noProof/>
            <w:webHidden/>
          </w:rPr>
          <w:fldChar w:fldCharType="begin"/>
        </w:r>
        <w:r w:rsidR="00FC4E65">
          <w:rPr>
            <w:noProof/>
            <w:webHidden/>
          </w:rPr>
          <w:instrText xml:space="preserve"> PAGEREF _Toc138322712 \h </w:instrText>
        </w:r>
        <w:r w:rsidR="00FC4E65">
          <w:rPr>
            <w:noProof/>
            <w:webHidden/>
          </w:rPr>
        </w:r>
        <w:r w:rsidR="00FC4E65">
          <w:rPr>
            <w:noProof/>
            <w:webHidden/>
          </w:rPr>
          <w:fldChar w:fldCharType="separate"/>
        </w:r>
        <w:r w:rsidR="00FC4E65">
          <w:rPr>
            <w:noProof/>
            <w:webHidden/>
          </w:rPr>
          <w:t>63</w:t>
        </w:r>
        <w:r w:rsidR="00FC4E65">
          <w:rPr>
            <w:noProof/>
            <w:webHidden/>
          </w:rPr>
          <w:fldChar w:fldCharType="end"/>
        </w:r>
      </w:hyperlink>
    </w:p>
    <w:p w14:paraId="62B24F9E" w14:textId="77777777" w:rsidR="00FC4E65" w:rsidRDefault="00361253" w:rsidP="00FC4E65">
      <w:pPr>
        <w:pStyle w:val="61"/>
        <w:rPr>
          <w:rFonts w:asciiTheme="minorHAnsi" w:eastAsiaTheme="minorEastAsia" w:hAnsiTheme="minorHAnsi" w:cstheme="minorBidi"/>
          <w:noProof/>
        </w:rPr>
      </w:pPr>
      <w:hyperlink w:anchor="_Toc138322713" w:history="1">
        <w:r w:rsidR="00FC4E65" w:rsidRPr="00B466EC">
          <w:rPr>
            <w:rStyle w:val="af6"/>
            <w:noProof/>
          </w:rPr>
          <w:t>2.1.2</w:t>
        </w:r>
        <w:r w:rsidR="00FC4E65">
          <w:rPr>
            <w:rFonts w:asciiTheme="minorHAnsi" w:eastAsiaTheme="minorEastAsia" w:hAnsiTheme="minorHAnsi" w:cstheme="minorBidi"/>
            <w:noProof/>
          </w:rPr>
          <w:tab/>
        </w:r>
        <w:r w:rsidR="00FC4E65" w:rsidRPr="00B466EC">
          <w:rPr>
            <w:rStyle w:val="af6"/>
            <w:noProof/>
          </w:rPr>
          <w:t>検索文字入力</w:t>
        </w:r>
        <w:r w:rsidR="00FC4E65">
          <w:rPr>
            <w:noProof/>
            <w:webHidden/>
          </w:rPr>
          <w:tab/>
        </w:r>
        <w:r w:rsidR="00FC4E65">
          <w:rPr>
            <w:noProof/>
            <w:webHidden/>
          </w:rPr>
          <w:fldChar w:fldCharType="begin"/>
        </w:r>
        <w:r w:rsidR="00FC4E65">
          <w:rPr>
            <w:noProof/>
            <w:webHidden/>
          </w:rPr>
          <w:instrText xml:space="preserve"> PAGEREF _Toc138322713 \h </w:instrText>
        </w:r>
        <w:r w:rsidR="00FC4E65">
          <w:rPr>
            <w:noProof/>
            <w:webHidden/>
          </w:rPr>
        </w:r>
        <w:r w:rsidR="00FC4E65">
          <w:rPr>
            <w:noProof/>
            <w:webHidden/>
          </w:rPr>
          <w:fldChar w:fldCharType="separate"/>
        </w:r>
        <w:r w:rsidR="00FC4E65">
          <w:rPr>
            <w:noProof/>
            <w:webHidden/>
          </w:rPr>
          <w:t>63</w:t>
        </w:r>
        <w:r w:rsidR="00FC4E65">
          <w:rPr>
            <w:noProof/>
            <w:webHidden/>
          </w:rPr>
          <w:fldChar w:fldCharType="end"/>
        </w:r>
      </w:hyperlink>
    </w:p>
    <w:p w14:paraId="6DA53E48" w14:textId="77777777" w:rsidR="00FC4E65" w:rsidRDefault="00361253" w:rsidP="00FC4E65">
      <w:pPr>
        <w:pStyle w:val="61"/>
        <w:rPr>
          <w:rFonts w:asciiTheme="minorHAnsi" w:eastAsiaTheme="minorEastAsia" w:hAnsiTheme="minorHAnsi" w:cstheme="minorBidi"/>
          <w:noProof/>
        </w:rPr>
      </w:pPr>
      <w:hyperlink w:anchor="_Toc138322714" w:history="1">
        <w:r w:rsidR="00FC4E65" w:rsidRPr="00B466EC">
          <w:rPr>
            <w:rStyle w:val="af6"/>
            <w:noProof/>
          </w:rPr>
          <w:t>2.1.3</w:t>
        </w:r>
        <w:r w:rsidR="00FC4E65">
          <w:rPr>
            <w:rFonts w:asciiTheme="minorHAnsi" w:eastAsiaTheme="minorEastAsia" w:hAnsiTheme="minorHAnsi" w:cstheme="minorBidi"/>
            <w:noProof/>
          </w:rPr>
          <w:tab/>
        </w:r>
        <w:r w:rsidR="00FC4E65" w:rsidRPr="00B466EC">
          <w:rPr>
            <w:rStyle w:val="af6"/>
            <w:noProof/>
          </w:rPr>
          <w:t>基本検索</w:t>
        </w:r>
        <w:r w:rsidR="00FC4E65">
          <w:rPr>
            <w:noProof/>
            <w:webHidden/>
          </w:rPr>
          <w:tab/>
        </w:r>
        <w:r w:rsidR="00FC4E65">
          <w:rPr>
            <w:noProof/>
            <w:webHidden/>
          </w:rPr>
          <w:fldChar w:fldCharType="begin"/>
        </w:r>
        <w:r w:rsidR="00FC4E65">
          <w:rPr>
            <w:noProof/>
            <w:webHidden/>
          </w:rPr>
          <w:instrText xml:space="preserve"> PAGEREF _Toc138322714 \h </w:instrText>
        </w:r>
        <w:r w:rsidR="00FC4E65">
          <w:rPr>
            <w:noProof/>
            <w:webHidden/>
          </w:rPr>
        </w:r>
        <w:r w:rsidR="00FC4E65">
          <w:rPr>
            <w:noProof/>
            <w:webHidden/>
          </w:rPr>
          <w:fldChar w:fldCharType="separate"/>
        </w:r>
        <w:r w:rsidR="00FC4E65">
          <w:rPr>
            <w:noProof/>
            <w:webHidden/>
          </w:rPr>
          <w:t>64</w:t>
        </w:r>
        <w:r w:rsidR="00FC4E65">
          <w:rPr>
            <w:noProof/>
            <w:webHidden/>
          </w:rPr>
          <w:fldChar w:fldCharType="end"/>
        </w:r>
      </w:hyperlink>
    </w:p>
    <w:p w14:paraId="775340D8" w14:textId="77777777" w:rsidR="00FC4E65" w:rsidRDefault="00361253">
      <w:pPr>
        <w:pStyle w:val="33"/>
        <w:rPr>
          <w:rFonts w:asciiTheme="minorHAnsi" w:eastAsiaTheme="minorEastAsia" w:hAnsiTheme="minorHAnsi"/>
          <w:noProof/>
        </w:rPr>
      </w:pPr>
      <w:hyperlink w:anchor="_Toc138322715" w:history="1">
        <w:r w:rsidR="00FC4E65" w:rsidRPr="00B466EC">
          <w:rPr>
            <w:rStyle w:val="af6"/>
            <w:noProof/>
          </w:rPr>
          <w:t>2.2</w:t>
        </w:r>
        <w:r w:rsidR="00FC4E65">
          <w:rPr>
            <w:rFonts w:asciiTheme="minorHAnsi" w:eastAsiaTheme="minorEastAsia" w:hAnsiTheme="minorHAnsi"/>
            <w:noProof/>
          </w:rPr>
          <w:tab/>
        </w:r>
        <w:r w:rsidR="00FC4E65" w:rsidRPr="00B466EC">
          <w:rPr>
            <w:rStyle w:val="af6"/>
            <w:noProof/>
          </w:rPr>
          <w:t>照会</w:t>
        </w:r>
        <w:r w:rsidR="00FC4E65">
          <w:rPr>
            <w:noProof/>
            <w:webHidden/>
          </w:rPr>
          <w:tab/>
        </w:r>
        <w:r w:rsidR="00FC4E65">
          <w:rPr>
            <w:noProof/>
            <w:webHidden/>
          </w:rPr>
          <w:fldChar w:fldCharType="begin"/>
        </w:r>
        <w:r w:rsidR="00FC4E65">
          <w:rPr>
            <w:noProof/>
            <w:webHidden/>
          </w:rPr>
          <w:instrText xml:space="preserve"> PAGEREF _Toc138322715 \h </w:instrText>
        </w:r>
        <w:r w:rsidR="00FC4E65">
          <w:rPr>
            <w:noProof/>
            <w:webHidden/>
          </w:rPr>
        </w:r>
        <w:r w:rsidR="00FC4E65">
          <w:rPr>
            <w:noProof/>
            <w:webHidden/>
          </w:rPr>
          <w:fldChar w:fldCharType="separate"/>
        </w:r>
        <w:r w:rsidR="00FC4E65">
          <w:rPr>
            <w:noProof/>
            <w:webHidden/>
          </w:rPr>
          <w:t>67</w:t>
        </w:r>
        <w:r w:rsidR="00FC4E65">
          <w:rPr>
            <w:noProof/>
            <w:webHidden/>
          </w:rPr>
          <w:fldChar w:fldCharType="end"/>
        </w:r>
      </w:hyperlink>
    </w:p>
    <w:p w14:paraId="4FEBA5DD" w14:textId="77777777" w:rsidR="00FC4E65" w:rsidRDefault="00361253" w:rsidP="00FC4E65">
      <w:pPr>
        <w:pStyle w:val="61"/>
        <w:rPr>
          <w:rFonts w:asciiTheme="minorHAnsi" w:eastAsiaTheme="minorEastAsia" w:hAnsiTheme="minorHAnsi" w:cstheme="minorBidi"/>
          <w:noProof/>
        </w:rPr>
      </w:pPr>
      <w:hyperlink w:anchor="_Toc138322716" w:history="1">
        <w:r w:rsidR="00FC4E65" w:rsidRPr="00B466EC">
          <w:rPr>
            <w:rStyle w:val="af6"/>
            <w:noProof/>
          </w:rPr>
          <w:t>2.2.1</w:t>
        </w:r>
        <w:r w:rsidR="00FC4E65">
          <w:rPr>
            <w:rFonts w:asciiTheme="minorHAnsi" w:eastAsiaTheme="minorEastAsia" w:hAnsiTheme="minorHAnsi" w:cstheme="minorBidi"/>
            <w:noProof/>
          </w:rPr>
          <w:tab/>
        </w:r>
        <w:r w:rsidR="00FC4E65" w:rsidRPr="00B466EC">
          <w:rPr>
            <w:rStyle w:val="af6"/>
            <w:noProof/>
          </w:rPr>
          <w:t>異動履歴照会</w:t>
        </w:r>
        <w:r w:rsidR="00FC4E65">
          <w:rPr>
            <w:noProof/>
            <w:webHidden/>
          </w:rPr>
          <w:tab/>
        </w:r>
        <w:r w:rsidR="00FC4E65">
          <w:rPr>
            <w:noProof/>
            <w:webHidden/>
          </w:rPr>
          <w:fldChar w:fldCharType="begin"/>
        </w:r>
        <w:r w:rsidR="00FC4E65">
          <w:rPr>
            <w:noProof/>
            <w:webHidden/>
          </w:rPr>
          <w:instrText xml:space="preserve"> PAGEREF _Toc138322716 \h </w:instrText>
        </w:r>
        <w:r w:rsidR="00FC4E65">
          <w:rPr>
            <w:noProof/>
            <w:webHidden/>
          </w:rPr>
        </w:r>
        <w:r w:rsidR="00FC4E65">
          <w:rPr>
            <w:noProof/>
            <w:webHidden/>
          </w:rPr>
          <w:fldChar w:fldCharType="separate"/>
        </w:r>
        <w:r w:rsidR="00FC4E65">
          <w:rPr>
            <w:noProof/>
            <w:webHidden/>
          </w:rPr>
          <w:t>67</w:t>
        </w:r>
        <w:r w:rsidR="00FC4E65">
          <w:rPr>
            <w:noProof/>
            <w:webHidden/>
          </w:rPr>
          <w:fldChar w:fldCharType="end"/>
        </w:r>
      </w:hyperlink>
    </w:p>
    <w:p w14:paraId="1E46F1D1" w14:textId="77777777" w:rsidR="00FC4E65" w:rsidRDefault="00361253" w:rsidP="00FC4E65">
      <w:pPr>
        <w:pStyle w:val="61"/>
        <w:rPr>
          <w:rFonts w:asciiTheme="minorHAnsi" w:eastAsiaTheme="minorEastAsia" w:hAnsiTheme="minorHAnsi" w:cstheme="minorBidi"/>
          <w:noProof/>
        </w:rPr>
      </w:pPr>
      <w:hyperlink w:anchor="_Toc138322717" w:history="1">
        <w:r w:rsidR="00FC4E65" w:rsidRPr="00B466EC">
          <w:rPr>
            <w:rStyle w:val="af6"/>
            <w:noProof/>
          </w:rPr>
          <w:t>2.2.2</w:t>
        </w:r>
        <w:r w:rsidR="00FC4E65">
          <w:rPr>
            <w:rFonts w:asciiTheme="minorHAnsi" w:eastAsiaTheme="minorEastAsia" w:hAnsiTheme="minorHAnsi" w:cstheme="minorBidi"/>
            <w:noProof/>
          </w:rPr>
          <w:tab/>
        </w:r>
        <w:r w:rsidR="00FC4E65" w:rsidRPr="00B466EC">
          <w:rPr>
            <w:rStyle w:val="af6"/>
            <w:noProof/>
          </w:rPr>
          <w:t>交付履歴照会</w:t>
        </w:r>
        <w:r w:rsidR="00FC4E65">
          <w:rPr>
            <w:noProof/>
            <w:webHidden/>
          </w:rPr>
          <w:tab/>
        </w:r>
        <w:r w:rsidR="00FC4E65">
          <w:rPr>
            <w:noProof/>
            <w:webHidden/>
          </w:rPr>
          <w:fldChar w:fldCharType="begin"/>
        </w:r>
        <w:r w:rsidR="00FC4E65">
          <w:rPr>
            <w:noProof/>
            <w:webHidden/>
          </w:rPr>
          <w:instrText xml:space="preserve"> PAGEREF _Toc138322717 \h </w:instrText>
        </w:r>
        <w:r w:rsidR="00FC4E65">
          <w:rPr>
            <w:noProof/>
            <w:webHidden/>
          </w:rPr>
        </w:r>
        <w:r w:rsidR="00FC4E65">
          <w:rPr>
            <w:noProof/>
            <w:webHidden/>
          </w:rPr>
          <w:fldChar w:fldCharType="separate"/>
        </w:r>
        <w:r w:rsidR="00FC4E65">
          <w:rPr>
            <w:noProof/>
            <w:webHidden/>
          </w:rPr>
          <w:t>67</w:t>
        </w:r>
        <w:r w:rsidR="00FC4E65">
          <w:rPr>
            <w:noProof/>
            <w:webHidden/>
          </w:rPr>
          <w:fldChar w:fldCharType="end"/>
        </w:r>
      </w:hyperlink>
    </w:p>
    <w:p w14:paraId="22B7B34C" w14:textId="77777777" w:rsidR="00FC4E65" w:rsidRDefault="00361253" w:rsidP="00FC4E65">
      <w:pPr>
        <w:pStyle w:val="61"/>
        <w:rPr>
          <w:rFonts w:asciiTheme="minorHAnsi" w:eastAsiaTheme="minorEastAsia" w:hAnsiTheme="minorHAnsi" w:cstheme="minorBidi"/>
          <w:noProof/>
        </w:rPr>
      </w:pPr>
      <w:hyperlink w:anchor="_Toc138322718" w:history="1">
        <w:r w:rsidR="00FC4E65" w:rsidRPr="00B466EC">
          <w:rPr>
            <w:rStyle w:val="af6"/>
            <w:noProof/>
          </w:rPr>
          <w:t>2.2.3</w:t>
        </w:r>
        <w:r w:rsidR="00FC4E65">
          <w:rPr>
            <w:rFonts w:asciiTheme="minorHAnsi" w:eastAsiaTheme="minorEastAsia" w:hAnsiTheme="minorHAnsi" w:cstheme="minorBidi"/>
            <w:noProof/>
          </w:rPr>
          <w:tab/>
        </w:r>
        <w:r w:rsidR="00FC4E65" w:rsidRPr="00B466EC">
          <w:rPr>
            <w:rStyle w:val="af6"/>
            <w:noProof/>
          </w:rPr>
          <w:t>文字コード照会等</w:t>
        </w:r>
        <w:r w:rsidR="00FC4E65">
          <w:rPr>
            <w:noProof/>
            <w:webHidden/>
          </w:rPr>
          <w:tab/>
        </w:r>
        <w:r w:rsidR="00FC4E65">
          <w:rPr>
            <w:noProof/>
            <w:webHidden/>
          </w:rPr>
          <w:fldChar w:fldCharType="begin"/>
        </w:r>
        <w:r w:rsidR="00FC4E65">
          <w:rPr>
            <w:noProof/>
            <w:webHidden/>
          </w:rPr>
          <w:instrText xml:space="preserve"> PAGEREF _Toc138322718 \h </w:instrText>
        </w:r>
        <w:r w:rsidR="00FC4E65">
          <w:rPr>
            <w:noProof/>
            <w:webHidden/>
          </w:rPr>
        </w:r>
        <w:r w:rsidR="00FC4E65">
          <w:rPr>
            <w:noProof/>
            <w:webHidden/>
          </w:rPr>
          <w:fldChar w:fldCharType="separate"/>
        </w:r>
        <w:r w:rsidR="00FC4E65">
          <w:rPr>
            <w:noProof/>
            <w:webHidden/>
          </w:rPr>
          <w:t>68</w:t>
        </w:r>
        <w:r w:rsidR="00FC4E65">
          <w:rPr>
            <w:noProof/>
            <w:webHidden/>
          </w:rPr>
          <w:fldChar w:fldCharType="end"/>
        </w:r>
      </w:hyperlink>
    </w:p>
    <w:p w14:paraId="7C663250" w14:textId="77777777" w:rsidR="00FC4E65" w:rsidRDefault="00361253" w:rsidP="00FC4E65">
      <w:pPr>
        <w:pStyle w:val="61"/>
        <w:rPr>
          <w:rFonts w:asciiTheme="minorHAnsi" w:eastAsiaTheme="minorEastAsia" w:hAnsiTheme="minorHAnsi" w:cstheme="minorBidi"/>
          <w:noProof/>
        </w:rPr>
      </w:pPr>
      <w:hyperlink w:anchor="_Toc138322719" w:history="1">
        <w:r w:rsidR="00FC4E65" w:rsidRPr="00B466EC">
          <w:rPr>
            <w:rStyle w:val="af6"/>
            <w:noProof/>
          </w:rPr>
          <w:t>2.2.4</w:t>
        </w:r>
        <w:r w:rsidR="00FC4E65">
          <w:rPr>
            <w:rFonts w:asciiTheme="minorHAnsi" w:eastAsiaTheme="minorEastAsia" w:hAnsiTheme="minorHAnsi" w:cstheme="minorBidi"/>
            <w:noProof/>
          </w:rPr>
          <w:tab/>
        </w:r>
        <w:r w:rsidR="00FC4E65" w:rsidRPr="00B466EC">
          <w:rPr>
            <w:rStyle w:val="af6"/>
            <w:noProof/>
          </w:rPr>
          <w:t>支援措置対象者照会</w:t>
        </w:r>
        <w:r w:rsidR="00FC4E65">
          <w:rPr>
            <w:noProof/>
            <w:webHidden/>
          </w:rPr>
          <w:tab/>
        </w:r>
        <w:r w:rsidR="00FC4E65">
          <w:rPr>
            <w:noProof/>
            <w:webHidden/>
          </w:rPr>
          <w:fldChar w:fldCharType="begin"/>
        </w:r>
        <w:r w:rsidR="00FC4E65">
          <w:rPr>
            <w:noProof/>
            <w:webHidden/>
          </w:rPr>
          <w:instrText xml:space="preserve"> PAGEREF _Toc138322719 \h </w:instrText>
        </w:r>
        <w:r w:rsidR="00FC4E65">
          <w:rPr>
            <w:noProof/>
            <w:webHidden/>
          </w:rPr>
        </w:r>
        <w:r w:rsidR="00FC4E65">
          <w:rPr>
            <w:noProof/>
            <w:webHidden/>
          </w:rPr>
          <w:fldChar w:fldCharType="separate"/>
        </w:r>
        <w:r w:rsidR="00FC4E65">
          <w:rPr>
            <w:noProof/>
            <w:webHidden/>
          </w:rPr>
          <w:t>68</w:t>
        </w:r>
        <w:r w:rsidR="00FC4E65">
          <w:rPr>
            <w:noProof/>
            <w:webHidden/>
          </w:rPr>
          <w:fldChar w:fldCharType="end"/>
        </w:r>
      </w:hyperlink>
    </w:p>
    <w:p w14:paraId="77A520BE" w14:textId="7337C04E" w:rsidR="00FC4E65" w:rsidRDefault="00CF4EB8">
      <w:pPr>
        <w:pStyle w:val="33"/>
        <w:rPr>
          <w:rFonts w:asciiTheme="minorHAnsi" w:eastAsiaTheme="minorEastAsia" w:hAnsiTheme="minorHAnsi"/>
          <w:noProof/>
        </w:rPr>
      </w:pPr>
      <w:r>
        <w:fldChar w:fldCharType="begin"/>
      </w:r>
      <w:r>
        <w:instrText xml:space="preserve"> HYPERLINK \l "_Toc138322720" </w:instrText>
      </w:r>
      <w:r>
        <w:fldChar w:fldCharType="separate"/>
      </w:r>
      <w:r w:rsidR="00FC4E65" w:rsidRPr="00B466EC">
        <w:rPr>
          <w:rStyle w:val="af6"/>
          <w:noProof/>
        </w:rPr>
        <w:t>2.3</w:t>
      </w:r>
      <w:r w:rsidR="00FC4E65">
        <w:rPr>
          <w:rFonts w:asciiTheme="minorHAnsi" w:eastAsiaTheme="minorEastAsia" w:hAnsiTheme="minorHAnsi"/>
          <w:noProof/>
        </w:rPr>
        <w:tab/>
      </w:r>
      <w:r w:rsidR="00FC4E65" w:rsidRPr="00B466EC">
        <w:rPr>
          <w:rStyle w:val="af6"/>
          <w:noProof/>
        </w:rPr>
        <w:t>操作</w:t>
      </w:r>
      <w:r w:rsidR="00FC4E65">
        <w:rPr>
          <w:noProof/>
          <w:webHidden/>
        </w:rPr>
        <w:tab/>
      </w:r>
      <w:ins w:id="53" w:author="作成者">
        <w:r w:rsidR="006059FF">
          <w:rPr>
            <w:noProof/>
            <w:webHidden/>
          </w:rPr>
          <w:t>70</w:t>
        </w:r>
      </w:ins>
      <w:del w:id="54" w:author="作成者">
        <w:r w:rsidR="00FC4E65" w:rsidDel="006059FF">
          <w:rPr>
            <w:noProof/>
            <w:webHidden/>
          </w:rPr>
          <w:fldChar w:fldCharType="begin"/>
        </w:r>
        <w:r w:rsidR="00FC4E65" w:rsidDel="006059FF">
          <w:rPr>
            <w:noProof/>
            <w:webHidden/>
          </w:rPr>
          <w:delInstrText xml:space="preserve"> PAGEREF _Toc138322720 \h </w:delInstrText>
        </w:r>
        <w:r w:rsidR="00FC4E65" w:rsidDel="006059FF">
          <w:rPr>
            <w:noProof/>
            <w:webHidden/>
          </w:rPr>
        </w:r>
        <w:r w:rsidR="00FC4E65" w:rsidDel="006059FF">
          <w:rPr>
            <w:noProof/>
            <w:webHidden/>
          </w:rPr>
          <w:fldChar w:fldCharType="separate"/>
        </w:r>
        <w:r w:rsidR="00FC4E65" w:rsidDel="006059FF">
          <w:rPr>
            <w:noProof/>
            <w:webHidden/>
          </w:rPr>
          <w:delText>69</w:delText>
        </w:r>
        <w:r w:rsidR="00FC4E65" w:rsidDel="006059FF">
          <w:rPr>
            <w:noProof/>
            <w:webHidden/>
          </w:rPr>
          <w:fldChar w:fldCharType="end"/>
        </w:r>
      </w:del>
      <w:r>
        <w:rPr>
          <w:noProof/>
        </w:rPr>
        <w:fldChar w:fldCharType="end"/>
      </w:r>
    </w:p>
    <w:p w14:paraId="14E618A1" w14:textId="5F702D6E" w:rsidR="00FC4E65" w:rsidRDefault="00CF4EB8" w:rsidP="00FC4E65">
      <w:pPr>
        <w:pStyle w:val="61"/>
        <w:rPr>
          <w:rFonts w:asciiTheme="minorHAnsi" w:eastAsiaTheme="minorEastAsia" w:hAnsiTheme="minorHAnsi" w:cstheme="minorBidi"/>
          <w:noProof/>
        </w:rPr>
      </w:pPr>
      <w:r>
        <w:fldChar w:fldCharType="begin"/>
      </w:r>
      <w:r>
        <w:instrText xml:space="preserve"> HYPERLINK \l "_Toc138322721" </w:instrText>
      </w:r>
      <w:r>
        <w:fldChar w:fldCharType="separate"/>
      </w:r>
      <w:r w:rsidR="00FC4E65" w:rsidRPr="00B466EC">
        <w:rPr>
          <w:rStyle w:val="af6"/>
          <w:noProof/>
        </w:rPr>
        <w:t>2.3.1</w:t>
      </w:r>
      <w:r w:rsidR="00FC4E65">
        <w:rPr>
          <w:rFonts w:asciiTheme="minorHAnsi" w:eastAsiaTheme="minorEastAsia" w:hAnsiTheme="minorHAnsi" w:cstheme="minorBidi"/>
          <w:noProof/>
        </w:rPr>
        <w:tab/>
      </w:r>
      <w:r w:rsidR="00FC4E65" w:rsidRPr="00B466EC">
        <w:rPr>
          <w:rStyle w:val="af6"/>
          <w:noProof/>
        </w:rPr>
        <w:t>処理画面</w:t>
      </w:r>
      <w:r w:rsidR="00FC4E65">
        <w:rPr>
          <w:noProof/>
          <w:webHidden/>
        </w:rPr>
        <w:tab/>
      </w:r>
      <w:ins w:id="55" w:author="作成者">
        <w:r w:rsidR="006059FF">
          <w:rPr>
            <w:noProof/>
            <w:webHidden/>
          </w:rPr>
          <w:t>70</w:t>
        </w:r>
      </w:ins>
      <w:del w:id="56" w:author="作成者">
        <w:r w:rsidR="00FC4E65" w:rsidDel="006059FF">
          <w:rPr>
            <w:noProof/>
            <w:webHidden/>
          </w:rPr>
          <w:fldChar w:fldCharType="begin"/>
        </w:r>
        <w:r w:rsidR="00FC4E65" w:rsidDel="006059FF">
          <w:rPr>
            <w:noProof/>
            <w:webHidden/>
          </w:rPr>
          <w:delInstrText xml:space="preserve"> PAGEREF _Toc138322721 \h </w:delInstrText>
        </w:r>
        <w:r w:rsidR="00FC4E65" w:rsidDel="006059FF">
          <w:rPr>
            <w:noProof/>
            <w:webHidden/>
          </w:rPr>
        </w:r>
        <w:r w:rsidR="00FC4E65" w:rsidDel="006059FF">
          <w:rPr>
            <w:noProof/>
            <w:webHidden/>
          </w:rPr>
          <w:fldChar w:fldCharType="separate"/>
        </w:r>
        <w:r w:rsidR="00FC4E65" w:rsidDel="006059FF">
          <w:rPr>
            <w:noProof/>
            <w:webHidden/>
          </w:rPr>
          <w:delText>69</w:delText>
        </w:r>
        <w:r w:rsidR="00FC4E65" w:rsidDel="006059FF">
          <w:rPr>
            <w:noProof/>
            <w:webHidden/>
          </w:rPr>
          <w:fldChar w:fldCharType="end"/>
        </w:r>
      </w:del>
      <w:r>
        <w:rPr>
          <w:noProof/>
        </w:rPr>
        <w:fldChar w:fldCharType="end"/>
      </w:r>
    </w:p>
    <w:p w14:paraId="5A4B98DA" w14:textId="593A4274" w:rsidR="00FC4E65" w:rsidRDefault="00CF4EB8" w:rsidP="00FC4E65">
      <w:pPr>
        <w:pStyle w:val="61"/>
        <w:rPr>
          <w:rFonts w:asciiTheme="minorHAnsi" w:eastAsiaTheme="minorEastAsia" w:hAnsiTheme="minorHAnsi" w:cstheme="minorBidi"/>
          <w:noProof/>
        </w:rPr>
      </w:pPr>
      <w:r>
        <w:fldChar w:fldCharType="begin"/>
      </w:r>
      <w:r>
        <w:instrText xml:space="preserve"> HYPERLINK \l "_Toc138322722" </w:instrText>
      </w:r>
      <w:r>
        <w:fldChar w:fldCharType="separate"/>
      </w:r>
      <w:r w:rsidR="00FC4E65" w:rsidRPr="00B466EC">
        <w:rPr>
          <w:rStyle w:val="af6"/>
          <w:noProof/>
        </w:rPr>
        <w:t>2.3.2</w:t>
      </w:r>
      <w:r w:rsidR="00FC4E65">
        <w:rPr>
          <w:rFonts w:asciiTheme="minorHAnsi" w:eastAsiaTheme="minorEastAsia" w:hAnsiTheme="minorHAnsi" w:cstheme="minorBidi"/>
          <w:noProof/>
        </w:rPr>
        <w:tab/>
      </w:r>
      <w:r w:rsidR="00FC4E65" w:rsidRPr="00B466EC">
        <w:rPr>
          <w:rStyle w:val="af6"/>
          <w:noProof/>
        </w:rPr>
        <w:t>キーボードのみの画面操作</w:t>
      </w:r>
      <w:r w:rsidR="00FC4E65">
        <w:rPr>
          <w:noProof/>
          <w:webHidden/>
        </w:rPr>
        <w:tab/>
      </w:r>
      <w:ins w:id="57" w:author="作成者">
        <w:r w:rsidR="006059FF">
          <w:rPr>
            <w:noProof/>
            <w:webHidden/>
          </w:rPr>
          <w:t>70</w:t>
        </w:r>
      </w:ins>
      <w:del w:id="58" w:author="作成者">
        <w:r w:rsidR="00FC4E65" w:rsidDel="006059FF">
          <w:rPr>
            <w:noProof/>
            <w:webHidden/>
          </w:rPr>
          <w:fldChar w:fldCharType="begin"/>
        </w:r>
        <w:r w:rsidR="00FC4E65" w:rsidDel="006059FF">
          <w:rPr>
            <w:noProof/>
            <w:webHidden/>
          </w:rPr>
          <w:delInstrText xml:space="preserve"> PAGEREF _Toc138322722 \h </w:delInstrText>
        </w:r>
        <w:r w:rsidR="00FC4E65" w:rsidDel="006059FF">
          <w:rPr>
            <w:noProof/>
            <w:webHidden/>
          </w:rPr>
        </w:r>
        <w:r w:rsidR="00FC4E65" w:rsidDel="006059FF">
          <w:rPr>
            <w:noProof/>
            <w:webHidden/>
          </w:rPr>
          <w:fldChar w:fldCharType="separate"/>
        </w:r>
        <w:r w:rsidR="00FC4E65" w:rsidDel="006059FF">
          <w:rPr>
            <w:noProof/>
            <w:webHidden/>
          </w:rPr>
          <w:delText>69</w:delText>
        </w:r>
        <w:r w:rsidR="00FC4E65" w:rsidDel="006059FF">
          <w:rPr>
            <w:noProof/>
            <w:webHidden/>
          </w:rPr>
          <w:fldChar w:fldCharType="end"/>
        </w:r>
      </w:del>
      <w:r>
        <w:rPr>
          <w:noProof/>
        </w:rPr>
        <w:fldChar w:fldCharType="end"/>
      </w:r>
    </w:p>
    <w:p w14:paraId="2133BE29" w14:textId="4AE613D8" w:rsidR="00FC4E65" w:rsidRDefault="00CF4EB8">
      <w:pPr>
        <w:pStyle w:val="23"/>
        <w:rPr>
          <w:rFonts w:asciiTheme="minorHAnsi" w:eastAsiaTheme="minorEastAsia" w:hAnsiTheme="minorHAnsi"/>
          <w:noProof/>
        </w:rPr>
      </w:pPr>
      <w:r>
        <w:fldChar w:fldCharType="begin"/>
      </w:r>
      <w:r>
        <w:instrText xml:space="preserve"> HYPERLINK \l "_Toc138322723" </w:instrText>
      </w:r>
      <w:r>
        <w:fldChar w:fldCharType="separate"/>
      </w:r>
      <w:r w:rsidR="00FC4E65" w:rsidRPr="00B466EC">
        <w:rPr>
          <w:rStyle w:val="af6"/>
          <w:noProof/>
        </w:rPr>
        <w:t>3</w:t>
      </w:r>
      <w:r w:rsidR="00FC4E65">
        <w:rPr>
          <w:rFonts w:asciiTheme="minorHAnsi" w:eastAsiaTheme="minorEastAsia" w:hAnsiTheme="minorHAnsi"/>
          <w:noProof/>
        </w:rPr>
        <w:tab/>
      </w:r>
      <w:r w:rsidR="00FC4E65" w:rsidRPr="00B466EC">
        <w:rPr>
          <w:rStyle w:val="af6"/>
          <w:noProof/>
        </w:rPr>
        <w:t>抑止設定</w:t>
      </w:r>
      <w:r w:rsidR="00FC4E65">
        <w:rPr>
          <w:noProof/>
          <w:webHidden/>
        </w:rPr>
        <w:tab/>
      </w:r>
      <w:ins w:id="59" w:author="作成者">
        <w:r w:rsidR="006059FF">
          <w:rPr>
            <w:noProof/>
            <w:webHidden/>
          </w:rPr>
          <w:t>71</w:t>
        </w:r>
      </w:ins>
      <w:del w:id="60" w:author="作成者">
        <w:r w:rsidR="00FC4E65" w:rsidDel="006059FF">
          <w:rPr>
            <w:noProof/>
            <w:webHidden/>
          </w:rPr>
          <w:fldChar w:fldCharType="begin"/>
        </w:r>
        <w:r w:rsidR="00FC4E65" w:rsidDel="006059FF">
          <w:rPr>
            <w:noProof/>
            <w:webHidden/>
          </w:rPr>
          <w:delInstrText xml:space="preserve"> PAGEREF _Toc138322723 \h </w:delInstrText>
        </w:r>
        <w:r w:rsidR="00FC4E65" w:rsidDel="006059FF">
          <w:rPr>
            <w:noProof/>
            <w:webHidden/>
          </w:rPr>
        </w:r>
        <w:r w:rsidR="00FC4E65" w:rsidDel="006059FF">
          <w:rPr>
            <w:noProof/>
            <w:webHidden/>
          </w:rPr>
          <w:fldChar w:fldCharType="separate"/>
        </w:r>
        <w:r w:rsidR="00FC4E65" w:rsidDel="006059FF">
          <w:rPr>
            <w:noProof/>
            <w:webHidden/>
          </w:rPr>
          <w:delText>70</w:delText>
        </w:r>
        <w:r w:rsidR="00FC4E65" w:rsidDel="006059FF">
          <w:rPr>
            <w:noProof/>
            <w:webHidden/>
          </w:rPr>
          <w:fldChar w:fldCharType="end"/>
        </w:r>
      </w:del>
      <w:r>
        <w:rPr>
          <w:noProof/>
        </w:rPr>
        <w:fldChar w:fldCharType="end"/>
      </w:r>
    </w:p>
    <w:p w14:paraId="5912F200" w14:textId="767DD81A" w:rsidR="00FC4E65" w:rsidRDefault="00CF4EB8" w:rsidP="00FC4E65">
      <w:pPr>
        <w:pStyle w:val="61"/>
        <w:rPr>
          <w:rFonts w:asciiTheme="minorHAnsi" w:eastAsiaTheme="minorEastAsia" w:hAnsiTheme="minorHAnsi" w:cstheme="minorBidi"/>
          <w:noProof/>
        </w:rPr>
      </w:pPr>
      <w:r>
        <w:fldChar w:fldCharType="begin"/>
      </w:r>
      <w:r>
        <w:instrText xml:space="preserve"> HYPERLINK \l "_Toc138322724" </w:instrText>
      </w:r>
      <w:r>
        <w:fldChar w:fldCharType="separate"/>
      </w:r>
      <w:r w:rsidR="00FC4E65" w:rsidRPr="00B466EC">
        <w:rPr>
          <w:rStyle w:val="af6"/>
          <w:noProof/>
        </w:rPr>
        <w:t>3.1</w:t>
      </w:r>
      <w:r w:rsidR="00FC4E65">
        <w:rPr>
          <w:rFonts w:asciiTheme="minorHAnsi" w:eastAsiaTheme="minorEastAsia" w:hAnsiTheme="minorHAnsi" w:cstheme="minorBidi"/>
          <w:noProof/>
        </w:rPr>
        <w:tab/>
      </w:r>
      <w:r w:rsidR="00FC4E65" w:rsidRPr="00B466EC">
        <w:rPr>
          <w:rStyle w:val="af6"/>
          <w:noProof/>
        </w:rPr>
        <w:t>異動・発行・照会抑止</w:t>
      </w:r>
      <w:r w:rsidR="00FC4E65">
        <w:rPr>
          <w:noProof/>
          <w:webHidden/>
        </w:rPr>
        <w:tab/>
      </w:r>
      <w:ins w:id="61" w:author="作成者">
        <w:r w:rsidR="006059FF">
          <w:rPr>
            <w:noProof/>
            <w:webHidden/>
          </w:rPr>
          <w:t>72</w:t>
        </w:r>
      </w:ins>
      <w:del w:id="62" w:author="作成者">
        <w:r w:rsidR="00FC4E65" w:rsidDel="006059FF">
          <w:rPr>
            <w:noProof/>
            <w:webHidden/>
          </w:rPr>
          <w:fldChar w:fldCharType="begin"/>
        </w:r>
        <w:r w:rsidR="00FC4E65" w:rsidDel="006059FF">
          <w:rPr>
            <w:noProof/>
            <w:webHidden/>
          </w:rPr>
          <w:delInstrText xml:space="preserve"> PAGEREF _Toc138322724 \h </w:delInstrText>
        </w:r>
        <w:r w:rsidR="00FC4E65" w:rsidDel="006059FF">
          <w:rPr>
            <w:noProof/>
            <w:webHidden/>
          </w:rPr>
        </w:r>
        <w:r w:rsidR="00FC4E65" w:rsidDel="006059FF">
          <w:rPr>
            <w:noProof/>
            <w:webHidden/>
          </w:rPr>
          <w:fldChar w:fldCharType="separate"/>
        </w:r>
        <w:r w:rsidR="00FC4E65" w:rsidDel="006059FF">
          <w:rPr>
            <w:noProof/>
            <w:webHidden/>
          </w:rPr>
          <w:delText>71</w:delText>
        </w:r>
        <w:r w:rsidR="00FC4E65" w:rsidDel="006059FF">
          <w:rPr>
            <w:noProof/>
            <w:webHidden/>
          </w:rPr>
          <w:fldChar w:fldCharType="end"/>
        </w:r>
      </w:del>
      <w:r>
        <w:rPr>
          <w:noProof/>
        </w:rPr>
        <w:fldChar w:fldCharType="end"/>
      </w:r>
    </w:p>
    <w:p w14:paraId="46DAD24D" w14:textId="08754F5C" w:rsidR="00FC4E65" w:rsidRDefault="00CF4EB8" w:rsidP="00FC4E65">
      <w:pPr>
        <w:pStyle w:val="61"/>
        <w:rPr>
          <w:rFonts w:asciiTheme="minorHAnsi" w:eastAsiaTheme="minorEastAsia" w:hAnsiTheme="minorHAnsi" w:cstheme="minorBidi"/>
          <w:noProof/>
        </w:rPr>
      </w:pPr>
      <w:r>
        <w:fldChar w:fldCharType="begin"/>
      </w:r>
      <w:r>
        <w:instrText xml:space="preserve"> HYPERLINK \l "_Toc138322725" </w:instrText>
      </w:r>
      <w:r>
        <w:fldChar w:fldCharType="separate"/>
      </w:r>
      <w:r w:rsidR="00FC4E65" w:rsidRPr="00B466EC">
        <w:rPr>
          <w:rStyle w:val="af6"/>
          <w:noProof/>
        </w:rPr>
        <w:t>3.2</w:t>
      </w:r>
      <w:r w:rsidR="00FC4E65">
        <w:rPr>
          <w:rFonts w:asciiTheme="minorHAnsi" w:eastAsiaTheme="minorEastAsia" w:hAnsiTheme="minorHAnsi" w:cstheme="minorBidi"/>
          <w:noProof/>
        </w:rPr>
        <w:tab/>
      </w:r>
      <w:r w:rsidR="00FC4E65" w:rsidRPr="00B466EC">
        <w:rPr>
          <w:rStyle w:val="af6"/>
          <w:noProof/>
        </w:rPr>
        <w:t>他システム連携</w:t>
      </w:r>
      <w:r w:rsidR="00FC4E65">
        <w:rPr>
          <w:noProof/>
          <w:webHidden/>
        </w:rPr>
        <w:tab/>
      </w:r>
      <w:ins w:id="63" w:author="作成者">
        <w:r w:rsidR="000D144C">
          <w:rPr>
            <w:noProof/>
            <w:webHidden/>
          </w:rPr>
          <w:t>73</w:t>
        </w:r>
      </w:ins>
      <w:del w:id="64" w:author="作成者">
        <w:r w:rsidR="00FC4E65" w:rsidDel="000D144C">
          <w:rPr>
            <w:noProof/>
            <w:webHidden/>
          </w:rPr>
          <w:fldChar w:fldCharType="begin"/>
        </w:r>
        <w:r w:rsidR="00FC4E65" w:rsidDel="000D144C">
          <w:rPr>
            <w:noProof/>
            <w:webHidden/>
          </w:rPr>
          <w:delInstrText xml:space="preserve"> PAGEREF _Toc138322725 \h </w:delInstrText>
        </w:r>
        <w:r w:rsidR="00FC4E65" w:rsidDel="000D144C">
          <w:rPr>
            <w:noProof/>
            <w:webHidden/>
          </w:rPr>
        </w:r>
        <w:r w:rsidR="00FC4E65" w:rsidDel="000D144C">
          <w:rPr>
            <w:noProof/>
            <w:webHidden/>
          </w:rPr>
          <w:fldChar w:fldCharType="separate"/>
        </w:r>
        <w:r w:rsidR="00FC4E65" w:rsidDel="000D144C">
          <w:rPr>
            <w:noProof/>
            <w:webHidden/>
          </w:rPr>
          <w:delText>72</w:delText>
        </w:r>
        <w:r w:rsidR="00FC4E65" w:rsidDel="000D144C">
          <w:rPr>
            <w:noProof/>
            <w:webHidden/>
          </w:rPr>
          <w:fldChar w:fldCharType="end"/>
        </w:r>
      </w:del>
      <w:r>
        <w:rPr>
          <w:noProof/>
        </w:rPr>
        <w:fldChar w:fldCharType="end"/>
      </w:r>
    </w:p>
    <w:p w14:paraId="53C2A7D1" w14:textId="4B911362" w:rsidR="00FC4E65" w:rsidRDefault="00CF4EB8" w:rsidP="00FC4E65">
      <w:pPr>
        <w:pStyle w:val="61"/>
        <w:rPr>
          <w:rFonts w:asciiTheme="minorHAnsi" w:eastAsiaTheme="minorEastAsia" w:hAnsiTheme="minorHAnsi" w:cstheme="minorBidi"/>
          <w:noProof/>
        </w:rPr>
      </w:pPr>
      <w:r>
        <w:fldChar w:fldCharType="begin"/>
      </w:r>
      <w:r>
        <w:instrText xml:space="preserve"> HYPERLINK \l "_Toc138322726" </w:instrText>
      </w:r>
      <w:r>
        <w:fldChar w:fldCharType="separate"/>
      </w:r>
      <w:r w:rsidR="00FC4E65" w:rsidRPr="00B466EC">
        <w:rPr>
          <w:rStyle w:val="af6"/>
          <w:noProof/>
        </w:rPr>
        <w:t>3.3</w:t>
      </w:r>
      <w:r w:rsidR="00FC4E65">
        <w:rPr>
          <w:rFonts w:asciiTheme="minorHAnsi" w:eastAsiaTheme="minorEastAsia" w:hAnsiTheme="minorHAnsi" w:cstheme="minorBidi"/>
          <w:noProof/>
        </w:rPr>
        <w:tab/>
      </w:r>
      <w:r w:rsidR="00FC4E65" w:rsidRPr="00B466EC">
        <w:rPr>
          <w:rStyle w:val="af6"/>
          <w:noProof/>
        </w:rPr>
        <w:t>消除対象者記載</w:t>
      </w:r>
      <w:r w:rsidR="00FC4E65">
        <w:rPr>
          <w:noProof/>
          <w:webHidden/>
        </w:rPr>
        <w:tab/>
      </w:r>
      <w:ins w:id="65" w:author="作成者">
        <w:r w:rsidR="000D144C">
          <w:rPr>
            <w:noProof/>
            <w:webHidden/>
          </w:rPr>
          <w:t>73</w:t>
        </w:r>
      </w:ins>
      <w:del w:id="66" w:author="作成者">
        <w:r w:rsidR="00FC4E65" w:rsidDel="000D144C">
          <w:rPr>
            <w:noProof/>
            <w:webHidden/>
          </w:rPr>
          <w:fldChar w:fldCharType="begin"/>
        </w:r>
        <w:r w:rsidR="00FC4E65" w:rsidDel="000D144C">
          <w:rPr>
            <w:noProof/>
            <w:webHidden/>
          </w:rPr>
          <w:delInstrText xml:space="preserve"> PAGEREF _Toc138322726 \h </w:delInstrText>
        </w:r>
        <w:r w:rsidR="00FC4E65" w:rsidDel="000D144C">
          <w:rPr>
            <w:noProof/>
            <w:webHidden/>
          </w:rPr>
        </w:r>
        <w:r w:rsidR="00FC4E65" w:rsidDel="000D144C">
          <w:rPr>
            <w:noProof/>
            <w:webHidden/>
          </w:rPr>
          <w:fldChar w:fldCharType="separate"/>
        </w:r>
        <w:r w:rsidR="00FC4E65" w:rsidDel="000D144C">
          <w:rPr>
            <w:noProof/>
            <w:webHidden/>
          </w:rPr>
          <w:delText>72</w:delText>
        </w:r>
        <w:r w:rsidR="00FC4E65" w:rsidDel="000D144C">
          <w:rPr>
            <w:noProof/>
            <w:webHidden/>
          </w:rPr>
          <w:fldChar w:fldCharType="end"/>
        </w:r>
      </w:del>
      <w:r>
        <w:rPr>
          <w:noProof/>
        </w:rPr>
        <w:fldChar w:fldCharType="end"/>
      </w:r>
    </w:p>
    <w:p w14:paraId="6DACE094" w14:textId="33C53C5D" w:rsidR="00FC4E65" w:rsidRDefault="00CF4EB8" w:rsidP="00FC4E65">
      <w:pPr>
        <w:pStyle w:val="61"/>
        <w:rPr>
          <w:rFonts w:asciiTheme="minorHAnsi" w:eastAsiaTheme="minorEastAsia" w:hAnsiTheme="minorHAnsi" w:cstheme="minorBidi"/>
          <w:noProof/>
        </w:rPr>
      </w:pPr>
      <w:r>
        <w:fldChar w:fldCharType="begin"/>
      </w:r>
      <w:r>
        <w:instrText xml:space="preserve"> HYPERLINK \l "_Toc138322727" </w:instrText>
      </w:r>
      <w:r>
        <w:fldChar w:fldCharType="separate"/>
      </w:r>
      <w:r w:rsidR="00FC4E65" w:rsidRPr="00B466EC">
        <w:rPr>
          <w:rStyle w:val="af6"/>
          <w:noProof/>
        </w:rPr>
        <w:t>3.4</w:t>
      </w:r>
      <w:r w:rsidR="00FC4E65">
        <w:rPr>
          <w:rFonts w:asciiTheme="minorHAnsi" w:eastAsiaTheme="minorEastAsia" w:hAnsiTheme="minorHAnsi" w:cstheme="minorBidi"/>
          <w:noProof/>
        </w:rPr>
        <w:tab/>
      </w:r>
      <w:r w:rsidR="00FC4E65" w:rsidRPr="00B466EC">
        <w:rPr>
          <w:rStyle w:val="af6"/>
          <w:noProof/>
        </w:rPr>
        <w:t>支援措置</w:t>
      </w:r>
      <w:r w:rsidR="00FC4E65">
        <w:rPr>
          <w:noProof/>
          <w:webHidden/>
        </w:rPr>
        <w:tab/>
      </w:r>
      <w:ins w:id="67" w:author="作成者">
        <w:r w:rsidR="000D144C">
          <w:rPr>
            <w:noProof/>
            <w:webHidden/>
          </w:rPr>
          <w:t>73</w:t>
        </w:r>
      </w:ins>
      <w:del w:id="68" w:author="作成者">
        <w:r w:rsidR="00FC4E65" w:rsidDel="000D144C">
          <w:rPr>
            <w:noProof/>
            <w:webHidden/>
          </w:rPr>
          <w:fldChar w:fldCharType="begin"/>
        </w:r>
        <w:r w:rsidR="00FC4E65" w:rsidDel="000D144C">
          <w:rPr>
            <w:noProof/>
            <w:webHidden/>
          </w:rPr>
          <w:delInstrText xml:space="preserve"> PAGEREF _Toc138322727 \h </w:delInstrText>
        </w:r>
        <w:r w:rsidR="00FC4E65" w:rsidDel="000D144C">
          <w:rPr>
            <w:noProof/>
            <w:webHidden/>
          </w:rPr>
        </w:r>
        <w:r w:rsidR="00FC4E65" w:rsidDel="000D144C">
          <w:rPr>
            <w:noProof/>
            <w:webHidden/>
          </w:rPr>
          <w:fldChar w:fldCharType="separate"/>
        </w:r>
        <w:r w:rsidR="00FC4E65" w:rsidDel="000D144C">
          <w:rPr>
            <w:noProof/>
            <w:webHidden/>
          </w:rPr>
          <w:delText>72</w:delText>
        </w:r>
        <w:r w:rsidR="00FC4E65" w:rsidDel="000D144C">
          <w:rPr>
            <w:noProof/>
            <w:webHidden/>
          </w:rPr>
          <w:fldChar w:fldCharType="end"/>
        </w:r>
      </w:del>
      <w:r>
        <w:rPr>
          <w:noProof/>
        </w:rPr>
        <w:fldChar w:fldCharType="end"/>
      </w:r>
    </w:p>
    <w:p w14:paraId="1C307DF0" w14:textId="3D485B97" w:rsidR="00FC4E65" w:rsidRDefault="00CF4EB8" w:rsidP="00FC4E65">
      <w:pPr>
        <w:pStyle w:val="61"/>
        <w:rPr>
          <w:rFonts w:asciiTheme="minorHAnsi" w:eastAsiaTheme="minorEastAsia" w:hAnsiTheme="minorHAnsi" w:cstheme="minorBidi"/>
          <w:noProof/>
        </w:rPr>
      </w:pPr>
      <w:r>
        <w:fldChar w:fldCharType="begin"/>
      </w:r>
      <w:r>
        <w:instrText xml:space="preserve"> HYPERLINK \l "_Toc138322728" </w:instrText>
      </w:r>
      <w:r>
        <w:fldChar w:fldCharType="separate"/>
      </w:r>
      <w:r w:rsidR="00FC4E65" w:rsidRPr="00B466EC">
        <w:rPr>
          <w:rStyle w:val="af6"/>
          <w:noProof/>
        </w:rPr>
        <w:t>3.5</w:t>
      </w:r>
      <w:r w:rsidR="00FC4E65">
        <w:rPr>
          <w:rFonts w:asciiTheme="minorHAnsi" w:eastAsiaTheme="minorEastAsia" w:hAnsiTheme="minorHAnsi" w:cstheme="minorBidi"/>
          <w:noProof/>
        </w:rPr>
        <w:tab/>
      </w:r>
      <w:r w:rsidR="00FC4E65" w:rsidRPr="00B466EC">
        <w:rPr>
          <w:rStyle w:val="af6"/>
          <w:noProof/>
        </w:rPr>
        <w:t>住民異動不受理</w:t>
      </w:r>
      <w:r w:rsidR="00FC4E65">
        <w:rPr>
          <w:noProof/>
          <w:webHidden/>
        </w:rPr>
        <w:tab/>
      </w:r>
      <w:ins w:id="69" w:author="作成者">
        <w:r w:rsidR="000D144C">
          <w:rPr>
            <w:noProof/>
            <w:webHidden/>
          </w:rPr>
          <w:t>75</w:t>
        </w:r>
      </w:ins>
      <w:del w:id="70" w:author="作成者">
        <w:r w:rsidR="00FC4E65" w:rsidDel="000D144C">
          <w:rPr>
            <w:noProof/>
            <w:webHidden/>
          </w:rPr>
          <w:fldChar w:fldCharType="begin"/>
        </w:r>
        <w:r w:rsidR="00FC4E65" w:rsidDel="000D144C">
          <w:rPr>
            <w:noProof/>
            <w:webHidden/>
          </w:rPr>
          <w:delInstrText xml:space="preserve"> PAGEREF _Toc138322728 \h </w:delInstrText>
        </w:r>
        <w:r w:rsidR="00FC4E65" w:rsidDel="000D144C">
          <w:rPr>
            <w:noProof/>
            <w:webHidden/>
          </w:rPr>
        </w:r>
        <w:r w:rsidR="00FC4E65" w:rsidDel="000D144C">
          <w:rPr>
            <w:noProof/>
            <w:webHidden/>
          </w:rPr>
          <w:fldChar w:fldCharType="separate"/>
        </w:r>
        <w:r w:rsidR="00FC4E65" w:rsidDel="000D144C">
          <w:rPr>
            <w:noProof/>
            <w:webHidden/>
          </w:rPr>
          <w:delText>74</w:delText>
        </w:r>
        <w:r w:rsidR="00FC4E65" w:rsidDel="000D144C">
          <w:rPr>
            <w:noProof/>
            <w:webHidden/>
          </w:rPr>
          <w:fldChar w:fldCharType="end"/>
        </w:r>
      </w:del>
      <w:r>
        <w:rPr>
          <w:noProof/>
        </w:rPr>
        <w:fldChar w:fldCharType="end"/>
      </w:r>
    </w:p>
    <w:p w14:paraId="0B5C1085" w14:textId="1AC44963" w:rsidR="00FC4E65" w:rsidRDefault="00CF4EB8">
      <w:pPr>
        <w:pStyle w:val="23"/>
        <w:rPr>
          <w:rFonts w:asciiTheme="minorHAnsi" w:eastAsiaTheme="minorEastAsia" w:hAnsiTheme="minorHAnsi"/>
          <w:noProof/>
        </w:rPr>
      </w:pPr>
      <w:r>
        <w:fldChar w:fldCharType="begin"/>
      </w:r>
      <w:r>
        <w:instrText xml:space="preserve"> HYPERLINK \l "_Toc138322729" </w:instrText>
      </w:r>
      <w:r>
        <w:fldChar w:fldCharType="separate"/>
      </w:r>
      <w:r w:rsidR="00FC4E65" w:rsidRPr="00B466EC">
        <w:rPr>
          <w:rStyle w:val="af6"/>
          <w:noProof/>
        </w:rPr>
        <w:t>4</w:t>
      </w:r>
      <w:r w:rsidR="00FC4E65">
        <w:rPr>
          <w:rFonts w:asciiTheme="minorHAnsi" w:eastAsiaTheme="minorEastAsia" w:hAnsiTheme="minorHAnsi"/>
          <w:noProof/>
        </w:rPr>
        <w:tab/>
      </w:r>
      <w:r w:rsidR="00FC4E65" w:rsidRPr="00B466EC">
        <w:rPr>
          <w:rStyle w:val="af6"/>
          <w:noProof/>
        </w:rPr>
        <w:t>異動</w:t>
      </w:r>
      <w:r w:rsidR="00FC4E65">
        <w:rPr>
          <w:noProof/>
          <w:webHidden/>
        </w:rPr>
        <w:tab/>
      </w:r>
      <w:ins w:id="71" w:author="作成者">
        <w:r w:rsidR="000D144C">
          <w:rPr>
            <w:noProof/>
            <w:webHidden/>
          </w:rPr>
          <w:t>76</w:t>
        </w:r>
      </w:ins>
      <w:del w:id="72" w:author="作成者">
        <w:r w:rsidR="00FC4E65" w:rsidDel="000D144C">
          <w:rPr>
            <w:noProof/>
            <w:webHidden/>
          </w:rPr>
          <w:fldChar w:fldCharType="begin"/>
        </w:r>
        <w:r w:rsidR="00FC4E65" w:rsidDel="000D144C">
          <w:rPr>
            <w:noProof/>
            <w:webHidden/>
          </w:rPr>
          <w:delInstrText xml:space="preserve"> PAGEREF _Toc138322729 \h </w:delInstrText>
        </w:r>
        <w:r w:rsidR="00FC4E65" w:rsidDel="000D144C">
          <w:rPr>
            <w:noProof/>
            <w:webHidden/>
          </w:rPr>
        </w:r>
        <w:r w:rsidR="00FC4E65" w:rsidDel="000D144C">
          <w:rPr>
            <w:noProof/>
            <w:webHidden/>
          </w:rPr>
          <w:fldChar w:fldCharType="separate"/>
        </w:r>
        <w:r w:rsidR="00FC4E65" w:rsidDel="000D144C">
          <w:rPr>
            <w:noProof/>
            <w:webHidden/>
          </w:rPr>
          <w:delText>75</w:delText>
        </w:r>
        <w:r w:rsidR="00FC4E65" w:rsidDel="000D144C">
          <w:rPr>
            <w:noProof/>
            <w:webHidden/>
          </w:rPr>
          <w:fldChar w:fldCharType="end"/>
        </w:r>
      </w:del>
      <w:r>
        <w:rPr>
          <w:noProof/>
        </w:rPr>
        <w:fldChar w:fldCharType="end"/>
      </w:r>
    </w:p>
    <w:p w14:paraId="65F277DC" w14:textId="5ACF1B2B" w:rsidR="00FC4E65" w:rsidRDefault="00CF4EB8" w:rsidP="00FC4E65">
      <w:pPr>
        <w:pStyle w:val="61"/>
        <w:rPr>
          <w:rFonts w:asciiTheme="minorHAnsi" w:eastAsiaTheme="minorEastAsia" w:hAnsiTheme="minorHAnsi" w:cstheme="minorBidi"/>
          <w:noProof/>
        </w:rPr>
      </w:pPr>
      <w:r>
        <w:fldChar w:fldCharType="begin"/>
      </w:r>
      <w:r>
        <w:instrText xml:space="preserve"> HYPERLINK \l "_Toc138322730" </w:instrText>
      </w:r>
      <w:r>
        <w:fldChar w:fldCharType="separate"/>
      </w:r>
      <w:r w:rsidR="00FC4E65" w:rsidRPr="00B466EC">
        <w:rPr>
          <w:rStyle w:val="af6"/>
          <w:noProof/>
        </w:rPr>
        <w:t>4.0.1</w:t>
      </w:r>
      <w:r w:rsidR="00FC4E65">
        <w:rPr>
          <w:rFonts w:asciiTheme="minorHAnsi" w:eastAsiaTheme="minorEastAsia" w:hAnsiTheme="minorHAnsi" w:cstheme="minorBidi"/>
          <w:noProof/>
        </w:rPr>
        <w:tab/>
      </w:r>
      <w:r w:rsidR="00FC4E65" w:rsidRPr="00B466EC">
        <w:rPr>
          <w:rStyle w:val="af6"/>
          <w:noProof/>
        </w:rPr>
        <w:t>異動者</w:t>
      </w:r>
      <w:r w:rsidR="00FC4E65">
        <w:rPr>
          <w:noProof/>
          <w:webHidden/>
        </w:rPr>
        <w:tab/>
      </w:r>
      <w:ins w:id="73" w:author="作成者">
        <w:r w:rsidR="000D144C">
          <w:rPr>
            <w:noProof/>
            <w:webHidden/>
          </w:rPr>
          <w:t>77</w:t>
        </w:r>
      </w:ins>
      <w:del w:id="74" w:author="作成者">
        <w:r w:rsidR="00FC4E65" w:rsidDel="000D144C">
          <w:rPr>
            <w:noProof/>
            <w:webHidden/>
          </w:rPr>
          <w:fldChar w:fldCharType="begin"/>
        </w:r>
        <w:r w:rsidR="00FC4E65" w:rsidDel="000D144C">
          <w:rPr>
            <w:noProof/>
            <w:webHidden/>
          </w:rPr>
          <w:delInstrText xml:space="preserve"> PAGEREF _Toc138322730 \h </w:delInstrText>
        </w:r>
        <w:r w:rsidR="00FC4E65" w:rsidDel="000D144C">
          <w:rPr>
            <w:noProof/>
            <w:webHidden/>
          </w:rPr>
        </w:r>
        <w:r w:rsidR="00FC4E65" w:rsidDel="000D144C">
          <w:rPr>
            <w:noProof/>
            <w:webHidden/>
          </w:rPr>
          <w:fldChar w:fldCharType="separate"/>
        </w:r>
        <w:r w:rsidR="00FC4E65" w:rsidDel="000D144C">
          <w:rPr>
            <w:noProof/>
            <w:webHidden/>
          </w:rPr>
          <w:delText>76</w:delText>
        </w:r>
        <w:r w:rsidR="00FC4E65" w:rsidDel="000D144C">
          <w:rPr>
            <w:noProof/>
            <w:webHidden/>
          </w:rPr>
          <w:fldChar w:fldCharType="end"/>
        </w:r>
      </w:del>
      <w:r>
        <w:rPr>
          <w:noProof/>
        </w:rPr>
        <w:fldChar w:fldCharType="end"/>
      </w:r>
    </w:p>
    <w:p w14:paraId="21ED1FF2" w14:textId="63806D6A" w:rsidR="00FC4E65" w:rsidRDefault="00CF4EB8" w:rsidP="00FC4E65">
      <w:pPr>
        <w:pStyle w:val="61"/>
        <w:rPr>
          <w:rFonts w:asciiTheme="minorHAnsi" w:eastAsiaTheme="minorEastAsia" w:hAnsiTheme="minorHAnsi" w:cstheme="minorBidi"/>
          <w:noProof/>
        </w:rPr>
      </w:pPr>
      <w:r>
        <w:fldChar w:fldCharType="begin"/>
      </w:r>
      <w:r>
        <w:instrText xml:space="preserve"> HYPERLINK \l "_Toc138322731" </w:instrText>
      </w:r>
      <w:r>
        <w:fldChar w:fldCharType="separate"/>
      </w:r>
      <w:r w:rsidR="00FC4E65" w:rsidRPr="00B466EC">
        <w:rPr>
          <w:rStyle w:val="af6"/>
          <w:noProof/>
        </w:rPr>
        <w:t>4.0.2</w:t>
      </w:r>
      <w:r w:rsidR="00FC4E65">
        <w:rPr>
          <w:rFonts w:asciiTheme="minorHAnsi" w:eastAsiaTheme="minorEastAsia" w:hAnsiTheme="minorHAnsi" w:cstheme="minorBidi"/>
          <w:noProof/>
        </w:rPr>
        <w:tab/>
      </w:r>
      <w:r w:rsidR="00FC4E65" w:rsidRPr="00B466EC">
        <w:rPr>
          <w:rStyle w:val="af6"/>
          <w:noProof/>
        </w:rPr>
        <w:t>異動先世帯、異動による消除</w:t>
      </w:r>
      <w:r w:rsidR="00FC4E65">
        <w:rPr>
          <w:noProof/>
          <w:webHidden/>
        </w:rPr>
        <w:tab/>
      </w:r>
      <w:ins w:id="75" w:author="作成者">
        <w:r w:rsidR="000D144C">
          <w:rPr>
            <w:noProof/>
            <w:webHidden/>
          </w:rPr>
          <w:t>77</w:t>
        </w:r>
      </w:ins>
      <w:del w:id="76" w:author="作成者">
        <w:r w:rsidR="00FC4E65" w:rsidDel="000D144C">
          <w:rPr>
            <w:noProof/>
            <w:webHidden/>
          </w:rPr>
          <w:fldChar w:fldCharType="begin"/>
        </w:r>
        <w:r w:rsidR="00FC4E65" w:rsidDel="000D144C">
          <w:rPr>
            <w:noProof/>
            <w:webHidden/>
          </w:rPr>
          <w:delInstrText xml:space="preserve"> PAGEREF _Toc138322731 \h </w:delInstrText>
        </w:r>
        <w:r w:rsidR="00FC4E65" w:rsidDel="000D144C">
          <w:rPr>
            <w:noProof/>
            <w:webHidden/>
          </w:rPr>
        </w:r>
        <w:r w:rsidR="00FC4E65" w:rsidDel="000D144C">
          <w:rPr>
            <w:noProof/>
            <w:webHidden/>
          </w:rPr>
          <w:fldChar w:fldCharType="separate"/>
        </w:r>
        <w:r w:rsidR="00FC4E65" w:rsidDel="000D144C">
          <w:rPr>
            <w:noProof/>
            <w:webHidden/>
          </w:rPr>
          <w:delText>76</w:delText>
        </w:r>
        <w:r w:rsidR="00FC4E65" w:rsidDel="000D144C">
          <w:rPr>
            <w:noProof/>
            <w:webHidden/>
          </w:rPr>
          <w:fldChar w:fldCharType="end"/>
        </w:r>
      </w:del>
      <w:r>
        <w:rPr>
          <w:noProof/>
        </w:rPr>
        <w:fldChar w:fldCharType="end"/>
      </w:r>
    </w:p>
    <w:p w14:paraId="20EF4568" w14:textId="459B590C" w:rsidR="00FC4E65" w:rsidRDefault="00CF4EB8" w:rsidP="00FC4E65">
      <w:pPr>
        <w:pStyle w:val="61"/>
        <w:rPr>
          <w:rFonts w:asciiTheme="minorHAnsi" w:eastAsiaTheme="minorEastAsia" w:hAnsiTheme="minorHAnsi" w:cstheme="minorBidi"/>
          <w:noProof/>
        </w:rPr>
      </w:pPr>
      <w:r>
        <w:fldChar w:fldCharType="begin"/>
      </w:r>
      <w:r>
        <w:instrText xml:space="preserve"> HYPERLINK \l "_Toc138322732" </w:instrText>
      </w:r>
      <w:r>
        <w:fldChar w:fldCharType="separate"/>
      </w:r>
      <w:r w:rsidR="00FC4E65" w:rsidRPr="00B466EC">
        <w:rPr>
          <w:rStyle w:val="af6"/>
          <w:noProof/>
        </w:rPr>
        <w:t>4.0.3</w:t>
      </w:r>
      <w:r w:rsidR="00FC4E65">
        <w:rPr>
          <w:rFonts w:asciiTheme="minorHAnsi" w:eastAsiaTheme="minorEastAsia" w:hAnsiTheme="minorHAnsi" w:cstheme="minorBidi"/>
          <w:noProof/>
        </w:rPr>
        <w:tab/>
      </w:r>
      <w:r w:rsidR="00FC4E65" w:rsidRPr="00B466EC">
        <w:rPr>
          <w:rStyle w:val="af6"/>
          <w:noProof/>
        </w:rPr>
        <w:t>異動日・処理日</w:t>
      </w:r>
      <w:r w:rsidR="00FC4E65">
        <w:rPr>
          <w:noProof/>
          <w:webHidden/>
        </w:rPr>
        <w:tab/>
      </w:r>
      <w:ins w:id="77" w:author="作成者">
        <w:r w:rsidR="000D144C">
          <w:rPr>
            <w:noProof/>
            <w:webHidden/>
          </w:rPr>
          <w:t>78</w:t>
        </w:r>
      </w:ins>
      <w:del w:id="78" w:author="作成者">
        <w:r w:rsidR="00FC4E65" w:rsidDel="000D144C">
          <w:rPr>
            <w:noProof/>
            <w:webHidden/>
          </w:rPr>
          <w:fldChar w:fldCharType="begin"/>
        </w:r>
        <w:r w:rsidR="00FC4E65" w:rsidDel="000D144C">
          <w:rPr>
            <w:noProof/>
            <w:webHidden/>
          </w:rPr>
          <w:delInstrText xml:space="preserve"> PAGEREF _Toc138322732 \h </w:delInstrText>
        </w:r>
        <w:r w:rsidR="00FC4E65" w:rsidDel="000D144C">
          <w:rPr>
            <w:noProof/>
            <w:webHidden/>
          </w:rPr>
        </w:r>
        <w:r w:rsidR="00FC4E65" w:rsidDel="000D144C">
          <w:rPr>
            <w:noProof/>
            <w:webHidden/>
          </w:rPr>
          <w:fldChar w:fldCharType="separate"/>
        </w:r>
        <w:r w:rsidR="00FC4E65" w:rsidDel="000D144C">
          <w:rPr>
            <w:noProof/>
            <w:webHidden/>
          </w:rPr>
          <w:delText>77</w:delText>
        </w:r>
        <w:r w:rsidR="00FC4E65" w:rsidDel="000D144C">
          <w:rPr>
            <w:noProof/>
            <w:webHidden/>
          </w:rPr>
          <w:fldChar w:fldCharType="end"/>
        </w:r>
      </w:del>
      <w:r>
        <w:rPr>
          <w:noProof/>
        </w:rPr>
        <w:fldChar w:fldCharType="end"/>
      </w:r>
    </w:p>
    <w:p w14:paraId="16466CFE" w14:textId="6EEB05D2" w:rsidR="00FC4E65" w:rsidRDefault="00CF4EB8" w:rsidP="00FC4E65">
      <w:pPr>
        <w:pStyle w:val="61"/>
        <w:rPr>
          <w:rFonts w:asciiTheme="minorHAnsi" w:eastAsiaTheme="minorEastAsia" w:hAnsiTheme="minorHAnsi" w:cstheme="minorBidi"/>
          <w:noProof/>
        </w:rPr>
      </w:pPr>
      <w:r>
        <w:fldChar w:fldCharType="begin"/>
      </w:r>
      <w:r>
        <w:instrText xml:space="preserve"> HYPERLINK \l "_Toc138322733" </w:instrText>
      </w:r>
      <w:r>
        <w:fldChar w:fldCharType="separate"/>
      </w:r>
      <w:r w:rsidR="00FC4E65" w:rsidRPr="00B466EC">
        <w:rPr>
          <w:rStyle w:val="af6"/>
          <w:noProof/>
        </w:rPr>
        <w:t>4.0.4</w:t>
      </w:r>
      <w:r w:rsidR="00FC4E65">
        <w:rPr>
          <w:rFonts w:asciiTheme="minorHAnsi" w:eastAsiaTheme="minorEastAsia" w:hAnsiTheme="minorHAnsi" w:cstheme="minorBidi"/>
          <w:noProof/>
        </w:rPr>
        <w:tab/>
      </w:r>
      <w:r w:rsidR="00FC4E65" w:rsidRPr="00B466EC">
        <w:rPr>
          <w:rStyle w:val="af6"/>
          <w:noProof/>
        </w:rPr>
        <w:t>世帯主不在となる場合の処理</w:t>
      </w:r>
      <w:r w:rsidR="00FC4E65">
        <w:rPr>
          <w:noProof/>
          <w:webHidden/>
        </w:rPr>
        <w:tab/>
      </w:r>
      <w:ins w:id="79" w:author="作成者">
        <w:r w:rsidR="000D144C">
          <w:rPr>
            <w:noProof/>
            <w:webHidden/>
          </w:rPr>
          <w:t>79</w:t>
        </w:r>
      </w:ins>
      <w:del w:id="80" w:author="作成者">
        <w:r w:rsidR="00FC4E65" w:rsidDel="000D144C">
          <w:rPr>
            <w:noProof/>
            <w:webHidden/>
          </w:rPr>
          <w:fldChar w:fldCharType="begin"/>
        </w:r>
        <w:r w:rsidR="00FC4E65" w:rsidDel="000D144C">
          <w:rPr>
            <w:noProof/>
            <w:webHidden/>
          </w:rPr>
          <w:delInstrText xml:space="preserve"> PAGEREF _Toc138322733 \h </w:delInstrText>
        </w:r>
        <w:r w:rsidR="00FC4E65" w:rsidDel="000D144C">
          <w:rPr>
            <w:noProof/>
            <w:webHidden/>
          </w:rPr>
        </w:r>
        <w:r w:rsidR="00FC4E65" w:rsidDel="000D144C">
          <w:rPr>
            <w:noProof/>
            <w:webHidden/>
          </w:rPr>
          <w:fldChar w:fldCharType="separate"/>
        </w:r>
        <w:r w:rsidR="00FC4E65" w:rsidDel="000D144C">
          <w:rPr>
            <w:noProof/>
            <w:webHidden/>
          </w:rPr>
          <w:delText>78</w:delText>
        </w:r>
        <w:r w:rsidR="00FC4E65" w:rsidDel="000D144C">
          <w:rPr>
            <w:noProof/>
            <w:webHidden/>
          </w:rPr>
          <w:fldChar w:fldCharType="end"/>
        </w:r>
      </w:del>
      <w:r>
        <w:rPr>
          <w:noProof/>
        </w:rPr>
        <w:fldChar w:fldCharType="end"/>
      </w:r>
    </w:p>
    <w:p w14:paraId="26D00752" w14:textId="00EAF293" w:rsidR="00FC4E65" w:rsidRDefault="00CF4EB8" w:rsidP="00FC4E65">
      <w:pPr>
        <w:pStyle w:val="61"/>
        <w:rPr>
          <w:rFonts w:asciiTheme="minorHAnsi" w:eastAsiaTheme="minorEastAsia" w:hAnsiTheme="minorHAnsi" w:cstheme="minorBidi"/>
          <w:noProof/>
        </w:rPr>
      </w:pPr>
      <w:r>
        <w:fldChar w:fldCharType="begin"/>
      </w:r>
      <w:r>
        <w:instrText xml:space="preserve"> HYPERLINK \l "_Toc138322734" </w:instrText>
      </w:r>
      <w:r>
        <w:fldChar w:fldCharType="separate"/>
      </w:r>
      <w:r w:rsidR="00FC4E65" w:rsidRPr="00B466EC">
        <w:rPr>
          <w:rStyle w:val="af6"/>
          <w:noProof/>
        </w:rPr>
        <w:t>4.0.5</w:t>
      </w:r>
      <w:r w:rsidR="00FC4E65">
        <w:rPr>
          <w:rFonts w:asciiTheme="minorHAnsi" w:eastAsiaTheme="minorEastAsia" w:hAnsiTheme="minorHAnsi" w:cstheme="minorBidi"/>
          <w:noProof/>
        </w:rPr>
        <w:tab/>
      </w:r>
      <w:r w:rsidR="00FC4E65" w:rsidRPr="00B466EC">
        <w:rPr>
          <w:rStyle w:val="af6"/>
          <w:noProof/>
        </w:rPr>
        <w:t>世帯主変更依頼通知書</w:t>
      </w:r>
      <w:r w:rsidR="00FC4E65">
        <w:rPr>
          <w:noProof/>
          <w:webHidden/>
        </w:rPr>
        <w:tab/>
      </w:r>
      <w:ins w:id="81" w:author="作成者">
        <w:r w:rsidR="000D144C">
          <w:rPr>
            <w:noProof/>
            <w:webHidden/>
          </w:rPr>
          <w:t>79</w:t>
        </w:r>
      </w:ins>
      <w:del w:id="82" w:author="作成者">
        <w:r w:rsidR="00FC4E65" w:rsidDel="000D144C">
          <w:rPr>
            <w:noProof/>
            <w:webHidden/>
          </w:rPr>
          <w:fldChar w:fldCharType="begin"/>
        </w:r>
        <w:r w:rsidR="00FC4E65" w:rsidDel="000D144C">
          <w:rPr>
            <w:noProof/>
            <w:webHidden/>
          </w:rPr>
          <w:delInstrText xml:space="preserve"> PAGEREF _Toc138322734 \h </w:delInstrText>
        </w:r>
        <w:r w:rsidR="00FC4E65" w:rsidDel="000D144C">
          <w:rPr>
            <w:noProof/>
            <w:webHidden/>
          </w:rPr>
        </w:r>
        <w:r w:rsidR="00FC4E65" w:rsidDel="000D144C">
          <w:rPr>
            <w:noProof/>
            <w:webHidden/>
          </w:rPr>
          <w:fldChar w:fldCharType="separate"/>
        </w:r>
        <w:r w:rsidR="00FC4E65" w:rsidDel="000D144C">
          <w:rPr>
            <w:noProof/>
            <w:webHidden/>
          </w:rPr>
          <w:delText>78</w:delText>
        </w:r>
        <w:r w:rsidR="00FC4E65" w:rsidDel="000D144C">
          <w:rPr>
            <w:noProof/>
            <w:webHidden/>
          </w:rPr>
          <w:fldChar w:fldCharType="end"/>
        </w:r>
      </w:del>
      <w:r>
        <w:rPr>
          <w:noProof/>
        </w:rPr>
        <w:fldChar w:fldCharType="end"/>
      </w:r>
    </w:p>
    <w:p w14:paraId="15B58D5D" w14:textId="06B7E1DB" w:rsidR="00FC4E65" w:rsidRDefault="00CF4EB8" w:rsidP="00FC4E65">
      <w:pPr>
        <w:pStyle w:val="61"/>
        <w:rPr>
          <w:rFonts w:asciiTheme="minorHAnsi" w:eastAsiaTheme="minorEastAsia" w:hAnsiTheme="minorHAnsi" w:cstheme="minorBidi"/>
          <w:noProof/>
        </w:rPr>
      </w:pPr>
      <w:r>
        <w:fldChar w:fldCharType="begin"/>
      </w:r>
      <w:r>
        <w:instrText xml:space="preserve"> HYPERLINK \l "_Toc138322735" </w:instrText>
      </w:r>
      <w:r>
        <w:fldChar w:fldCharType="separate"/>
      </w:r>
      <w:r w:rsidR="00FC4E65" w:rsidRPr="00B466EC">
        <w:rPr>
          <w:rStyle w:val="af6"/>
          <w:noProof/>
        </w:rPr>
        <w:t>4.0.6</w:t>
      </w:r>
      <w:r w:rsidR="00FC4E65">
        <w:rPr>
          <w:rFonts w:asciiTheme="minorHAnsi" w:eastAsiaTheme="minorEastAsia" w:hAnsiTheme="minorHAnsi" w:cstheme="minorBidi"/>
          <w:noProof/>
        </w:rPr>
        <w:tab/>
      </w:r>
      <w:r w:rsidR="00FC4E65" w:rsidRPr="00B466EC">
        <w:rPr>
          <w:rStyle w:val="af6"/>
          <w:noProof/>
        </w:rPr>
        <w:t>本籍入力補助</w:t>
      </w:r>
      <w:r w:rsidR="00FC4E65">
        <w:rPr>
          <w:noProof/>
          <w:webHidden/>
        </w:rPr>
        <w:tab/>
      </w:r>
      <w:ins w:id="83" w:author="作成者">
        <w:r w:rsidR="000D144C">
          <w:rPr>
            <w:noProof/>
            <w:webHidden/>
          </w:rPr>
          <w:t>80</w:t>
        </w:r>
      </w:ins>
      <w:del w:id="84" w:author="作成者">
        <w:r w:rsidR="00FC4E65" w:rsidDel="000D144C">
          <w:rPr>
            <w:noProof/>
            <w:webHidden/>
          </w:rPr>
          <w:fldChar w:fldCharType="begin"/>
        </w:r>
        <w:r w:rsidR="00FC4E65" w:rsidDel="000D144C">
          <w:rPr>
            <w:noProof/>
            <w:webHidden/>
          </w:rPr>
          <w:delInstrText xml:space="preserve"> PAGEREF _Toc138322735 \h </w:delInstrText>
        </w:r>
        <w:r w:rsidR="00FC4E65" w:rsidDel="000D144C">
          <w:rPr>
            <w:noProof/>
            <w:webHidden/>
          </w:rPr>
        </w:r>
        <w:r w:rsidR="00FC4E65" w:rsidDel="000D144C">
          <w:rPr>
            <w:noProof/>
            <w:webHidden/>
          </w:rPr>
          <w:fldChar w:fldCharType="separate"/>
        </w:r>
        <w:r w:rsidR="00FC4E65" w:rsidDel="000D144C">
          <w:rPr>
            <w:noProof/>
            <w:webHidden/>
          </w:rPr>
          <w:delText>79</w:delText>
        </w:r>
        <w:r w:rsidR="00FC4E65" w:rsidDel="000D144C">
          <w:rPr>
            <w:noProof/>
            <w:webHidden/>
          </w:rPr>
          <w:fldChar w:fldCharType="end"/>
        </w:r>
      </w:del>
      <w:r>
        <w:rPr>
          <w:noProof/>
        </w:rPr>
        <w:fldChar w:fldCharType="end"/>
      </w:r>
    </w:p>
    <w:p w14:paraId="70FCE194" w14:textId="55D8C333" w:rsidR="00FC4E65" w:rsidRDefault="00CF4EB8" w:rsidP="00FC4E65">
      <w:pPr>
        <w:pStyle w:val="61"/>
        <w:rPr>
          <w:rFonts w:asciiTheme="minorHAnsi" w:eastAsiaTheme="minorEastAsia" w:hAnsiTheme="minorHAnsi" w:cstheme="minorBidi"/>
          <w:noProof/>
        </w:rPr>
      </w:pPr>
      <w:r>
        <w:lastRenderedPageBreak/>
        <w:fldChar w:fldCharType="begin"/>
      </w:r>
      <w:r>
        <w:instrText xml:space="preserve"> HYPERLINK \l "_Toc138322736" </w:instrText>
      </w:r>
      <w:r>
        <w:fldChar w:fldCharType="separate"/>
      </w:r>
      <w:r w:rsidR="00FC4E65" w:rsidRPr="00B466EC">
        <w:rPr>
          <w:rStyle w:val="af6"/>
          <w:noProof/>
        </w:rPr>
        <w:t>4.0.7</w:t>
      </w:r>
      <w:r w:rsidR="00FC4E65">
        <w:rPr>
          <w:rFonts w:asciiTheme="minorHAnsi" w:eastAsiaTheme="minorEastAsia" w:hAnsiTheme="minorHAnsi" w:cstheme="minorBidi"/>
          <w:noProof/>
        </w:rPr>
        <w:tab/>
      </w:r>
      <w:r w:rsidR="00FC4E65" w:rsidRPr="00B466EC">
        <w:rPr>
          <w:rStyle w:val="af6"/>
          <w:noProof/>
        </w:rPr>
        <w:t>方書入力補助</w:t>
      </w:r>
      <w:r w:rsidR="00FC4E65">
        <w:rPr>
          <w:noProof/>
          <w:webHidden/>
        </w:rPr>
        <w:tab/>
      </w:r>
      <w:ins w:id="85" w:author="作成者">
        <w:r w:rsidR="000D144C">
          <w:rPr>
            <w:noProof/>
            <w:webHidden/>
          </w:rPr>
          <w:t>80</w:t>
        </w:r>
      </w:ins>
      <w:del w:id="86" w:author="作成者">
        <w:r w:rsidR="00FC4E65" w:rsidDel="000D144C">
          <w:rPr>
            <w:noProof/>
            <w:webHidden/>
          </w:rPr>
          <w:fldChar w:fldCharType="begin"/>
        </w:r>
        <w:r w:rsidR="00FC4E65" w:rsidDel="000D144C">
          <w:rPr>
            <w:noProof/>
            <w:webHidden/>
          </w:rPr>
          <w:delInstrText xml:space="preserve"> PAGEREF _Toc138322736 \h </w:delInstrText>
        </w:r>
        <w:r w:rsidR="00FC4E65" w:rsidDel="000D144C">
          <w:rPr>
            <w:noProof/>
            <w:webHidden/>
          </w:rPr>
        </w:r>
        <w:r w:rsidR="00FC4E65" w:rsidDel="000D144C">
          <w:rPr>
            <w:noProof/>
            <w:webHidden/>
          </w:rPr>
          <w:fldChar w:fldCharType="separate"/>
        </w:r>
        <w:r w:rsidR="00FC4E65" w:rsidDel="000D144C">
          <w:rPr>
            <w:noProof/>
            <w:webHidden/>
          </w:rPr>
          <w:delText>79</w:delText>
        </w:r>
        <w:r w:rsidR="00FC4E65" w:rsidDel="000D144C">
          <w:rPr>
            <w:noProof/>
            <w:webHidden/>
          </w:rPr>
          <w:fldChar w:fldCharType="end"/>
        </w:r>
      </w:del>
      <w:r>
        <w:rPr>
          <w:noProof/>
        </w:rPr>
        <w:fldChar w:fldCharType="end"/>
      </w:r>
    </w:p>
    <w:p w14:paraId="3066DED5" w14:textId="17EDC2CE" w:rsidR="00FC4E65" w:rsidRDefault="00CF4EB8" w:rsidP="00FC4E65">
      <w:pPr>
        <w:pStyle w:val="61"/>
        <w:rPr>
          <w:rFonts w:asciiTheme="minorHAnsi" w:eastAsiaTheme="minorEastAsia" w:hAnsiTheme="minorHAnsi" w:cstheme="minorBidi"/>
          <w:noProof/>
        </w:rPr>
      </w:pPr>
      <w:r>
        <w:fldChar w:fldCharType="begin"/>
      </w:r>
      <w:r>
        <w:instrText xml:space="preserve"> HYPERLINK \l "_Toc138322737" </w:instrText>
      </w:r>
      <w:r>
        <w:fldChar w:fldCharType="separate"/>
      </w:r>
      <w:r w:rsidR="00FC4E65" w:rsidRPr="00B466EC">
        <w:rPr>
          <w:rStyle w:val="af6"/>
          <w:noProof/>
        </w:rPr>
        <w:t>4.0.8</w:t>
      </w:r>
      <w:r w:rsidR="00FC4E65">
        <w:rPr>
          <w:rFonts w:asciiTheme="minorHAnsi" w:eastAsiaTheme="minorEastAsia" w:hAnsiTheme="minorHAnsi" w:cstheme="minorBidi"/>
          <w:noProof/>
        </w:rPr>
        <w:tab/>
      </w:r>
      <w:r w:rsidR="00FC4E65" w:rsidRPr="00B466EC">
        <w:rPr>
          <w:rStyle w:val="af6"/>
          <w:noProof/>
        </w:rPr>
        <w:t>審査・決裁</w:t>
      </w:r>
      <w:r w:rsidR="00FC4E65">
        <w:rPr>
          <w:noProof/>
          <w:webHidden/>
        </w:rPr>
        <w:tab/>
      </w:r>
      <w:ins w:id="87" w:author="作成者">
        <w:r w:rsidR="000D144C">
          <w:rPr>
            <w:noProof/>
            <w:webHidden/>
          </w:rPr>
          <w:t>81</w:t>
        </w:r>
      </w:ins>
      <w:del w:id="88" w:author="作成者">
        <w:r w:rsidR="00FC4E65" w:rsidDel="000D144C">
          <w:rPr>
            <w:noProof/>
            <w:webHidden/>
          </w:rPr>
          <w:fldChar w:fldCharType="begin"/>
        </w:r>
        <w:r w:rsidR="00FC4E65" w:rsidDel="000D144C">
          <w:rPr>
            <w:noProof/>
            <w:webHidden/>
          </w:rPr>
          <w:delInstrText xml:space="preserve"> PAGEREF _Toc138322737 \h </w:delInstrText>
        </w:r>
        <w:r w:rsidR="00FC4E65" w:rsidDel="000D144C">
          <w:rPr>
            <w:noProof/>
            <w:webHidden/>
          </w:rPr>
        </w:r>
        <w:r w:rsidR="00FC4E65" w:rsidDel="000D144C">
          <w:rPr>
            <w:noProof/>
            <w:webHidden/>
          </w:rPr>
          <w:fldChar w:fldCharType="separate"/>
        </w:r>
        <w:r w:rsidR="00FC4E65" w:rsidDel="000D144C">
          <w:rPr>
            <w:noProof/>
            <w:webHidden/>
          </w:rPr>
          <w:delText>80</w:delText>
        </w:r>
        <w:r w:rsidR="00FC4E65" w:rsidDel="000D144C">
          <w:rPr>
            <w:noProof/>
            <w:webHidden/>
          </w:rPr>
          <w:fldChar w:fldCharType="end"/>
        </w:r>
      </w:del>
      <w:r>
        <w:rPr>
          <w:noProof/>
        </w:rPr>
        <w:fldChar w:fldCharType="end"/>
      </w:r>
    </w:p>
    <w:p w14:paraId="757F52CA" w14:textId="775D7AE8" w:rsidR="00FC4E65" w:rsidRDefault="00CF4EB8" w:rsidP="00FC4E65">
      <w:pPr>
        <w:pStyle w:val="61"/>
        <w:rPr>
          <w:rFonts w:asciiTheme="minorHAnsi" w:eastAsiaTheme="minorEastAsia" w:hAnsiTheme="minorHAnsi" w:cstheme="minorBidi"/>
          <w:noProof/>
        </w:rPr>
      </w:pPr>
      <w:r>
        <w:fldChar w:fldCharType="begin"/>
      </w:r>
      <w:r>
        <w:instrText xml:space="preserve"> HYPERLINK \l "_Toc138322738" </w:instrText>
      </w:r>
      <w:r>
        <w:fldChar w:fldCharType="separate"/>
      </w:r>
      <w:r w:rsidR="00FC4E65" w:rsidRPr="00B466EC">
        <w:rPr>
          <w:rStyle w:val="af6"/>
          <w:noProof/>
        </w:rPr>
        <w:t>4.0.9</w:t>
      </w:r>
      <w:r w:rsidR="00FC4E65">
        <w:rPr>
          <w:rFonts w:asciiTheme="minorHAnsi" w:eastAsiaTheme="minorEastAsia" w:hAnsiTheme="minorHAnsi" w:cstheme="minorBidi"/>
          <w:noProof/>
        </w:rPr>
        <w:tab/>
      </w:r>
      <w:r w:rsidR="00FC4E65" w:rsidRPr="00B466EC">
        <w:rPr>
          <w:rStyle w:val="af6"/>
          <w:noProof/>
        </w:rPr>
        <w:t>入力確認・修正</w:t>
      </w:r>
      <w:r w:rsidR="00FC4E65">
        <w:rPr>
          <w:noProof/>
          <w:webHidden/>
        </w:rPr>
        <w:tab/>
      </w:r>
      <w:ins w:id="89" w:author="作成者">
        <w:r w:rsidR="000D144C">
          <w:rPr>
            <w:noProof/>
            <w:webHidden/>
          </w:rPr>
          <w:t>82</w:t>
        </w:r>
      </w:ins>
      <w:del w:id="90" w:author="作成者">
        <w:r w:rsidR="00FC4E65" w:rsidDel="000D144C">
          <w:rPr>
            <w:noProof/>
            <w:webHidden/>
          </w:rPr>
          <w:fldChar w:fldCharType="begin"/>
        </w:r>
        <w:r w:rsidR="00FC4E65" w:rsidDel="000D144C">
          <w:rPr>
            <w:noProof/>
            <w:webHidden/>
          </w:rPr>
          <w:delInstrText xml:space="preserve"> PAGEREF _Toc138322738 \h </w:delInstrText>
        </w:r>
        <w:r w:rsidR="00FC4E65" w:rsidDel="000D144C">
          <w:rPr>
            <w:noProof/>
            <w:webHidden/>
          </w:rPr>
        </w:r>
        <w:r w:rsidR="00FC4E65" w:rsidDel="000D144C">
          <w:rPr>
            <w:noProof/>
            <w:webHidden/>
          </w:rPr>
          <w:fldChar w:fldCharType="separate"/>
        </w:r>
        <w:r w:rsidR="00FC4E65" w:rsidDel="000D144C">
          <w:rPr>
            <w:noProof/>
            <w:webHidden/>
          </w:rPr>
          <w:delText>81</w:delText>
        </w:r>
        <w:r w:rsidR="00FC4E65" w:rsidDel="000D144C">
          <w:rPr>
            <w:noProof/>
            <w:webHidden/>
          </w:rPr>
          <w:fldChar w:fldCharType="end"/>
        </w:r>
      </w:del>
      <w:r>
        <w:rPr>
          <w:noProof/>
        </w:rPr>
        <w:fldChar w:fldCharType="end"/>
      </w:r>
    </w:p>
    <w:p w14:paraId="3097FF2D" w14:textId="0354924A" w:rsidR="00FC4E65" w:rsidRDefault="00CF4EB8" w:rsidP="00FC4E65">
      <w:pPr>
        <w:pStyle w:val="61"/>
        <w:rPr>
          <w:rFonts w:asciiTheme="minorHAnsi" w:eastAsiaTheme="minorEastAsia" w:hAnsiTheme="minorHAnsi" w:cstheme="minorBidi"/>
          <w:noProof/>
        </w:rPr>
      </w:pPr>
      <w:r>
        <w:fldChar w:fldCharType="begin"/>
      </w:r>
      <w:r>
        <w:instrText xml:space="preserve"> HYPERLINK \l "_Toc138322739" </w:instrText>
      </w:r>
      <w:r>
        <w:fldChar w:fldCharType="separate"/>
      </w:r>
      <w:r w:rsidR="00FC4E65" w:rsidRPr="00B466EC">
        <w:rPr>
          <w:rStyle w:val="af6"/>
          <w:noProof/>
        </w:rPr>
        <w:t>4.0.10</w:t>
      </w:r>
      <w:r w:rsidR="00FC4E65">
        <w:rPr>
          <w:rFonts w:asciiTheme="minorHAnsi" w:eastAsiaTheme="minorEastAsia" w:hAnsiTheme="minorHAnsi" w:cstheme="minorBidi"/>
          <w:noProof/>
        </w:rPr>
        <w:tab/>
      </w:r>
      <w:r w:rsidR="00FC4E65" w:rsidRPr="00B466EC">
        <w:rPr>
          <w:rStyle w:val="af6"/>
          <w:noProof/>
        </w:rPr>
        <w:t>一括入力</w:t>
      </w:r>
      <w:r w:rsidR="00FC4E65">
        <w:rPr>
          <w:noProof/>
          <w:webHidden/>
        </w:rPr>
        <w:tab/>
      </w:r>
      <w:ins w:id="91" w:author="作成者">
        <w:r w:rsidR="000D144C">
          <w:rPr>
            <w:noProof/>
            <w:webHidden/>
          </w:rPr>
          <w:t>83</w:t>
        </w:r>
      </w:ins>
      <w:del w:id="92" w:author="作成者">
        <w:r w:rsidR="00FC4E65" w:rsidDel="000D144C">
          <w:rPr>
            <w:noProof/>
            <w:webHidden/>
          </w:rPr>
          <w:fldChar w:fldCharType="begin"/>
        </w:r>
        <w:r w:rsidR="00FC4E65" w:rsidDel="000D144C">
          <w:rPr>
            <w:noProof/>
            <w:webHidden/>
          </w:rPr>
          <w:delInstrText xml:space="preserve"> PAGEREF _Toc138322739 \h </w:delInstrText>
        </w:r>
        <w:r w:rsidR="00FC4E65" w:rsidDel="000D144C">
          <w:rPr>
            <w:noProof/>
            <w:webHidden/>
          </w:rPr>
        </w:r>
        <w:r w:rsidR="00FC4E65" w:rsidDel="000D144C">
          <w:rPr>
            <w:noProof/>
            <w:webHidden/>
          </w:rPr>
          <w:fldChar w:fldCharType="separate"/>
        </w:r>
        <w:r w:rsidR="00FC4E65" w:rsidDel="000D144C">
          <w:rPr>
            <w:noProof/>
            <w:webHidden/>
          </w:rPr>
          <w:delText>82</w:delText>
        </w:r>
        <w:r w:rsidR="00FC4E65" w:rsidDel="000D144C">
          <w:rPr>
            <w:noProof/>
            <w:webHidden/>
          </w:rPr>
          <w:fldChar w:fldCharType="end"/>
        </w:r>
      </w:del>
      <w:r>
        <w:rPr>
          <w:noProof/>
        </w:rPr>
        <w:fldChar w:fldCharType="end"/>
      </w:r>
    </w:p>
    <w:p w14:paraId="52253B7C" w14:textId="4A63EEE4" w:rsidR="00FC4E65" w:rsidRDefault="00361253">
      <w:pPr>
        <w:pStyle w:val="33"/>
        <w:rPr>
          <w:rFonts w:asciiTheme="minorHAnsi" w:eastAsiaTheme="minorEastAsia" w:hAnsiTheme="minorHAnsi"/>
          <w:noProof/>
        </w:rPr>
      </w:pPr>
      <w:hyperlink w:anchor="_Toc138322740" w:history="1">
        <w:r w:rsidR="00FC4E65" w:rsidRPr="00B466EC">
          <w:rPr>
            <w:rStyle w:val="af6"/>
            <w:noProof/>
          </w:rPr>
          <w:t>4.1</w:t>
        </w:r>
        <w:r w:rsidR="00FC4E65">
          <w:rPr>
            <w:rFonts w:asciiTheme="minorHAnsi" w:eastAsiaTheme="minorEastAsia" w:hAnsiTheme="minorHAnsi"/>
            <w:noProof/>
          </w:rPr>
          <w:tab/>
        </w:r>
        <w:r w:rsidR="00FC4E65" w:rsidRPr="00B466EC">
          <w:rPr>
            <w:rStyle w:val="af6"/>
            <w:noProof/>
          </w:rPr>
          <w:t>届出</w:t>
        </w:r>
        <w:r w:rsidR="00FC4E65">
          <w:rPr>
            <w:noProof/>
            <w:webHidden/>
          </w:rPr>
          <w:tab/>
        </w:r>
        <w:r w:rsidR="00FC4E65">
          <w:rPr>
            <w:noProof/>
            <w:webHidden/>
          </w:rPr>
          <w:fldChar w:fldCharType="begin"/>
        </w:r>
        <w:r w:rsidR="00FC4E65">
          <w:rPr>
            <w:noProof/>
            <w:webHidden/>
          </w:rPr>
          <w:instrText xml:space="preserve"> PAGEREF _Toc138322740 \h </w:instrText>
        </w:r>
        <w:r w:rsidR="00FC4E65">
          <w:rPr>
            <w:noProof/>
            <w:webHidden/>
          </w:rPr>
        </w:r>
        <w:r w:rsidR="00FC4E65">
          <w:rPr>
            <w:noProof/>
            <w:webHidden/>
          </w:rPr>
          <w:fldChar w:fldCharType="separate"/>
        </w:r>
        <w:r w:rsidR="00FC4E65">
          <w:rPr>
            <w:noProof/>
            <w:webHidden/>
          </w:rPr>
          <w:t>8</w:t>
        </w:r>
        <w:r w:rsidR="005D1301">
          <w:rPr>
            <w:noProof/>
            <w:webHidden/>
          </w:rPr>
          <w:t>4</w:t>
        </w:r>
        <w:r w:rsidR="00FC4E65">
          <w:rPr>
            <w:noProof/>
            <w:webHidden/>
          </w:rPr>
          <w:fldChar w:fldCharType="end"/>
        </w:r>
      </w:hyperlink>
    </w:p>
    <w:p w14:paraId="7967F197" w14:textId="76D08FF2" w:rsidR="00FC4E65" w:rsidRDefault="00361253" w:rsidP="00FC4E65">
      <w:pPr>
        <w:pStyle w:val="61"/>
        <w:rPr>
          <w:rFonts w:asciiTheme="minorHAnsi" w:eastAsiaTheme="minorEastAsia" w:hAnsiTheme="minorHAnsi" w:cstheme="minorBidi"/>
          <w:noProof/>
        </w:rPr>
      </w:pPr>
      <w:hyperlink w:anchor="_Toc138322741" w:history="1">
        <w:r w:rsidR="00FC4E65" w:rsidRPr="00B466EC">
          <w:rPr>
            <w:rStyle w:val="af6"/>
            <w:noProof/>
          </w:rPr>
          <w:t>4.1.0.1</w:t>
        </w:r>
        <w:r w:rsidR="00FC4E65">
          <w:rPr>
            <w:rFonts w:asciiTheme="minorHAnsi" w:eastAsiaTheme="minorEastAsia" w:hAnsiTheme="minorHAnsi" w:cstheme="minorBidi"/>
            <w:noProof/>
          </w:rPr>
          <w:tab/>
        </w:r>
        <w:r w:rsidR="00FC4E65" w:rsidRPr="00B466EC">
          <w:rPr>
            <w:rStyle w:val="af6"/>
            <w:noProof/>
          </w:rPr>
          <w:t>届出に基づく住民票の記載等</w:t>
        </w:r>
        <w:r w:rsidR="00FC4E65">
          <w:rPr>
            <w:noProof/>
            <w:webHidden/>
          </w:rPr>
          <w:tab/>
        </w:r>
        <w:r w:rsidR="00FC4E65">
          <w:rPr>
            <w:noProof/>
            <w:webHidden/>
          </w:rPr>
          <w:fldChar w:fldCharType="begin"/>
        </w:r>
        <w:r w:rsidR="00FC4E65">
          <w:rPr>
            <w:noProof/>
            <w:webHidden/>
          </w:rPr>
          <w:instrText xml:space="preserve"> PAGEREF _Toc138322741 \h </w:instrText>
        </w:r>
        <w:r w:rsidR="00FC4E65">
          <w:rPr>
            <w:noProof/>
            <w:webHidden/>
          </w:rPr>
        </w:r>
        <w:r w:rsidR="00FC4E65">
          <w:rPr>
            <w:noProof/>
            <w:webHidden/>
          </w:rPr>
          <w:fldChar w:fldCharType="separate"/>
        </w:r>
        <w:r w:rsidR="00FC4E65">
          <w:rPr>
            <w:noProof/>
            <w:webHidden/>
          </w:rPr>
          <w:t>8</w:t>
        </w:r>
        <w:r w:rsidR="005D1301">
          <w:rPr>
            <w:noProof/>
            <w:webHidden/>
          </w:rPr>
          <w:t>4</w:t>
        </w:r>
        <w:r w:rsidR="00FC4E65">
          <w:rPr>
            <w:noProof/>
            <w:webHidden/>
          </w:rPr>
          <w:fldChar w:fldCharType="end"/>
        </w:r>
      </w:hyperlink>
    </w:p>
    <w:p w14:paraId="23AC1D20" w14:textId="3A2F1F11" w:rsidR="00FC4E65" w:rsidRDefault="00361253" w:rsidP="00FC4E65">
      <w:pPr>
        <w:pStyle w:val="61"/>
        <w:rPr>
          <w:rFonts w:asciiTheme="minorHAnsi" w:eastAsiaTheme="minorEastAsia" w:hAnsiTheme="minorHAnsi" w:cstheme="minorBidi"/>
          <w:noProof/>
        </w:rPr>
      </w:pPr>
      <w:hyperlink w:anchor="_Toc138322742" w:history="1">
        <w:r w:rsidR="00FC4E65" w:rsidRPr="00B466EC">
          <w:rPr>
            <w:rStyle w:val="af6"/>
            <w:noProof/>
          </w:rPr>
          <w:t>4.1.0.2</w:t>
        </w:r>
        <w:r w:rsidR="00FC4E65">
          <w:rPr>
            <w:rFonts w:asciiTheme="minorHAnsi" w:eastAsiaTheme="minorEastAsia" w:hAnsiTheme="minorHAnsi" w:cstheme="minorBidi"/>
            <w:noProof/>
          </w:rPr>
          <w:tab/>
        </w:r>
        <w:r w:rsidR="00FC4E65" w:rsidRPr="00B466EC">
          <w:rPr>
            <w:rStyle w:val="af6"/>
            <w:noProof/>
          </w:rPr>
          <w:t>届出日</w:t>
        </w:r>
        <w:r w:rsidR="00FC4E65">
          <w:rPr>
            <w:noProof/>
            <w:webHidden/>
          </w:rPr>
          <w:tab/>
        </w:r>
        <w:r w:rsidR="00FC4E65">
          <w:rPr>
            <w:noProof/>
            <w:webHidden/>
          </w:rPr>
          <w:fldChar w:fldCharType="begin"/>
        </w:r>
        <w:r w:rsidR="00FC4E65">
          <w:rPr>
            <w:noProof/>
            <w:webHidden/>
          </w:rPr>
          <w:instrText xml:space="preserve"> PAGEREF _Toc138322742 \h </w:instrText>
        </w:r>
        <w:r w:rsidR="00FC4E65">
          <w:rPr>
            <w:noProof/>
            <w:webHidden/>
          </w:rPr>
        </w:r>
        <w:r w:rsidR="00FC4E65">
          <w:rPr>
            <w:noProof/>
            <w:webHidden/>
          </w:rPr>
          <w:fldChar w:fldCharType="separate"/>
        </w:r>
        <w:r w:rsidR="00FC4E65">
          <w:rPr>
            <w:noProof/>
            <w:webHidden/>
          </w:rPr>
          <w:t>8</w:t>
        </w:r>
        <w:r w:rsidR="005D1301">
          <w:rPr>
            <w:noProof/>
            <w:webHidden/>
          </w:rPr>
          <w:t>4</w:t>
        </w:r>
        <w:r w:rsidR="00FC4E65">
          <w:rPr>
            <w:noProof/>
            <w:webHidden/>
          </w:rPr>
          <w:fldChar w:fldCharType="end"/>
        </w:r>
      </w:hyperlink>
    </w:p>
    <w:p w14:paraId="1CE6246D" w14:textId="4FB4F244" w:rsidR="00FC4E65" w:rsidRDefault="00361253" w:rsidP="00FC4E65">
      <w:pPr>
        <w:pStyle w:val="61"/>
        <w:rPr>
          <w:rFonts w:asciiTheme="minorHAnsi" w:eastAsiaTheme="minorEastAsia" w:hAnsiTheme="minorHAnsi" w:cstheme="minorBidi"/>
          <w:noProof/>
        </w:rPr>
      </w:pPr>
      <w:hyperlink w:anchor="_Toc138322743" w:history="1">
        <w:r w:rsidR="00FC4E65" w:rsidRPr="00B466EC">
          <w:rPr>
            <w:rStyle w:val="af6"/>
            <w:noProof/>
          </w:rPr>
          <w:t>4.1.0.3</w:t>
        </w:r>
        <w:r w:rsidR="00FC4E65">
          <w:rPr>
            <w:rFonts w:asciiTheme="minorHAnsi" w:eastAsiaTheme="minorEastAsia" w:hAnsiTheme="minorHAnsi" w:cstheme="minorBidi"/>
            <w:noProof/>
          </w:rPr>
          <w:tab/>
        </w:r>
        <w:r w:rsidR="00FC4E65" w:rsidRPr="00B466EC">
          <w:rPr>
            <w:rStyle w:val="af6"/>
            <w:noProof/>
          </w:rPr>
          <w:t>住民異動届受理通知</w:t>
        </w:r>
        <w:r w:rsidR="00FC4E65">
          <w:rPr>
            <w:noProof/>
            <w:webHidden/>
          </w:rPr>
          <w:tab/>
        </w:r>
        <w:r w:rsidR="005D1301">
          <w:rPr>
            <w:noProof/>
            <w:webHidden/>
          </w:rPr>
          <w:t>85</w:t>
        </w:r>
        <w:r w:rsidR="00FC4E65">
          <w:rPr>
            <w:noProof/>
            <w:webHidden/>
          </w:rPr>
          <w:fldChar w:fldCharType="begin"/>
        </w:r>
        <w:r w:rsidR="00FC4E65">
          <w:rPr>
            <w:noProof/>
            <w:webHidden/>
          </w:rPr>
          <w:instrText xml:space="preserve"> PAGEREF _Toc138322743 \h </w:instrText>
        </w:r>
        <w:r w:rsidR="00FC4E65">
          <w:rPr>
            <w:noProof/>
            <w:webHidden/>
          </w:rPr>
        </w:r>
        <w:r w:rsidR="00FC4E65">
          <w:rPr>
            <w:noProof/>
            <w:webHidden/>
          </w:rPr>
          <w:fldChar w:fldCharType="end"/>
        </w:r>
      </w:hyperlink>
    </w:p>
    <w:p w14:paraId="44102E3B" w14:textId="6BBF01E1" w:rsidR="00FC4E65" w:rsidRDefault="00361253">
      <w:pPr>
        <w:pStyle w:val="43"/>
        <w:rPr>
          <w:rFonts w:asciiTheme="minorHAnsi" w:eastAsiaTheme="minorEastAsia" w:hAnsiTheme="minorHAnsi"/>
          <w:noProof/>
        </w:rPr>
      </w:pPr>
      <w:hyperlink w:anchor="_Toc138322744" w:history="1">
        <w:r w:rsidR="00FC4E65" w:rsidRPr="00B466EC">
          <w:rPr>
            <w:rStyle w:val="af6"/>
            <w:noProof/>
          </w:rPr>
          <w:t>4.1.1</w:t>
        </w:r>
        <w:r w:rsidR="00FC4E65">
          <w:rPr>
            <w:rFonts w:asciiTheme="minorHAnsi" w:eastAsiaTheme="minorEastAsia" w:hAnsiTheme="minorHAnsi"/>
            <w:noProof/>
          </w:rPr>
          <w:tab/>
        </w:r>
        <w:r w:rsidR="00FC4E65" w:rsidRPr="00B466EC">
          <w:rPr>
            <w:rStyle w:val="af6"/>
            <w:noProof/>
          </w:rPr>
          <w:t>転入</w:t>
        </w:r>
        <w:r w:rsidR="00FC4E65">
          <w:rPr>
            <w:noProof/>
            <w:webHidden/>
          </w:rPr>
          <w:tab/>
        </w:r>
        <w:r w:rsidR="005D1301">
          <w:rPr>
            <w:noProof/>
            <w:webHidden/>
          </w:rPr>
          <w:t>86</w:t>
        </w:r>
      </w:hyperlink>
    </w:p>
    <w:p w14:paraId="3BCA75F6" w14:textId="19B7F327" w:rsidR="00FC4E65" w:rsidRDefault="00361253" w:rsidP="00FC4E65">
      <w:pPr>
        <w:pStyle w:val="61"/>
        <w:rPr>
          <w:rFonts w:asciiTheme="minorHAnsi" w:eastAsiaTheme="minorEastAsia" w:hAnsiTheme="minorHAnsi" w:cstheme="minorBidi"/>
          <w:noProof/>
        </w:rPr>
      </w:pPr>
      <w:hyperlink w:anchor="_Toc138322745" w:history="1">
        <w:r w:rsidR="00FC4E65" w:rsidRPr="00B466EC">
          <w:rPr>
            <w:rStyle w:val="af6"/>
            <w:noProof/>
          </w:rPr>
          <w:t>4.1.1.1</w:t>
        </w:r>
        <w:r w:rsidR="00FC4E65">
          <w:rPr>
            <w:rFonts w:asciiTheme="minorHAnsi" w:eastAsiaTheme="minorEastAsia" w:hAnsiTheme="minorHAnsi" w:cstheme="minorBidi"/>
            <w:noProof/>
          </w:rPr>
          <w:tab/>
        </w:r>
        <w:r w:rsidR="00FC4E65" w:rsidRPr="00B466EC">
          <w:rPr>
            <w:rStyle w:val="af6"/>
            <w:noProof/>
          </w:rPr>
          <w:t>転入者情報入力</w:t>
        </w:r>
        <w:r w:rsidR="00FC4E65">
          <w:rPr>
            <w:noProof/>
            <w:webHidden/>
          </w:rPr>
          <w:tab/>
        </w:r>
        <w:r w:rsidR="005D1301">
          <w:rPr>
            <w:noProof/>
            <w:webHidden/>
          </w:rPr>
          <w:t>86</w:t>
        </w:r>
      </w:hyperlink>
    </w:p>
    <w:p w14:paraId="611C20C1" w14:textId="40F7CD8D" w:rsidR="00FC4E65" w:rsidRDefault="00361253" w:rsidP="00FC4E65">
      <w:pPr>
        <w:pStyle w:val="61"/>
        <w:rPr>
          <w:rFonts w:asciiTheme="minorHAnsi" w:eastAsiaTheme="minorEastAsia" w:hAnsiTheme="minorHAnsi" w:cstheme="minorBidi"/>
          <w:noProof/>
        </w:rPr>
      </w:pPr>
      <w:hyperlink w:anchor="_Toc138322746" w:history="1">
        <w:r w:rsidR="00FC4E65" w:rsidRPr="00B466EC">
          <w:rPr>
            <w:rStyle w:val="af6"/>
            <w:noProof/>
          </w:rPr>
          <w:t>4.1.1.2</w:t>
        </w:r>
        <w:r w:rsidR="00FC4E65">
          <w:rPr>
            <w:rFonts w:asciiTheme="minorHAnsi" w:eastAsiaTheme="minorEastAsia" w:hAnsiTheme="minorHAnsi" w:cstheme="minorBidi"/>
            <w:noProof/>
          </w:rPr>
          <w:tab/>
        </w:r>
        <w:r w:rsidR="00FC4E65" w:rsidRPr="00B466EC">
          <w:rPr>
            <w:rStyle w:val="af6"/>
            <w:noProof/>
          </w:rPr>
          <w:t>再転入者</w:t>
        </w:r>
        <w:r w:rsidR="00FC4E65">
          <w:rPr>
            <w:noProof/>
            <w:webHidden/>
          </w:rPr>
          <w:tab/>
        </w:r>
        <w:r w:rsidR="005D1301">
          <w:rPr>
            <w:noProof/>
            <w:webHidden/>
          </w:rPr>
          <w:t>86</w:t>
        </w:r>
      </w:hyperlink>
    </w:p>
    <w:p w14:paraId="0F216368" w14:textId="7D955E67" w:rsidR="00FC4E65" w:rsidRDefault="00361253" w:rsidP="00FC4E65">
      <w:pPr>
        <w:pStyle w:val="61"/>
        <w:rPr>
          <w:rFonts w:asciiTheme="minorHAnsi" w:eastAsiaTheme="minorEastAsia" w:hAnsiTheme="minorHAnsi" w:cstheme="minorBidi"/>
          <w:noProof/>
        </w:rPr>
      </w:pPr>
      <w:hyperlink w:anchor="_Toc138322747" w:history="1">
        <w:r w:rsidR="00FC4E65" w:rsidRPr="00B466EC">
          <w:rPr>
            <w:rStyle w:val="af6"/>
            <w:noProof/>
          </w:rPr>
          <w:t>4.1.1.3</w:t>
        </w:r>
        <w:r w:rsidR="00FC4E65">
          <w:rPr>
            <w:rFonts w:asciiTheme="minorHAnsi" w:eastAsiaTheme="minorEastAsia" w:hAnsiTheme="minorHAnsi" w:cstheme="minorBidi"/>
            <w:noProof/>
          </w:rPr>
          <w:tab/>
        </w:r>
        <w:r w:rsidR="00FC4E65" w:rsidRPr="00B466EC">
          <w:rPr>
            <w:rStyle w:val="af6"/>
            <w:noProof/>
          </w:rPr>
          <w:t>特例転入（</w:t>
        </w:r>
        <w:r w:rsidR="00FC4E65" w:rsidRPr="00B466EC">
          <w:rPr>
            <w:rStyle w:val="af6"/>
            <w:noProof/>
            <w:kern w:val="0"/>
          </w:rPr>
          <w:t>オンラインによる</w:t>
        </w:r>
        <w:r w:rsidR="00FC4E65" w:rsidRPr="00B466EC">
          <w:rPr>
            <w:rStyle w:val="af6"/>
            <w:noProof/>
          </w:rPr>
          <w:t>転出届・転入（転居）予約）</w:t>
        </w:r>
        <w:r w:rsidR="00FC4E65">
          <w:rPr>
            <w:noProof/>
            <w:webHidden/>
          </w:rPr>
          <w:tab/>
        </w:r>
        <w:r w:rsidR="005D1301">
          <w:rPr>
            <w:noProof/>
            <w:webHidden/>
          </w:rPr>
          <w:t>88</w:t>
        </w:r>
      </w:hyperlink>
    </w:p>
    <w:p w14:paraId="0EEF57B6" w14:textId="6653A0DC" w:rsidR="00FC4E65" w:rsidRDefault="00361253" w:rsidP="00FC4E65">
      <w:pPr>
        <w:pStyle w:val="61"/>
        <w:rPr>
          <w:rFonts w:asciiTheme="minorHAnsi" w:eastAsiaTheme="minorEastAsia" w:hAnsiTheme="minorHAnsi" w:cstheme="minorBidi"/>
          <w:noProof/>
        </w:rPr>
      </w:pPr>
      <w:hyperlink w:anchor="_Toc138322748" w:history="1">
        <w:r w:rsidR="00FC4E65" w:rsidRPr="00B466EC">
          <w:rPr>
            <w:rStyle w:val="af6"/>
            <w:noProof/>
          </w:rPr>
          <w:t>4.1.1.4</w:t>
        </w:r>
        <w:r w:rsidR="00FC4E65">
          <w:rPr>
            <w:rFonts w:asciiTheme="minorHAnsi" w:eastAsiaTheme="minorEastAsia" w:hAnsiTheme="minorHAnsi" w:cstheme="minorBidi"/>
            <w:noProof/>
          </w:rPr>
          <w:tab/>
        </w:r>
        <w:r w:rsidR="00FC4E65" w:rsidRPr="00B466EC">
          <w:rPr>
            <w:rStyle w:val="af6"/>
            <w:noProof/>
          </w:rPr>
          <w:t>未届転入</w:t>
        </w:r>
        <w:r w:rsidR="00FC4E65">
          <w:rPr>
            <w:noProof/>
            <w:webHidden/>
          </w:rPr>
          <w:tab/>
        </w:r>
        <w:r w:rsidR="005D1301">
          <w:rPr>
            <w:noProof/>
            <w:webHidden/>
          </w:rPr>
          <w:t>89</w:t>
        </w:r>
      </w:hyperlink>
    </w:p>
    <w:p w14:paraId="0F04AD2C" w14:textId="314EF31C" w:rsidR="00FC4E65" w:rsidRDefault="00361253">
      <w:pPr>
        <w:pStyle w:val="43"/>
        <w:rPr>
          <w:rFonts w:asciiTheme="minorHAnsi" w:eastAsiaTheme="minorEastAsia" w:hAnsiTheme="minorHAnsi"/>
          <w:noProof/>
        </w:rPr>
      </w:pPr>
      <w:hyperlink w:anchor="_Toc138322749" w:history="1">
        <w:r w:rsidR="00FC4E65" w:rsidRPr="00B466EC">
          <w:rPr>
            <w:rStyle w:val="af6"/>
            <w:noProof/>
          </w:rPr>
          <w:t>4.1.2</w:t>
        </w:r>
        <w:r w:rsidR="00FC4E65">
          <w:rPr>
            <w:rFonts w:asciiTheme="minorHAnsi" w:eastAsiaTheme="minorEastAsia" w:hAnsiTheme="minorHAnsi"/>
            <w:noProof/>
          </w:rPr>
          <w:tab/>
        </w:r>
        <w:r w:rsidR="00FC4E65" w:rsidRPr="00B466EC">
          <w:rPr>
            <w:rStyle w:val="af6"/>
            <w:noProof/>
          </w:rPr>
          <w:t>転居</w:t>
        </w:r>
        <w:r w:rsidR="00FC4E65">
          <w:rPr>
            <w:noProof/>
            <w:webHidden/>
          </w:rPr>
          <w:tab/>
        </w:r>
      </w:hyperlink>
      <w:r w:rsidR="005D1301">
        <w:rPr>
          <w:noProof/>
        </w:rPr>
        <w:t>91</w:t>
      </w:r>
    </w:p>
    <w:p w14:paraId="41743279" w14:textId="3CD1552F" w:rsidR="00FC4E65" w:rsidRDefault="00361253" w:rsidP="00FC4E65">
      <w:pPr>
        <w:pStyle w:val="61"/>
        <w:rPr>
          <w:rFonts w:asciiTheme="minorHAnsi" w:eastAsiaTheme="minorEastAsia" w:hAnsiTheme="minorHAnsi" w:cstheme="minorBidi"/>
          <w:noProof/>
        </w:rPr>
      </w:pPr>
      <w:hyperlink w:anchor="_Toc138322750" w:history="1">
        <w:r w:rsidR="00FC4E65" w:rsidRPr="00B466EC">
          <w:rPr>
            <w:rStyle w:val="af6"/>
            <w:noProof/>
          </w:rPr>
          <w:t>4.1.2.1</w:t>
        </w:r>
        <w:r w:rsidR="00FC4E65">
          <w:rPr>
            <w:rFonts w:asciiTheme="minorHAnsi" w:eastAsiaTheme="minorEastAsia" w:hAnsiTheme="minorHAnsi" w:cstheme="minorBidi"/>
            <w:noProof/>
          </w:rPr>
          <w:tab/>
        </w:r>
        <w:r w:rsidR="00FC4E65" w:rsidRPr="00B466EC">
          <w:rPr>
            <w:rStyle w:val="af6"/>
            <w:noProof/>
          </w:rPr>
          <w:t>同一住所への転居</w:t>
        </w:r>
        <w:r w:rsidR="00FC4E65">
          <w:rPr>
            <w:noProof/>
            <w:webHidden/>
          </w:rPr>
          <w:tab/>
        </w:r>
      </w:hyperlink>
      <w:r w:rsidR="005D1301">
        <w:rPr>
          <w:noProof/>
        </w:rPr>
        <w:t>91</w:t>
      </w:r>
    </w:p>
    <w:p w14:paraId="21C11C5B" w14:textId="45BDC803" w:rsidR="00FC4E65" w:rsidRDefault="00361253" w:rsidP="00FC4E65">
      <w:pPr>
        <w:pStyle w:val="61"/>
        <w:rPr>
          <w:rFonts w:asciiTheme="minorHAnsi" w:eastAsiaTheme="minorEastAsia" w:hAnsiTheme="minorHAnsi" w:cstheme="minorBidi"/>
          <w:noProof/>
        </w:rPr>
      </w:pPr>
      <w:hyperlink w:anchor="_Toc138322751" w:history="1">
        <w:r w:rsidR="00FC4E65" w:rsidRPr="00B466EC">
          <w:rPr>
            <w:rStyle w:val="af6"/>
            <w:noProof/>
          </w:rPr>
          <w:t>4.1.2.2</w:t>
        </w:r>
        <w:r w:rsidR="00FC4E65">
          <w:rPr>
            <w:rFonts w:asciiTheme="minorHAnsi" w:eastAsiaTheme="minorEastAsia" w:hAnsiTheme="minorHAnsi" w:cstheme="minorBidi"/>
            <w:noProof/>
          </w:rPr>
          <w:tab/>
        </w:r>
        <w:r w:rsidR="00FC4E65" w:rsidRPr="00B466EC">
          <w:rPr>
            <w:rStyle w:val="af6"/>
            <w:noProof/>
          </w:rPr>
          <w:t>マイナポータルからの転居予約（オンラインによる転出届・転入（転居）予約）</w:t>
        </w:r>
        <w:r w:rsidR="00FC4E65">
          <w:rPr>
            <w:noProof/>
            <w:webHidden/>
          </w:rPr>
          <w:tab/>
        </w:r>
        <w:r w:rsidR="005D1301">
          <w:rPr>
            <w:rFonts w:hint="eastAsia"/>
            <w:noProof/>
            <w:webHidden/>
          </w:rPr>
          <w:t>91</w:t>
        </w:r>
      </w:hyperlink>
    </w:p>
    <w:p w14:paraId="0869A514" w14:textId="1CAEF010" w:rsidR="00FC4E65" w:rsidRDefault="00361253">
      <w:pPr>
        <w:pStyle w:val="43"/>
        <w:rPr>
          <w:rFonts w:asciiTheme="minorHAnsi" w:eastAsiaTheme="minorEastAsia" w:hAnsiTheme="minorHAnsi"/>
          <w:noProof/>
        </w:rPr>
      </w:pPr>
      <w:hyperlink w:anchor="_Toc138322752" w:history="1">
        <w:r w:rsidR="00FC4E65" w:rsidRPr="00B466EC">
          <w:rPr>
            <w:rStyle w:val="af6"/>
            <w:noProof/>
          </w:rPr>
          <w:t>4.1.3</w:t>
        </w:r>
        <w:r w:rsidR="00FC4E65">
          <w:rPr>
            <w:rFonts w:asciiTheme="minorHAnsi" w:eastAsiaTheme="minorEastAsia" w:hAnsiTheme="minorHAnsi"/>
            <w:noProof/>
          </w:rPr>
          <w:tab/>
        </w:r>
        <w:r w:rsidR="00FC4E65" w:rsidRPr="00B466EC">
          <w:rPr>
            <w:rStyle w:val="af6"/>
            <w:noProof/>
          </w:rPr>
          <w:t>転出</w:t>
        </w:r>
        <w:r w:rsidR="00FC4E65">
          <w:rPr>
            <w:noProof/>
            <w:webHidden/>
          </w:rPr>
          <w:tab/>
        </w:r>
      </w:hyperlink>
      <w:r w:rsidR="00314C5E">
        <w:rPr>
          <w:rFonts w:hint="eastAsia"/>
          <w:noProof/>
        </w:rPr>
        <w:t>9</w:t>
      </w:r>
      <w:r w:rsidR="00314C5E">
        <w:rPr>
          <w:noProof/>
        </w:rPr>
        <w:t>2</w:t>
      </w:r>
    </w:p>
    <w:p w14:paraId="57EEB7D2" w14:textId="7E3C4889" w:rsidR="00FC4E65" w:rsidRDefault="00361253" w:rsidP="00FC4E65">
      <w:pPr>
        <w:pStyle w:val="61"/>
        <w:rPr>
          <w:rFonts w:asciiTheme="minorHAnsi" w:eastAsiaTheme="minorEastAsia" w:hAnsiTheme="minorHAnsi" w:cstheme="minorBidi"/>
          <w:noProof/>
        </w:rPr>
      </w:pPr>
      <w:hyperlink w:anchor="_Toc138322753" w:history="1">
        <w:r w:rsidR="00FC4E65" w:rsidRPr="00B466EC">
          <w:rPr>
            <w:rStyle w:val="af6"/>
            <w:noProof/>
          </w:rPr>
          <w:t>4.1.3.0.1</w:t>
        </w:r>
        <w:r w:rsidR="00FC4E65">
          <w:rPr>
            <w:rFonts w:asciiTheme="minorHAnsi" w:eastAsiaTheme="minorEastAsia" w:hAnsiTheme="minorHAnsi" w:cstheme="minorBidi"/>
            <w:noProof/>
          </w:rPr>
          <w:tab/>
        </w:r>
        <w:r w:rsidR="00FC4E65" w:rsidRPr="00B466EC">
          <w:rPr>
            <w:rStyle w:val="af6"/>
            <w:noProof/>
          </w:rPr>
          <w:t>転出における異動日・届出日</w:t>
        </w:r>
        <w:r w:rsidR="00FC4E65">
          <w:rPr>
            <w:noProof/>
            <w:webHidden/>
          </w:rPr>
          <w:tab/>
        </w:r>
      </w:hyperlink>
      <w:r w:rsidR="00314C5E">
        <w:rPr>
          <w:noProof/>
        </w:rPr>
        <w:t>92</w:t>
      </w:r>
    </w:p>
    <w:p w14:paraId="7C0EDF08" w14:textId="69B7AED8" w:rsidR="00FC4E65" w:rsidRDefault="00361253" w:rsidP="00FC4E65">
      <w:pPr>
        <w:pStyle w:val="61"/>
        <w:rPr>
          <w:rFonts w:asciiTheme="minorHAnsi" w:eastAsiaTheme="minorEastAsia" w:hAnsiTheme="minorHAnsi" w:cstheme="minorBidi"/>
          <w:noProof/>
        </w:rPr>
      </w:pPr>
      <w:hyperlink w:anchor="_Toc138322754" w:history="1">
        <w:r w:rsidR="00FC4E65" w:rsidRPr="00B466EC">
          <w:rPr>
            <w:rStyle w:val="af6"/>
            <w:noProof/>
          </w:rPr>
          <w:t>4.1.3.0.2</w:t>
        </w:r>
        <w:r w:rsidR="00FC4E65">
          <w:rPr>
            <w:rFonts w:asciiTheme="minorHAnsi" w:eastAsiaTheme="minorEastAsia" w:hAnsiTheme="minorHAnsi" w:cstheme="minorBidi"/>
            <w:noProof/>
          </w:rPr>
          <w:tab/>
        </w:r>
        <w:r w:rsidR="00FC4E65" w:rsidRPr="00B466EC">
          <w:rPr>
            <w:rStyle w:val="af6"/>
            <w:noProof/>
          </w:rPr>
          <w:t>転出先入力</w:t>
        </w:r>
        <w:r w:rsidR="00FC4E65">
          <w:rPr>
            <w:noProof/>
            <w:webHidden/>
          </w:rPr>
          <w:tab/>
        </w:r>
      </w:hyperlink>
      <w:r w:rsidR="00314C5E">
        <w:rPr>
          <w:noProof/>
        </w:rPr>
        <w:t>93</w:t>
      </w:r>
    </w:p>
    <w:p w14:paraId="618F3DC0" w14:textId="46BB9712" w:rsidR="00FC4E65" w:rsidRDefault="00361253" w:rsidP="00FC4E65">
      <w:pPr>
        <w:pStyle w:val="61"/>
        <w:rPr>
          <w:rFonts w:asciiTheme="minorHAnsi" w:eastAsiaTheme="minorEastAsia" w:hAnsiTheme="minorHAnsi" w:cstheme="minorBidi"/>
          <w:noProof/>
        </w:rPr>
      </w:pPr>
      <w:hyperlink w:anchor="_Toc138322755" w:history="1">
        <w:r w:rsidR="00FC4E65" w:rsidRPr="00B466EC">
          <w:rPr>
            <w:rStyle w:val="af6"/>
            <w:noProof/>
          </w:rPr>
          <w:t>4.1.3.0.3</w:t>
        </w:r>
        <w:r w:rsidR="00FC4E65">
          <w:rPr>
            <w:rFonts w:asciiTheme="minorHAnsi" w:eastAsiaTheme="minorEastAsia" w:hAnsiTheme="minorHAnsi" w:cstheme="minorBidi"/>
            <w:noProof/>
          </w:rPr>
          <w:tab/>
        </w:r>
        <w:r w:rsidR="00FC4E65" w:rsidRPr="00B466EC">
          <w:rPr>
            <w:rStyle w:val="af6"/>
            <w:noProof/>
          </w:rPr>
          <w:t>転出証明書等</w:t>
        </w:r>
        <w:r w:rsidR="00FC4E65">
          <w:rPr>
            <w:noProof/>
            <w:webHidden/>
          </w:rPr>
          <w:tab/>
        </w:r>
      </w:hyperlink>
      <w:r w:rsidR="00314C5E">
        <w:rPr>
          <w:noProof/>
        </w:rPr>
        <w:t>94</w:t>
      </w:r>
    </w:p>
    <w:p w14:paraId="4F40D4BA" w14:textId="259F5805" w:rsidR="00FC4E65" w:rsidRDefault="00361253" w:rsidP="00FC4E65">
      <w:pPr>
        <w:pStyle w:val="61"/>
        <w:rPr>
          <w:rFonts w:asciiTheme="minorHAnsi" w:eastAsiaTheme="minorEastAsia" w:hAnsiTheme="minorHAnsi" w:cstheme="minorBidi"/>
          <w:noProof/>
        </w:rPr>
      </w:pPr>
      <w:hyperlink w:anchor="_Toc138322756" w:history="1">
        <w:r w:rsidR="00FC4E65" w:rsidRPr="00B466EC">
          <w:rPr>
            <w:rStyle w:val="af6"/>
            <w:noProof/>
          </w:rPr>
          <w:t>4.1.3.0.4</w:t>
        </w:r>
        <w:r w:rsidR="00FC4E65">
          <w:rPr>
            <w:rFonts w:asciiTheme="minorHAnsi" w:eastAsiaTheme="minorEastAsia" w:hAnsiTheme="minorHAnsi" w:cstheme="minorBidi"/>
            <w:noProof/>
          </w:rPr>
          <w:tab/>
        </w:r>
        <w:r w:rsidR="00FC4E65" w:rsidRPr="00B466EC">
          <w:rPr>
            <w:rStyle w:val="af6"/>
            <w:noProof/>
          </w:rPr>
          <w:t>特例転入を利用した転出（オンラインによる転出届・転入（転居）予約）</w:t>
        </w:r>
        <w:r w:rsidR="00FC4E65">
          <w:rPr>
            <w:noProof/>
            <w:webHidden/>
          </w:rPr>
          <w:tab/>
        </w:r>
      </w:hyperlink>
      <w:r w:rsidR="00314C5E">
        <w:rPr>
          <w:noProof/>
        </w:rPr>
        <w:t>95</w:t>
      </w:r>
    </w:p>
    <w:p w14:paraId="052DC595" w14:textId="6D00806B" w:rsidR="00FC4E65" w:rsidRDefault="00361253">
      <w:pPr>
        <w:pStyle w:val="53"/>
        <w:rPr>
          <w:rFonts w:asciiTheme="minorHAnsi" w:eastAsiaTheme="minorEastAsia" w:hAnsiTheme="minorHAnsi"/>
          <w:noProof/>
        </w:rPr>
      </w:pPr>
      <w:hyperlink w:anchor="_Toc138322757" w:history="1">
        <w:r w:rsidR="00FC4E65" w:rsidRPr="00B466EC">
          <w:rPr>
            <w:rStyle w:val="af6"/>
            <w:noProof/>
          </w:rPr>
          <w:t>4.1.3.1</w:t>
        </w:r>
        <w:r w:rsidR="00FC4E65">
          <w:rPr>
            <w:rFonts w:asciiTheme="minorHAnsi" w:eastAsiaTheme="minorEastAsia" w:hAnsiTheme="minorHAnsi"/>
            <w:noProof/>
          </w:rPr>
          <w:tab/>
        </w:r>
        <w:r w:rsidR="00FC4E65" w:rsidRPr="00B466EC">
          <w:rPr>
            <w:rStyle w:val="af6"/>
            <w:noProof/>
          </w:rPr>
          <w:t>転入通知の受理</w:t>
        </w:r>
        <w:r w:rsidR="00FC4E65">
          <w:rPr>
            <w:noProof/>
            <w:webHidden/>
          </w:rPr>
          <w:tab/>
        </w:r>
      </w:hyperlink>
      <w:r w:rsidR="00314C5E">
        <w:rPr>
          <w:noProof/>
        </w:rPr>
        <w:t>97</w:t>
      </w:r>
    </w:p>
    <w:p w14:paraId="480188B8" w14:textId="474B8973" w:rsidR="00FC4E65" w:rsidRDefault="00361253" w:rsidP="00FC4E65">
      <w:pPr>
        <w:pStyle w:val="61"/>
        <w:rPr>
          <w:rFonts w:asciiTheme="minorHAnsi" w:eastAsiaTheme="minorEastAsia" w:hAnsiTheme="minorHAnsi" w:cstheme="minorBidi"/>
          <w:noProof/>
        </w:rPr>
      </w:pPr>
      <w:hyperlink w:anchor="_Toc138322758" w:history="1">
        <w:r w:rsidR="00FC4E65" w:rsidRPr="00B466EC">
          <w:rPr>
            <w:rStyle w:val="af6"/>
            <w:noProof/>
          </w:rPr>
          <w:t>4.1.3.1.1</w:t>
        </w:r>
        <w:r w:rsidR="00FC4E65">
          <w:rPr>
            <w:rFonts w:asciiTheme="minorHAnsi" w:eastAsiaTheme="minorEastAsia" w:hAnsiTheme="minorHAnsi" w:cstheme="minorBidi"/>
            <w:noProof/>
          </w:rPr>
          <w:tab/>
        </w:r>
        <w:r w:rsidR="00FC4E65" w:rsidRPr="00B466EC">
          <w:rPr>
            <w:rStyle w:val="af6"/>
            <w:noProof/>
          </w:rPr>
          <w:t>転入通知の受理</w:t>
        </w:r>
        <w:r w:rsidR="00FC4E65">
          <w:rPr>
            <w:noProof/>
            <w:webHidden/>
          </w:rPr>
          <w:tab/>
        </w:r>
      </w:hyperlink>
      <w:r w:rsidR="00314C5E">
        <w:rPr>
          <w:noProof/>
        </w:rPr>
        <w:t>97</w:t>
      </w:r>
    </w:p>
    <w:p w14:paraId="7DE6DF65" w14:textId="37E4CEEE" w:rsidR="00FC4E65" w:rsidRDefault="00361253" w:rsidP="00FC4E65">
      <w:pPr>
        <w:pStyle w:val="61"/>
        <w:rPr>
          <w:rFonts w:asciiTheme="minorHAnsi" w:eastAsiaTheme="minorEastAsia" w:hAnsiTheme="minorHAnsi" w:cstheme="minorBidi"/>
          <w:noProof/>
        </w:rPr>
      </w:pPr>
      <w:hyperlink w:anchor="_Toc138322759" w:history="1">
        <w:r w:rsidR="00FC4E65" w:rsidRPr="00B466EC">
          <w:rPr>
            <w:rStyle w:val="af6"/>
            <w:noProof/>
          </w:rPr>
          <w:t>4.1.3.1.2</w:t>
        </w:r>
        <w:r w:rsidR="00FC4E65">
          <w:rPr>
            <w:rFonts w:asciiTheme="minorHAnsi" w:eastAsiaTheme="minorEastAsia" w:hAnsiTheme="minorHAnsi" w:cstheme="minorBidi"/>
            <w:noProof/>
          </w:rPr>
          <w:tab/>
        </w:r>
        <w:r w:rsidR="00FC4E65" w:rsidRPr="00B466EC">
          <w:rPr>
            <w:rStyle w:val="af6"/>
            <w:noProof/>
          </w:rPr>
          <w:t>CSから受信した転入通知の受理</w:t>
        </w:r>
        <w:r w:rsidR="00FC4E65">
          <w:rPr>
            <w:noProof/>
            <w:webHidden/>
          </w:rPr>
          <w:tab/>
        </w:r>
      </w:hyperlink>
      <w:r w:rsidR="00314C5E">
        <w:rPr>
          <w:noProof/>
        </w:rPr>
        <w:t>98</w:t>
      </w:r>
    </w:p>
    <w:p w14:paraId="1D151CC1" w14:textId="5FE3453E" w:rsidR="00FC4E65" w:rsidRDefault="00361253" w:rsidP="00FC4E65">
      <w:pPr>
        <w:pStyle w:val="61"/>
        <w:rPr>
          <w:rFonts w:asciiTheme="minorHAnsi" w:eastAsiaTheme="minorEastAsia" w:hAnsiTheme="minorHAnsi" w:cstheme="minorBidi"/>
          <w:noProof/>
        </w:rPr>
      </w:pPr>
      <w:hyperlink w:anchor="_Toc138322760" w:history="1">
        <w:r w:rsidR="00FC4E65" w:rsidRPr="00B466EC">
          <w:rPr>
            <w:rStyle w:val="af6"/>
            <w:noProof/>
          </w:rPr>
          <w:t>4.1.3.1.3</w:t>
        </w:r>
        <w:r w:rsidR="00FC4E65">
          <w:rPr>
            <w:rFonts w:asciiTheme="minorHAnsi" w:eastAsiaTheme="minorEastAsia" w:hAnsiTheme="minorHAnsi" w:cstheme="minorBidi"/>
            <w:noProof/>
          </w:rPr>
          <w:tab/>
        </w:r>
        <w:r w:rsidR="00FC4E65" w:rsidRPr="00B466EC">
          <w:rPr>
            <w:rStyle w:val="af6"/>
            <w:noProof/>
          </w:rPr>
          <w:t>転入通知未着者一覧の作成</w:t>
        </w:r>
        <w:r w:rsidR="00FC4E65">
          <w:rPr>
            <w:noProof/>
            <w:webHidden/>
          </w:rPr>
          <w:tab/>
        </w:r>
      </w:hyperlink>
      <w:r w:rsidR="00314C5E">
        <w:rPr>
          <w:noProof/>
        </w:rPr>
        <w:t>98</w:t>
      </w:r>
    </w:p>
    <w:p w14:paraId="4DFCE3B7" w14:textId="2CE451FD" w:rsidR="00FC4E65" w:rsidRDefault="00361253">
      <w:pPr>
        <w:pStyle w:val="43"/>
        <w:rPr>
          <w:rFonts w:asciiTheme="minorHAnsi" w:eastAsiaTheme="minorEastAsia" w:hAnsiTheme="minorHAnsi"/>
          <w:noProof/>
        </w:rPr>
      </w:pPr>
      <w:hyperlink w:anchor="_Toc138322761" w:history="1">
        <w:r w:rsidR="00FC4E65" w:rsidRPr="00B466EC">
          <w:rPr>
            <w:rStyle w:val="af6"/>
            <w:noProof/>
          </w:rPr>
          <w:t>4.1.4</w:t>
        </w:r>
        <w:r w:rsidR="00FC4E65">
          <w:rPr>
            <w:rFonts w:asciiTheme="minorHAnsi" w:eastAsiaTheme="minorEastAsia" w:hAnsiTheme="minorHAnsi"/>
            <w:noProof/>
          </w:rPr>
          <w:tab/>
        </w:r>
        <w:r w:rsidR="00FC4E65" w:rsidRPr="00B466EC">
          <w:rPr>
            <w:rStyle w:val="af6"/>
            <w:noProof/>
          </w:rPr>
          <w:t>世帯変更</w:t>
        </w:r>
        <w:r w:rsidR="00FC4E65">
          <w:rPr>
            <w:noProof/>
            <w:webHidden/>
          </w:rPr>
          <w:tab/>
        </w:r>
      </w:hyperlink>
      <w:r w:rsidR="00314C5E">
        <w:rPr>
          <w:noProof/>
        </w:rPr>
        <w:t>99</w:t>
      </w:r>
    </w:p>
    <w:p w14:paraId="79B8C7E2" w14:textId="4E2A110E" w:rsidR="00FC4E65" w:rsidRDefault="00361253" w:rsidP="00FC4E65">
      <w:pPr>
        <w:pStyle w:val="61"/>
        <w:rPr>
          <w:rFonts w:asciiTheme="minorHAnsi" w:eastAsiaTheme="minorEastAsia" w:hAnsiTheme="minorHAnsi" w:cstheme="minorBidi"/>
          <w:noProof/>
        </w:rPr>
      </w:pPr>
      <w:hyperlink w:anchor="_Toc138322762" w:history="1">
        <w:r w:rsidR="00FC4E65" w:rsidRPr="00B466EC">
          <w:rPr>
            <w:rStyle w:val="af6"/>
            <w:noProof/>
          </w:rPr>
          <w:t>4.1.4.1</w:t>
        </w:r>
        <w:r w:rsidR="00FC4E65">
          <w:rPr>
            <w:rFonts w:asciiTheme="minorHAnsi" w:eastAsiaTheme="minorEastAsia" w:hAnsiTheme="minorHAnsi" w:cstheme="minorBidi"/>
            <w:noProof/>
          </w:rPr>
          <w:tab/>
        </w:r>
        <w:r w:rsidR="00FC4E65" w:rsidRPr="00B466EC">
          <w:rPr>
            <w:rStyle w:val="af6"/>
            <w:noProof/>
          </w:rPr>
          <w:t>世帯変更等</w:t>
        </w:r>
        <w:r w:rsidR="00FC4E65">
          <w:rPr>
            <w:noProof/>
            <w:webHidden/>
          </w:rPr>
          <w:tab/>
        </w:r>
      </w:hyperlink>
      <w:r w:rsidR="00314C5E">
        <w:rPr>
          <w:noProof/>
        </w:rPr>
        <w:t>99</w:t>
      </w:r>
    </w:p>
    <w:p w14:paraId="40D9123A" w14:textId="3EDD1E21" w:rsidR="00FC4E65" w:rsidRDefault="00361253" w:rsidP="00FC4E65">
      <w:pPr>
        <w:pStyle w:val="61"/>
        <w:rPr>
          <w:rFonts w:asciiTheme="minorHAnsi" w:eastAsiaTheme="minorEastAsia" w:hAnsiTheme="minorHAnsi" w:cstheme="minorBidi"/>
          <w:noProof/>
        </w:rPr>
      </w:pPr>
      <w:hyperlink w:anchor="_Toc138322763" w:history="1">
        <w:r w:rsidR="00FC4E65" w:rsidRPr="00B466EC">
          <w:rPr>
            <w:rStyle w:val="af6"/>
            <w:noProof/>
          </w:rPr>
          <w:t>4.1.4.2</w:t>
        </w:r>
        <w:r w:rsidR="00FC4E65">
          <w:rPr>
            <w:rFonts w:asciiTheme="minorHAnsi" w:eastAsiaTheme="minorEastAsia" w:hAnsiTheme="minorHAnsi" w:cstheme="minorBidi"/>
            <w:noProof/>
          </w:rPr>
          <w:tab/>
        </w:r>
        <w:r w:rsidR="00FC4E65" w:rsidRPr="00B466EC">
          <w:rPr>
            <w:rStyle w:val="af6"/>
            <w:noProof/>
          </w:rPr>
          <w:t>世帯主変更による続柄設定</w:t>
        </w:r>
        <w:r w:rsidR="00FC4E65">
          <w:rPr>
            <w:noProof/>
            <w:webHidden/>
          </w:rPr>
          <w:tab/>
        </w:r>
      </w:hyperlink>
      <w:r w:rsidR="00314C5E">
        <w:rPr>
          <w:noProof/>
        </w:rPr>
        <w:t>99</w:t>
      </w:r>
    </w:p>
    <w:p w14:paraId="629D0EEA" w14:textId="43D99BE0" w:rsidR="00FC4E65" w:rsidRDefault="00361253" w:rsidP="00FC4E65">
      <w:pPr>
        <w:pStyle w:val="61"/>
        <w:rPr>
          <w:rFonts w:asciiTheme="minorHAnsi" w:eastAsiaTheme="minorEastAsia" w:hAnsiTheme="minorHAnsi" w:cstheme="minorBidi"/>
          <w:noProof/>
        </w:rPr>
      </w:pPr>
      <w:hyperlink w:anchor="_Toc138322764" w:history="1">
        <w:r w:rsidR="00FC4E65" w:rsidRPr="00B466EC">
          <w:rPr>
            <w:rStyle w:val="af6"/>
            <w:noProof/>
          </w:rPr>
          <w:t>4.1.4.3</w:t>
        </w:r>
        <w:r w:rsidR="00FC4E65">
          <w:rPr>
            <w:rFonts w:asciiTheme="minorHAnsi" w:eastAsiaTheme="minorEastAsia" w:hAnsiTheme="minorHAnsi" w:cstheme="minorBidi"/>
            <w:noProof/>
          </w:rPr>
          <w:tab/>
        </w:r>
        <w:r w:rsidR="00FC4E65" w:rsidRPr="00B466EC">
          <w:rPr>
            <w:rStyle w:val="af6"/>
            <w:noProof/>
          </w:rPr>
          <w:t>事実上の世帯主</w:t>
        </w:r>
        <w:r w:rsidR="00FC4E65">
          <w:rPr>
            <w:noProof/>
            <w:webHidden/>
          </w:rPr>
          <w:tab/>
        </w:r>
      </w:hyperlink>
      <w:r w:rsidR="00314C5E">
        <w:rPr>
          <w:noProof/>
        </w:rPr>
        <w:t>100</w:t>
      </w:r>
    </w:p>
    <w:p w14:paraId="3E520AAA" w14:textId="0E3DA995" w:rsidR="00FC4E65" w:rsidRDefault="00361253">
      <w:pPr>
        <w:pStyle w:val="33"/>
        <w:rPr>
          <w:rFonts w:asciiTheme="minorHAnsi" w:eastAsiaTheme="minorEastAsia" w:hAnsiTheme="minorHAnsi"/>
          <w:noProof/>
        </w:rPr>
      </w:pPr>
      <w:hyperlink w:anchor="_Toc138322765" w:history="1">
        <w:r w:rsidR="00FC4E65" w:rsidRPr="00B466EC">
          <w:rPr>
            <w:rStyle w:val="af6"/>
            <w:noProof/>
          </w:rPr>
          <w:t>4.2</w:t>
        </w:r>
        <w:r w:rsidR="00FC4E65">
          <w:rPr>
            <w:rFonts w:asciiTheme="minorHAnsi" w:eastAsiaTheme="minorEastAsia" w:hAnsiTheme="minorHAnsi"/>
            <w:noProof/>
          </w:rPr>
          <w:tab/>
        </w:r>
        <w:r w:rsidR="00FC4E65" w:rsidRPr="00B466EC">
          <w:rPr>
            <w:rStyle w:val="af6"/>
            <w:noProof/>
          </w:rPr>
          <w:t>職権</w:t>
        </w:r>
        <w:r w:rsidR="00FC4E65">
          <w:rPr>
            <w:noProof/>
            <w:webHidden/>
          </w:rPr>
          <w:tab/>
        </w:r>
      </w:hyperlink>
      <w:r w:rsidR="00314C5E">
        <w:rPr>
          <w:noProof/>
        </w:rPr>
        <w:t>101</w:t>
      </w:r>
    </w:p>
    <w:p w14:paraId="6C6FE58F" w14:textId="6E9F7E5C" w:rsidR="00FC4E65" w:rsidRDefault="00361253" w:rsidP="00FC4E65">
      <w:pPr>
        <w:pStyle w:val="61"/>
        <w:rPr>
          <w:rFonts w:asciiTheme="minorHAnsi" w:eastAsiaTheme="minorEastAsia" w:hAnsiTheme="minorHAnsi" w:cstheme="minorBidi"/>
          <w:noProof/>
        </w:rPr>
      </w:pPr>
      <w:hyperlink w:anchor="_Toc138322766" w:history="1">
        <w:r w:rsidR="00FC4E65" w:rsidRPr="00B466EC">
          <w:rPr>
            <w:rStyle w:val="af6"/>
            <w:noProof/>
          </w:rPr>
          <w:t>4.2.0.1</w:t>
        </w:r>
        <w:r w:rsidR="00FC4E65">
          <w:rPr>
            <w:rFonts w:asciiTheme="minorHAnsi" w:eastAsiaTheme="minorEastAsia" w:hAnsiTheme="minorHAnsi" w:cstheme="minorBidi"/>
            <w:noProof/>
          </w:rPr>
          <w:tab/>
        </w:r>
        <w:r w:rsidR="00FC4E65" w:rsidRPr="00B466EC">
          <w:rPr>
            <w:rStyle w:val="af6"/>
            <w:noProof/>
          </w:rPr>
          <w:t>職権による住民票の記載等</w:t>
        </w:r>
        <w:r w:rsidR="00FC4E65">
          <w:rPr>
            <w:noProof/>
            <w:webHidden/>
          </w:rPr>
          <w:tab/>
        </w:r>
      </w:hyperlink>
      <w:r w:rsidR="00314C5E">
        <w:rPr>
          <w:noProof/>
        </w:rPr>
        <w:t>101</w:t>
      </w:r>
    </w:p>
    <w:p w14:paraId="1BC69BEF" w14:textId="77BF8954" w:rsidR="00FC4E65" w:rsidRDefault="00361253" w:rsidP="00FC4E65">
      <w:pPr>
        <w:pStyle w:val="61"/>
        <w:rPr>
          <w:rFonts w:asciiTheme="minorHAnsi" w:eastAsiaTheme="minorEastAsia" w:hAnsiTheme="minorHAnsi" w:cstheme="minorBidi"/>
          <w:noProof/>
        </w:rPr>
      </w:pPr>
      <w:hyperlink w:anchor="_Toc138322767" w:history="1">
        <w:r w:rsidR="00FC4E65" w:rsidRPr="00B466EC">
          <w:rPr>
            <w:rStyle w:val="af6"/>
            <w:noProof/>
          </w:rPr>
          <w:t>4.2.0.2</w:t>
        </w:r>
        <w:r w:rsidR="00FC4E65">
          <w:rPr>
            <w:rFonts w:asciiTheme="minorHAnsi" w:eastAsiaTheme="minorEastAsia" w:hAnsiTheme="minorHAnsi" w:cstheme="minorBidi"/>
            <w:noProof/>
          </w:rPr>
          <w:tab/>
        </w:r>
        <w:r w:rsidR="00FC4E65" w:rsidRPr="00B466EC">
          <w:rPr>
            <w:rStyle w:val="af6"/>
            <w:noProof/>
          </w:rPr>
          <w:t>届出の準用</w:t>
        </w:r>
        <w:r w:rsidR="00FC4E65">
          <w:rPr>
            <w:noProof/>
            <w:webHidden/>
          </w:rPr>
          <w:tab/>
        </w:r>
      </w:hyperlink>
      <w:r w:rsidR="00314C5E">
        <w:rPr>
          <w:noProof/>
        </w:rPr>
        <w:t>102</w:t>
      </w:r>
    </w:p>
    <w:p w14:paraId="2D58D267" w14:textId="0A0449BD" w:rsidR="00FC4E65" w:rsidRDefault="00361253" w:rsidP="00FC4E65">
      <w:pPr>
        <w:pStyle w:val="61"/>
        <w:rPr>
          <w:rFonts w:asciiTheme="minorHAnsi" w:eastAsiaTheme="minorEastAsia" w:hAnsiTheme="minorHAnsi" w:cstheme="minorBidi"/>
          <w:noProof/>
        </w:rPr>
      </w:pPr>
      <w:hyperlink w:anchor="_Toc138322768" w:history="1">
        <w:r w:rsidR="00FC4E65" w:rsidRPr="00B466EC">
          <w:rPr>
            <w:rStyle w:val="af6"/>
            <w:noProof/>
          </w:rPr>
          <w:t>4.2.0.3</w:t>
        </w:r>
        <w:r w:rsidR="00FC4E65">
          <w:rPr>
            <w:rFonts w:asciiTheme="minorHAnsi" w:eastAsiaTheme="minorEastAsia" w:hAnsiTheme="minorHAnsi" w:cstheme="minorBidi"/>
            <w:noProof/>
          </w:rPr>
          <w:tab/>
        </w:r>
        <w:r w:rsidR="00FC4E65" w:rsidRPr="00B466EC">
          <w:rPr>
            <w:rStyle w:val="af6"/>
            <w:noProof/>
          </w:rPr>
          <w:t>戸籍通知・戸籍の表示の引用</w:t>
        </w:r>
        <w:r w:rsidR="00FC4E65">
          <w:rPr>
            <w:noProof/>
            <w:webHidden/>
          </w:rPr>
          <w:tab/>
        </w:r>
      </w:hyperlink>
      <w:r w:rsidR="00314C5E">
        <w:rPr>
          <w:noProof/>
        </w:rPr>
        <w:t>102</w:t>
      </w:r>
    </w:p>
    <w:p w14:paraId="438C8432" w14:textId="618D92A1" w:rsidR="00FC4E65" w:rsidRDefault="00361253" w:rsidP="00FC4E65">
      <w:pPr>
        <w:pStyle w:val="61"/>
        <w:rPr>
          <w:rFonts w:asciiTheme="minorHAnsi" w:eastAsiaTheme="minorEastAsia" w:hAnsiTheme="minorHAnsi" w:cstheme="minorBidi"/>
          <w:noProof/>
        </w:rPr>
      </w:pPr>
      <w:hyperlink w:anchor="_Toc138322769" w:history="1">
        <w:r w:rsidR="00FC4E65" w:rsidRPr="00B466EC">
          <w:rPr>
            <w:rStyle w:val="af6"/>
            <w:noProof/>
          </w:rPr>
          <w:t>4.2.0.4</w:t>
        </w:r>
        <w:r w:rsidR="00FC4E65">
          <w:rPr>
            <w:rFonts w:asciiTheme="minorHAnsi" w:eastAsiaTheme="minorEastAsia" w:hAnsiTheme="minorHAnsi" w:cstheme="minorBidi"/>
            <w:noProof/>
          </w:rPr>
          <w:tab/>
        </w:r>
        <w:r w:rsidR="00FC4E65" w:rsidRPr="00B466EC">
          <w:rPr>
            <w:rStyle w:val="af6"/>
            <w:noProof/>
          </w:rPr>
          <w:t>戸籍届出・通知日</w:t>
        </w:r>
        <w:r w:rsidR="00FC4E65">
          <w:rPr>
            <w:noProof/>
            <w:webHidden/>
          </w:rPr>
          <w:tab/>
        </w:r>
      </w:hyperlink>
      <w:r w:rsidR="00314C5E">
        <w:rPr>
          <w:noProof/>
        </w:rPr>
        <w:t>102</w:t>
      </w:r>
    </w:p>
    <w:p w14:paraId="00B856A6" w14:textId="0F3F0275" w:rsidR="00FC4E65" w:rsidRDefault="00361253" w:rsidP="00FC4E65">
      <w:pPr>
        <w:pStyle w:val="61"/>
        <w:rPr>
          <w:rFonts w:asciiTheme="minorHAnsi" w:eastAsiaTheme="minorEastAsia" w:hAnsiTheme="minorHAnsi" w:cstheme="minorBidi"/>
          <w:noProof/>
        </w:rPr>
      </w:pPr>
      <w:hyperlink w:anchor="_Toc138322770" w:history="1">
        <w:r w:rsidR="00FC4E65" w:rsidRPr="00B466EC">
          <w:rPr>
            <w:rStyle w:val="af6"/>
            <w:noProof/>
          </w:rPr>
          <w:t>4.2.0.5</w:t>
        </w:r>
        <w:r w:rsidR="00FC4E65">
          <w:rPr>
            <w:rFonts w:asciiTheme="minorHAnsi" w:eastAsiaTheme="minorEastAsia" w:hAnsiTheme="minorHAnsi" w:cstheme="minorBidi"/>
            <w:noProof/>
          </w:rPr>
          <w:tab/>
        </w:r>
        <w:r w:rsidR="00FC4E65" w:rsidRPr="00B466EC">
          <w:rPr>
            <w:rStyle w:val="af6"/>
            <w:noProof/>
          </w:rPr>
          <w:t>申出を受けた職権記載等</w:t>
        </w:r>
        <w:r w:rsidR="00FC4E65">
          <w:rPr>
            <w:noProof/>
            <w:webHidden/>
          </w:rPr>
          <w:tab/>
        </w:r>
      </w:hyperlink>
      <w:r w:rsidR="00314C5E">
        <w:rPr>
          <w:noProof/>
        </w:rPr>
        <w:t>103</w:t>
      </w:r>
    </w:p>
    <w:p w14:paraId="3AE0C1AC" w14:textId="7F4DFF6B" w:rsidR="00FC4E65" w:rsidRDefault="00361253" w:rsidP="00FC4E65">
      <w:pPr>
        <w:pStyle w:val="61"/>
        <w:rPr>
          <w:rFonts w:asciiTheme="minorHAnsi" w:eastAsiaTheme="minorEastAsia" w:hAnsiTheme="minorHAnsi" w:cstheme="minorBidi"/>
          <w:noProof/>
        </w:rPr>
      </w:pPr>
      <w:hyperlink w:anchor="_Toc138322771" w:history="1">
        <w:r w:rsidR="00FC4E65" w:rsidRPr="00B466EC">
          <w:rPr>
            <w:rStyle w:val="af6"/>
            <w:noProof/>
          </w:rPr>
          <w:t>4.2.0.6 CSから受信した戸籍照合通知の取込</w:t>
        </w:r>
        <w:r w:rsidR="00FC4E65">
          <w:rPr>
            <w:noProof/>
            <w:webHidden/>
          </w:rPr>
          <w:tab/>
        </w:r>
      </w:hyperlink>
      <w:r w:rsidR="00314C5E">
        <w:rPr>
          <w:noProof/>
        </w:rPr>
        <w:t>104</w:t>
      </w:r>
    </w:p>
    <w:p w14:paraId="5B72B322" w14:textId="6E4C9F8F" w:rsidR="00FC4E65" w:rsidRDefault="00361253" w:rsidP="00FC4E65">
      <w:pPr>
        <w:pStyle w:val="61"/>
        <w:rPr>
          <w:rFonts w:asciiTheme="minorHAnsi" w:eastAsiaTheme="minorEastAsia" w:hAnsiTheme="minorHAnsi" w:cstheme="minorBidi"/>
          <w:noProof/>
        </w:rPr>
      </w:pPr>
      <w:hyperlink w:anchor="_Toc138322772" w:history="1">
        <w:r w:rsidR="00FC4E65" w:rsidRPr="00B466EC">
          <w:rPr>
            <w:rStyle w:val="af6"/>
            <w:noProof/>
          </w:rPr>
          <w:t>4.2.0.7 CSから受信した住民票コード照会通知の取込</w:t>
        </w:r>
        <w:r w:rsidR="00FC4E65">
          <w:rPr>
            <w:noProof/>
            <w:webHidden/>
          </w:rPr>
          <w:tab/>
        </w:r>
      </w:hyperlink>
      <w:r w:rsidR="00314C5E">
        <w:rPr>
          <w:noProof/>
        </w:rPr>
        <w:t>105</w:t>
      </w:r>
    </w:p>
    <w:p w14:paraId="5A4F07E0" w14:textId="0C921C2D" w:rsidR="00FC4E65" w:rsidRDefault="00361253" w:rsidP="00FC4E65">
      <w:pPr>
        <w:pStyle w:val="61"/>
        <w:rPr>
          <w:rFonts w:asciiTheme="minorHAnsi" w:eastAsiaTheme="minorEastAsia" w:hAnsiTheme="minorHAnsi" w:cstheme="minorBidi"/>
          <w:noProof/>
        </w:rPr>
      </w:pPr>
      <w:hyperlink w:anchor="_Toc138322773" w:history="1">
        <w:r w:rsidR="00FC4E65" w:rsidRPr="00B466EC">
          <w:rPr>
            <w:rStyle w:val="af6"/>
            <w:noProof/>
          </w:rPr>
          <w:t>4.2.0.8 CSから受信した住民票記載事項通知の取込</w:t>
        </w:r>
        <w:r w:rsidR="00FC4E65">
          <w:rPr>
            <w:noProof/>
            <w:webHidden/>
          </w:rPr>
          <w:tab/>
        </w:r>
      </w:hyperlink>
      <w:r w:rsidR="00314C5E">
        <w:rPr>
          <w:noProof/>
        </w:rPr>
        <w:t>106</w:t>
      </w:r>
    </w:p>
    <w:p w14:paraId="24EE0520" w14:textId="5C4F9B20" w:rsidR="00FC4E65" w:rsidRDefault="00361253">
      <w:pPr>
        <w:pStyle w:val="43"/>
        <w:rPr>
          <w:rFonts w:asciiTheme="minorHAnsi" w:eastAsiaTheme="minorEastAsia" w:hAnsiTheme="minorHAnsi"/>
          <w:noProof/>
        </w:rPr>
      </w:pPr>
      <w:hyperlink w:anchor="_Toc138322774" w:history="1">
        <w:r w:rsidR="00FC4E65" w:rsidRPr="00B466EC">
          <w:rPr>
            <w:rStyle w:val="af6"/>
            <w:noProof/>
          </w:rPr>
          <w:t>4.2.1</w:t>
        </w:r>
        <w:r w:rsidR="00FC4E65">
          <w:rPr>
            <w:rFonts w:asciiTheme="minorHAnsi" w:eastAsiaTheme="minorEastAsia" w:hAnsiTheme="minorHAnsi"/>
            <w:noProof/>
          </w:rPr>
          <w:tab/>
        </w:r>
        <w:r w:rsidR="00FC4E65" w:rsidRPr="00B466EC">
          <w:rPr>
            <w:rStyle w:val="af6"/>
            <w:noProof/>
          </w:rPr>
          <w:t>職権記載</w:t>
        </w:r>
        <w:r w:rsidR="00FC4E65">
          <w:rPr>
            <w:noProof/>
            <w:webHidden/>
          </w:rPr>
          <w:tab/>
        </w:r>
      </w:hyperlink>
      <w:r w:rsidR="00314C5E">
        <w:rPr>
          <w:noProof/>
        </w:rPr>
        <w:t>107</w:t>
      </w:r>
    </w:p>
    <w:p w14:paraId="5A4773EA" w14:textId="74FEFDFA" w:rsidR="00FC4E65" w:rsidRDefault="00361253" w:rsidP="00FC4E65">
      <w:pPr>
        <w:pStyle w:val="61"/>
        <w:rPr>
          <w:rFonts w:asciiTheme="minorHAnsi" w:eastAsiaTheme="minorEastAsia" w:hAnsiTheme="minorHAnsi" w:cstheme="minorBidi"/>
          <w:noProof/>
        </w:rPr>
      </w:pPr>
      <w:hyperlink w:anchor="_Toc138322775" w:history="1">
        <w:r w:rsidR="00FC4E65" w:rsidRPr="00B466EC">
          <w:rPr>
            <w:rStyle w:val="af6"/>
            <w:noProof/>
          </w:rPr>
          <w:t>4.2.1.1</w:t>
        </w:r>
        <w:r w:rsidR="00FC4E65">
          <w:rPr>
            <w:rFonts w:asciiTheme="minorHAnsi" w:eastAsiaTheme="minorEastAsia" w:hAnsiTheme="minorHAnsi" w:cstheme="minorBidi"/>
            <w:noProof/>
          </w:rPr>
          <w:tab/>
        </w:r>
        <w:r w:rsidR="00FC4E65" w:rsidRPr="00B466EC">
          <w:rPr>
            <w:rStyle w:val="af6"/>
            <w:noProof/>
          </w:rPr>
          <w:t>住所設定・未届転入</w:t>
        </w:r>
        <w:r w:rsidR="00FC4E65">
          <w:rPr>
            <w:noProof/>
            <w:webHidden/>
          </w:rPr>
          <w:tab/>
        </w:r>
      </w:hyperlink>
      <w:r w:rsidR="00314C5E">
        <w:rPr>
          <w:noProof/>
        </w:rPr>
        <w:t>107</w:t>
      </w:r>
    </w:p>
    <w:p w14:paraId="0236C94E" w14:textId="3DA67768" w:rsidR="00FC4E65" w:rsidRDefault="00361253" w:rsidP="00FC4E65">
      <w:pPr>
        <w:pStyle w:val="61"/>
        <w:rPr>
          <w:rFonts w:asciiTheme="minorHAnsi" w:eastAsiaTheme="minorEastAsia" w:hAnsiTheme="minorHAnsi" w:cstheme="minorBidi"/>
          <w:noProof/>
        </w:rPr>
      </w:pPr>
      <w:hyperlink w:anchor="_Toc138322776" w:history="1">
        <w:r w:rsidR="00FC4E65" w:rsidRPr="00B466EC">
          <w:rPr>
            <w:rStyle w:val="af6"/>
            <w:noProof/>
          </w:rPr>
          <w:t>4.2.1.2</w:t>
        </w:r>
        <w:r w:rsidR="00FC4E65">
          <w:rPr>
            <w:rFonts w:asciiTheme="minorHAnsi" w:eastAsiaTheme="minorEastAsia" w:hAnsiTheme="minorHAnsi" w:cstheme="minorBidi"/>
            <w:noProof/>
          </w:rPr>
          <w:tab/>
        </w:r>
        <w:r w:rsidR="00FC4E65" w:rsidRPr="00B466EC">
          <w:rPr>
            <w:rStyle w:val="af6"/>
            <w:noProof/>
          </w:rPr>
          <w:t>出生</w:t>
        </w:r>
        <w:r w:rsidR="00FC4E65">
          <w:rPr>
            <w:noProof/>
            <w:webHidden/>
          </w:rPr>
          <w:tab/>
        </w:r>
      </w:hyperlink>
      <w:r w:rsidR="00314C5E">
        <w:rPr>
          <w:noProof/>
        </w:rPr>
        <w:t>108</w:t>
      </w:r>
    </w:p>
    <w:p w14:paraId="0AD55B07" w14:textId="5A56CBE0" w:rsidR="00FC4E65" w:rsidRDefault="00361253">
      <w:pPr>
        <w:pStyle w:val="43"/>
        <w:rPr>
          <w:rFonts w:asciiTheme="minorHAnsi" w:eastAsiaTheme="minorEastAsia" w:hAnsiTheme="minorHAnsi"/>
          <w:noProof/>
        </w:rPr>
      </w:pPr>
      <w:hyperlink w:anchor="_Toc138322777" w:history="1">
        <w:r w:rsidR="00FC4E65" w:rsidRPr="00B466EC">
          <w:rPr>
            <w:rStyle w:val="af6"/>
            <w:noProof/>
          </w:rPr>
          <w:t>4.2.2</w:t>
        </w:r>
        <w:r w:rsidR="00FC4E65">
          <w:rPr>
            <w:rFonts w:asciiTheme="minorHAnsi" w:eastAsiaTheme="minorEastAsia" w:hAnsiTheme="minorHAnsi"/>
            <w:noProof/>
          </w:rPr>
          <w:tab/>
        </w:r>
        <w:r w:rsidR="00FC4E65" w:rsidRPr="00B466EC">
          <w:rPr>
            <w:rStyle w:val="af6"/>
            <w:noProof/>
          </w:rPr>
          <w:t>職権消除</w:t>
        </w:r>
        <w:r w:rsidR="00FC4E65">
          <w:rPr>
            <w:noProof/>
            <w:webHidden/>
          </w:rPr>
          <w:tab/>
        </w:r>
      </w:hyperlink>
      <w:r w:rsidR="00314C5E">
        <w:rPr>
          <w:noProof/>
        </w:rPr>
        <w:t>109</w:t>
      </w:r>
    </w:p>
    <w:p w14:paraId="3611DD09" w14:textId="4ED830CF" w:rsidR="00FC4E65" w:rsidRDefault="00361253" w:rsidP="00FC4E65">
      <w:pPr>
        <w:pStyle w:val="61"/>
        <w:rPr>
          <w:rFonts w:asciiTheme="minorHAnsi" w:eastAsiaTheme="minorEastAsia" w:hAnsiTheme="minorHAnsi" w:cstheme="minorBidi"/>
          <w:noProof/>
        </w:rPr>
      </w:pPr>
      <w:hyperlink w:anchor="_Toc138322778" w:history="1">
        <w:r w:rsidR="00FC4E65" w:rsidRPr="00B466EC">
          <w:rPr>
            <w:rStyle w:val="af6"/>
            <w:noProof/>
          </w:rPr>
          <w:t>4.2.2.1</w:t>
        </w:r>
        <w:r w:rsidR="00FC4E65">
          <w:rPr>
            <w:rFonts w:asciiTheme="minorHAnsi" w:eastAsiaTheme="minorEastAsia" w:hAnsiTheme="minorHAnsi" w:cstheme="minorBidi"/>
            <w:noProof/>
          </w:rPr>
          <w:tab/>
        </w:r>
        <w:r w:rsidR="00FC4E65" w:rsidRPr="00B466EC">
          <w:rPr>
            <w:rStyle w:val="af6"/>
            <w:noProof/>
          </w:rPr>
          <w:t>死亡</w:t>
        </w:r>
        <w:r w:rsidR="00FC4E65">
          <w:rPr>
            <w:noProof/>
            <w:webHidden/>
          </w:rPr>
          <w:tab/>
        </w:r>
      </w:hyperlink>
      <w:r w:rsidR="00314C5E">
        <w:rPr>
          <w:noProof/>
        </w:rPr>
        <w:t>109</w:t>
      </w:r>
    </w:p>
    <w:p w14:paraId="6659634C" w14:textId="56D54645" w:rsidR="00FC4E65" w:rsidRDefault="00361253" w:rsidP="00FC4E65">
      <w:pPr>
        <w:pStyle w:val="61"/>
        <w:rPr>
          <w:rFonts w:asciiTheme="minorHAnsi" w:eastAsiaTheme="minorEastAsia" w:hAnsiTheme="minorHAnsi" w:cstheme="minorBidi"/>
          <w:noProof/>
        </w:rPr>
      </w:pPr>
      <w:hyperlink w:anchor="_Toc138322779" w:history="1">
        <w:r w:rsidR="00FC4E65" w:rsidRPr="00B466EC">
          <w:rPr>
            <w:rStyle w:val="af6"/>
            <w:noProof/>
          </w:rPr>
          <w:t>4.2.2.2</w:t>
        </w:r>
        <w:r w:rsidR="00FC4E65">
          <w:rPr>
            <w:rFonts w:asciiTheme="minorHAnsi" w:eastAsiaTheme="minorEastAsia" w:hAnsiTheme="minorHAnsi" w:cstheme="minorBidi"/>
            <w:noProof/>
          </w:rPr>
          <w:tab/>
        </w:r>
        <w:r w:rsidR="00FC4E65" w:rsidRPr="00B466EC">
          <w:rPr>
            <w:rStyle w:val="af6"/>
            <w:noProof/>
          </w:rPr>
          <w:t>失踪</w:t>
        </w:r>
        <w:r w:rsidR="00FC4E65">
          <w:rPr>
            <w:noProof/>
            <w:webHidden/>
          </w:rPr>
          <w:tab/>
        </w:r>
      </w:hyperlink>
      <w:r w:rsidR="00314C5E">
        <w:rPr>
          <w:noProof/>
        </w:rPr>
        <w:t>109</w:t>
      </w:r>
    </w:p>
    <w:p w14:paraId="0E433EA4" w14:textId="4EF5B36F" w:rsidR="00FC4E65" w:rsidRDefault="00361253">
      <w:pPr>
        <w:pStyle w:val="43"/>
        <w:rPr>
          <w:rFonts w:asciiTheme="minorHAnsi" w:eastAsiaTheme="minorEastAsia" w:hAnsiTheme="minorHAnsi"/>
          <w:noProof/>
        </w:rPr>
      </w:pPr>
      <w:hyperlink w:anchor="_Toc138322780" w:history="1">
        <w:r w:rsidR="00FC4E65" w:rsidRPr="00B466EC">
          <w:rPr>
            <w:rStyle w:val="af6"/>
            <w:noProof/>
          </w:rPr>
          <w:t>4.2.3</w:t>
        </w:r>
        <w:r w:rsidR="00FC4E65">
          <w:rPr>
            <w:rFonts w:asciiTheme="minorHAnsi" w:eastAsiaTheme="minorEastAsia" w:hAnsiTheme="minorHAnsi"/>
            <w:noProof/>
          </w:rPr>
          <w:tab/>
        </w:r>
        <w:r w:rsidR="00FC4E65" w:rsidRPr="00B466EC">
          <w:rPr>
            <w:rStyle w:val="af6"/>
            <w:noProof/>
          </w:rPr>
          <w:t>職権修正</w:t>
        </w:r>
        <w:r w:rsidR="00FC4E65">
          <w:rPr>
            <w:noProof/>
            <w:webHidden/>
          </w:rPr>
          <w:tab/>
        </w:r>
      </w:hyperlink>
      <w:r w:rsidR="00314C5E">
        <w:rPr>
          <w:noProof/>
        </w:rPr>
        <w:t>110</w:t>
      </w:r>
    </w:p>
    <w:p w14:paraId="44C6DFDC" w14:textId="42F19885" w:rsidR="00FC4E65" w:rsidRDefault="00361253" w:rsidP="00FC4E65">
      <w:pPr>
        <w:pStyle w:val="61"/>
        <w:rPr>
          <w:rFonts w:asciiTheme="minorHAnsi" w:eastAsiaTheme="minorEastAsia" w:hAnsiTheme="minorHAnsi" w:cstheme="minorBidi"/>
          <w:noProof/>
        </w:rPr>
      </w:pPr>
      <w:hyperlink w:anchor="_Toc138322781" w:history="1">
        <w:r w:rsidR="00FC4E65" w:rsidRPr="00B466EC">
          <w:rPr>
            <w:rStyle w:val="af6"/>
            <w:noProof/>
          </w:rPr>
          <w:t>4.2.3.1</w:t>
        </w:r>
        <w:r w:rsidR="00FC4E65">
          <w:rPr>
            <w:rFonts w:asciiTheme="minorHAnsi" w:eastAsiaTheme="minorEastAsia" w:hAnsiTheme="minorHAnsi" w:cstheme="minorBidi"/>
            <w:noProof/>
          </w:rPr>
          <w:tab/>
        </w:r>
        <w:r w:rsidR="00FC4E65" w:rsidRPr="00B466EC">
          <w:rPr>
            <w:rStyle w:val="af6"/>
            <w:noProof/>
          </w:rPr>
          <w:t>修正</w:t>
        </w:r>
        <w:r w:rsidR="00FC4E65">
          <w:rPr>
            <w:noProof/>
            <w:webHidden/>
          </w:rPr>
          <w:tab/>
        </w:r>
      </w:hyperlink>
      <w:r w:rsidR="00314C5E">
        <w:rPr>
          <w:noProof/>
        </w:rPr>
        <w:t>110</w:t>
      </w:r>
    </w:p>
    <w:p w14:paraId="1C86E34D" w14:textId="4974EF12" w:rsidR="00FC4E65" w:rsidRDefault="00361253" w:rsidP="00FC4E65">
      <w:pPr>
        <w:pStyle w:val="61"/>
        <w:rPr>
          <w:rFonts w:asciiTheme="minorHAnsi" w:eastAsiaTheme="minorEastAsia" w:hAnsiTheme="minorHAnsi" w:cstheme="minorBidi"/>
          <w:noProof/>
        </w:rPr>
      </w:pPr>
      <w:hyperlink w:anchor="_Toc138322782" w:history="1">
        <w:r w:rsidR="00FC4E65" w:rsidRPr="00B466EC">
          <w:rPr>
            <w:rStyle w:val="af6"/>
            <w:noProof/>
          </w:rPr>
          <w:t>4.2.3.2</w:t>
        </w:r>
        <w:r w:rsidR="00FC4E65">
          <w:rPr>
            <w:rFonts w:asciiTheme="minorHAnsi" w:eastAsiaTheme="minorEastAsia" w:hAnsiTheme="minorHAnsi" w:cstheme="minorBidi"/>
            <w:noProof/>
          </w:rPr>
          <w:tab/>
        </w:r>
        <w:r w:rsidR="00FC4E65" w:rsidRPr="00B466EC">
          <w:rPr>
            <w:rStyle w:val="af6"/>
            <w:noProof/>
          </w:rPr>
          <w:t>軽微な修正</w:t>
        </w:r>
        <w:r w:rsidR="00FC4E65">
          <w:rPr>
            <w:noProof/>
            <w:webHidden/>
          </w:rPr>
          <w:tab/>
        </w:r>
      </w:hyperlink>
      <w:r w:rsidR="00314C5E">
        <w:rPr>
          <w:noProof/>
        </w:rPr>
        <w:t>110</w:t>
      </w:r>
    </w:p>
    <w:p w14:paraId="7DCAB56B" w14:textId="26046DB1" w:rsidR="00FC4E65" w:rsidRDefault="00361253" w:rsidP="00FC4E65">
      <w:pPr>
        <w:pStyle w:val="61"/>
        <w:rPr>
          <w:rFonts w:asciiTheme="minorHAnsi" w:eastAsiaTheme="minorEastAsia" w:hAnsiTheme="minorHAnsi" w:cstheme="minorBidi"/>
          <w:noProof/>
        </w:rPr>
      </w:pPr>
      <w:hyperlink w:anchor="_Toc138322783" w:history="1">
        <w:r w:rsidR="00FC4E65" w:rsidRPr="00B466EC">
          <w:rPr>
            <w:rStyle w:val="af6"/>
            <w:noProof/>
          </w:rPr>
          <w:t>4.2.3.3</w:t>
        </w:r>
        <w:r w:rsidR="00FC4E65">
          <w:rPr>
            <w:rFonts w:asciiTheme="minorHAnsi" w:eastAsiaTheme="minorEastAsia" w:hAnsiTheme="minorHAnsi" w:cstheme="minorBidi"/>
            <w:noProof/>
          </w:rPr>
          <w:tab/>
        </w:r>
        <w:r w:rsidR="00FC4E65" w:rsidRPr="00B466EC">
          <w:rPr>
            <w:rStyle w:val="af6"/>
            <w:noProof/>
          </w:rPr>
          <w:t>誤記修正</w:t>
        </w:r>
        <w:r w:rsidR="00FC4E65">
          <w:rPr>
            <w:noProof/>
            <w:webHidden/>
          </w:rPr>
          <w:tab/>
        </w:r>
      </w:hyperlink>
      <w:r w:rsidR="00314C5E">
        <w:rPr>
          <w:noProof/>
        </w:rPr>
        <w:t>111</w:t>
      </w:r>
    </w:p>
    <w:p w14:paraId="649ECFC4" w14:textId="12F0E536" w:rsidR="00FC4E65" w:rsidRDefault="00361253">
      <w:pPr>
        <w:pStyle w:val="33"/>
        <w:rPr>
          <w:rFonts w:asciiTheme="minorHAnsi" w:eastAsiaTheme="minorEastAsia" w:hAnsiTheme="minorHAnsi"/>
          <w:noProof/>
        </w:rPr>
      </w:pPr>
      <w:hyperlink w:anchor="_Toc138322784" w:history="1">
        <w:r w:rsidR="00FC4E65" w:rsidRPr="00B466EC">
          <w:rPr>
            <w:rStyle w:val="af6"/>
            <w:noProof/>
          </w:rPr>
          <w:t>4.3</w:t>
        </w:r>
        <w:r w:rsidR="00FC4E65">
          <w:rPr>
            <w:rFonts w:asciiTheme="minorHAnsi" w:eastAsiaTheme="minorEastAsia" w:hAnsiTheme="minorHAnsi"/>
            <w:noProof/>
          </w:rPr>
          <w:tab/>
        </w:r>
        <w:r w:rsidR="00FC4E65" w:rsidRPr="00B466EC">
          <w:rPr>
            <w:rStyle w:val="af6"/>
            <w:noProof/>
          </w:rPr>
          <w:t>住民票コードの異動</w:t>
        </w:r>
        <w:r w:rsidR="00FC4E65">
          <w:rPr>
            <w:noProof/>
            <w:webHidden/>
          </w:rPr>
          <w:tab/>
        </w:r>
      </w:hyperlink>
      <w:r w:rsidR="00314C5E">
        <w:rPr>
          <w:noProof/>
        </w:rPr>
        <w:t>113</w:t>
      </w:r>
    </w:p>
    <w:p w14:paraId="3B9582D2" w14:textId="3E960E27" w:rsidR="00FC4E65" w:rsidRDefault="00361253" w:rsidP="00FC4E65">
      <w:pPr>
        <w:pStyle w:val="61"/>
        <w:rPr>
          <w:rFonts w:asciiTheme="minorHAnsi" w:eastAsiaTheme="minorEastAsia" w:hAnsiTheme="minorHAnsi" w:cstheme="minorBidi"/>
          <w:noProof/>
        </w:rPr>
      </w:pPr>
      <w:hyperlink w:anchor="_Toc138322785" w:history="1">
        <w:r w:rsidR="00FC4E65" w:rsidRPr="00B466EC">
          <w:rPr>
            <w:rStyle w:val="af6"/>
            <w:noProof/>
          </w:rPr>
          <w:t>4.3.1</w:t>
        </w:r>
        <w:r w:rsidR="00FC4E65">
          <w:rPr>
            <w:rFonts w:asciiTheme="minorHAnsi" w:eastAsiaTheme="minorEastAsia" w:hAnsiTheme="minorHAnsi" w:cstheme="minorBidi"/>
            <w:noProof/>
          </w:rPr>
          <w:tab/>
        </w:r>
        <w:r w:rsidR="00FC4E65" w:rsidRPr="00B466EC">
          <w:rPr>
            <w:rStyle w:val="af6"/>
            <w:noProof/>
          </w:rPr>
          <w:t>住民票コードの付番</w:t>
        </w:r>
        <w:r w:rsidR="00FC4E65">
          <w:rPr>
            <w:noProof/>
            <w:webHidden/>
          </w:rPr>
          <w:tab/>
        </w:r>
      </w:hyperlink>
      <w:r w:rsidR="00314C5E">
        <w:rPr>
          <w:noProof/>
        </w:rPr>
        <w:t>113</w:t>
      </w:r>
    </w:p>
    <w:p w14:paraId="71C88C5A" w14:textId="1DA9B73A" w:rsidR="00FC4E65" w:rsidRDefault="00361253" w:rsidP="00FC4E65">
      <w:pPr>
        <w:pStyle w:val="61"/>
        <w:rPr>
          <w:rFonts w:asciiTheme="minorHAnsi" w:eastAsiaTheme="minorEastAsia" w:hAnsiTheme="minorHAnsi" w:cstheme="minorBidi"/>
          <w:noProof/>
        </w:rPr>
      </w:pPr>
      <w:hyperlink w:anchor="_Toc138322786" w:history="1">
        <w:r w:rsidR="00FC4E65" w:rsidRPr="00B466EC">
          <w:rPr>
            <w:rStyle w:val="af6"/>
            <w:noProof/>
          </w:rPr>
          <w:t>4.3.2</w:t>
        </w:r>
        <w:r w:rsidR="00FC4E65">
          <w:rPr>
            <w:rFonts w:asciiTheme="minorHAnsi" w:eastAsiaTheme="minorEastAsia" w:hAnsiTheme="minorHAnsi" w:cstheme="minorBidi"/>
            <w:noProof/>
          </w:rPr>
          <w:tab/>
        </w:r>
        <w:r w:rsidR="00FC4E65" w:rsidRPr="00B466EC">
          <w:rPr>
            <w:rStyle w:val="af6"/>
            <w:noProof/>
          </w:rPr>
          <w:t>住民票コードの変更・修正</w:t>
        </w:r>
        <w:r w:rsidR="00FC4E65">
          <w:rPr>
            <w:noProof/>
            <w:webHidden/>
          </w:rPr>
          <w:tab/>
        </w:r>
      </w:hyperlink>
      <w:r w:rsidR="00314C5E">
        <w:rPr>
          <w:noProof/>
        </w:rPr>
        <w:t>113</w:t>
      </w:r>
    </w:p>
    <w:p w14:paraId="35BD3F46" w14:textId="12E6E35F" w:rsidR="00FC4E65" w:rsidRDefault="00361253" w:rsidP="00FC4E65">
      <w:pPr>
        <w:pStyle w:val="61"/>
        <w:rPr>
          <w:rFonts w:asciiTheme="minorHAnsi" w:eastAsiaTheme="minorEastAsia" w:hAnsiTheme="minorHAnsi" w:cstheme="minorBidi"/>
          <w:noProof/>
        </w:rPr>
      </w:pPr>
      <w:hyperlink w:anchor="_Toc138322787" w:history="1">
        <w:r w:rsidR="00FC4E65" w:rsidRPr="00B466EC">
          <w:rPr>
            <w:rStyle w:val="af6"/>
            <w:noProof/>
          </w:rPr>
          <w:t>4.3.3</w:t>
        </w:r>
        <w:r w:rsidR="00FC4E65">
          <w:rPr>
            <w:rFonts w:asciiTheme="minorHAnsi" w:eastAsiaTheme="minorEastAsia" w:hAnsiTheme="minorHAnsi" w:cstheme="minorBidi"/>
            <w:noProof/>
          </w:rPr>
          <w:tab/>
        </w:r>
        <w:r w:rsidR="00FC4E65" w:rsidRPr="00B466EC">
          <w:rPr>
            <w:rStyle w:val="af6"/>
            <w:noProof/>
          </w:rPr>
          <w:t>住民票コード通知票等</w:t>
        </w:r>
        <w:r w:rsidR="00FC4E65">
          <w:rPr>
            <w:noProof/>
            <w:webHidden/>
          </w:rPr>
          <w:tab/>
        </w:r>
      </w:hyperlink>
      <w:r w:rsidR="00314C5E">
        <w:rPr>
          <w:noProof/>
        </w:rPr>
        <w:t>114</w:t>
      </w:r>
    </w:p>
    <w:p w14:paraId="38312D88" w14:textId="3EAD68F0" w:rsidR="00FC4E65" w:rsidRDefault="00361253">
      <w:pPr>
        <w:pStyle w:val="33"/>
        <w:rPr>
          <w:rFonts w:asciiTheme="minorHAnsi" w:eastAsiaTheme="minorEastAsia" w:hAnsiTheme="minorHAnsi"/>
          <w:noProof/>
        </w:rPr>
      </w:pPr>
      <w:hyperlink w:anchor="_Toc138322788" w:history="1">
        <w:r w:rsidR="00FC4E65" w:rsidRPr="00B466EC">
          <w:rPr>
            <w:rStyle w:val="af6"/>
            <w:noProof/>
          </w:rPr>
          <w:t>4.4</w:t>
        </w:r>
        <w:r w:rsidR="00FC4E65">
          <w:rPr>
            <w:rFonts w:asciiTheme="minorHAnsi" w:eastAsiaTheme="minorEastAsia" w:hAnsiTheme="minorHAnsi"/>
            <w:noProof/>
          </w:rPr>
          <w:tab/>
        </w:r>
        <w:r w:rsidR="00FC4E65" w:rsidRPr="00B466EC">
          <w:rPr>
            <w:rStyle w:val="af6"/>
            <w:noProof/>
          </w:rPr>
          <w:t>個人番号の異動</w:t>
        </w:r>
        <w:r w:rsidR="00FC4E65">
          <w:rPr>
            <w:noProof/>
            <w:webHidden/>
          </w:rPr>
          <w:tab/>
        </w:r>
      </w:hyperlink>
      <w:r w:rsidR="00314C5E">
        <w:rPr>
          <w:noProof/>
        </w:rPr>
        <w:t>116</w:t>
      </w:r>
    </w:p>
    <w:p w14:paraId="51AC90B9" w14:textId="1D9F8639" w:rsidR="00FC4E65" w:rsidRDefault="00361253">
      <w:pPr>
        <w:pStyle w:val="33"/>
        <w:rPr>
          <w:rFonts w:asciiTheme="minorHAnsi" w:eastAsiaTheme="minorEastAsia" w:hAnsiTheme="minorHAnsi"/>
          <w:noProof/>
        </w:rPr>
      </w:pPr>
      <w:hyperlink w:anchor="_Toc138322789" w:history="1">
        <w:r w:rsidR="00FC4E65" w:rsidRPr="00B466EC">
          <w:rPr>
            <w:rStyle w:val="af6"/>
            <w:noProof/>
          </w:rPr>
          <w:t>4.5</w:t>
        </w:r>
        <w:r w:rsidR="00FC4E65">
          <w:rPr>
            <w:rFonts w:asciiTheme="minorHAnsi" w:eastAsiaTheme="minorEastAsia" w:hAnsiTheme="minorHAnsi"/>
            <w:noProof/>
          </w:rPr>
          <w:tab/>
        </w:r>
        <w:r w:rsidR="00FC4E65" w:rsidRPr="00B466EC">
          <w:rPr>
            <w:rStyle w:val="af6"/>
            <w:noProof/>
          </w:rPr>
          <w:t>外国人住民のみに関係する異動</w:t>
        </w:r>
        <w:r w:rsidR="00FC4E65">
          <w:rPr>
            <w:noProof/>
            <w:webHidden/>
          </w:rPr>
          <w:tab/>
        </w:r>
      </w:hyperlink>
      <w:r w:rsidR="00314C5E">
        <w:rPr>
          <w:noProof/>
        </w:rPr>
        <w:t>117</w:t>
      </w:r>
    </w:p>
    <w:p w14:paraId="6438ECA3" w14:textId="0BECF3AE" w:rsidR="00FC4E65" w:rsidRDefault="00361253" w:rsidP="00FC4E65">
      <w:pPr>
        <w:pStyle w:val="61"/>
        <w:rPr>
          <w:rFonts w:asciiTheme="minorHAnsi" w:eastAsiaTheme="minorEastAsia" w:hAnsiTheme="minorHAnsi" w:cstheme="minorBidi"/>
          <w:noProof/>
        </w:rPr>
      </w:pPr>
      <w:hyperlink w:anchor="_Toc138322790" w:history="1">
        <w:r w:rsidR="00FC4E65" w:rsidRPr="00B466EC">
          <w:rPr>
            <w:rStyle w:val="af6"/>
            <w:noProof/>
          </w:rPr>
          <w:t>4.5.1</w:t>
        </w:r>
        <w:r w:rsidR="00FC4E65">
          <w:rPr>
            <w:rFonts w:asciiTheme="minorHAnsi" w:eastAsiaTheme="minorEastAsia" w:hAnsiTheme="minorHAnsi" w:cstheme="minorBidi"/>
            <w:noProof/>
          </w:rPr>
          <w:tab/>
        </w:r>
        <w:r w:rsidR="00FC4E65" w:rsidRPr="00B466EC">
          <w:rPr>
            <w:rStyle w:val="af6"/>
            <w:noProof/>
          </w:rPr>
          <w:t>法第30条の46転入</w:t>
        </w:r>
        <w:r w:rsidR="00FC4E65">
          <w:rPr>
            <w:noProof/>
            <w:webHidden/>
          </w:rPr>
          <w:tab/>
        </w:r>
      </w:hyperlink>
      <w:r w:rsidR="00314C5E">
        <w:rPr>
          <w:noProof/>
        </w:rPr>
        <w:t>117</w:t>
      </w:r>
    </w:p>
    <w:p w14:paraId="76DB0479" w14:textId="1C4D0BD1" w:rsidR="00FC4E65" w:rsidRDefault="00361253" w:rsidP="00FC4E65">
      <w:pPr>
        <w:pStyle w:val="61"/>
        <w:rPr>
          <w:rFonts w:asciiTheme="minorHAnsi" w:eastAsiaTheme="minorEastAsia" w:hAnsiTheme="minorHAnsi" w:cstheme="minorBidi"/>
          <w:noProof/>
        </w:rPr>
      </w:pPr>
      <w:hyperlink w:anchor="_Toc138322791" w:history="1">
        <w:r w:rsidR="00FC4E65" w:rsidRPr="00B466EC">
          <w:rPr>
            <w:rStyle w:val="af6"/>
            <w:noProof/>
          </w:rPr>
          <w:t>4.5.2</w:t>
        </w:r>
        <w:r w:rsidR="00FC4E65">
          <w:rPr>
            <w:rFonts w:asciiTheme="minorHAnsi" w:eastAsiaTheme="minorEastAsia" w:hAnsiTheme="minorHAnsi" w:cstheme="minorBidi"/>
            <w:noProof/>
          </w:rPr>
          <w:tab/>
        </w:r>
        <w:r w:rsidR="00FC4E65" w:rsidRPr="00B466EC">
          <w:rPr>
            <w:rStyle w:val="af6"/>
            <w:noProof/>
          </w:rPr>
          <w:t>法第30条の47届出</w:t>
        </w:r>
        <w:r w:rsidR="00FC4E65">
          <w:rPr>
            <w:noProof/>
            <w:webHidden/>
          </w:rPr>
          <w:tab/>
        </w:r>
      </w:hyperlink>
      <w:r w:rsidR="00314C5E">
        <w:rPr>
          <w:noProof/>
        </w:rPr>
        <w:t>117</w:t>
      </w:r>
    </w:p>
    <w:p w14:paraId="4B479F4D" w14:textId="52CB0DD7" w:rsidR="00FC4E65" w:rsidRDefault="00361253" w:rsidP="00FC4E65">
      <w:pPr>
        <w:pStyle w:val="61"/>
        <w:rPr>
          <w:rFonts w:asciiTheme="minorHAnsi" w:eastAsiaTheme="minorEastAsia" w:hAnsiTheme="minorHAnsi" w:cstheme="minorBidi"/>
          <w:noProof/>
        </w:rPr>
      </w:pPr>
      <w:hyperlink w:anchor="_Toc138322792" w:history="1">
        <w:r w:rsidR="00FC4E65" w:rsidRPr="00B466EC">
          <w:rPr>
            <w:rStyle w:val="af6"/>
            <w:noProof/>
          </w:rPr>
          <w:t>4.5.3</w:t>
        </w:r>
        <w:r w:rsidR="00FC4E65">
          <w:rPr>
            <w:rFonts w:asciiTheme="minorHAnsi" w:eastAsiaTheme="minorEastAsia" w:hAnsiTheme="minorHAnsi" w:cstheme="minorBidi"/>
            <w:noProof/>
          </w:rPr>
          <w:tab/>
        </w:r>
        <w:r w:rsidR="00FC4E65" w:rsidRPr="00B466EC">
          <w:rPr>
            <w:rStyle w:val="af6"/>
            <w:noProof/>
          </w:rPr>
          <w:t>帰化</w:t>
        </w:r>
        <w:r w:rsidR="00FC4E65">
          <w:rPr>
            <w:noProof/>
            <w:webHidden/>
          </w:rPr>
          <w:tab/>
        </w:r>
      </w:hyperlink>
      <w:r w:rsidR="00314C5E">
        <w:rPr>
          <w:noProof/>
        </w:rPr>
        <w:t>117</w:t>
      </w:r>
    </w:p>
    <w:p w14:paraId="15B724DE" w14:textId="52DEE4CB" w:rsidR="00FC4E65" w:rsidRDefault="00361253" w:rsidP="00FC4E65">
      <w:pPr>
        <w:pStyle w:val="61"/>
        <w:rPr>
          <w:rFonts w:asciiTheme="minorHAnsi" w:eastAsiaTheme="minorEastAsia" w:hAnsiTheme="minorHAnsi" w:cstheme="minorBidi"/>
          <w:noProof/>
        </w:rPr>
      </w:pPr>
      <w:hyperlink w:anchor="_Toc138322793" w:history="1">
        <w:r w:rsidR="00FC4E65" w:rsidRPr="00B466EC">
          <w:rPr>
            <w:rStyle w:val="af6"/>
            <w:noProof/>
          </w:rPr>
          <w:t>4.5.4</w:t>
        </w:r>
        <w:r w:rsidR="00FC4E65">
          <w:rPr>
            <w:rFonts w:asciiTheme="minorHAnsi" w:eastAsiaTheme="minorEastAsia" w:hAnsiTheme="minorHAnsi" w:cstheme="minorBidi"/>
            <w:noProof/>
          </w:rPr>
          <w:tab/>
        </w:r>
        <w:r w:rsidR="00FC4E65" w:rsidRPr="00B466EC">
          <w:rPr>
            <w:rStyle w:val="af6"/>
            <w:noProof/>
          </w:rPr>
          <w:t>国籍取得</w:t>
        </w:r>
        <w:r w:rsidR="00FC4E65">
          <w:rPr>
            <w:noProof/>
            <w:webHidden/>
          </w:rPr>
          <w:tab/>
        </w:r>
      </w:hyperlink>
      <w:r w:rsidR="00314C5E">
        <w:rPr>
          <w:noProof/>
        </w:rPr>
        <w:t>118</w:t>
      </w:r>
    </w:p>
    <w:p w14:paraId="2E0E0E99" w14:textId="4BFC2AF8" w:rsidR="00FC4E65" w:rsidRDefault="00361253" w:rsidP="00FC4E65">
      <w:pPr>
        <w:pStyle w:val="61"/>
        <w:rPr>
          <w:rFonts w:asciiTheme="minorHAnsi" w:eastAsiaTheme="minorEastAsia" w:hAnsiTheme="minorHAnsi" w:cstheme="minorBidi"/>
          <w:noProof/>
        </w:rPr>
      </w:pPr>
      <w:hyperlink w:anchor="_Toc138322794" w:history="1">
        <w:r w:rsidR="00FC4E65" w:rsidRPr="00B466EC">
          <w:rPr>
            <w:rStyle w:val="af6"/>
            <w:noProof/>
          </w:rPr>
          <w:t>4.5.5</w:t>
        </w:r>
        <w:r w:rsidR="00FC4E65">
          <w:rPr>
            <w:rFonts w:asciiTheme="minorHAnsi" w:eastAsiaTheme="minorEastAsia" w:hAnsiTheme="minorHAnsi" w:cstheme="minorBidi"/>
            <w:noProof/>
          </w:rPr>
          <w:tab/>
        </w:r>
        <w:r w:rsidR="00FC4E65" w:rsidRPr="00B466EC">
          <w:rPr>
            <w:rStyle w:val="af6"/>
            <w:noProof/>
          </w:rPr>
          <w:t>国籍喪失</w:t>
        </w:r>
        <w:r w:rsidR="00FC4E65">
          <w:rPr>
            <w:noProof/>
            <w:webHidden/>
          </w:rPr>
          <w:tab/>
        </w:r>
      </w:hyperlink>
      <w:r w:rsidR="00314C5E">
        <w:rPr>
          <w:noProof/>
        </w:rPr>
        <w:t>118</w:t>
      </w:r>
    </w:p>
    <w:p w14:paraId="6C52D507" w14:textId="2409432A" w:rsidR="00FC4E65" w:rsidRDefault="00361253" w:rsidP="00FC4E65">
      <w:pPr>
        <w:pStyle w:val="61"/>
        <w:rPr>
          <w:rFonts w:asciiTheme="minorHAnsi" w:eastAsiaTheme="minorEastAsia" w:hAnsiTheme="minorHAnsi" w:cstheme="minorBidi"/>
          <w:noProof/>
        </w:rPr>
      </w:pPr>
      <w:hyperlink w:anchor="_Toc138322795" w:history="1">
        <w:r w:rsidR="00FC4E65" w:rsidRPr="00B466EC">
          <w:rPr>
            <w:rStyle w:val="af6"/>
            <w:noProof/>
          </w:rPr>
          <w:t>4.5.6</w:t>
        </w:r>
        <w:r w:rsidR="00FC4E65">
          <w:rPr>
            <w:rFonts w:asciiTheme="minorHAnsi" w:eastAsiaTheme="minorEastAsia" w:hAnsiTheme="minorHAnsi" w:cstheme="minorBidi"/>
            <w:noProof/>
          </w:rPr>
          <w:tab/>
        </w:r>
        <w:r w:rsidR="00FC4E65" w:rsidRPr="00B466EC">
          <w:rPr>
            <w:rStyle w:val="af6"/>
            <w:noProof/>
          </w:rPr>
          <w:t>出入国在留管理庁通知に基づく修正及び消除</w:t>
        </w:r>
        <w:r w:rsidR="00FC4E65">
          <w:rPr>
            <w:noProof/>
            <w:webHidden/>
          </w:rPr>
          <w:tab/>
        </w:r>
      </w:hyperlink>
      <w:r w:rsidR="00314C5E">
        <w:rPr>
          <w:noProof/>
        </w:rPr>
        <w:t>119</w:t>
      </w:r>
    </w:p>
    <w:p w14:paraId="40C35864" w14:textId="12625849" w:rsidR="00FC4E65" w:rsidRDefault="00361253" w:rsidP="00FC4E65">
      <w:pPr>
        <w:pStyle w:val="61"/>
        <w:rPr>
          <w:rFonts w:asciiTheme="minorHAnsi" w:eastAsiaTheme="minorEastAsia" w:hAnsiTheme="minorHAnsi" w:cstheme="minorBidi"/>
          <w:noProof/>
        </w:rPr>
      </w:pPr>
      <w:hyperlink w:anchor="_Toc138322796" w:history="1">
        <w:r w:rsidR="00FC4E65" w:rsidRPr="00B466EC">
          <w:rPr>
            <w:rStyle w:val="af6"/>
            <w:noProof/>
          </w:rPr>
          <w:t>4.5.7</w:t>
        </w:r>
        <w:r w:rsidR="00FC4E65">
          <w:rPr>
            <w:rFonts w:asciiTheme="minorHAnsi" w:eastAsiaTheme="minorEastAsia" w:hAnsiTheme="minorHAnsi" w:cstheme="minorBidi"/>
            <w:noProof/>
          </w:rPr>
          <w:tab/>
        </w:r>
        <w:r w:rsidR="00FC4E65" w:rsidRPr="00B466EC">
          <w:rPr>
            <w:rStyle w:val="af6"/>
            <w:noProof/>
          </w:rPr>
          <w:t>市町村通知・市町村伝達の送信</w:t>
        </w:r>
        <w:r w:rsidR="00FC4E65">
          <w:rPr>
            <w:noProof/>
            <w:webHidden/>
          </w:rPr>
          <w:tab/>
        </w:r>
      </w:hyperlink>
      <w:r w:rsidR="00314C5E">
        <w:rPr>
          <w:noProof/>
        </w:rPr>
        <w:t>120</w:t>
      </w:r>
    </w:p>
    <w:p w14:paraId="2122CF12" w14:textId="61E19A92" w:rsidR="00FC4E65" w:rsidRDefault="00361253">
      <w:pPr>
        <w:pStyle w:val="33"/>
        <w:rPr>
          <w:rFonts w:asciiTheme="minorHAnsi" w:eastAsiaTheme="minorEastAsia" w:hAnsiTheme="minorHAnsi"/>
          <w:noProof/>
        </w:rPr>
      </w:pPr>
      <w:hyperlink w:anchor="_Toc138322797" w:history="1">
        <w:r w:rsidR="00FC4E65" w:rsidRPr="00B466EC">
          <w:rPr>
            <w:rStyle w:val="af6"/>
            <w:noProof/>
          </w:rPr>
          <w:t>4.6</w:t>
        </w:r>
        <w:r w:rsidR="00FC4E65">
          <w:rPr>
            <w:rFonts w:asciiTheme="minorHAnsi" w:eastAsiaTheme="minorEastAsia" w:hAnsiTheme="minorHAnsi"/>
            <w:noProof/>
          </w:rPr>
          <w:tab/>
        </w:r>
        <w:r w:rsidR="00FC4E65" w:rsidRPr="00B466EC">
          <w:rPr>
            <w:rStyle w:val="af6"/>
            <w:noProof/>
          </w:rPr>
          <w:t>異動の取消し</w:t>
        </w:r>
        <w:r w:rsidR="00FC4E65">
          <w:rPr>
            <w:noProof/>
            <w:webHidden/>
          </w:rPr>
          <w:tab/>
        </w:r>
      </w:hyperlink>
      <w:r w:rsidR="00314C5E">
        <w:rPr>
          <w:noProof/>
        </w:rPr>
        <w:t>122</w:t>
      </w:r>
    </w:p>
    <w:p w14:paraId="4F6E97BE" w14:textId="26F3B9C5" w:rsidR="00FC4E65" w:rsidRDefault="00361253" w:rsidP="00FC4E65">
      <w:pPr>
        <w:pStyle w:val="61"/>
        <w:rPr>
          <w:rFonts w:asciiTheme="minorHAnsi" w:eastAsiaTheme="minorEastAsia" w:hAnsiTheme="minorHAnsi" w:cstheme="minorBidi"/>
          <w:noProof/>
        </w:rPr>
      </w:pPr>
      <w:hyperlink w:anchor="_Toc138322798" w:history="1">
        <w:r w:rsidR="00FC4E65" w:rsidRPr="00B466EC">
          <w:rPr>
            <w:rStyle w:val="af6"/>
            <w:noProof/>
          </w:rPr>
          <w:t>4.6.0.1</w:t>
        </w:r>
        <w:r w:rsidR="00FC4E65">
          <w:rPr>
            <w:rFonts w:asciiTheme="minorHAnsi" w:eastAsiaTheme="minorEastAsia" w:hAnsiTheme="minorHAnsi" w:cstheme="minorBidi"/>
            <w:noProof/>
          </w:rPr>
          <w:tab/>
        </w:r>
        <w:r w:rsidR="00FC4E65" w:rsidRPr="00B466EC">
          <w:rPr>
            <w:rStyle w:val="af6"/>
            <w:noProof/>
          </w:rPr>
          <w:t>異動の取消し</w:t>
        </w:r>
        <w:r w:rsidR="00FC4E65">
          <w:rPr>
            <w:noProof/>
            <w:webHidden/>
          </w:rPr>
          <w:tab/>
        </w:r>
      </w:hyperlink>
      <w:r w:rsidR="00314C5E">
        <w:rPr>
          <w:noProof/>
        </w:rPr>
        <w:t>122</w:t>
      </w:r>
    </w:p>
    <w:p w14:paraId="60C02252" w14:textId="6F2A6F2A" w:rsidR="00FC4E65" w:rsidRDefault="00361253">
      <w:pPr>
        <w:pStyle w:val="43"/>
        <w:rPr>
          <w:rFonts w:asciiTheme="minorHAnsi" w:eastAsiaTheme="minorEastAsia" w:hAnsiTheme="minorHAnsi"/>
          <w:noProof/>
        </w:rPr>
      </w:pPr>
      <w:hyperlink w:anchor="_Toc138322799" w:history="1">
        <w:r w:rsidR="00FC4E65" w:rsidRPr="00B466EC">
          <w:rPr>
            <w:rStyle w:val="af6"/>
            <w:noProof/>
          </w:rPr>
          <w:t>4.6.1</w:t>
        </w:r>
        <w:r w:rsidR="00FC4E65">
          <w:rPr>
            <w:rFonts w:asciiTheme="minorHAnsi" w:eastAsiaTheme="minorEastAsia" w:hAnsiTheme="minorHAnsi"/>
            <w:noProof/>
          </w:rPr>
          <w:tab/>
        </w:r>
        <w:r w:rsidR="00FC4E65" w:rsidRPr="00B466EC">
          <w:rPr>
            <w:rStyle w:val="af6"/>
            <w:noProof/>
          </w:rPr>
          <w:t>（申出による）異動の取消し</w:t>
        </w:r>
        <w:r w:rsidR="00FC4E65">
          <w:rPr>
            <w:noProof/>
            <w:webHidden/>
          </w:rPr>
          <w:tab/>
        </w:r>
      </w:hyperlink>
      <w:r w:rsidR="00314C5E">
        <w:rPr>
          <w:noProof/>
        </w:rPr>
        <w:t>123</w:t>
      </w:r>
    </w:p>
    <w:p w14:paraId="45F19CE0" w14:textId="49F78BBA" w:rsidR="00FC4E65" w:rsidRDefault="00361253" w:rsidP="00FC4E65">
      <w:pPr>
        <w:pStyle w:val="61"/>
        <w:rPr>
          <w:rFonts w:asciiTheme="minorHAnsi" w:eastAsiaTheme="minorEastAsia" w:hAnsiTheme="minorHAnsi" w:cstheme="minorBidi"/>
          <w:noProof/>
        </w:rPr>
      </w:pPr>
      <w:hyperlink w:anchor="_Toc138322800" w:history="1">
        <w:r w:rsidR="00FC4E65" w:rsidRPr="00B466EC">
          <w:rPr>
            <w:rStyle w:val="af6"/>
            <w:noProof/>
          </w:rPr>
          <w:t>4.6.1.1</w:t>
        </w:r>
        <w:r w:rsidR="00FC4E65">
          <w:rPr>
            <w:rFonts w:asciiTheme="minorHAnsi" w:eastAsiaTheme="minorEastAsia" w:hAnsiTheme="minorHAnsi" w:cstheme="minorBidi"/>
            <w:noProof/>
          </w:rPr>
          <w:tab/>
        </w:r>
        <w:r w:rsidR="00FC4E65" w:rsidRPr="00B466EC">
          <w:rPr>
            <w:rStyle w:val="af6"/>
            <w:noProof/>
          </w:rPr>
          <w:t>（申出による）異動の取消し</w:t>
        </w:r>
        <w:r w:rsidR="00FC4E65">
          <w:rPr>
            <w:noProof/>
            <w:webHidden/>
          </w:rPr>
          <w:tab/>
        </w:r>
      </w:hyperlink>
      <w:r w:rsidR="00314C5E">
        <w:rPr>
          <w:noProof/>
        </w:rPr>
        <w:t>123</w:t>
      </w:r>
    </w:p>
    <w:p w14:paraId="611C053B" w14:textId="38B846F2" w:rsidR="00FC4E65" w:rsidRDefault="00361253">
      <w:pPr>
        <w:pStyle w:val="23"/>
        <w:rPr>
          <w:rFonts w:asciiTheme="minorHAnsi" w:eastAsiaTheme="minorEastAsia" w:hAnsiTheme="minorHAnsi"/>
          <w:noProof/>
        </w:rPr>
      </w:pPr>
      <w:hyperlink w:anchor="_Toc138322801" w:history="1">
        <w:r w:rsidR="00FC4E65" w:rsidRPr="00B466EC">
          <w:rPr>
            <w:rStyle w:val="af6"/>
            <w:noProof/>
          </w:rPr>
          <w:t>5</w:t>
        </w:r>
        <w:r w:rsidR="00FC4E65">
          <w:rPr>
            <w:rFonts w:asciiTheme="minorHAnsi" w:eastAsiaTheme="minorEastAsia" w:hAnsiTheme="minorHAnsi"/>
            <w:noProof/>
          </w:rPr>
          <w:tab/>
        </w:r>
        <w:r w:rsidR="00FC4E65" w:rsidRPr="00B466EC">
          <w:rPr>
            <w:rStyle w:val="af6"/>
            <w:noProof/>
          </w:rPr>
          <w:t>証明</w:t>
        </w:r>
        <w:r w:rsidR="00FC4E65">
          <w:rPr>
            <w:noProof/>
            <w:webHidden/>
          </w:rPr>
          <w:tab/>
        </w:r>
      </w:hyperlink>
      <w:r w:rsidR="00314C5E">
        <w:rPr>
          <w:noProof/>
        </w:rPr>
        <w:t>124</w:t>
      </w:r>
    </w:p>
    <w:p w14:paraId="0B0189B2" w14:textId="10868CBB" w:rsidR="00FC4E65" w:rsidRDefault="00361253" w:rsidP="00FC4E65">
      <w:pPr>
        <w:pStyle w:val="61"/>
        <w:rPr>
          <w:rFonts w:asciiTheme="minorHAnsi" w:eastAsiaTheme="minorEastAsia" w:hAnsiTheme="minorHAnsi" w:cstheme="minorBidi"/>
          <w:noProof/>
        </w:rPr>
      </w:pPr>
      <w:hyperlink w:anchor="_Toc138322802" w:history="1">
        <w:r w:rsidR="00FC4E65" w:rsidRPr="00B466EC">
          <w:rPr>
            <w:rStyle w:val="af6"/>
            <w:noProof/>
          </w:rPr>
          <w:t>5.1</w:t>
        </w:r>
        <w:r w:rsidR="00FC4E65">
          <w:rPr>
            <w:rFonts w:asciiTheme="minorHAnsi" w:eastAsiaTheme="minorEastAsia" w:hAnsiTheme="minorHAnsi" w:cstheme="minorBidi"/>
            <w:noProof/>
          </w:rPr>
          <w:tab/>
        </w:r>
        <w:r w:rsidR="00FC4E65" w:rsidRPr="00B466EC">
          <w:rPr>
            <w:rStyle w:val="af6"/>
            <w:noProof/>
          </w:rPr>
          <w:t>証明書記載事項</w:t>
        </w:r>
        <w:r w:rsidR="00FC4E65">
          <w:rPr>
            <w:noProof/>
            <w:webHidden/>
          </w:rPr>
          <w:tab/>
        </w:r>
      </w:hyperlink>
      <w:r w:rsidR="00314C5E">
        <w:rPr>
          <w:noProof/>
        </w:rPr>
        <w:t>125</w:t>
      </w:r>
    </w:p>
    <w:p w14:paraId="550C1C4C" w14:textId="14D19B1B" w:rsidR="00FC4E65" w:rsidRDefault="00361253" w:rsidP="00FC4E65">
      <w:pPr>
        <w:pStyle w:val="61"/>
        <w:rPr>
          <w:rFonts w:asciiTheme="minorHAnsi" w:eastAsiaTheme="minorEastAsia" w:hAnsiTheme="minorHAnsi" w:cstheme="minorBidi"/>
          <w:noProof/>
        </w:rPr>
      </w:pPr>
      <w:hyperlink w:anchor="_Toc138322803" w:history="1">
        <w:r w:rsidR="00FC4E65" w:rsidRPr="00B466EC">
          <w:rPr>
            <w:rStyle w:val="af6"/>
            <w:noProof/>
          </w:rPr>
          <w:t>5.2</w:t>
        </w:r>
        <w:r w:rsidR="00FC4E65">
          <w:rPr>
            <w:rFonts w:asciiTheme="minorHAnsi" w:eastAsiaTheme="minorEastAsia" w:hAnsiTheme="minorHAnsi" w:cstheme="minorBidi"/>
            <w:noProof/>
          </w:rPr>
          <w:tab/>
        </w:r>
        <w:r w:rsidR="00FC4E65" w:rsidRPr="00B466EC">
          <w:rPr>
            <w:rStyle w:val="af6"/>
            <w:noProof/>
          </w:rPr>
          <w:t>世帯員の並び順</w:t>
        </w:r>
        <w:r w:rsidR="00FC4E65">
          <w:rPr>
            <w:noProof/>
            <w:webHidden/>
          </w:rPr>
          <w:tab/>
        </w:r>
      </w:hyperlink>
      <w:r w:rsidR="00314C5E">
        <w:rPr>
          <w:noProof/>
        </w:rPr>
        <w:t>126</w:t>
      </w:r>
    </w:p>
    <w:p w14:paraId="4CA67703" w14:textId="483824FD" w:rsidR="00FC4E65" w:rsidRDefault="00361253" w:rsidP="00FC4E65">
      <w:pPr>
        <w:pStyle w:val="61"/>
        <w:rPr>
          <w:rFonts w:asciiTheme="minorHAnsi" w:eastAsiaTheme="minorEastAsia" w:hAnsiTheme="minorHAnsi" w:cstheme="minorBidi"/>
          <w:noProof/>
        </w:rPr>
      </w:pPr>
      <w:hyperlink w:anchor="_Toc138322804" w:history="1">
        <w:r w:rsidR="00FC4E65" w:rsidRPr="00B466EC">
          <w:rPr>
            <w:rStyle w:val="af6"/>
            <w:noProof/>
          </w:rPr>
          <w:t>5.3</w:t>
        </w:r>
        <w:r w:rsidR="00FC4E65">
          <w:rPr>
            <w:rFonts w:asciiTheme="minorHAnsi" w:eastAsiaTheme="minorEastAsia" w:hAnsiTheme="minorHAnsi" w:cstheme="minorBidi"/>
            <w:noProof/>
          </w:rPr>
          <w:tab/>
        </w:r>
        <w:r w:rsidR="00FC4E65" w:rsidRPr="00B466EC">
          <w:rPr>
            <w:rStyle w:val="af6"/>
            <w:noProof/>
          </w:rPr>
          <w:t>フリガナ</w:t>
        </w:r>
        <w:r w:rsidR="00FC4E65">
          <w:rPr>
            <w:noProof/>
            <w:webHidden/>
          </w:rPr>
          <w:tab/>
        </w:r>
      </w:hyperlink>
      <w:r w:rsidR="00314C5E">
        <w:rPr>
          <w:noProof/>
        </w:rPr>
        <w:t>128</w:t>
      </w:r>
    </w:p>
    <w:p w14:paraId="29307B0B" w14:textId="2CEFD102" w:rsidR="00FC4E65" w:rsidRDefault="00361253" w:rsidP="00FC4E65">
      <w:pPr>
        <w:pStyle w:val="61"/>
        <w:rPr>
          <w:rFonts w:asciiTheme="minorHAnsi" w:eastAsiaTheme="minorEastAsia" w:hAnsiTheme="minorHAnsi" w:cstheme="minorBidi"/>
          <w:noProof/>
        </w:rPr>
      </w:pPr>
      <w:hyperlink w:anchor="_Toc138322805" w:history="1">
        <w:r w:rsidR="00FC4E65" w:rsidRPr="00B466EC">
          <w:rPr>
            <w:rStyle w:val="af6"/>
            <w:noProof/>
          </w:rPr>
          <w:t>5.4</w:t>
        </w:r>
        <w:r w:rsidR="00FC4E65">
          <w:rPr>
            <w:rFonts w:asciiTheme="minorHAnsi" w:eastAsiaTheme="minorEastAsia" w:hAnsiTheme="minorHAnsi" w:cstheme="minorBidi"/>
            <w:noProof/>
          </w:rPr>
          <w:tab/>
        </w:r>
        <w:r w:rsidR="00FC4E65" w:rsidRPr="00B466EC">
          <w:rPr>
            <w:rStyle w:val="af6"/>
            <w:noProof/>
          </w:rPr>
          <w:t>方書の記載</w:t>
        </w:r>
        <w:r w:rsidR="00FC4E65">
          <w:rPr>
            <w:noProof/>
            <w:webHidden/>
          </w:rPr>
          <w:tab/>
        </w:r>
      </w:hyperlink>
      <w:r w:rsidR="00314C5E">
        <w:rPr>
          <w:noProof/>
        </w:rPr>
        <w:t>130</w:t>
      </w:r>
    </w:p>
    <w:p w14:paraId="43ED1D60" w14:textId="0731FE11" w:rsidR="00FC4E65" w:rsidRDefault="00361253" w:rsidP="00FC4E65">
      <w:pPr>
        <w:pStyle w:val="61"/>
        <w:rPr>
          <w:rFonts w:asciiTheme="minorHAnsi" w:eastAsiaTheme="minorEastAsia" w:hAnsiTheme="minorHAnsi" w:cstheme="minorBidi"/>
          <w:noProof/>
        </w:rPr>
      </w:pPr>
      <w:hyperlink w:anchor="_Toc138322806" w:history="1">
        <w:r w:rsidR="00FC4E65" w:rsidRPr="00B466EC">
          <w:rPr>
            <w:rStyle w:val="af6"/>
            <w:noProof/>
          </w:rPr>
          <w:t>5.5</w:t>
        </w:r>
        <w:r w:rsidR="00FC4E65">
          <w:rPr>
            <w:rFonts w:asciiTheme="minorHAnsi" w:eastAsiaTheme="minorEastAsia" w:hAnsiTheme="minorHAnsi" w:cstheme="minorBidi"/>
            <w:noProof/>
          </w:rPr>
          <w:tab/>
        </w:r>
        <w:r w:rsidR="00FC4E65" w:rsidRPr="00B466EC">
          <w:rPr>
            <w:rStyle w:val="af6"/>
            <w:noProof/>
          </w:rPr>
          <w:t>発行番号</w:t>
        </w:r>
        <w:r w:rsidR="00FC4E65">
          <w:rPr>
            <w:noProof/>
            <w:webHidden/>
          </w:rPr>
          <w:tab/>
        </w:r>
      </w:hyperlink>
      <w:r w:rsidR="00314C5E">
        <w:rPr>
          <w:noProof/>
        </w:rPr>
        <w:t>130</w:t>
      </w:r>
    </w:p>
    <w:p w14:paraId="7A8CD78B" w14:textId="23EC7877" w:rsidR="00FC4E65" w:rsidRDefault="00361253" w:rsidP="00FC4E65">
      <w:pPr>
        <w:pStyle w:val="61"/>
        <w:rPr>
          <w:rFonts w:asciiTheme="minorHAnsi" w:eastAsiaTheme="minorEastAsia" w:hAnsiTheme="minorHAnsi" w:cstheme="minorBidi"/>
          <w:noProof/>
        </w:rPr>
      </w:pPr>
      <w:hyperlink w:anchor="_Toc138322807" w:history="1">
        <w:r w:rsidR="00FC4E65" w:rsidRPr="00B466EC">
          <w:rPr>
            <w:rStyle w:val="af6"/>
            <w:noProof/>
          </w:rPr>
          <w:t>5.6</w:t>
        </w:r>
        <w:r w:rsidR="00FC4E65">
          <w:rPr>
            <w:rFonts w:asciiTheme="minorHAnsi" w:eastAsiaTheme="minorEastAsia" w:hAnsiTheme="minorHAnsi" w:cstheme="minorBidi"/>
            <w:noProof/>
          </w:rPr>
          <w:tab/>
        </w:r>
        <w:r w:rsidR="00FC4E65" w:rsidRPr="00B466EC">
          <w:rPr>
            <w:rStyle w:val="af6"/>
            <w:noProof/>
          </w:rPr>
          <w:t>公印・職名の印字</w:t>
        </w:r>
        <w:r w:rsidR="00FC4E65">
          <w:rPr>
            <w:noProof/>
            <w:webHidden/>
          </w:rPr>
          <w:tab/>
        </w:r>
      </w:hyperlink>
      <w:r w:rsidR="00314C5E">
        <w:rPr>
          <w:noProof/>
        </w:rPr>
        <w:t>131</w:t>
      </w:r>
    </w:p>
    <w:p w14:paraId="0835F060" w14:textId="41D6401A" w:rsidR="00FC4E65" w:rsidRDefault="00361253" w:rsidP="00FC4E65">
      <w:pPr>
        <w:pStyle w:val="61"/>
        <w:rPr>
          <w:rFonts w:asciiTheme="minorHAnsi" w:eastAsiaTheme="minorEastAsia" w:hAnsiTheme="minorHAnsi" w:cstheme="minorBidi"/>
          <w:noProof/>
        </w:rPr>
      </w:pPr>
      <w:hyperlink w:anchor="_Toc138322808" w:history="1">
        <w:r w:rsidR="00FC4E65" w:rsidRPr="00B466EC">
          <w:rPr>
            <w:rStyle w:val="af6"/>
            <w:noProof/>
          </w:rPr>
          <w:t>5.7</w:t>
        </w:r>
        <w:r w:rsidR="00FC4E65">
          <w:rPr>
            <w:rFonts w:asciiTheme="minorHAnsi" w:eastAsiaTheme="minorEastAsia" w:hAnsiTheme="minorHAnsi" w:cstheme="minorBidi"/>
            <w:noProof/>
          </w:rPr>
          <w:tab/>
        </w:r>
        <w:r w:rsidR="00FC4E65" w:rsidRPr="00B466EC">
          <w:rPr>
            <w:rStyle w:val="af6"/>
            <w:noProof/>
          </w:rPr>
          <w:t>公用表示</w:t>
        </w:r>
        <w:r w:rsidR="00FC4E65">
          <w:rPr>
            <w:noProof/>
            <w:webHidden/>
          </w:rPr>
          <w:tab/>
        </w:r>
      </w:hyperlink>
      <w:r w:rsidR="00314C5E">
        <w:rPr>
          <w:noProof/>
        </w:rPr>
        <w:t>132</w:t>
      </w:r>
    </w:p>
    <w:p w14:paraId="1853568A" w14:textId="5365FB3D" w:rsidR="00FC4E65" w:rsidRDefault="00361253" w:rsidP="00FC4E65">
      <w:pPr>
        <w:pStyle w:val="61"/>
        <w:rPr>
          <w:rFonts w:asciiTheme="minorHAnsi" w:eastAsiaTheme="minorEastAsia" w:hAnsiTheme="minorHAnsi" w:cstheme="minorBidi"/>
          <w:noProof/>
        </w:rPr>
      </w:pPr>
      <w:hyperlink w:anchor="_Toc138322809" w:history="1">
        <w:r w:rsidR="00FC4E65" w:rsidRPr="00B466EC">
          <w:rPr>
            <w:rStyle w:val="af6"/>
            <w:noProof/>
          </w:rPr>
          <w:t>5.8</w:t>
        </w:r>
        <w:r w:rsidR="00FC4E65">
          <w:rPr>
            <w:rFonts w:asciiTheme="minorHAnsi" w:eastAsiaTheme="minorEastAsia" w:hAnsiTheme="minorHAnsi" w:cstheme="minorBidi"/>
            <w:noProof/>
          </w:rPr>
          <w:tab/>
        </w:r>
        <w:r w:rsidR="00FC4E65" w:rsidRPr="00B466EC">
          <w:rPr>
            <w:rStyle w:val="af6"/>
            <w:noProof/>
          </w:rPr>
          <w:t>文字溢れ対応</w:t>
        </w:r>
        <w:r w:rsidR="00FC4E65">
          <w:rPr>
            <w:noProof/>
            <w:webHidden/>
          </w:rPr>
          <w:tab/>
        </w:r>
      </w:hyperlink>
      <w:r w:rsidR="00314C5E">
        <w:rPr>
          <w:noProof/>
        </w:rPr>
        <w:t>132</w:t>
      </w:r>
    </w:p>
    <w:p w14:paraId="502BA06F" w14:textId="0A642C2E" w:rsidR="00FC4E65" w:rsidRDefault="00361253">
      <w:pPr>
        <w:pStyle w:val="23"/>
        <w:rPr>
          <w:rFonts w:asciiTheme="minorHAnsi" w:eastAsiaTheme="minorEastAsia" w:hAnsiTheme="minorHAnsi"/>
          <w:noProof/>
        </w:rPr>
      </w:pPr>
      <w:hyperlink w:anchor="_Toc138322810" w:history="1">
        <w:r w:rsidR="00FC4E65" w:rsidRPr="00B466EC">
          <w:rPr>
            <w:rStyle w:val="af6"/>
            <w:noProof/>
          </w:rPr>
          <w:t>6</w:t>
        </w:r>
        <w:r w:rsidR="00FC4E65">
          <w:rPr>
            <w:rFonts w:asciiTheme="minorHAnsi" w:eastAsiaTheme="minorEastAsia" w:hAnsiTheme="minorHAnsi"/>
            <w:noProof/>
          </w:rPr>
          <w:tab/>
        </w:r>
        <w:r w:rsidR="00FC4E65" w:rsidRPr="00B466EC">
          <w:rPr>
            <w:rStyle w:val="af6"/>
            <w:noProof/>
          </w:rPr>
          <w:t>統計</w:t>
        </w:r>
        <w:r w:rsidR="00FC4E65">
          <w:rPr>
            <w:noProof/>
            <w:webHidden/>
          </w:rPr>
          <w:tab/>
        </w:r>
      </w:hyperlink>
      <w:r w:rsidR="00633545">
        <w:rPr>
          <w:noProof/>
        </w:rPr>
        <w:t>134</w:t>
      </w:r>
    </w:p>
    <w:p w14:paraId="34B693EC" w14:textId="3FFF8C18" w:rsidR="00FC4E65" w:rsidRDefault="00361253" w:rsidP="00FC4E65">
      <w:pPr>
        <w:pStyle w:val="61"/>
        <w:rPr>
          <w:rFonts w:asciiTheme="minorHAnsi" w:eastAsiaTheme="minorEastAsia" w:hAnsiTheme="minorHAnsi" w:cstheme="minorBidi"/>
          <w:noProof/>
        </w:rPr>
      </w:pPr>
      <w:hyperlink w:anchor="_Toc138322811" w:history="1">
        <w:r w:rsidR="00FC4E65" w:rsidRPr="00B466EC">
          <w:rPr>
            <w:rStyle w:val="af6"/>
            <w:noProof/>
          </w:rPr>
          <w:t>6.1</w:t>
        </w:r>
        <w:r w:rsidR="00FC4E65">
          <w:rPr>
            <w:rFonts w:asciiTheme="minorHAnsi" w:eastAsiaTheme="minorEastAsia" w:hAnsiTheme="minorHAnsi" w:cstheme="minorBidi"/>
            <w:noProof/>
          </w:rPr>
          <w:tab/>
        </w:r>
        <w:r w:rsidR="00FC4E65" w:rsidRPr="00B466EC">
          <w:rPr>
            <w:rStyle w:val="af6"/>
            <w:noProof/>
          </w:rPr>
          <w:t>統計</w:t>
        </w:r>
        <w:r w:rsidR="00FC4E65">
          <w:rPr>
            <w:noProof/>
            <w:webHidden/>
          </w:rPr>
          <w:tab/>
        </w:r>
      </w:hyperlink>
      <w:r w:rsidR="00633545">
        <w:rPr>
          <w:noProof/>
        </w:rPr>
        <w:t>135</w:t>
      </w:r>
    </w:p>
    <w:p w14:paraId="5B559727" w14:textId="49AE5514" w:rsidR="00FC4E65" w:rsidRDefault="00361253">
      <w:pPr>
        <w:pStyle w:val="23"/>
        <w:rPr>
          <w:rFonts w:asciiTheme="minorHAnsi" w:eastAsiaTheme="minorEastAsia" w:hAnsiTheme="minorHAnsi"/>
          <w:noProof/>
        </w:rPr>
      </w:pPr>
      <w:hyperlink w:anchor="_Toc138322812" w:history="1">
        <w:r w:rsidR="00FC4E65" w:rsidRPr="00B466EC">
          <w:rPr>
            <w:rStyle w:val="af6"/>
            <w:noProof/>
          </w:rPr>
          <w:t>7</w:t>
        </w:r>
        <w:r w:rsidR="00FC4E65">
          <w:rPr>
            <w:rFonts w:asciiTheme="minorHAnsi" w:eastAsiaTheme="minorEastAsia" w:hAnsiTheme="minorHAnsi"/>
            <w:noProof/>
          </w:rPr>
          <w:tab/>
        </w:r>
        <w:r w:rsidR="00FC4E65" w:rsidRPr="00B466EC">
          <w:rPr>
            <w:rStyle w:val="af6"/>
            <w:noProof/>
          </w:rPr>
          <w:t>連携</w:t>
        </w:r>
        <w:r w:rsidR="00FC4E65">
          <w:rPr>
            <w:noProof/>
            <w:webHidden/>
          </w:rPr>
          <w:tab/>
        </w:r>
      </w:hyperlink>
      <w:r w:rsidR="00633545">
        <w:rPr>
          <w:noProof/>
        </w:rPr>
        <w:t>136</w:t>
      </w:r>
    </w:p>
    <w:p w14:paraId="7D94ABE0" w14:textId="4002AA5F" w:rsidR="00FC4E65" w:rsidRDefault="00361253">
      <w:pPr>
        <w:pStyle w:val="33"/>
        <w:rPr>
          <w:rFonts w:asciiTheme="minorHAnsi" w:eastAsiaTheme="minorEastAsia" w:hAnsiTheme="minorHAnsi"/>
          <w:noProof/>
        </w:rPr>
      </w:pPr>
      <w:hyperlink w:anchor="_Toc138322813" w:history="1">
        <w:r w:rsidR="00FC4E65" w:rsidRPr="00B466EC">
          <w:rPr>
            <w:rStyle w:val="af6"/>
            <w:noProof/>
          </w:rPr>
          <w:t>7.1 CS連携・番号連携</w:t>
        </w:r>
        <w:r w:rsidR="00FC4E65">
          <w:rPr>
            <w:noProof/>
            <w:webHidden/>
          </w:rPr>
          <w:tab/>
        </w:r>
      </w:hyperlink>
      <w:r w:rsidR="00633545">
        <w:rPr>
          <w:noProof/>
        </w:rPr>
        <w:t>137</w:t>
      </w:r>
    </w:p>
    <w:p w14:paraId="4B92A21E" w14:textId="414ECAA4" w:rsidR="00FC4E65" w:rsidRDefault="00361253">
      <w:pPr>
        <w:pStyle w:val="43"/>
        <w:rPr>
          <w:rFonts w:asciiTheme="minorHAnsi" w:eastAsiaTheme="minorEastAsia" w:hAnsiTheme="minorHAnsi"/>
          <w:noProof/>
        </w:rPr>
      </w:pPr>
      <w:hyperlink w:anchor="_Toc138322814" w:history="1">
        <w:r w:rsidR="00FC4E65" w:rsidRPr="00B466EC">
          <w:rPr>
            <w:rStyle w:val="af6"/>
            <w:noProof/>
          </w:rPr>
          <w:t>7.1.1 CS連携</w:t>
        </w:r>
        <w:r w:rsidR="00FC4E65">
          <w:rPr>
            <w:noProof/>
            <w:webHidden/>
          </w:rPr>
          <w:tab/>
        </w:r>
      </w:hyperlink>
      <w:r w:rsidR="00633545">
        <w:rPr>
          <w:noProof/>
        </w:rPr>
        <w:t>137</w:t>
      </w:r>
    </w:p>
    <w:p w14:paraId="5362288C" w14:textId="06C0BE0A" w:rsidR="00FC4E65" w:rsidRDefault="00361253" w:rsidP="00FC4E65">
      <w:pPr>
        <w:pStyle w:val="61"/>
        <w:rPr>
          <w:rFonts w:asciiTheme="minorHAnsi" w:eastAsiaTheme="minorEastAsia" w:hAnsiTheme="minorHAnsi" w:cstheme="minorBidi"/>
          <w:noProof/>
        </w:rPr>
      </w:pPr>
      <w:hyperlink w:anchor="_Toc138322815" w:history="1">
        <w:r w:rsidR="00FC4E65" w:rsidRPr="00B466EC">
          <w:rPr>
            <w:rStyle w:val="af6"/>
            <w:noProof/>
          </w:rPr>
          <w:t>7.1.1.1</w:t>
        </w:r>
        <w:r w:rsidR="00FC4E65">
          <w:rPr>
            <w:rFonts w:asciiTheme="minorHAnsi" w:eastAsiaTheme="minorEastAsia" w:hAnsiTheme="minorHAnsi" w:cstheme="minorBidi"/>
            <w:noProof/>
          </w:rPr>
          <w:tab/>
        </w:r>
        <w:r w:rsidR="00FC4E65" w:rsidRPr="00B466EC">
          <w:rPr>
            <w:rStyle w:val="af6"/>
            <w:noProof/>
          </w:rPr>
          <w:t>CSへの自動送信</w:t>
        </w:r>
        <w:r w:rsidR="00FC4E65">
          <w:rPr>
            <w:noProof/>
            <w:webHidden/>
          </w:rPr>
          <w:tab/>
        </w:r>
      </w:hyperlink>
      <w:r w:rsidR="00633545">
        <w:rPr>
          <w:noProof/>
        </w:rPr>
        <w:t>137</w:t>
      </w:r>
    </w:p>
    <w:p w14:paraId="77BA5FEB" w14:textId="2B472B8C" w:rsidR="00FC4E65" w:rsidRDefault="00361253" w:rsidP="00FC4E65">
      <w:pPr>
        <w:pStyle w:val="61"/>
        <w:rPr>
          <w:rFonts w:asciiTheme="minorHAnsi" w:eastAsiaTheme="minorEastAsia" w:hAnsiTheme="minorHAnsi" w:cstheme="minorBidi"/>
          <w:noProof/>
        </w:rPr>
      </w:pPr>
      <w:hyperlink w:anchor="_Toc138322816" w:history="1">
        <w:r w:rsidR="00FC4E65" w:rsidRPr="00B466EC">
          <w:rPr>
            <w:rStyle w:val="af6"/>
            <w:noProof/>
          </w:rPr>
          <w:t>7.1.1.2</w:t>
        </w:r>
        <w:r w:rsidR="00FC4E65">
          <w:rPr>
            <w:rFonts w:asciiTheme="minorHAnsi" w:eastAsiaTheme="minorEastAsia" w:hAnsiTheme="minorHAnsi" w:cstheme="minorBidi"/>
            <w:noProof/>
          </w:rPr>
          <w:tab/>
        </w:r>
        <w:r w:rsidR="00FC4E65" w:rsidRPr="00B466EC">
          <w:rPr>
            <w:rStyle w:val="af6"/>
            <w:noProof/>
          </w:rPr>
          <w:t>整合性確認</w:t>
        </w:r>
        <w:r w:rsidR="00FC4E65">
          <w:rPr>
            <w:noProof/>
            <w:webHidden/>
          </w:rPr>
          <w:tab/>
        </w:r>
      </w:hyperlink>
      <w:r w:rsidR="00633545">
        <w:rPr>
          <w:noProof/>
        </w:rPr>
        <w:t>138</w:t>
      </w:r>
    </w:p>
    <w:p w14:paraId="43FEAB23" w14:textId="645E7040" w:rsidR="00FC4E65" w:rsidRDefault="00361253" w:rsidP="00FC4E65">
      <w:pPr>
        <w:pStyle w:val="61"/>
        <w:rPr>
          <w:rFonts w:asciiTheme="minorHAnsi" w:eastAsiaTheme="minorEastAsia" w:hAnsiTheme="minorHAnsi" w:cstheme="minorBidi"/>
          <w:noProof/>
        </w:rPr>
      </w:pPr>
      <w:hyperlink w:anchor="_Toc138322817" w:history="1">
        <w:r w:rsidR="00FC4E65" w:rsidRPr="00B466EC">
          <w:rPr>
            <w:rStyle w:val="af6"/>
            <w:noProof/>
          </w:rPr>
          <w:t>7.1.1.3</w:t>
        </w:r>
        <w:r w:rsidR="00FC4E65">
          <w:rPr>
            <w:rFonts w:asciiTheme="minorHAnsi" w:eastAsiaTheme="minorEastAsia" w:hAnsiTheme="minorHAnsi" w:cstheme="minorBidi"/>
            <w:noProof/>
          </w:rPr>
          <w:tab/>
        </w:r>
        <w:r w:rsidR="00FC4E65" w:rsidRPr="00B466EC">
          <w:rPr>
            <w:rStyle w:val="af6"/>
            <w:noProof/>
          </w:rPr>
          <w:t>カード管理状況</w:t>
        </w:r>
        <w:r w:rsidR="00FC4E65">
          <w:rPr>
            <w:noProof/>
            <w:webHidden/>
          </w:rPr>
          <w:tab/>
        </w:r>
      </w:hyperlink>
      <w:r w:rsidR="00633545">
        <w:rPr>
          <w:noProof/>
        </w:rPr>
        <w:t>138</w:t>
      </w:r>
    </w:p>
    <w:p w14:paraId="1BF845CB" w14:textId="160531A7" w:rsidR="00FC4E65" w:rsidRDefault="00361253" w:rsidP="00FC4E65">
      <w:pPr>
        <w:pStyle w:val="61"/>
        <w:rPr>
          <w:rFonts w:asciiTheme="minorHAnsi" w:eastAsiaTheme="minorEastAsia" w:hAnsiTheme="minorHAnsi" w:cstheme="minorBidi"/>
          <w:noProof/>
        </w:rPr>
      </w:pPr>
      <w:hyperlink w:anchor="_Toc138322818" w:history="1">
        <w:r w:rsidR="00FC4E65" w:rsidRPr="00B466EC">
          <w:rPr>
            <w:rStyle w:val="af6"/>
            <w:noProof/>
          </w:rPr>
          <w:t>7.1.1.4</w:t>
        </w:r>
        <w:r w:rsidR="00FC4E65">
          <w:rPr>
            <w:rFonts w:asciiTheme="minorHAnsi" w:eastAsiaTheme="minorEastAsia" w:hAnsiTheme="minorHAnsi" w:cstheme="minorBidi"/>
            <w:noProof/>
          </w:rPr>
          <w:tab/>
        </w:r>
        <w:r w:rsidR="00FC4E65" w:rsidRPr="00B466EC">
          <w:rPr>
            <w:rStyle w:val="af6"/>
            <w:noProof/>
          </w:rPr>
          <w:t>カード管理システム連携</w:t>
        </w:r>
        <w:r w:rsidR="00FC4E65">
          <w:rPr>
            <w:noProof/>
            <w:webHidden/>
          </w:rPr>
          <w:tab/>
        </w:r>
      </w:hyperlink>
      <w:r w:rsidR="00633545">
        <w:rPr>
          <w:noProof/>
        </w:rPr>
        <w:t>140</w:t>
      </w:r>
    </w:p>
    <w:p w14:paraId="1E9A3BB0" w14:textId="604E8472" w:rsidR="00FC4E65" w:rsidRDefault="00361253">
      <w:pPr>
        <w:pStyle w:val="43"/>
        <w:rPr>
          <w:rFonts w:asciiTheme="minorHAnsi" w:eastAsiaTheme="minorEastAsia" w:hAnsiTheme="minorHAnsi"/>
          <w:noProof/>
        </w:rPr>
      </w:pPr>
      <w:hyperlink w:anchor="_Toc138322819" w:history="1">
        <w:r w:rsidR="00FC4E65" w:rsidRPr="00B466EC">
          <w:rPr>
            <w:rStyle w:val="af6"/>
            <w:noProof/>
          </w:rPr>
          <w:t>7.1.2 番号連携</w:t>
        </w:r>
        <w:r w:rsidR="00FC4E65">
          <w:rPr>
            <w:noProof/>
            <w:webHidden/>
          </w:rPr>
          <w:tab/>
        </w:r>
      </w:hyperlink>
      <w:r w:rsidR="00B251EC">
        <w:rPr>
          <w:noProof/>
        </w:rPr>
        <w:t>140</w:t>
      </w:r>
    </w:p>
    <w:p w14:paraId="1DF09898" w14:textId="3F3BECC5" w:rsidR="00FC4E65" w:rsidRDefault="00361253" w:rsidP="00FC4E65">
      <w:pPr>
        <w:pStyle w:val="61"/>
        <w:rPr>
          <w:rFonts w:asciiTheme="minorHAnsi" w:eastAsiaTheme="minorEastAsia" w:hAnsiTheme="minorHAnsi" w:cstheme="minorBidi"/>
          <w:noProof/>
        </w:rPr>
      </w:pPr>
      <w:hyperlink w:anchor="_Toc138322820" w:history="1">
        <w:r w:rsidR="00FC4E65" w:rsidRPr="00B466EC">
          <w:rPr>
            <w:rStyle w:val="af6"/>
            <w:noProof/>
          </w:rPr>
          <w:t>7.1.2.1</w:t>
        </w:r>
        <w:r w:rsidR="00FC4E65">
          <w:rPr>
            <w:rFonts w:asciiTheme="minorHAnsi" w:eastAsiaTheme="minorEastAsia" w:hAnsiTheme="minorHAnsi" w:cstheme="minorBidi"/>
            <w:noProof/>
          </w:rPr>
          <w:tab/>
        </w:r>
        <w:r w:rsidR="00FC4E65" w:rsidRPr="00B466EC">
          <w:rPr>
            <w:rStyle w:val="af6"/>
            <w:noProof/>
          </w:rPr>
          <w:t>個人番号の生成・変更・修正要求</w:t>
        </w:r>
        <w:r w:rsidR="00FC4E65">
          <w:rPr>
            <w:noProof/>
            <w:webHidden/>
          </w:rPr>
          <w:tab/>
        </w:r>
      </w:hyperlink>
      <w:r w:rsidR="00B251EC">
        <w:rPr>
          <w:noProof/>
        </w:rPr>
        <w:t>140</w:t>
      </w:r>
    </w:p>
    <w:p w14:paraId="321AC7E6" w14:textId="78F715DC" w:rsidR="00FC4E65" w:rsidRDefault="00361253" w:rsidP="00FC4E65">
      <w:pPr>
        <w:pStyle w:val="61"/>
        <w:rPr>
          <w:rFonts w:asciiTheme="minorHAnsi" w:eastAsiaTheme="minorEastAsia" w:hAnsiTheme="minorHAnsi" w:cstheme="minorBidi"/>
          <w:noProof/>
        </w:rPr>
      </w:pPr>
      <w:hyperlink w:anchor="_Toc138322821" w:history="1">
        <w:r w:rsidR="00FC4E65" w:rsidRPr="00B466EC">
          <w:rPr>
            <w:rStyle w:val="af6"/>
            <w:noProof/>
          </w:rPr>
          <w:t>7.1.2.2</w:t>
        </w:r>
        <w:r w:rsidR="00FC4E65">
          <w:rPr>
            <w:rFonts w:asciiTheme="minorHAnsi" w:eastAsiaTheme="minorEastAsia" w:hAnsiTheme="minorHAnsi" w:cstheme="minorBidi"/>
            <w:noProof/>
          </w:rPr>
          <w:tab/>
        </w:r>
        <w:r w:rsidR="00FC4E65" w:rsidRPr="00B466EC">
          <w:rPr>
            <w:rStyle w:val="af6"/>
            <w:noProof/>
          </w:rPr>
          <w:t>符号の取得</w:t>
        </w:r>
        <w:r w:rsidR="00FC4E65">
          <w:rPr>
            <w:noProof/>
            <w:webHidden/>
          </w:rPr>
          <w:tab/>
        </w:r>
      </w:hyperlink>
      <w:r w:rsidR="00B251EC">
        <w:rPr>
          <w:noProof/>
        </w:rPr>
        <w:t>141</w:t>
      </w:r>
    </w:p>
    <w:p w14:paraId="4873A3BD" w14:textId="3A0E8006" w:rsidR="00FC4E65" w:rsidRDefault="00361253" w:rsidP="00FC4E65">
      <w:pPr>
        <w:pStyle w:val="61"/>
        <w:rPr>
          <w:rFonts w:asciiTheme="minorHAnsi" w:eastAsiaTheme="minorEastAsia" w:hAnsiTheme="minorHAnsi" w:cstheme="minorBidi"/>
          <w:noProof/>
        </w:rPr>
      </w:pPr>
      <w:hyperlink w:anchor="_Toc138322822" w:history="1">
        <w:r w:rsidR="00FC4E65" w:rsidRPr="00B466EC">
          <w:rPr>
            <w:rStyle w:val="af6"/>
            <w:noProof/>
          </w:rPr>
          <w:t>7.1.2.3</w:t>
        </w:r>
        <w:r w:rsidR="00FC4E65">
          <w:rPr>
            <w:rFonts w:asciiTheme="minorHAnsi" w:eastAsiaTheme="minorEastAsia" w:hAnsiTheme="minorHAnsi" w:cstheme="minorBidi"/>
            <w:noProof/>
          </w:rPr>
          <w:tab/>
        </w:r>
        <w:r w:rsidR="00FC4E65" w:rsidRPr="00B466EC">
          <w:rPr>
            <w:rStyle w:val="af6"/>
            <w:noProof/>
          </w:rPr>
          <w:t>団体内統合宛名番号の付番依頼及び中間サーバーへの副本情報登録機能</w:t>
        </w:r>
        <w:r w:rsidR="00FC4E65">
          <w:rPr>
            <w:noProof/>
            <w:webHidden/>
          </w:rPr>
          <w:tab/>
        </w:r>
      </w:hyperlink>
      <w:r w:rsidR="00B251EC">
        <w:rPr>
          <w:noProof/>
        </w:rPr>
        <w:t>141</w:t>
      </w:r>
    </w:p>
    <w:p w14:paraId="175D53B1" w14:textId="59523D9F" w:rsidR="00FC4E65" w:rsidRDefault="00361253" w:rsidP="00FC4E65">
      <w:pPr>
        <w:pStyle w:val="61"/>
        <w:rPr>
          <w:rFonts w:asciiTheme="minorHAnsi" w:eastAsiaTheme="minorEastAsia" w:hAnsiTheme="minorHAnsi" w:cstheme="minorBidi"/>
          <w:noProof/>
        </w:rPr>
      </w:pPr>
      <w:hyperlink w:anchor="_Toc138322823" w:history="1">
        <w:r w:rsidR="00FC4E65" w:rsidRPr="00B466EC">
          <w:rPr>
            <w:rStyle w:val="af6"/>
            <w:noProof/>
          </w:rPr>
          <w:t>7.1.2.4</w:t>
        </w:r>
        <w:r w:rsidR="00FC4E65">
          <w:rPr>
            <w:rFonts w:asciiTheme="minorHAnsi" w:eastAsiaTheme="minorEastAsia" w:hAnsiTheme="minorHAnsi" w:cstheme="minorBidi"/>
            <w:noProof/>
          </w:rPr>
          <w:tab/>
        </w:r>
        <w:r w:rsidR="00FC4E65" w:rsidRPr="00B466EC">
          <w:rPr>
            <w:rStyle w:val="af6"/>
            <w:noProof/>
          </w:rPr>
          <w:t>電子証明書のシリアル番号取得</w:t>
        </w:r>
        <w:r w:rsidR="00FC4E65">
          <w:rPr>
            <w:noProof/>
            <w:webHidden/>
          </w:rPr>
          <w:tab/>
        </w:r>
      </w:hyperlink>
      <w:r w:rsidR="00B251EC">
        <w:rPr>
          <w:noProof/>
        </w:rPr>
        <w:t>142</w:t>
      </w:r>
    </w:p>
    <w:p w14:paraId="72607275" w14:textId="4312D5A0" w:rsidR="00FC4E65" w:rsidRDefault="00361253" w:rsidP="00FC4E65">
      <w:pPr>
        <w:pStyle w:val="61"/>
        <w:rPr>
          <w:rFonts w:asciiTheme="minorHAnsi" w:eastAsiaTheme="minorEastAsia" w:hAnsiTheme="minorHAnsi" w:cstheme="minorBidi"/>
          <w:noProof/>
        </w:rPr>
      </w:pPr>
      <w:hyperlink w:anchor="_Toc138322824" w:history="1">
        <w:r w:rsidR="00FC4E65" w:rsidRPr="00B466EC">
          <w:rPr>
            <w:rStyle w:val="af6"/>
            <w:noProof/>
          </w:rPr>
          <w:t>7.1.2.5</w:t>
        </w:r>
        <w:r w:rsidR="00FC4E65">
          <w:rPr>
            <w:rFonts w:asciiTheme="minorHAnsi" w:eastAsiaTheme="minorEastAsia" w:hAnsiTheme="minorHAnsi" w:cstheme="minorBidi"/>
            <w:noProof/>
          </w:rPr>
          <w:tab/>
        </w:r>
        <w:r w:rsidR="00FC4E65" w:rsidRPr="00B466EC">
          <w:rPr>
            <w:rStyle w:val="af6"/>
            <w:noProof/>
          </w:rPr>
          <w:t>申請管理機能連携</w:t>
        </w:r>
        <w:r w:rsidR="00FC4E65">
          <w:rPr>
            <w:noProof/>
            <w:webHidden/>
          </w:rPr>
          <w:tab/>
        </w:r>
      </w:hyperlink>
      <w:r w:rsidR="00B251EC">
        <w:rPr>
          <w:noProof/>
        </w:rPr>
        <w:t>142</w:t>
      </w:r>
    </w:p>
    <w:p w14:paraId="7913E571" w14:textId="449A454C" w:rsidR="00FC4E65" w:rsidRDefault="00361253">
      <w:pPr>
        <w:pStyle w:val="33"/>
        <w:rPr>
          <w:rFonts w:asciiTheme="minorHAnsi" w:eastAsiaTheme="minorEastAsia" w:hAnsiTheme="minorHAnsi"/>
          <w:noProof/>
        </w:rPr>
      </w:pPr>
      <w:hyperlink w:anchor="_Toc138322825" w:history="1">
        <w:r w:rsidR="00FC4E65" w:rsidRPr="00B466EC">
          <w:rPr>
            <w:rStyle w:val="af6"/>
            <w:noProof/>
          </w:rPr>
          <w:t>7.2 庁内他業務連携</w:t>
        </w:r>
        <w:r w:rsidR="00FC4E65">
          <w:rPr>
            <w:noProof/>
            <w:webHidden/>
          </w:rPr>
          <w:tab/>
        </w:r>
      </w:hyperlink>
      <w:r w:rsidR="00B251EC">
        <w:rPr>
          <w:noProof/>
        </w:rPr>
        <w:t>143</w:t>
      </w:r>
    </w:p>
    <w:p w14:paraId="0B561278" w14:textId="6D615D35" w:rsidR="00FC4E65" w:rsidRDefault="00361253" w:rsidP="00FC4E65">
      <w:pPr>
        <w:pStyle w:val="61"/>
        <w:rPr>
          <w:rFonts w:asciiTheme="minorHAnsi" w:eastAsiaTheme="minorEastAsia" w:hAnsiTheme="minorHAnsi" w:cstheme="minorBidi"/>
          <w:noProof/>
        </w:rPr>
      </w:pPr>
      <w:hyperlink w:anchor="_Toc138322826" w:history="1">
        <w:r w:rsidR="00FC4E65" w:rsidRPr="00B466EC">
          <w:rPr>
            <w:rStyle w:val="af6"/>
            <w:noProof/>
          </w:rPr>
          <w:t>7.2.1</w:t>
        </w:r>
        <w:r w:rsidR="00FC4E65">
          <w:rPr>
            <w:rFonts w:asciiTheme="minorHAnsi" w:eastAsiaTheme="minorEastAsia" w:hAnsiTheme="minorHAnsi" w:cstheme="minorBidi"/>
            <w:noProof/>
          </w:rPr>
          <w:tab/>
        </w:r>
        <w:r w:rsidR="00FC4E65" w:rsidRPr="00B466EC">
          <w:rPr>
            <w:rStyle w:val="af6"/>
            <w:noProof/>
            <w:kern w:val="0"/>
          </w:rPr>
          <w:t>他の標準準拠システムへの連携</w:t>
        </w:r>
        <w:r w:rsidR="00FC4E65">
          <w:rPr>
            <w:noProof/>
            <w:webHidden/>
          </w:rPr>
          <w:tab/>
        </w:r>
      </w:hyperlink>
      <w:r w:rsidR="00B251EC">
        <w:rPr>
          <w:noProof/>
        </w:rPr>
        <w:t>143</w:t>
      </w:r>
    </w:p>
    <w:p w14:paraId="000F4729" w14:textId="4B41A9F9" w:rsidR="00FC4E65" w:rsidRDefault="00361253" w:rsidP="00FC4E65">
      <w:pPr>
        <w:pStyle w:val="61"/>
        <w:rPr>
          <w:rFonts w:asciiTheme="minorHAnsi" w:eastAsiaTheme="minorEastAsia" w:hAnsiTheme="minorHAnsi" w:cstheme="minorBidi"/>
          <w:noProof/>
        </w:rPr>
      </w:pPr>
      <w:hyperlink w:anchor="_Toc138322827" w:history="1">
        <w:r w:rsidR="00FC4E65" w:rsidRPr="00B466EC">
          <w:rPr>
            <w:rStyle w:val="af6"/>
            <w:noProof/>
          </w:rPr>
          <w:t>7.2.2</w:t>
        </w:r>
        <w:r w:rsidR="00FC4E65">
          <w:rPr>
            <w:rFonts w:asciiTheme="minorHAnsi" w:eastAsiaTheme="minorEastAsia" w:hAnsiTheme="minorHAnsi" w:cstheme="minorBidi"/>
            <w:noProof/>
          </w:rPr>
          <w:tab/>
        </w:r>
        <w:r w:rsidR="00FC4E65" w:rsidRPr="00B466EC">
          <w:rPr>
            <w:rStyle w:val="af6"/>
            <w:noProof/>
          </w:rPr>
          <w:t>独自施策システム等への連携</w:t>
        </w:r>
        <w:r w:rsidR="00FC4E65">
          <w:rPr>
            <w:noProof/>
            <w:webHidden/>
          </w:rPr>
          <w:tab/>
        </w:r>
      </w:hyperlink>
      <w:r w:rsidR="00B251EC">
        <w:rPr>
          <w:noProof/>
        </w:rPr>
        <w:t>144</w:t>
      </w:r>
    </w:p>
    <w:p w14:paraId="6529A0E5" w14:textId="312288B4" w:rsidR="00FC4E65" w:rsidRDefault="00361253" w:rsidP="00FC4E65">
      <w:pPr>
        <w:pStyle w:val="61"/>
        <w:rPr>
          <w:rFonts w:asciiTheme="minorHAnsi" w:eastAsiaTheme="minorEastAsia" w:hAnsiTheme="minorHAnsi" w:cstheme="minorBidi"/>
          <w:noProof/>
        </w:rPr>
      </w:pPr>
      <w:hyperlink w:anchor="_Toc138322828" w:history="1">
        <w:r w:rsidR="00FC4E65" w:rsidRPr="00B466EC">
          <w:rPr>
            <w:rStyle w:val="af6"/>
            <w:noProof/>
          </w:rPr>
          <w:t>7.2.3</w:t>
        </w:r>
        <w:r w:rsidR="00FC4E65">
          <w:rPr>
            <w:rFonts w:asciiTheme="minorHAnsi" w:eastAsiaTheme="minorEastAsia" w:hAnsiTheme="minorHAnsi" w:cstheme="minorBidi"/>
            <w:noProof/>
          </w:rPr>
          <w:tab/>
        </w:r>
        <w:r w:rsidR="00FC4E65" w:rsidRPr="00B466EC">
          <w:rPr>
            <w:rStyle w:val="af6"/>
            <w:noProof/>
          </w:rPr>
          <w:t>個人番号カードによる証明書等の交付</w:t>
        </w:r>
        <w:r w:rsidR="00FC4E65">
          <w:rPr>
            <w:noProof/>
            <w:webHidden/>
          </w:rPr>
          <w:tab/>
        </w:r>
      </w:hyperlink>
      <w:r w:rsidR="00B251EC">
        <w:rPr>
          <w:noProof/>
        </w:rPr>
        <w:t>145</w:t>
      </w:r>
    </w:p>
    <w:p w14:paraId="090E6975" w14:textId="14E333AA" w:rsidR="00FC4E65" w:rsidRDefault="00361253">
      <w:pPr>
        <w:pStyle w:val="23"/>
        <w:rPr>
          <w:rFonts w:asciiTheme="minorHAnsi" w:eastAsiaTheme="minorEastAsia" w:hAnsiTheme="minorHAnsi"/>
          <w:noProof/>
        </w:rPr>
      </w:pPr>
      <w:hyperlink w:anchor="_Toc138322829" w:history="1">
        <w:r w:rsidR="00FC4E65" w:rsidRPr="00B466EC">
          <w:rPr>
            <w:rStyle w:val="af6"/>
            <w:noProof/>
          </w:rPr>
          <w:t>８標準オプション</w:t>
        </w:r>
        <w:r w:rsidR="00FC4E65" w:rsidRPr="00B466EC">
          <w:rPr>
            <w:rStyle w:val="af6"/>
            <w:noProof/>
            <w:kern w:val="0"/>
          </w:rPr>
          <w:t>機能</w:t>
        </w:r>
        <w:r w:rsidR="00FC4E65">
          <w:rPr>
            <w:noProof/>
            <w:webHidden/>
          </w:rPr>
          <w:tab/>
        </w:r>
      </w:hyperlink>
      <w:r w:rsidR="00B251EC">
        <w:rPr>
          <w:noProof/>
        </w:rPr>
        <w:t>146</w:t>
      </w:r>
    </w:p>
    <w:p w14:paraId="08F05CB6" w14:textId="6B41C52A" w:rsidR="00FC4E65" w:rsidRDefault="00361253">
      <w:pPr>
        <w:pStyle w:val="33"/>
        <w:rPr>
          <w:rFonts w:asciiTheme="minorHAnsi" w:eastAsiaTheme="minorEastAsia" w:hAnsiTheme="minorHAnsi"/>
          <w:noProof/>
        </w:rPr>
      </w:pPr>
      <w:hyperlink w:anchor="_Toc138322830" w:history="1">
        <w:r w:rsidR="00FC4E65" w:rsidRPr="00B466EC">
          <w:rPr>
            <w:rStyle w:val="af6"/>
            <w:noProof/>
          </w:rPr>
          <w:t>8.1 本人通知</w:t>
        </w:r>
        <w:r w:rsidR="00FC4E65">
          <w:rPr>
            <w:noProof/>
            <w:webHidden/>
          </w:rPr>
          <w:tab/>
        </w:r>
      </w:hyperlink>
      <w:r w:rsidR="00B251EC">
        <w:rPr>
          <w:noProof/>
        </w:rPr>
        <w:t>147</w:t>
      </w:r>
    </w:p>
    <w:p w14:paraId="0821763B" w14:textId="5535D63D" w:rsidR="00FC4E65" w:rsidRDefault="00361253" w:rsidP="00FC4E65">
      <w:pPr>
        <w:pStyle w:val="61"/>
        <w:rPr>
          <w:rFonts w:asciiTheme="minorHAnsi" w:eastAsiaTheme="minorEastAsia" w:hAnsiTheme="minorHAnsi" w:cstheme="minorBidi"/>
          <w:noProof/>
        </w:rPr>
      </w:pPr>
      <w:hyperlink w:anchor="_Toc138322831" w:history="1">
        <w:r w:rsidR="00FC4E65" w:rsidRPr="00B466EC">
          <w:rPr>
            <w:rStyle w:val="af6"/>
            <w:noProof/>
          </w:rPr>
          <w:t>8.1.1</w:t>
        </w:r>
        <w:r w:rsidR="00FC4E65">
          <w:rPr>
            <w:rFonts w:asciiTheme="minorHAnsi" w:eastAsiaTheme="minorEastAsia" w:hAnsiTheme="minorHAnsi" w:cstheme="minorBidi"/>
            <w:noProof/>
          </w:rPr>
          <w:tab/>
        </w:r>
        <w:r w:rsidR="00FC4E65" w:rsidRPr="00B466EC">
          <w:rPr>
            <w:rStyle w:val="af6"/>
            <w:noProof/>
          </w:rPr>
          <w:t>登録管理</w:t>
        </w:r>
        <w:r w:rsidR="00FC4E65">
          <w:rPr>
            <w:noProof/>
            <w:webHidden/>
          </w:rPr>
          <w:tab/>
        </w:r>
      </w:hyperlink>
      <w:r w:rsidR="00B251EC">
        <w:rPr>
          <w:noProof/>
        </w:rPr>
        <w:t>147</w:t>
      </w:r>
    </w:p>
    <w:p w14:paraId="06C16D2F" w14:textId="0D68D747" w:rsidR="00FC4E65" w:rsidRDefault="00361253" w:rsidP="00FC4E65">
      <w:pPr>
        <w:pStyle w:val="61"/>
        <w:rPr>
          <w:rFonts w:asciiTheme="minorHAnsi" w:eastAsiaTheme="minorEastAsia" w:hAnsiTheme="minorHAnsi" w:cstheme="minorBidi"/>
          <w:noProof/>
        </w:rPr>
      </w:pPr>
      <w:hyperlink w:anchor="_Toc138322832" w:history="1">
        <w:r w:rsidR="00FC4E65" w:rsidRPr="00B466EC">
          <w:rPr>
            <w:rStyle w:val="af6"/>
            <w:noProof/>
          </w:rPr>
          <w:t>8.1.2</w:t>
        </w:r>
        <w:r w:rsidR="00FC4E65">
          <w:rPr>
            <w:rFonts w:asciiTheme="minorHAnsi" w:eastAsiaTheme="minorEastAsia" w:hAnsiTheme="minorHAnsi" w:cstheme="minorBidi"/>
            <w:noProof/>
          </w:rPr>
          <w:tab/>
        </w:r>
        <w:r w:rsidR="00FC4E65" w:rsidRPr="00B466EC">
          <w:rPr>
            <w:rStyle w:val="af6"/>
            <w:noProof/>
          </w:rPr>
          <w:t>画面表示</w:t>
        </w:r>
        <w:r w:rsidR="00FC4E65">
          <w:rPr>
            <w:noProof/>
            <w:webHidden/>
          </w:rPr>
          <w:tab/>
        </w:r>
      </w:hyperlink>
      <w:r w:rsidR="00B251EC">
        <w:rPr>
          <w:noProof/>
        </w:rPr>
        <w:t>147</w:t>
      </w:r>
    </w:p>
    <w:p w14:paraId="45865CF2" w14:textId="0A176E9A" w:rsidR="00FC4E65" w:rsidRDefault="00361253" w:rsidP="00FC4E65">
      <w:pPr>
        <w:pStyle w:val="61"/>
        <w:rPr>
          <w:rFonts w:asciiTheme="minorHAnsi" w:eastAsiaTheme="minorEastAsia" w:hAnsiTheme="minorHAnsi" w:cstheme="minorBidi"/>
          <w:noProof/>
        </w:rPr>
      </w:pPr>
      <w:hyperlink w:anchor="_Toc138322833" w:history="1">
        <w:r w:rsidR="00FC4E65" w:rsidRPr="00B466EC">
          <w:rPr>
            <w:rStyle w:val="af6"/>
            <w:noProof/>
          </w:rPr>
          <w:t>8.1.3</w:t>
        </w:r>
        <w:r w:rsidR="00FC4E65">
          <w:rPr>
            <w:rFonts w:asciiTheme="minorHAnsi" w:eastAsiaTheme="minorEastAsia" w:hAnsiTheme="minorHAnsi" w:cstheme="minorBidi"/>
            <w:noProof/>
          </w:rPr>
          <w:tab/>
        </w:r>
        <w:r w:rsidR="00FC4E65" w:rsidRPr="00B466EC">
          <w:rPr>
            <w:rStyle w:val="af6"/>
            <w:noProof/>
          </w:rPr>
          <w:t>通知書出力</w:t>
        </w:r>
        <w:r w:rsidR="00FC4E65">
          <w:rPr>
            <w:noProof/>
            <w:webHidden/>
          </w:rPr>
          <w:tab/>
        </w:r>
      </w:hyperlink>
      <w:r w:rsidR="00B251EC">
        <w:rPr>
          <w:noProof/>
        </w:rPr>
        <w:t>147</w:t>
      </w:r>
    </w:p>
    <w:p w14:paraId="4EA88495" w14:textId="3FFAB913" w:rsidR="00FC4E65" w:rsidRDefault="00361253">
      <w:pPr>
        <w:pStyle w:val="33"/>
        <w:rPr>
          <w:rFonts w:asciiTheme="minorHAnsi" w:eastAsiaTheme="minorEastAsia" w:hAnsiTheme="minorHAnsi"/>
          <w:noProof/>
        </w:rPr>
      </w:pPr>
      <w:hyperlink w:anchor="_Toc138322834" w:history="1">
        <w:r w:rsidR="00FC4E65" w:rsidRPr="00B466EC">
          <w:rPr>
            <w:rStyle w:val="af6"/>
            <w:noProof/>
          </w:rPr>
          <w:t>8.2 特別永住者</w:t>
        </w:r>
        <w:r w:rsidR="00FC4E65">
          <w:rPr>
            <w:noProof/>
            <w:webHidden/>
          </w:rPr>
          <w:tab/>
        </w:r>
      </w:hyperlink>
      <w:r w:rsidR="00B251EC">
        <w:rPr>
          <w:noProof/>
        </w:rPr>
        <w:t>149</w:t>
      </w:r>
    </w:p>
    <w:p w14:paraId="31F32BB6" w14:textId="109AF169" w:rsidR="00FC4E65" w:rsidRDefault="00361253" w:rsidP="00FC4E65">
      <w:pPr>
        <w:pStyle w:val="61"/>
        <w:rPr>
          <w:rFonts w:asciiTheme="minorHAnsi" w:eastAsiaTheme="minorEastAsia" w:hAnsiTheme="minorHAnsi" w:cstheme="minorBidi"/>
          <w:noProof/>
        </w:rPr>
      </w:pPr>
      <w:hyperlink w:anchor="_Toc138322835" w:history="1">
        <w:r w:rsidR="00FC4E65" w:rsidRPr="00B466EC">
          <w:rPr>
            <w:rStyle w:val="af6"/>
            <w:noProof/>
          </w:rPr>
          <w:t>8.2.1</w:t>
        </w:r>
        <w:r w:rsidR="00FC4E65">
          <w:rPr>
            <w:rFonts w:asciiTheme="minorHAnsi" w:eastAsiaTheme="minorEastAsia" w:hAnsiTheme="minorHAnsi" w:cstheme="minorBidi"/>
            <w:noProof/>
          </w:rPr>
          <w:tab/>
        </w:r>
        <w:r w:rsidR="00FC4E65" w:rsidRPr="00B466EC">
          <w:rPr>
            <w:rStyle w:val="af6"/>
            <w:noProof/>
          </w:rPr>
          <w:t>更新異動者リスト及び案内作成</w:t>
        </w:r>
        <w:r w:rsidR="00FC4E65">
          <w:rPr>
            <w:noProof/>
            <w:webHidden/>
          </w:rPr>
          <w:tab/>
        </w:r>
      </w:hyperlink>
      <w:r w:rsidR="00B251EC">
        <w:rPr>
          <w:noProof/>
        </w:rPr>
        <w:t>149</w:t>
      </w:r>
    </w:p>
    <w:p w14:paraId="58E0A7F4" w14:textId="232C0504" w:rsidR="00FC4E65" w:rsidRDefault="00361253" w:rsidP="00FC4E65">
      <w:pPr>
        <w:pStyle w:val="61"/>
        <w:rPr>
          <w:rFonts w:asciiTheme="minorHAnsi" w:eastAsiaTheme="minorEastAsia" w:hAnsiTheme="minorHAnsi" w:cstheme="minorBidi"/>
          <w:noProof/>
        </w:rPr>
      </w:pPr>
      <w:hyperlink w:anchor="_Toc138322836" w:history="1">
        <w:r w:rsidR="00FC4E65" w:rsidRPr="00B466EC">
          <w:rPr>
            <w:rStyle w:val="af6"/>
            <w:noProof/>
          </w:rPr>
          <w:t>8.2.2</w:t>
        </w:r>
        <w:r w:rsidR="00FC4E65">
          <w:rPr>
            <w:rFonts w:asciiTheme="minorHAnsi" w:eastAsiaTheme="minorEastAsia" w:hAnsiTheme="minorHAnsi" w:cstheme="minorBidi"/>
            <w:noProof/>
          </w:rPr>
          <w:tab/>
        </w:r>
        <w:r w:rsidR="00FC4E65" w:rsidRPr="00B466EC">
          <w:rPr>
            <w:rStyle w:val="af6"/>
            <w:noProof/>
          </w:rPr>
          <w:t>申請受理処理</w:t>
        </w:r>
        <w:r w:rsidR="00FC4E65">
          <w:rPr>
            <w:noProof/>
            <w:webHidden/>
          </w:rPr>
          <w:tab/>
        </w:r>
      </w:hyperlink>
      <w:r w:rsidR="00B251EC">
        <w:rPr>
          <w:noProof/>
        </w:rPr>
        <w:t>149</w:t>
      </w:r>
    </w:p>
    <w:p w14:paraId="3D981661" w14:textId="6AC922F2" w:rsidR="00FC4E65" w:rsidRDefault="00361253" w:rsidP="00FC4E65">
      <w:pPr>
        <w:pStyle w:val="61"/>
        <w:rPr>
          <w:rFonts w:asciiTheme="minorHAnsi" w:eastAsiaTheme="minorEastAsia" w:hAnsiTheme="minorHAnsi" w:cstheme="minorBidi"/>
          <w:noProof/>
        </w:rPr>
      </w:pPr>
      <w:hyperlink w:anchor="_Toc138322837" w:history="1">
        <w:r w:rsidR="00FC4E65" w:rsidRPr="00B466EC">
          <w:rPr>
            <w:rStyle w:val="af6"/>
            <w:noProof/>
          </w:rPr>
          <w:t>8.2.3</w:t>
        </w:r>
        <w:r w:rsidR="00FC4E65">
          <w:rPr>
            <w:rFonts w:asciiTheme="minorHAnsi" w:eastAsiaTheme="minorEastAsia" w:hAnsiTheme="minorHAnsi" w:cstheme="minorBidi"/>
            <w:noProof/>
          </w:rPr>
          <w:tab/>
        </w:r>
        <w:r w:rsidR="00FC4E65" w:rsidRPr="00B466EC">
          <w:rPr>
            <w:rStyle w:val="af6"/>
            <w:noProof/>
          </w:rPr>
          <w:t>更新予定数調査</w:t>
        </w:r>
        <w:r w:rsidR="00FC4E65">
          <w:rPr>
            <w:noProof/>
            <w:webHidden/>
          </w:rPr>
          <w:tab/>
        </w:r>
      </w:hyperlink>
      <w:r w:rsidR="00B251EC">
        <w:rPr>
          <w:noProof/>
        </w:rPr>
        <w:t>150</w:t>
      </w:r>
    </w:p>
    <w:p w14:paraId="0E9F5FCF" w14:textId="6A8B2C92" w:rsidR="00FC4E65" w:rsidRDefault="00361253">
      <w:pPr>
        <w:pStyle w:val="23"/>
        <w:rPr>
          <w:rFonts w:asciiTheme="minorHAnsi" w:eastAsiaTheme="minorEastAsia" w:hAnsiTheme="minorHAnsi"/>
          <w:noProof/>
        </w:rPr>
      </w:pPr>
      <w:hyperlink w:anchor="_Toc138322838" w:history="1">
        <w:r w:rsidR="000D144C">
          <w:rPr>
            <w:rStyle w:val="af6"/>
            <w:rFonts w:hint="eastAsia"/>
            <w:noProof/>
          </w:rPr>
          <w:t>９</w:t>
        </w:r>
        <w:r w:rsidR="00FC4E65" w:rsidRPr="00B466EC">
          <w:rPr>
            <w:rStyle w:val="af6"/>
            <w:noProof/>
          </w:rPr>
          <w:t xml:space="preserve"> バッチ</w:t>
        </w:r>
        <w:r w:rsidR="00FC4E65">
          <w:rPr>
            <w:noProof/>
            <w:webHidden/>
          </w:rPr>
          <w:tab/>
        </w:r>
      </w:hyperlink>
      <w:r w:rsidR="00B251EC">
        <w:rPr>
          <w:noProof/>
        </w:rPr>
        <w:t>151</w:t>
      </w:r>
    </w:p>
    <w:p w14:paraId="132B3024" w14:textId="7FD5797D" w:rsidR="00FC4E65" w:rsidRDefault="00361253" w:rsidP="00FC4E65">
      <w:pPr>
        <w:pStyle w:val="61"/>
        <w:rPr>
          <w:rFonts w:asciiTheme="minorHAnsi" w:eastAsiaTheme="minorEastAsia" w:hAnsiTheme="minorHAnsi" w:cstheme="minorBidi"/>
          <w:noProof/>
        </w:rPr>
      </w:pPr>
      <w:hyperlink w:anchor="_Toc138322839" w:history="1">
        <w:r w:rsidR="00FC4E65" w:rsidRPr="00B466EC">
          <w:rPr>
            <w:rStyle w:val="af6"/>
            <w:noProof/>
          </w:rPr>
          <w:t>9.1</w:t>
        </w:r>
        <w:r w:rsidR="00FC4E65">
          <w:rPr>
            <w:rFonts w:asciiTheme="minorHAnsi" w:eastAsiaTheme="minorEastAsia" w:hAnsiTheme="minorHAnsi" w:cstheme="minorBidi"/>
            <w:noProof/>
          </w:rPr>
          <w:tab/>
        </w:r>
        <w:r w:rsidR="00FC4E65" w:rsidRPr="00B466EC">
          <w:rPr>
            <w:rStyle w:val="af6"/>
            <w:noProof/>
          </w:rPr>
          <w:t>他システムとの連携を除くバッチ処理</w:t>
        </w:r>
        <w:r w:rsidR="00FC4E65">
          <w:rPr>
            <w:noProof/>
            <w:webHidden/>
          </w:rPr>
          <w:tab/>
        </w:r>
      </w:hyperlink>
      <w:r w:rsidR="00B251EC">
        <w:rPr>
          <w:noProof/>
        </w:rPr>
        <w:t>152</w:t>
      </w:r>
    </w:p>
    <w:p w14:paraId="7AE2816F" w14:textId="3BA29EB5" w:rsidR="00FC4E65" w:rsidRDefault="00361253" w:rsidP="00FC4E65">
      <w:pPr>
        <w:pStyle w:val="61"/>
        <w:rPr>
          <w:rFonts w:asciiTheme="minorHAnsi" w:eastAsiaTheme="minorEastAsia" w:hAnsiTheme="minorHAnsi" w:cstheme="minorBidi"/>
          <w:noProof/>
        </w:rPr>
      </w:pPr>
      <w:hyperlink w:anchor="_Toc138322840" w:history="1">
        <w:r w:rsidR="00FC4E65" w:rsidRPr="00B466EC">
          <w:rPr>
            <w:rStyle w:val="af6"/>
            <w:noProof/>
          </w:rPr>
          <w:t>9.2</w:t>
        </w:r>
        <w:r w:rsidR="00FC4E65">
          <w:rPr>
            <w:rFonts w:asciiTheme="minorHAnsi" w:eastAsiaTheme="minorEastAsia" w:hAnsiTheme="minorHAnsi" w:cstheme="minorBidi"/>
            <w:noProof/>
          </w:rPr>
          <w:tab/>
        </w:r>
        <w:r w:rsidR="00FC4E65" w:rsidRPr="00B466EC">
          <w:rPr>
            <w:rStyle w:val="af6"/>
            <w:noProof/>
          </w:rPr>
          <w:t>抑止対象者</w:t>
        </w:r>
        <w:r w:rsidR="00FC4E65">
          <w:rPr>
            <w:noProof/>
            <w:webHidden/>
          </w:rPr>
          <w:tab/>
        </w:r>
      </w:hyperlink>
      <w:r w:rsidR="007219F3">
        <w:rPr>
          <w:noProof/>
        </w:rPr>
        <w:t>152</w:t>
      </w:r>
    </w:p>
    <w:p w14:paraId="5E8C6D8B" w14:textId="68AF479D" w:rsidR="00FC4E65" w:rsidRDefault="00361253" w:rsidP="00FC4E65">
      <w:pPr>
        <w:pStyle w:val="61"/>
        <w:rPr>
          <w:rFonts w:asciiTheme="minorHAnsi" w:eastAsiaTheme="minorEastAsia" w:hAnsiTheme="minorHAnsi" w:cstheme="minorBidi"/>
          <w:noProof/>
        </w:rPr>
      </w:pPr>
      <w:hyperlink w:anchor="_Toc138322841" w:history="1">
        <w:r w:rsidR="00FC4E65" w:rsidRPr="00B466EC">
          <w:rPr>
            <w:rStyle w:val="af6"/>
            <w:noProof/>
          </w:rPr>
          <w:t>9.3</w:t>
        </w:r>
        <w:r w:rsidR="00FC4E65">
          <w:rPr>
            <w:rFonts w:asciiTheme="minorHAnsi" w:eastAsiaTheme="minorEastAsia" w:hAnsiTheme="minorHAnsi" w:cstheme="minorBidi"/>
            <w:noProof/>
          </w:rPr>
          <w:tab/>
        </w:r>
        <w:r w:rsidR="00FC4E65" w:rsidRPr="00B466EC">
          <w:rPr>
            <w:rStyle w:val="af6"/>
            <w:noProof/>
          </w:rPr>
          <w:t>除票用データベースへの移行</w:t>
        </w:r>
        <w:r w:rsidR="00FC4E65">
          <w:rPr>
            <w:noProof/>
            <w:webHidden/>
          </w:rPr>
          <w:tab/>
        </w:r>
      </w:hyperlink>
      <w:r w:rsidR="007219F3">
        <w:rPr>
          <w:noProof/>
        </w:rPr>
        <w:t>153</w:t>
      </w:r>
    </w:p>
    <w:p w14:paraId="4C534ED4" w14:textId="275B4547" w:rsidR="00FC4E65" w:rsidRDefault="00361253" w:rsidP="00FC4E65">
      <w:pPr>
        <w:pStyle w:val="61"/>
        <w:rPr>
          <w:rFonts w:asciiTheme="minorHAnsi" w:eastAsiaTheme="minorEastAsia" w:hAnsiTheme="minorHAnsi" w:cstheme="minorBidi"/>
          <w:noProof/>
        </w:rPr>
      </w:pPr>
      <w:hyperlink w:anchor="_Toc138322842" w:history="1">
        <w:r w:rsidR="00FC4E65" w:rsidRPr="00B466EC">
          <w:rPr>
            <w:rStyle w:val="af6"/>
            <w:noProof/>
          </w:rPr>
          <w:t>9.4</w:t>
        </w:r>
        <w:r w:rsidR="00FC4E65">
          <w:rPr>
            <w:rFonts w:asciiTheme="minorHAnsi" w:eastAsiaTheme="minorEastAsia" w:hAnsiTheme="minorHAnsi" w:cstheme="minorBidi"/>
            <w:noProof/>
          </w:rPr>
          <w:tab/>
        </w:r>
        <w:r w:rsidR="00FC4E65" w:rsidRPr="00B466EC">
          <w:rPr>
            <w:rStyle w:val="af6"/>
            <w:noProof/>
          </w:rPr>
          <w:t>成年被後見人</w:t>
        </w:r>
        <w:r w:rsidR="00FC4E65">
          <w:rPr>
            <w:noProof/>
            <w:webHidden/>
          </w:rPr>
          <w:tab/>
        </w:r>
      </w:hyperlink>
      <w:r w:rsidR="007219F3">
        <w:rPr>
          <w:noProof/>
        </w:rPr>
        <w:t>153</w:t>
      </w:r>
    </w:p>
    <w:p w14:paraId="3303F2FC" w14:textId="737D7634" w:rsidR="00FC4E65" w:rsidRDefault="00361253" w:rsidP="00FC4E65">
      <w:pPr>
        <w:pStyle w:val="61"/>
        <w:rPr>
          <w:rFonts w:asciiTheme="minorHAnsi" w:eastAsiaTheme="minorEastAsia" w:hAnsiTheme="minorHAnsi" w:cstheme="minorBidi"/>
          <w:noProof/>
        </w:rPr>
      </w:pPr>
      <w:hyperlink w:anchor="_Toc138322843" w:history="1">
        <w:r w:rsidR="00FC4E65" w:rsidRPr="00B466EC">
          <w:rPr>
            <w:rStyle w:val="af6"/>
            <w:noProof/>
          </w:rPr>
          <w:t>9.5</w:t>
        </w:r>
        <w:r w:rsidR="00FC4E65">
          <w:rPr>
            <w:rFonts w:asciiTheme="minorHAnsi" w:eastAsiaTheme="minorEastAsia" w:hAnsiTheme="minorHAnsi" w:cstheme="minorBidi"/>
            <w:noProof/>
          </w:rPr>
          <w:tab/>
        </w:r>
        <w:r w:rsidR="00FC4E65" w:rsidRPr="00B466EC">
          <w:rPr>
            <w:rStyle w:val="af6"/>
            <w:noProof/>
          </w:rPr>
          <w:t>住民基本台帳の一部の写し（閲覧用）</w:t>
        </w:r>
        <w:r w:rsidR="00FC4E65">
          <w:rPr>
            <w:noProof/>
            <w:webHidden/>
          </w:rPr>
          <w:tab/>
        </w:r>
      </w:hyperlink>
      <w:r w:rsidR="007219F3">
        <w:rPr>
          <w:noProof/>
        </w:rPr>
        <w:t>154</w:t>
      </w:r>
    </w:p>
    <w:p w14:paraId="398D6A77" w14:textId="2F2C98AF" w:rsidR="00FC4E65" w:rsidRDefault="00361253" w:rsidP="00FC4E65">
      <w:pPr>
        <w:pStyle w:val="61"/>
        <w:rPr>
          <w:rFonts w:asciiTheme="minorHAnsi" w:eastAsiaTheme="minorEastAsia" w:hAnsiTheme="minorHAnsi" w:cstheme="minorBidi"/>
          <w:noProof/>
        </w:rPr>
      </w:pPr>
      <w:hyperlink w:anchor="_Toc138322844" w:history="1">
        <w:r w:rsidR="00FC4E65" w:rsidRPr="00B466EC">
          <w:rPr>
            <w:rStyle w:val="af6"/>
            <w:noProof/>
          </w:rPr>
          <w:t>9.6</w:t>
        </w:r>
        <w:r w:rsidR="00FC4E65">
          <w:rPr>
            <w:rFonts w:asciiTheme="minorHAnsi" w:eastAsiaTheme="minorEastAsia" w:hAnsiTheme="minorHAnsi" w:cstheme="minorBidi"/>
            <w:noProof/>
          </w:rPr>
          <w:tab/>
        </w:r>
        <w:r w:rsidR="00FC4E65" w:rsidRPr="00B466EC">
          <w:rPr>
            <w:rStyle w:val="af6"/>
            <w:noProof/>
          </w:rPr>
          <w:t>無作為抽出・条件指定抽出</w:t>
        </w:r>
        <w:r w:rsidR="00FC4E65">
          <w:rPr>
            <w:noProof/>
            <w:webHidden/>
          </w:rPr>
          <w:tab/>
        </w:r>
      </w:hyperlink>
      <w:r w:rsidR="007219F3">
        <w:rPr>
          <w:noProof/>
        </w:rPr>
        <w:t>154</w:t>
      </w:r>
    </w:p>
    <w:p w14:paraId="013A2490" w14:textId="5CEA4BB6" w:rsidR="00FC4E65" w:rsidRDefault="00361253" w:rsidP="00FC4E65">
      <w:pPr>
        <w:pStyle w:val="61"/>
        <w:rPr>
          <w:rFonts w:asciiTheme="minorHAnsi" w:eastAsiaTheme="minorEastAsia" w:hAnsiTheme="minorHAnsi" w:cstheme="minorBidi"/>
          <w:noProof/>
        </w:rPr>
      </w:pPr>
      <w:hyperlink w:anchor="_Toc138322845" w:history="1">
        <w:r w:rsidR="00FC4E65" w:rsidRPr="00B466EC">
          <w:rPr>
            <w:rStyle w:val="af6"/>
            <w:noProof/>
          </w:rPr>
          <w:t>9.7</w:t>
        </w:r>
        <w:r w:rsidR="00FC4E65">
          <w:rPr>
            <w:rFonts w:asciiTheme="minorHAnsi" w:eastAsiaTheme="minorEastAsia" w:hAnsiTheme="minorHAnsi" w:cstheme="minorBidi"/>
            <w:noProof/>
          </w:rPr>
          <w:tab/>
        </w:r>
        <w:r w:rsidR="00FC4E65" w:rsidRPr="00B466EC">
          <w:rPr>
            <w:rStyle w:val="af6"/>
            <w:noProof/>
          </w:rPr>
          <w:t>住所一括変更</w:t>
        </w:r>
        <w:r w:rsidR="00FC4E65">
          <w:rPr>
            <w:noProof/>
            <w:webHidden/>
          </w:rPr>
          <w:tab/>
        </w:r>
      </w:hyperlink>
      <w:r w:rsidR="007219F3">
        <w:rPr>
          <w:noProof/>
        </w:rPr>
        <w:t>155</w:t>
      </w:r>
    </w:p>
    <w:p w14:paraId="2E9946CF" w14:textId="236772AA" w:rsidR="00FC4E65" w:rsidRDefault="00361253" w:rsidP="00FC4E65">
      <w:pPr>
        <w:pStyle w:val="61"/>
        <w:rPr>
          <w:rFonts w:asciiTheme="minorHAnsi" w:eastAsiaTheme="minorEastAsia" w:hAnsiTheme="minorHAnsi" w:cstheme="minorBidi"/>
          <w:noProof/>
        </w:rPr>
      </w:pPr>
      <w:hyperlink w:anchor="_Toc138322846" w:history="1">
        <w:r w:rsidR="00FC4E65" w:rsidRPr="00B466EC">
          <w:rPr>
            <w:rStyle w:val="af6"/>
            <w:noProof/>
          </w:rPr>
          <w:t>9.8</w:t>
        </w:r>
        <w:r w:rsidR="00FC4E65">
          <w:rPr>
            <w:rFonts w:asciiTheme="minorHAnsi" w:eastAsiaTheme="minorEastAsia" w:hAnsiTheme="minorHAnsi" w:cstheme="minorBidi"/>
            <w:noProof/>
          </w:rPr>
          <w:tab/>
        </w:r>
        <w:r w:rsidR="00FC4E65" w:rsidRPr="00B466EC">
          <w:rPr>
            <w:rStyle w:val="af6"/>
            <w:noProof/>
          </w:rPr>
          <w:t>経過滞在者</w:t>
        </w:r>
        <w:r w:rsidR="00FC4E65">
          <w:rPr>
            <w:noProof/>
            <w:webHidden/>
          </w:rPr>
          <w:tab/>
        </w:r>
      </w:hyperlink>
      <w:r w:rsidR="007219F3">
        <w:rPr>
          <w:noProof/>
        </w:rPr>
        <w:t>156</w:t>
      </w:r>
    </w:p>
    <w:p w14:paraId="493E4A44" w14:textId="52A6ACAA" w:rsidR="00FC4E65" w:rsidRDefault="00361253">
      <w:pPr>
        <w:pStyle w:val="23"/>
        <w:rPr>
          <w:rFonts w:asciiTheme="minorHAnsi" w:eastAsiaTheme="minorEastAsia" w:hAnsiTheme="minorHAnsi"/>
          <w:noProof/>
        </w:rPr>
      </w:pPr>
      <w:hyperlink w:anchor="_Toc138322847" w:history="1">
        <w:r w:rsidR="00FC4E65" w:rsidRPr="00B466EC">
          <w:rPr>
            <w:rStyle w:val="af6"/>
            <w:noProof/>
          </w:rPr>
          <w:t>10 共通</w:t>
        </w:r>
        <w:r w:rsidR="00FC4E65">
          <w:rPr>
            <w:noProof/>
            <w:webHidden/>
          </w:rPr>
          <w:tab/>
        </w:r>
      </w:hyperlink>
      <w:r w:rsidR="007219F3">
        <w:rPr>
          <w:noProof/>
        </w:rPr>
        <w:t>157</w:t>
      </w:r>
    </w:p>
    <w:p w14:paraId="75B3FA97" w14:textId="5F3AC57B" w:rsidR="00FC4E65" w:rsidRDefault="00361253" w:rsidP="00FC4E65">
      <w:pPr>
        <w:pStyle w:val="61"/>
        <w:rPr>
          <w:rFonts w:asciiTheme="minorHAnsi" w:eastAsiaTheme="minorEastAsia" w:hAnsiTheme="minorHAnsi" w:cstheme="minorBidi"/>
          <w:noProof/>
        </w:rPr>
      </w:pPr>
      <w:hyperlink w:anchor="_Toc138322848" w:history="1">
        <w:r w:rsidR="00FC4E65" w:rsidRPr="00B466EC">
          <w:rPr>
            <w:rStyle w:val="af6"/>
            <w:noProof/>
          </w:rPr>
          <w:t>10.1</w:t>
        </w:r>
        <w:r w:rsidR="00FC4E65">
          <w:rPr>
            <w:rFonts w:asciiTheme="minorHAnsi" w:eastAsiaTheme="minorEastAsia" w:hAnsiTheme="minorHAnsi" w:cstheme="minorBidi"/>
            <w:noProof/>
          </w:rPr>
          <w:tab/>
        </w:r>
        <w:r w:rsidR="00FC4E65" w:rsidRPr="00B466EC">
          <w:rPr>
            <w:rStyle w:val="af6"/>
            <w:noProof/>
          </w:rPr>
          <w:t>EUC機能ほか</w:t>
        </w:r>
        <w:r w:rsidR="00FC4E65">
          <w:rPr>
            <w:noProof/>
            <w:webHidden/>
          </w:rPr>
          <w:tab/>
        </w:r>
      </w:hyperlink>
      <w:r w:rsidR="007219F3">
        <w:rPr>
          <w:noProof/>
        </w:rPr>
        <w:t>158</w:t>
      </w:r>
    </w:p>
    <w:p w14:paraId="14A159F6" w14:textId="6CB6E3B6" w:rsidR="00FC4E65" w:rsidRDefault="00361253" w:rsidP="00FC4E65">
      <w:pPr>
        <w:pStyle w:val="61"/>
        <w:rPr>
          <w:rFonts w:asciiTheme="minorHAnsi" w:eastAsiaTheme="minorEastAsia" w:hAnsiTheme="minorHAnsi" w:cstheme="minorBidi"/>
          <w:noProof/>
        </w:rPr>
      </w:pPr>
      <w:hyperlink w:anchor="_Toc138322849" w:history="1">
        <w:r w:rsidR="00FC4E65" w:rsidRPr="00B466EC">
          <w:rPr>
            <w:rStyle w:val="af6"/>
            <w:noProof/>
          </w:rPr>
          <w:t>10.2</w:t>
        </w:r>
        <w:r w:rsidR="00FC4E65">
          <w:rPr>
            <w:rFonts w:asciiTheme="minorHAnsi" w:eastAsiaTheme="minorEastAsia" w:hAnsiTheme="minorHAnsi" w:cstheme="minorBidi"/>
            <w:noProof/>
          </w:rPr>
          <w:tab/>
        </w:r>
        <w:r w:rsidR="00FC4E65" w:rsidRPr="00B466EC">
          <w:rPr>
            <w:rStyle w:val="af6"/>
            <w:noProof/>
          </w:rPr>
          <w:t>アクセスログ管理</w:t>
        </w:r>
        <w:r w:rsidR="00FC4E65">
          <w:rPr>
            <w:noProof/>
            <w:webHidden/>
          </w:rPr>
          <w:tab/>
        </w:r>
      </w:hyperlink>
      <w:r w:rsidR="007219F3">
        <w:rPr>
          <w:noProof/>
        </w:rPr>
        <w:t>159</w:t>
      </w:r>
    </w:p>
    <w:p w14:paraId="0D04E373" w14:textId="3F4AA9C3" w:rsidR="00FC4E65" w:rsidRDefault="00361253" w:rsidP="00FC4E65">
      <w:pPr>
        <w:pStyle w:val="61"/>
        <w:rPr>
          <w:rFonts w:asciiTheme="minorHAnsi" w:eastAsiaTheme="minorEastAsia" w:hAnsiTheme="minorHAnsi" w:cstheme="minorBidi"/>
          <w:noProof/>
        </w:rPr>
      </w:pPr>
      <w:hyperlink w:anchor="_Toc138322850" w:history="1">
        <w:r w:rsidR="00FC4E65" w:rsidRPr="00B466EC">
          <w:rPr>
            <w:rStyle w:val="af6"/>
            <w:noProof/>
          </w:rPr>
          <w:t>10.3</w:t>
        </w:r>
        <w:r w:rsidR="00FC4E65">
          <w:rPr>
            <w:rFonts w:asciiTheme="minorHAnsi" w:eastAsiaTheme="minorEastAsia" w:hAnsiTheme="minorHAnsi" w:cstheme="minorBidi"/>
            <w:noProof/>
          </w:rPr>
          <w:tab/>
        </w:r>
        <w:r w:rsidR="00FC4E65" w:rsidRPr="00B466EC">
          <w:rPr>
            <w:rStyle w:val="af6"/>
            <w:noProof/>
          </w:rPr>
          <w:t>操作権限管理</w:t>
        </w:r>
        <w:r w:rsidR="00FC4E65">
          <w:rPr>
            <w:noProof/>
            <w:webHidden/>
          </w:rPr>
          <w:tab/>
        </w:r>
      </w:hyperlink>
      <w:r w:rsidR="007219F3">
        <w:rPr>
          <w:noProof/>
        </w:rPr>
        <w:t>160</w:t>
      </w:r>
    </w:p>
    <w:p w14:paraId="0F966548" w14:textId="2E5F865E" w:rsidR="00FC4E65" w:rsidRDefault="00361253" w:rsidP="00FC4E65">
      <w:pPr>
        <w:pStyle w:val="61"/>
        <w:rPr>
          <w:rFonts w:asciiTheme="minorHAnsi" w:eastAsiaTheme="minorEastAsia" w:hAnsiTheme="minorHAnsi" w:cstheme="minorBidi"/>
          <w:noProof/>
        </w:rPr>
      </w:pPr>
      <w:hyperlink w:anchor="_Toc138322851" w:history="1">
        <w:r w:rsidR="00FC4E65" w:rsidRPr="00B466EC">
          <w:rPr>
            <w:rStyle w:val="af6"/>
            <w:noProof/>
          </w:rPr>
          <w:t>10.4</w:t>
        </w:r>
        <w:r w:rsidR="00FC4E65">
          <w:rPr>
            <w:rFonts w:asciiTheme="minorHAnsi" w:eastAsiaTheme="minorEastAsia" w:hAnsiTheme="minorHAnsi" w:cstheme="minorBidi"/>
            <w:noProof/>
          </w:rPr>
          <w:tab/>
        </w:r>
        <w:r w:rsidR="00FC4E65" w:rsidRPr="00B466EC">
          <w:rPr>
            <w:rStyle w:val="af6"/>
            <w:noProof/>
          </w:rPr>
          <w:t>操作権限設定</w:t>
        </w:r>
        <w:r w:rsidR="00FC4E65">
          <w:rPr>
            <w:noProof/>
            <w:webHidden/>
          </w:rPr>
          <w:tab/>
        </w:r>
      </w:hyperlink>
      <w:r w:rsidR="007219F3">
        <w:rPr>
          <w:noProof/>
        </w:rPr>
        <w:t>161</w:t>
      </w:r>
    </w:p>
    <w:p w14:paraId="17B83EF8" w14:textId="21B28689" w:rsidR="00FC4E65" w:rsidRDefault="00361253" w:rsidP="00FC4E65">
      <w:pPr>
        <w:pStyle w:val="61"/>
        <w:rPr>
          <w:rFonts w:asciiTheme="minorHAnsi" w:eastAsiaTheme="minorEastAsia" w:hAnsiTheme="minorHAnsi" w:cstheme="minorBidi"/>
          <w:noProof/>
        </w:rPr>
      </w:pPr>
      <w:hyperlink w:anchor="_Toc138322852" w:history="1">
        <w:r w:rsidR="00FC4E65" w:rsidRPr="00B466EC">
          <w:rPr>
            <w:rStyle w:val="af6"/>
            <w:noProof/>
          </w:rPr>
          <w:t>10.5</w:t>
        </w:r>
        <w:r w:rsidR="00FC4E65">
          <w:rPr>
            <w:rFonts w:asciiTheme="minorHAnsi" w:eastAsiaTheme="minorEastAsia" w:hAnsiTheme="minorHAnsi" w:cstheme="minorBidi"/>
            <w:noProof/>
          </w:rPr>
          <w:tab/>
        </w:r>
        <w:r w:rsidR="00FC4E65" w:rsidRPr="00B466EC">
          <w:rPr>
            <w:rStyle w:val="af6"/>
            <w:noProof/>
          </w:rPr>
          <w:t>ヘルプ機能</w:t>
        </w:r>
        <w:r w:rsidR="00FC4E65">
          <w:rPr>
            <w:noProof/>
            <w:webHidden/>
          </w:rPr>
          <w:tab/>
        </w:r>
      </w:hyperlink>
      <w:r w:rsidR="007219F3">
        <w:rPr>
          <w:noProof/>
        </w:rPr>
        <w:t>162</w:t>
      </w:r>
    </w:p>
    <w:p w14:paraId="12547255" w14:textId="58E00D0F" w:rsidR="00FC4E65" w:rsidRDefault="00361253" w:rsidP="00FC4E65">
      <w:pPr>
        <w:pStyle w:val="61"/>
        <w:rPr>
          <w:rFonts w:asciiTheme="minorHAnsi" w:eastAsiaTheme="minorEastAsia" w:hAnsiTheme="minorHAnsi" w:cstheme="minorBidi"/>
          <w:noProof/>
        </w:rPr>
      </w:pPr>
      <w:hyperlink w:anchor="_Toc138322853" w:history="1">
        <w:r w:rsidR="00FC4E65" w:rsidRPr="00B466EC">
          <w:rPr>
            <w:rStyle w:val="af6"/>
            <w:noProof/>
          </w:rPr>
          <w:t>10.6</w:t>
        </w:r>
        <w:r w:rsidR="00FC4E65">
          <w:rPr>
            <w:rFonts w:asciiTheme="minorHAnsi" w:eastAsiaTheme="minorEastAsia" w:hAnsiTheme="minorHAnsi" w:cstheme="minorBidi"/>
            <w:noProof/>
          </w:rPr>
          <w:tab/>
        </w:r>
        <w:r w:rsidR="00FC4E65" w:rsidRPr="00B466EC">
          <w:rPr>
            <w:rStyle w:val="af6"/>
            <w:noProof/>
          </w:rPr>
          <w:t>データ要件・連携要件標準仕様書に基づく出力</w:t>
        </w:r>
        <w:r w:rsidR="00FC4E65">
          <w:rPr>
            <w:noProof/>
            <w:webHidden/>
          </w:rPr>
          <w:tab/>
        </w:r>
      </w:hyperlink>
      <w:r w:rsidR="007219F3">
        <w:rPr>
          <w:noProof/>
        </w:rPr>
        <w:t>163</w:t>
      </w:r>
    </w:p>
    <w:p w14:paraId="4CB2F03C" w14:textId="2661E9BE" w:rsidR="00FC4E65" w:rsidRDefault="00361253" w:rsidP="00FC4E65">
      <w:pPr>
        <w:pStyle w:val="61"/>
        <w:rPr>
          <w:rFonts w:asciiTheme="minorHAnsi" w:eastAsiaTheme="minorEastAsia" w:hAnsiTheme="minorHAnsi" w:cstheme="minorBidi"/>
          <w:noProof/>
        </w:rPr>
      </w:pPr>
      <w:hyperlink w:anchor="_Toc138322854" w:history="1">
        <w:r w:rsidR="00FC4E65" w:rsidRPr="00B466EC">
          <w:rPr>
            <w:rStyle w:val="af6"/>
            <w:noProof/>
          </w:rPr>
          <w:t>10.7</w:t>
        </w:r>
        <w:r w:rsidR="00FC4E65">
          <w:rPr>
            <w:rFonts w:asciiTheme="minorHAnsi" w:eastAsiaTheme="minorEastAsia" w:hAnsiTheme="minorHAnsi" w:cstheme="minorBidi"/>
            <w:noProof/>
          </w:rPr>
          <w:tab/>
        </w:r>
        <w:r w:rsidR="00FC4E65" w:rsidRPr="00B466EC">
          <w:rPr>
            <w:rStyle w:val="af6"/>
            <w:noProof/>
          </w:rPr>
          <w:t>印刷</w:t>
        </w:r>
        <w:r w:rsidR="00FC4E65">
          <w:rPr>
            <w:noProof/>
            <w:webHidden/>
          </w:rPr>
          <w:tab/>
        </w:r>
      </w:hyperlink>
      <w:r w:rsidR="007219F3">
        <w:rPr>
          <w:noProof/>
        </w:rPr>
        <w:t>163</w:t>
      </w:r>
    </w:p>
    <w:p w14:paraId="07B700F9" w14:textId="1550EA14" w:rsidR="00FC4E65" w:rsidRDefault="00361253" w:rsidP="00FC4E65">
      <w:pPr>
        <w:pStyle w:val="61"/>
        <w:rPr>
          <w:rFonts w:asciiTheme="minorHAnsi" w:eastAsiaTheme="minorEastAsia" w:hAnsiTheme="minorHAnsi" w:cstheme="minorBidi"/>
          <w:noProof/>
        </w:rPr>
      </w:pPr>
      <w:hyperlink w:anchor="_Toc138322855" w:history="1">
        <w:r w:rsidR="00FC4E65" w:rsidRPr="00B466EC">
          <w:rPr>
            <w:rStyle w:val="af6"/>
            <w:noProof/>
          </w:rPr>
          <w:t>10.8</w:t>
        </w:r>
        <w:r w:rsidR="00FC4E65">
          <w:rPr>
            <w:rFonts w:asciiTheme="minorHAnsi" w:eastAsiaTheme="minorEastAsia" w:hAnsiTheme="minorHAnsi" w:cstheme="minorBidi"/>
            <w:noProof/>
          </w:rPr>
          <w:tab/>
        </w:r>
        <w:r w:rsidR="00FC4E65" w:rsidRPr="00B466EC">
          <w:rPr>
            <w:rStyle w:val="af6"/>
            <w:noProof/>
          </w:rPr>
          <w:t>CSV形式のデータの取込</w:t>
        </w:r>
        <w:r w:rsidR="00FC4E65">
          <w:rPr>
            <w:noProof/>
            <w:webHidden/>
          </w:rPr>
          <w:tab/>
        </w:r>
      </w:hyperlink>
      <w:r w:rsidR="007219F3">
        <w:rPr>
          <w:noProof/>
        </w:rPr>
        <w:t>164</w:t>
      </w:r>
    </w:p>
    <w:p w14:paraId="12ACF566" w14:textId="5C30C2C0" w:rsidR="00FC4E65" w:rsidRDefault="00361253" w:rsidP="00FC4E65">
      <w:pPr>
        <w:pStyle w:val="61"/>
        <w:rPr>
          <w:rFonts w:asciiTheme="minorHAnsi" w:eastAsiaTheme="minorEastAsia" w:hAnsiTheme="minorHAnsi" w:cstheme="minorBidi"/>
          <w:noProof/>
        </w:rPr>
      </w:pPr>
      <w:hyperlink w:anchor="_Toc138322856" w:history="1">
        <w:r w:rsidR="00FC4E65" w:rsidRPr="00B466EC">
          <w:rPr>
            <w:rStyle w:val="af6"/>
            <w:noProof/>
          </w:rPr>
          <w:t>10.9 マイナポータル等との接続</w:t>
        </w:r>
        <w:r w:rsidR="00FC4E65">
          <w:rPr>
            <w:noProof/>
            <w:webHidden/>
          </w:rPr>
          <w:tab/>
        </w:r>
      </w:hyperlink>
      <w:r w:rsidR="007219F3">
        <w:rPr>
          <w:noProof/>
        </w:rPr>
        <w:t>165</w:t>
      </w:r>
    </w:p>
    <w:p w14:paraId="104F1297" w14:textId="55AC3683" w:rsidR="00FC4E65" w:rsidRDefault="00361253">
      <w:pPr>
        <w:pStyle w:val="23"/>
        <w:rPr>
          <w:rFonts w:asciiTheme="minorHAnsi" w:eastAsiaTheme="minorEastAsia" w:hAnsiTheme="minorHAnsi"/>
          <w:noProof/>
        </w:rPr>
      </w:pPr>
      <w:hyperlink w:anchor="_Toc138322857" w:history="1">
        <w:r w:rsidR="00FC4E65" w:rsidRPr="00B466EC">
          <w:rPr>
            <w:rStyle w:val="af6"/>
            <w:noProof/>
          </w:rPr>
          <w:t>11 エラー・アラート項目</w:t>
        </w:r>
        <w:r w:rsidR="00FC4E65">
          <w:rPr>
            <w:noProof/>
            <w:webHidden/>
          </w:rPr>
          <w:tab/>
        </w:r>
      </w:hyperlink>
      <w:r w:rsidR="007219F3">
        <w:rPr>
          <w:noProof/>
        </w:rPr>
        <w:t>167</w:t>
      </w:r>
    </w:p>
    <w:p w14:paraId="4488D7BD" w14:textId="4AB4159B" w:rsidR="00FC4E65" w:rsidRDefault="00361253" w:rsidP="00FC4E65">
      <w:pPr>
        <w:pStyle w:val="61"/>
        <w:rPr>
          <w:rFonts w:asciiTheme="minorHAnsi" w:eastAsiaTheme="minorEastAsia" w:hAnsiTheme="minorHAnsi" w:cstheme="minorBidi"/>
          <w:noProof/>
        </w:rPr>
      </w:pPr>
      <w:hyperlink w:anchor="_Toc138322858" w:history="1">
        <w:r w:rsidR="00FC4E65" w:rsidRPr="00B466EC">
          <w:rPr>
            <w:rStyle w:val="af6"/>
            <w:noProof/>
          </w:rPr>
          <w:t>11.1</w:t>
        </w:r>
        <w:r w:rsidR="00FC4E65">
          <w:rPr>
            <w:rFonts w:asciiTheme="minorHAnsi" w:eastAsiaTheme="minorEastAsia" w:hAnsiTheme="minorHAnsi" w:cstheme="minorBidi"/>
            <w:noProof/>
          </w:rPr>
          <w:tab/>
        </w:r>
        <w:r w:rsidR="00FC4E65" w:rsidRPr="00B466EC">
          <w:rPr>
            <w:rStyle w:val="af6"/>
            <w:noProof/>
          </w:rPr>
          <w:t>エラー・アラート項目</w:t>
        </w:r>
        <w:r w:rsidR="00FC4E65">
          <w:rPr>
            <w:noProof/>
            <w:webHidden/>
          </w:rPr>
          <w:tab/>
        </w:r>
      </w:hyperlink>
      <w:r w:rsidR="007219F3">
        <w:rPr>
          <w:noProof/>
        </w:rPr>
        <w:t>168</w:t>
      </w:r>
    </w:p>
    <w:p w14:paraId="50C93FEE" w14:textId="67A97820" w:rsidR="00FC4E65" w:rsidRDefault="00361253">
      <w:pPr>
        <w:pStyle w:val="11"/>
        <w:rPr>
          <w:rFonts w:asciiTheme="minorHAnsi" w:eastAsiaTheme="minorEastAsia" w:hAnsiTheme="minorHAnsi"/>
          <w:noProof/>
        </w:rPr>
      </w:pPr>
      <w:hyperlink w:anchor="_Toc138322859" w:history="1">
        <w:r w:rsidR="00FC4E65" w:rsidRPr="00B466EC">
          <w:rPr>
            <w:rStyle w:val="af6"/>
            <w:noProof/>
          </w:rPr>
          <w:t>第４章　様式・帳票要件</w:t>
        </w:r>
        <w:r w:rsidR="00FC4E65">
          <w:rPr>
            <w:noProof/>
            <w:webHidden/>
          </w:rPr>
          <w:tab/>
        </w:r>
      </w:hyperlink>
      <w:ins w:id="93" w:author="作成者">
        <w:r w:rsidR="00BB6AB7">
          <w:rPr>
            <w:rFonts w:hint="eastAsia"/>
            <w:noProof/>
          </w:rPr>
          <w:t>192</w:t>
        </w:r>
      </w:ins>
      <w:del w:id="94" w:author="作成者">
        <w:r w:rsidR="007219F3" w:rsidDel="00BB6AB7">
          <w:rPr>
            <w:noProof/>
          </w:rPr>
          <w:delText>191</w:delText>
        </w:r>
      </w:del>
    </w:p>
    <w:p w14:paraId="53A6783C" w14:textId="41CF10E7" w:rsidR="00FC4E65" w:rsidRDefault="00361253" w:rsidP="00FC4E65">
      <w:pPr>
        <w:pStyle w:val="61"/>
        <w:rPr>
          <w:rFonts w:asciiTheme="minorHAnsi" w:eastAsiaTheme="minorEastAsia" w:hAnsiTheme="minorHAnsi" w:cstheme="minorBidi"/>
          <w:noProof/>
        </w:rPr>
      </w:pPr>
      <w:hyperlink w:anchor="_Toc138322860" w:history="1">
        <w:r w:rsidR="00FC4E65" w:rsidRPr="00B466EC">
          <w:rPr>
            <w:rStyle w:val="af6"/>
            <w:noProof/>
          </w:rPr>
          <w:t>20.0.1</w:t>
        </w:r>
        <w:r w:rsidR="00FC4E65">
          <w:rPr>
            <w:rFonts w:asciiTheme="minorHAnsi" w:eastAsiaTheme="minorEastAsia" w:hAnsiTheme="minorHAnsi" w:cstheme="minorBidi"/>
            <w:noProof/>
          </w:rPr>
          <w:tab/>
        </w:r>
        <w:r w:rsidR="00FC4E65" w:rsidRPr="00B466EC">
          <w:rPr>
            <w:rStyle w:val="af6"/>
            <w:noProof/>
          </w:rPr>
          <w:t>様式・帳票全般</w:t>
        </w:r>
        <w:r w:rsidR="00FC4E65">
          <w:rPr>
            <w:noProof/>
            <w:webHidden/>
          </w:rPr>
          <w:tab/>
        </w:r>
      </w:hyperlink>
      <w:ins w:id="95" w:author="作成者">
        <w:r w:rsidR="00BB6AB7">
          <w:rPr>
            <w:noProof/>
          </w:rPr>
          <w:t>193</w:t>
        </w:r>
      </w:ins>
      <w:del w:id="96" w:author="作成者">
        <w:r w:rsidR="007219F3" w:rsidDel="00BB6AB7">
          <w:rPr>
            <w:noProof/>
          </w:rPr>
          <w:delText>192</w:delText>
        </w:r>
      </w:del>
    </w:p>
    <w:p w14:paraId="345F696B" w14:textId="7A43FA1A" w:rsidR="00FC4E65" w:rsidRDefault="00361253" w:rsidP="00FC4E65">
      <w:pPr>
        <w:pStyle w:val="61"/>
        <w:rPr>
          <w:rFonts w:asciiTheme="minorHAnsi" w:eastAsiaTheme="minorEastAsia" w:hAnsiTheme="minorHAnsi" w:cstheme="minorBidi"/>
          <w:noProof/>
        </w:rPr>
      </w:pPr>
      <w:hyperlink w:anchor="_Toc138322861" w:history="1">
        <w:r w:rsidR="00FC4E65" w:rsidRPr="00B466EC">
          <w:rPr>
            <w:rStyle w:val="af6"/>
            <w:noProof/>
          </w:rPr>
          <w:t>20.0.2</w:t>
        </w:r>
        <w:r w:rsidR="00FC4E65">
          <w:rPr>
            <w:rFonts w:asciiTheme="minorHAnsi" w:eastAsiaTheme="minorEastAsia" w:hAnsiTheme="minorHAnsi" w:cstheme="minorBidi"/>
            <w:noProof/>
          </w:rPr>
          <w:tab/>
        </w:r>
        <w:r w:rsidR="00FC4E65" w:rsidRPr="00B466EC">
          <w:rPr>
            <w:rStyle w:val="af6"/>
            <w:noProof/>
          </w:rPr>
          <w:t>各項目の記載</w:t>
        </w:r>
        <w:r w:rsidR="00FC4E65">
          <w:rPr>
            <w:noProof/>
            <w:webHidden/>
          </w:rPr>
          <w:tab/>
        </w:r>
      </w:hyperlink>
      <w:ins w:id="97" w:author="作成者">
        <w:r w:rsidR="00BB6AB7">
          <w:rPr>
            <w:noProof/>
          </w:rPr>
          <w:t>199</w:t>
        </w:r>
      </w:ins>
      <w:del w:id="98" w:author="作成者">
        <w:r w:rsidR="007219F3" w:rsidDel="00BB6AB7">
          <w:rPr>
            <w:noProof/>
          </w:rPr>
          <w:delText>198</w:delText>
        </w:r>
      </w:del>
    </w:p>
    <w:p w14:paraId="4B5BFC9F" w14:textId="10399160" w:rsidR="00FC4E65" w:rsidRDefault="00361253" w:rsidP="00FC4E65">
      <w:pPr>
        <w:pStyle w:val="61"/>
        <w:rPr>
          <w:rFonts w:asciiTheme="minorHAnsi" w:eastAsiaTheme="minorEastAsia" w:hAnsiTheme="minorHAnsi" w:cstheme="minorBidi"/>
          <w:noProof/>
        </w:rPr>
      </w:pPr>
      <w:hyperlink w:anchor="_Toc138322862" w:history="1">
        <w:r w:rsidR="00FC4E65" w:rsidRPr="00B466EC">
          <w:rPr>
            <w:rStyle w:val="af6"/>
            <w:noProof/>
          </w:rPr>
          <w:t>20.0.3</w:t>
        </w:r>
        <w:r w:rsidR="00FC4E65">
          <w:rPr>
            <w:rFonts w:asciiTheme="minorHAnsi" w:eastAsiaTheme="minorEastAsia" w:hAnsiTheme="minorHAnsi" w:cstheme="minorBidi"/>
            <w:noProof/>
          </w:rPr>
          <w:tab/>
        </w:r>
        <w:r w:rsidR="00FC4E65" w:rsidRPr="00B466EC">
          <w:rPr>
            <w:rStyle w:val="af6"/>
            <w:noProof/>
          </w:rPr>
          <w:t>異動履歴の記載</w:t>
        </w:r>
        <w:r w:rsidR="00FC4E65">
          <w:rPr>
            <w:noProof/>
            <w:webHidden/>
          </w:rPr>
          <w:tab/>
        </w:r>
      </w:hyperlink>
      <w:ins w:id="99" w:author="作成者">
        <w:r w:rsidR="00BB6AB7">
          <w:rPr>
            <w:noProof/>
          </w:rPr>
          <w:t>200</w:t>
        </w:r>
      </w:ins>
      <w:del w:id="100" w:author="作成者">
        <w:r w:rsidR="007219F3" w:rsidDel="00BB6AB7">
          <w:rPr>
            <w:noProof/>
          </w:rPr>
          <w:delText>199</w:delText>
        </w:r>
      </w:del>
    </w:p>
    <w:p w14:paraId="22F735EE" w14:textId="53B83E2B" w:rsidR="00FC4E65" w:rsidRDefault="00361253" w:rsidP="00FC4E65">
      <w:pPr>
        <w:pStyle w:val="61"/>
        <w:rPr>
          <w:rFonts w:asciiTheme="minorHAnsi" w:eastAsiaTheme="minorEastAsia" w:hAnsiTheme="minorHAnsi" w:cstheme="minorBidi"/>
          <w:noProof/>
        </w:rPr>
      </w:pPr>
      <w:hyperlink w:anchor="_Toc138322863" w:history="1">
        <w:r w:rsidR="00FC4E65" w:rsidRPr="00B466EC">
          <w:rPr>
            <w:rStyle w:val="af6"/>
            <w:noProof/>
          </w:rPr>
          <w:t>20.0.4</w:t>
        </w:r>
        <w:r w:rsidR="00FC4E65">
          <w:rPr>
            <w:rFonts w:asciiTheme="minorHAnsi" w:eastAsiaTheme="minorEastAsia" w:hAnsiTheme="minorHAnsi" w:cstheme="minorBidi"/>
            <w:noProof/>
          </w:rPr>
          <w:tab/>
        </w:r>
        <w:r w:rsidR="00FC4E65" w:rsidRPr="00B466EC">
          <w:rPr>
            <w:rStyle w:val="af6"/>
            <w:noProof/>
          </w:rPr>
          <w:t>異動履歴の記載の修正</w:t>
        </w:r>
        <w:r w:rsidR="00FC4E65">
          <w:rPr>
            <w:noProof/>
            <w:webHidden/>
          </w:rPr>
          <w:tab/>
        </w:r>
      </w:hyperlink>
      <w:ins w:id="101" w:author="作成者">
        <w:r w:rsidR="00BB6AB7">
          <w:rPr>
            <w:noProof/>
          </w:rPr>
          <w:t>203</w:t>
        </w:r>
      </w:ins>
      <w:del w:id="102" w:author="作成者">
        <w:r w:rsidR="007219F3" w:rsidDel="00BB6AB7">
          <w:rPr>
            <w:noProof/>
          </w:rPr>
          <w:delText>202</w:delText>
        </w:r>
      </w:del>
    </w:p>
    <w:p w14:paraId="00DCC0F5" w14:textId="7F78C18C" w:rsidR="00FC4E65" w:rsidRDefault="00361253" w:rsidP="00FC4E65">
      <w:pPr>
        <w:pStyle w:val="61"/>
        <w:rPr>
          <w:rFonts w:asciiTheme="minorHAnsi" w:eastAsiaTheme="minorEastAsia" w:hAnsiTheme="minorHAnsi" w:cstheme="minorBidi"/>
          <w:noProof/>
        </w:rPr>
      </w:pPr>
      <w:hyperlink w:anchor="_Toc138322864" w:history="1">
        <w:r w:rsidR="00FC4E65" w:rsidRPr="00B466EC">
          <w:rPr>
            <w:rStyle w:val="af6"/>
            <w:noProof/>
          </w:rPr>
          <w:t>20.0.5</w:t>
        </w:r>
        <w:r w:rsidR="00FC4E65">
          <w:rPr>
            <w:rFonts w:asciiTheme="minorHAnsi" w:eastAsiaTheme="minorEastAsia" w:hAnsiTheme="minorHAnsi" w:cstheme="minorBidi"/>
            <w:noProof/>
          </w:rPr>
          <w:tab/>
        </w:r>
        <w:r w:rsidR="00FC4E65" w:rsidRPr="00B466EC">
          <w:rPr>
            <w:rStyle w:val="af6"/>
            <w:noProof/>
          </w:rPr>
          <w:t>備考の記載</w:t>
        </w:r>
        <w:r w:rsidR="00FC4E65">
          <w:rPr>
            <w:noProof/>
            <w:webHidden/>
          </w:rPr>
          <w:tab/>
        </w:r>
      </w:hyperlink>
      <w:ins w:id="103" w:author="作成者">
        <w:r w:rsidR="00BB6AB7">
          <w:rPr>
            <w:noProof/>
          </w:rPr>
          <w:t>206</w:t>
        </w:r>
      </w:ins>
      <w:del w:id="104" w:author="作成者">
        <w:r w:rsidR="007219F3" w:rsidDel="00BB6AB7">
          <w:rPr>
            <w:noProof/>
          </w:rPr>
          <w:delText>205</w:delText>
        </w:r>
      </w:del>
    </w:p>
    <w:p w14:paraId="2FE33426" w14:textId="4D684209" w:rsidR="00FC4E65" w:rsidRDefault="00361253">
      <w:pPr>
        <w:pStyle w:val="33"/>
        <w:rPr>
          <w:rFonts w:asciiTheme="minorHAnsi" w:eastAsiaTheme="minorEastAsia" w:hAnsiTheme="minorHAnsi"/>
          <w:noProof/>
        </w:rPr>
      </w:pPr>
      <w:hyperlink w:anchor="_Toc138322865" w:history="1">
        <w:r w:rsidR="00FC4E65" w:rsidRPr="00B466EC">
          <w:rPr>
            <w:rStyle w:val="af6"/>
            <w:noProof/>
          </w:rPr>
          <w:t>20.1 住民票の写し等</w:t>
        </w:r>
        <w:r w:rsidR="00FC4E65">
          <w:rPr>
            <w:noProof/>
            <w:webHidden/>
          </w:rPr>
          <w:tab/>
        </w:r>
      </w:hyperlink>
      <w:ins w:id="105" w:author="作成者">
        <w:r w:rsidR="00BB6AB7">
          <w:rPr>
            <w:noProof/>
          </w:rPr>
          <w:t>207</w:t>
        </w:r>
      </w:ins>
      <w:del w:id="106" w:author="作成者">
        <w:r w:rsidR="007219F3" w:rsidDel="00BB6AB7">
          <w:rPr>
            <w:noProof/>
          </w:rPr>
          <w:delText>206</w:delText>
        </w:r>
      </w:del>
    </w:p>
    <w:p w14:paraId="3A5451AD" w14:textId="568B9983" w:rsidR="00FC4E65" w:rsidRDefault="00361253" w:rsidP="00FC4E65">
      <w:pPr>
        <w:pStyle w:val="61"/>
        <w:rPr>
          <w:rFonts w:asciiTheme="minorHAnsi" w:eastAsiaTheme="minorEastAsia" w:hAnsiTheme="minorHAnsi" w:cstheme="minorBidi"/>
          <w:noProof/>
        </w:rPr>
      </w:pPr>
      <w:hyperlink w:anchor="_Toc138322866" w:history="1">
        <w:r w:rsidR="00FC4E65" w:rsidRPr="00B466EC">
          <w:rPr>
            <w:rStyle w:val="af6"/>
            <w:noProof/>
          </w:rPr>
          <w:t>20.1.1</w:t>
        </w:r>
        <w:r w:rsidR="00FC4E65">
          <w:rPr>
            <w:rFonts w:asciiTheme="minorHAnsi" w:eastAsiaTheme="minorEastAsia" w:hAnsiTheme="minorHAnsi" w:cstheme="minorBidi"/>
            <w:noProof/>
          </w:rPr>
          <w:tab/>
        </w:r>
        <w:r w:rsidR="00FC4E65" w:rsidRPr="00B466EC">
          <w:rPr>
            <w:rStyle w:val="af6"/>
            <w:noProof/>
          </w:rPr>
          <w:t>住民票の写し</w:t>
        </w:r>
        <w:r w:rsidR="00FC4E65">
          <w:rPr>
            <w:noProof/>
            <w:webHidden/>
          </w:rPr>
          <w:tab/>
        </w:r>
      </w:hyperlink>
      <w:ins w:id="107" w:author="作成者">
        <w:r w:rsidR="00BB6AB7">
          <w:rPr>
            <w:noProof/>
          </w:rPr>
          <w:t>207</w:t>
        </w:r>
      </w:ins>
      <w:del w:id="108" w:author="作成者">
        <w:r w:rsidR="007219F3" w:rsidDel="00BB6AB7">
          <w:rPr>
            <w:noProof/>
          </w:rPr>
          <w:delText>206</w:delText>
        </w:r>
      </w:del>
    </w:p>
    <w:p w14:paraId="4FCE1DD8" w14:textId="61835CF6" w:rsidR="00FC4E65" w:rsidRDefault="00361253" w:rsidP="00FC4E65">
      <w:pPr>
        <w:pStyle w:val="61"/>
        <w:rPr>
          <w:rFonts w:asciiTheme="minorHAnsi" w:eastAsiaTheme="minorEastAsia" w:hAnsiTheme="minorHAnsi" w:cstheme="minorBidi"/>
          <w:noProof/>
        </w:rPr>
      </w:pPr>
      <w:hyperlink w:anchor="_Toc138322867" w:history="1">
        <w:r w:rsidR="00FC4E65" w:rsidRPr="00B466EC">
          <w:rPr>
            <w:rStyle w:val="af6"/>
            <w:noProof/>
          </w:rPr>
          <w:t>20.1.2</w:t>
        </w:r>
        <w:r w:rsidR="00FC4E65">
          <w:rPr>
            <w:rFonts w:asciiTheme="minorHAnsi" w:eastAsiaTheme="minorEastAsia" w:hAnsiTheme="minorHAnsi" w:cstheme="minorBidi"/>
            <w:noProof/>
          </w:rPr>
          <w:tab/>
        </w:r>
        <w:r w:rsidR="00FC4E65" w:rsidRPr="00B466EC">
          <w:rPr>
            <w:rStyle w:val="af6"/>
            <w:noProof/>
          </w:rPr>
          <w:t>住民票記載事項証明書・住民票除票記載事項証明書</w:t>
        </w:r>
        <w:r w:rsidR="00FC4E65">
          <w:rPr>
            <w:noProof/>
            <w:webHidden/>
          </w:rPr>
          <w:tab/>
        </w:r>
      </w:hyperlink>
      <w:ins w:id="109" w:author="作成者">
        <w:r w:rsidR="00BB6AB7">
          <w:rPr>
            <w:noProof/>
          </w:rPr>
          <w:t>209</w:t>
        </w:r>
      </w:ins>
      <w:del w:id="110" w:author="作成者">
        <w:r w:rsidR="007219F3" w:rsidDel="00BB6AB7">
          <w:rPr>
            <w:noProof/>
          </w:rPr>
          <w:delText>208</w:delText>
        </w:r>
      </w:del>
    </w:p>
    <w:p w14:paraId="315BCE46" w14:textId="4978B867" w:rsidR="00FC4E65" w:rsidRDefault="00361253" w:rsidP="00FC4E65">
      <w:pPr>
        <w:pStyle w:val="61"/>
        <w:rPr>
          <w:rFonts w:asciiTheme="minorHAnsi" w:eastAsiaTheme="minorEastAsia" w:hAnsiTheme="minorHAnsi" w:cstheme="minorBidi"/>
          <w:noProof/>
        </w:rPr>
      </w:pPr>
      <w:hyperlink w:anchor="_Toc138322868" w:history="1">
        <w:r w:rsidR="00FC4E65" w:rsidRPr="00B466EC">
          <w:rPr>
            <w:rStyle w:val="af6"/>
            <w:noProof/>
          </w:rPr>
          <w:t>20.1.3</w:t>
        </w:r>
        <w:r w:rsidR="00FC4E65">
          <w:rPr>
            <w:rFonts w:asciiTheme="minorHAnsi" w:eastAsiaTheme="minorEastAsia" w:hAnsiTheme="minorHAnsi" w:cstheme="minorBidi"/>
            <w:noProof/>
          </w:rPr>
          <w:tab/>
        </w:r>
        <w:r w:rsidR="00FC4E65" w:rsidRPr="00B466EC">
          <w:rPr>
            <w:rStyle w:val="af6"/>
            <w:noProof/>
          </w:rPr>
          <w:t>住民票の写し（世帯連記式）</w:t>
        </w:r>
        <w:r w:rsidR="00FC4E65">
          <w:rPr>
            <w:noProof/>
            <w:webHidden/>
          </w:rPr>
          <w:tab/>
        </w:r>
      </w:hyperlink>
      <w:ins w:id="111" w:author="作成者">
        <w:r w:rsidR="00BB6AB7">
          <w:rPr>
            <w:noProof/>
          </w:rPr>
          <w:t>210</w:t>
        </w:r>
      </w:ins>
      <w:del w:id="112" w:author="作成者">
        <w:r w:rsidR="007219F3" w:rsidDel="00BB6AB7">
          <w:rPr>
            <w:noProof/>
          </w:rPr>
          <w:delText>209</w:delText>
        </w:r>
      </w:del>
    </w:p>
    <w:p w14:paraId="2A050F00" w14:textId="6CBE7DC6" w:rsidR="00FC4E65" w:rsidRDefault="00361253" w:rsidP="00FC4E65">
      <w:pPr>
        <w:pStyle w:val="61"/>
        <w:rPr>
          <w:rFonts w:asciiTheme="minorHAnsi" w:eastAsiaTheme="minorEastAsia" w:hAnsiTheme="minorHAnsi" w:cstheme="minorBidi"/>
          <w:noProof/>
        </w:rPr>
      </w:pPr>
      <w:hyperlink w:anchor="_Toc138322869" w:history="1">
        <w:r w:rsidR="00FC4E65" w:rsidRPr="00B466EC">
          <w:rPr>
            <w:rStyle w:val="af6"/>
            <w:noProof/>
          </w:rPr>
          <w:t>20.1.4</w:t>
        </w:r>
        <w:r w:rsidR="00FC4E65">
          <w:rPr>
            <w:rFonts w:asciiTheme="minorHAnsi" w:eastAsiaTheme="minorEastAsia" w:hAnsiTheme="minorHAnsi" w:cstheme="minorBidi"/>
            <w:noProof/>
          </w:rPr>
          <w:tab/>
        </w:r>
        <w:r w:rsidR="00FC4E65" w:rsidRPr="00B466EC">
          <w:rPr>
            <w:rStyle w:val="af6"/>
            <w:noProof/>
          </w:rPr>
          <w:t>住民票の除票の写し</w:t>
        </w:r>
        <w:r w:rsidR="00FC4E65">
          <w:rPr>
            <w:noProof/>
            <w:webHidden/>
          </w:rPr>
          <w:tab/>
        </w:r>
      </w:hyperlink>
      <w:ins w:id="113" w:author="作成者">
        <w:r w:rsidR="00BB6AB7">
          <w:rPr>
            <w:noProof/>
          </w:rPr>
          <w:t>212</w:t>
        </w:r>
      </w:ins>
      <w:del w:id="114" w:author="作成者">
        <w:r w:rsidR="007219F3" w:rsidDel="00BB6AB7">
          <w:rPr>
            <w:noProof/>
          </w:rPr>
          <w:delText>210</w:delText>
        </w:r>
      </w:del>
    </w:p>
    <w:p w14:paraId="1F1D35FD" w14:textId="32D31D0F" w:rsidR="00FC4E65" w:rsidRDefault="00361253">
      <w:pPr>
        <w:pStyle w:val="33"/>
        <w:rPr>
          <w:rFonts w:asciiTheme="minorHAnsi" w:eastAsiaTheme="minorEastAsia" w:hAnsiTheme="minorHAnsi"/>
          <w:noProof/>
        </w:rPr>
      </w:pPr>
      <w:hyperlink w:anchor="_Toc138322870" w:history="1">
        <w:r w:rsidR="00FC4E65" w:rsidRPr="00B466EC">
          <w:rPr>
            <w:rStyle w:val="af6"/>
            <w:noProof/>
          </w:rPr>
          <w:t>20.2 住民基本台帳の一部の写し</w:t>
        </w:r>
        <w:r w:rsidR="00FC4E65">
          <w:rPr>
            <w:noProof/>
            <w:webHidden/>
          </w:rPr>
          <w:tab/>
        </w:r>
      </w:hyperlink>
      <w:ins w:id="115" w:author="作成者">
        <w:r w:rsidR="00BB6AB7">
          <w:rPr>
            <w:noProof/>
          </w:rPr>
          <w:t>213</w:t>
        </w:r>
      </w:ins>
      <w:del w:id="116" w:author="作成者">
        <w:r w:rsidR="007219F3" w:rsidDel="00BB6AB7">
          <w:rPr>
            <w:noProof/>
          </w:rPr>
          <w:delText>212</w:delText>
        </w:r>
      </w:del>
    </w:p>
    <w:p w14:paraId="3EACED39" w14:textId="4E5A50DD" w:rsidR="00FC4E65" w:rsidRDefault="00361253" w:rsidP="00FC4E65">
      <w:pPr>
        <w:pStyle w:val="61"/>
        <w:rPr>
          <w:rFonts w:asciiTheme="minorHAnsi" w:eastAsiaTheme="minorEastAsia" w:hAnsiTheme="minorHAnsi" w:cstheme="minorBidi"/>
          <w:noProof/>
        </w:rPr>
      </w:pPr>
      <w:hyperlink w:anchor="_Toc138322871" w:history="1">
        <w:r w:rsidR="00FC4E65" w:rsidRPr="00B466EC">
          <w:rPr>
            <w:rStyle w:val="af6"/>
            <w:noProof/>
          </w:rPr>
          <w:t>20.2.1</w:t>
        </w:r>
        <w:r w:rsidR="00FC4E65">
          <w:rPr>
            <w:rFonts w:asciiTheme="minorHAnsi" w:eastAsiaTheme="minorEastAsia" w:hAnsiTheme="minorHAnsi" w:cstheme="minorBidi"/>
            <w:noProof/>
          </w:rPr>
          <w:tab/>
        </w:r>
        <w:r w:rsidR="00FC4E65" w:rsidRPr="00B466EC">
          <w:rPr>
            <w:rStyle w:val="af6"/>
            <w:noProof/>
          </w:rPr>
          <w:t>住民基本台帳の一部の写し（閲覧用）</w:t>
        </w:r>
        <w:r w:rsidR="00FC4E65">
          <w:rPr>
            <w:noProof/>
            <w:webHidden/>
          </w:rPr>
          <w:tab/>
        </w:r>
      </w:hyperlink>
      <w:ins w:id="117" w:author="作成者">
        <w:r w:rsidR="00BB6AB7">
          <w:rPr>
            <w:noProof/>
          </w:rPr>
          <w:t>213</w:t>
        </w:r>
      </w:ins>
      <w:del w:id="118" w:author="作成者">
        <w:r w:rsidR="007219F3" w:rsidDel="00BB6AB7">
          <w:rPr>
            <w:noProof/>
          </w:rPr>
          <w:delText>212</w:delText>
        </w:r>
      </w:del>
    </w:p>
    <w:p w14:paraId="0B157409" w14:textId="3821659B" w:rsidR="00FC4E65" w:rsidRDefault="00361253">
      <w:pPr>
        <w:pStyle w:val="33"/>
        <w:rPr>
          <w:rFonts w:asciiTheme="minorHAnsi" w:eastAsiaTheme="minorEastAsia" w:hAnsiTheme="minorHAnsi"/>
          <w:noProof/>
        </w:rPr>
      </w:pPr>
      <w:hyperlink w:anchor="_Toc138322872" w:history="1">
        <w:r w:rsidR="00FC4E65" w:rsidRPr="00B466EC">
          <w:rPr>
            <w:rStyle w:val="af6"/>
            <w:noProof/>
          </w:rPr>
          <w:t>20.3 転出証明書等</w:t>
        </w:r>
        <w:r w:rsidR="00FC4E65">
          <w:rPr>
            <w:noProof/>
            <w:webHidden/>
          </w:rPr>
          <w:tab/>
        </w:r>
      </w:hyperlink>
      <w:ins w:id="119" w:author="作成者">
        <w:r w:rsidR="00BB6AB7">
          <w:rPr>
            <w:noProof/>
          </w:rPr>
          <w:t>214</w:t>
        </w:r>
      </w:ins>
      <w:del w:id="120" w:author="作成者">
        <w:r w:rsidR="007219F3" w:rsidDel="00BB6AB7">
          <w:rPr>
            <w:noProof/>
          </w:rPr>
          <w:delText>213</w:delText>
        </w:r>
      </w:del>
    </w:p>
    <w:p w14:paraId="511125F4" w14:textId="096DFC7C" w:rsidR="00FC4E65" w:rsidRDefault="00361253" w:rsidP="00FC4E65">
      <w:pPr>
        <w:pStyle w:val="61"/>
        <w:rPr>
          <w:rFonts w:asciiTheme="minorHAnsi" w:eastAsiaTheme="minorEastAsia" w:hAnsiTheme="minorHAnsi" w:cstheme="minorBidi"/>
          <w:noProof/>
        </w:rPr>
      </w:pPr>
      <w:hyperlink w:anchor="_Toc138322873" w:history="1">
        <w:r w:rsidR="00FC4E65" w:rsidRPr="00B466EC">
          <w:rPr>
            <w:rStyle w:val="af6"/>
            <w:noProof/>
          </w:rPr>
          <w:t>20.3.1</w:t>
        </w:r>
        <w:r w:rsidR="00FC4E65">
          <w:rPr>
            <w:rFonts w:asciiTheme="minorHAnsi" w:eastAsiaTheme="minorEastAsia" w:hAnsiTheme="minorHAnsi" w:cstheme="minorBidi"/>
            <w:noProof/>
          </w:rPr>
          <w:tab/>
        </w:r>
        <w:r w:rsidR="00FC4E65" w:rsidRPr="00B466EC">
          <w:rPr>
            <w:rStyle w:val="af6"/>
            <w:noProof/>
          </w:rPr>
          <w:t>法第24条の２第３項の規定に基づく通知がされた場合の転入届/転居予約を利用した転居届</w:t>
        </w:r>
        <w:r w:rsidR="00FC4E65">
          <w:rPr>
            <w:noProof/>
            <w:webHidden/>
          </w:rPr>
          <w:tab/>
        </w:r>
      </w:hyperlink>
      <w:r w:rsidR="007219F3">
        <w:rPr>
          <w:noProof/>
        </w:rPr>
        <w:t>213</w:t>
      </w:r>
    </w:p>
    <w:p w14:paraId="19E9F3AF" w14:textId="450033B4" w:rsidR="00FC4E65" w:rsidRDefault="00361253" w:rsidP="00FC4E65">
      <w:pPr>
        <w:pStyle w:val="61"/>
        <w:rPr>
          <w:rFonts w:asciiTheme="minorHAnsi" w:eastAsiaTheme="minorEastAsia" w:hAnsiTheme="minorHAnsi" w:cstheme="minorBidi"/>
          <w:noProof/>
        </w:rPr>
      </w:pPr>
      <w:hyperlink w:anchor="_Toc138322874" w:history="1">
        <w:r w:rsidR="00FC4E65" w:rsidRPr="00B466EC">
          <w:rPr>
            <w:rStyle w:val="af6"/>
            <w:noProof/>
          </w:rPr>
          <w:t>20.3.2</w:t>
        </w:r>
        <w:r w:rsidR="00FC4E65">
          <w:rPr>
            <w:rFonts w:asciiTheme="minorHAnsi" w:eastAsiaTheme="minorEastAsia" w:hAnsiTheme="minorHAnsi" w:cstheme="minorBidi"/>
            <w:noProof/>
          </w:rPr>
          <w:tab/>
        </w:r>
        <w:r w:rsidR="00FC4E65" w:rsidRPr="00B466EC">
          <w:rPr>
            <w:rStyle w:val="af6"/>
            <w:noProof/>
          </w:rPr>
          <w:t>転出証明書</w:t>
        </w:r>
        <w:r w:rsidR="00FC4E65">
          <w:rPr>
            <w:noProof/>
            <w:webHidden/>
          </w:rPr>
          <w:tab/>
        </w:r>
      </w:hyperlink>
      <w:ins w:id="121" w:author="作成者">
        <w:r w:rsidR="00BB6AB7">
          <w:rPr>
            <w:noProof/>
          </w:rPr>
          <w:t>215</w:t>
        </w:r>
      </w:ins>
      <w:del w:id="122" w:author="作成者">
        <w:r w:rsidR="007219F3" w:rsidDel="00BB6AB7">
          <w:rPr>
            <w:noProof/>
          </w:rPr>
          <w:delText>214</w:delText>
        </w:r>
      </w:del>
    </w:p>
    <w:p w14:paraId="3F364595" w14:textId="2F31DB92" w:rsidR="00FC4E65" w:rsidRDefault="00361253" w:rsidP="00FC4E65">
      <w:pPr>
        <w:pStyle w:val="61"/>
        <w:rPr>
          <w:rFonts w:asciiTheme="minorHAnsi" w:eastAsiaTheme="minorEastAsia" w:hAnsiTheme="minorHAnsi" w:cstheme="minorBidi"/>
          <w:noProof/>
        </w:rPr>
      </w:pPr>
      <w:hyperlink w:anchor="_Toc138322875" w:history="1">
        <w:r w:rsidR="00FC4E65" w:rsidRPr="00B466EC">
          <w:rPr>
            <w:rStyle w:val="af6"/>
            <w:noProof/>
          </w:rPr>
          <w:t>20.3.3</w:t>
        </w:r>
        <w:r w:rsidR="00FC4E65">
          <w:rPr>
            <w:rFonts w:asciiTheme="minorHAnsi" w:eastAsiaTheme="minorEastAsia" w:hAnsiTheme="minorHAnsi" w:cstheme="minorBidi"/>
            <w:noProof/>
          </w:rPr>
          <w:tab/>
        </w:r>
        <w:r w:rsidR="00FC4E65" w:rsidRPr="00B466EC">
          <w:rPr>
            <w:rStyle w:val="af6"/>
            <w:noProof/>
          </w:rPr>
          <w:t>転出証明書に準ずる証明書</w:t>
        </w:r>
        <w:r w:rsidR="00FC4E65">
          <w:rPr>
            <w:noProof/>
            <w:webHidden/>
          </w:rPr>
          <w:tab/>
        </w:r>
      </w:hyperlink>
      <w:ins w:id="123" w:author="作成者">
        <w:r w:rsidR="00BB6AB7">
          <w:rPr>
            <w:noProof/>
          </w:rPr>
          <w:t>216</w:t>
        </w:r>
      </w:ins>
      <w:del w:id="124" w:author="作成者">
        <w:r w:rsidR="007219F3" w:rsidDel="00BB6AB7">
          <w:rPr>
            <w:noProof/>
          </w:rPr>
          <w:delText>215</w:delText>
        </w:r>
      </w:del>
    </w:p>
    <w:p w14:paraId="20184A22" w14:textId="4C97BDF9" w:rsidR="00FC4E65" w:rsidRDefault="00361253">
      <w:pPr>
        <w:pStyle w:val="33"/>
        <w:rPr>
          <w:rFonts w:asciiTheme="minorHAnsi" w:eastAsiaTheme="minorEastAsia" w:hAnsiTheme="minorHAnsi"/>
          <w:noProof/>
        </w:rPr>
      </w:pPr>
      <w:hyperlink w:anchor="_Toc138322876" w:history="1">
        <w:r w:rsidR="00FC4E65" w:rsidRPr="00B466EC">
          <w:rPr>
            <w:rStyle w:val="af6"/>
            <w:noProof/>
          </w:rPr>
          <w:t>20.4 住民票コード通知票等</w:t>
        </w:r>
        <w:r w:rsidR="00FC4E65">
          <w:rPr>
            <w:noProof/>
            <w:webHidden/>
          </w:rPr>
          <w:tab/>
        </w:r>
      </w:hyperlink>
      <w:ins w:id="125" w:author="作成者">
        <w:r w:rsidR="00BB6AB7">
          <w:rPr>
            <w:noProof/>
          </w:rPr>
          <w:t>217</w:t>
        </w:r>
      </w:ins>
      <w:del w:id="126" w:author="作成者">
        <w:r w:rsidR="007219F3" w:rsidDel="00BB6AB7">
          <w:rPr>
            <w:noProof/>
          </w:rPr>
          <w:delText>216</w:delText>
        </w:r>
      </w:del>
    </w:p>
    <w:p w14:paraId="5EE0CE7F" w14:textId="26F52D6D" w:rsidR="00FC4E65" w:rsidRDefault="00361253" w:rsidP="00FC4E65">
      <w:pPr>
        <w:pStyle w:val="61"/>
        <w:rPr>
          <w:rFonts w:asciiTheme="minorHAnsi" w:eastAsiaTheme="minorEastAsia" w:hAnsiTheme="minorHAnsi" w:cstheme="minorBidi"/>
          <w:noProof/>
        </w:rPr>
      </w:pPr>
      <w:hyperlink w:anchor="_Toc138322877" w:history="1">
        <w:r w:rsidR="00FC4E65" w:rsidRPr="00B466EC">
          <w:rPr>
            <w:rStyle w:val="af6"/>
            <w:noProof/>
          </w:rPr>
          <w:t>20.4.1</w:t>
        </w:r>
        <w:r w:rsidR="00FC4E65">
          <w:rPr>
            <w:rFonts w:asciiTheme="minorHAnsi" w:eastAsiaTheme="minorEastAsia" w:hAnsiTheme="minorHAnsi" w:cstheme="minorBidi"/>
            <w:noProof/>
          </w:rPr>
          <w:tab/>
        </w:r>
        <w:r w:rsidR="00FC4E65" w:rsidRPr="00B466EC">
          <w:rPr>
            <w:rStyle w:val="af6"/>
            <w:noProof/>
          </w:rPr>
          <w:t>住民票コード通知票</w:t>
        </w:r>
        <w:r w:rsidR="00FC4E65">
          <w:rPr>
            <w:noProof/>
            <w:webHidden/>
          </w:rPr>
          <w:tab/>
        </w:r>
      </w:hyperlink>
      <w:ins w:id="127" w:author="作成者">
        <w:r w:rsidR="00BB6AB7">
          <w:rPr>
            <w:noProof/>
          </w:rPr>
          <w:t>217</w:t>
        </w:r>
      </w:ins>
      <w:del w:id="128" w:author="作成者">
        <w:r w:rsidR="007219F3" w:rsidDel="00BB6AB7">
          <w:rPr>
            <w:noProof/>
          </w:rPr>
          <w:delText>216</w:delText>
        </w:r>
      </w:del>
    </w:p>
    <w:p w14:paraId="715EB74C" w14:textId="44586C4B" w:rsidR="00FC4E65" w:rsidRDefault="00361253" w:rsidP="00FC4E65">
      <w:pPr>
        <w:pStyle w:val="61"/>
        <w:rPr>
          <w:rFonts w:asciiTheme="minorHAnsi" w:eastAsiaTheme="minorEastAsia" w:hAnsiTheme="minorHAnsi" w:cstheme="minorBidi"/>
          <w:noProof/>
        </w:rPr>
      </w:pPr>
      <w:hyperlink w:anchor="_Toc138322878" w:history="1">
        <w:r w:rsidR="00FC4E65" w:rsidRPr="00B466EC">
          <w:rPr>
            <w:rStyle w:val="af6"/>
            <w:noProof/>
          </w:rPr>
          <w:t>20.4.2</w:t>
        </w:r>
        <w:r w:rsidR="00FC4E65">
          <w:rPr>
            <w:rFonts w:asciiTheme="minorHAnsi" w:eastAsiaTheme="minorEastAsia" w:hAnsiTheme="minorHAnsi" w:cstheme="minorBidi"/>
            <w:noProof/>
          </w:rPr>
          <w:tab/>
        </w:r>
        <w:r w:rsidR="00FC4E65" w:rsidRPr="00B466EC">
          <w:rPr>
            <w:rStyle w:val="af6"/>
            <w:noProof/>
          </w:rPr>
          <w:t>住民票コード変更通知票</w:t>
        </w:r>
        <w:r w:rsidR="00FC4E65">
          <w:rPr>
            <w:noProof/>
            <w:webHidden/>
          </w:rPr>
          <w:tab/>
        </w:r>
      </w:hyperlink>
      <w:ins w:id="129" w:author="作成者">
        <w:r w:rsidR="00BB6AB7">
          <w:rPr>
            <w:noProof/>
          </w:rPr>
          <w:t>217</w:t>
        </w:r>
      </w:ins>
      <w:del w:id="130" w:author="作成者">
        <w:r w:rsidR="007219F3" w:rsidDel="00BB6AB7">
          <w:rPr>
            <w:noProof/>
          </w:rPr>
          <w:delText>216</w:delText>
        </w:r>
      </w:del>
    </w:p>
    <w:p w14:paraId="59AAE4A8" w14:textId="25DECBE8" w:rsidR="00FC4E65" w:rsidRDefault="00361253" w:rsidP="00FC4E65">
      <w:pPr>
        <w:pStyle w:val="61"/>
        <w:rPr>
          <w:rFonts w:asciiTheme="minorHAnsi" w:eastAsiaTheme="minorEastAsia" w:hAnsiTheme="minorHAnsi" w:cstheme="minorBidi"/>
          <w:noProof/>
        </w:rPr>
      </w:pPr>
      <w:hyperlink w:anchor="_Toc138322879" w:history="1">
        <w:r w:rsidR="00FC4E65" w:rsidRPr="00B466EC">
          <w:rPr>
            <w:rStyle w:val="af6"/>
            <w:noProof/>
          </w:rPr>
          <w:t>20.4.3</w:t>
        </w:r>
        <w:r w:rsidR="00FC4E65">
          <w:rPr>
            <w:rFonts w:asciiTheme="minorHAnsi" w:eastAsiaTheme="minorEastAsia" w:hAnsiTheme="minorHAnsi" w:cstheme="minorBidi"/>
            <w:noProof/>
          </w:rPr>
          <w:tab/>
        </w:r>
        <w:r w:rsidR="00FC4E65" w:rsidRPr="00B466EC">
          <w:rPr>
            <w:rStyle w:val="af6"/>
            <w:noProof/>
          </w:rPr>
          <w:t>住民票コード修正通知票</w:t>
        </w:r>
        <w:r w:rsidR="00FC4E65">
          <w:rPr>
            <w:noProof/>
            <w:webHidden/>
          </w:rPr>
          <w:tab/>
        </w:r>
      </w:hyperlink>
      <w:ins w:id="131" w:author="作成者">
        <w:r w:rsidR="00BB6AB7">
          <w:rPr>
            <w:noProof/>
          </w:rPr>
          <w:t>217</w:t>
        </w:r>
      </w:ins>
      <w:del w:id="132" w:author="作成者">
        <w:r w:rsidR="007219F3" w:rsidDel="00BB6AB7">
          <w:rPr>
            <w:noProof/>
          </w:rPr>
          <w:delText>216</w:delText>
        </w:r>
      </w:del>
    </w:p>
    <w:p w14:paraId="0C12D93A" w14:textId="2FF6565F" w:rsidR="00FC4E65" w:rsidRDefault="00361253">
      <w:pPr>
        <w:pStyle w:val="33"/>
        <w:rPr>
          <w:rFonts w:asciiTheme="minorHAnsi" w:eastAsiaTheme="minorEastAsia" w:hAnsiTheme="minorHAnsi"/>
          <w:noProof/>
        </w:rPr>
      </w:pPr>
      <w:hyperlink w:anchor="_Toc138322880" w:history="1">
        <w:r w:rsidR="00FC4E65" w:rsidRPr="00B466EC">
          <w:rPr>
            <w:rStyle w:val="af6"/>
            <w:noProof/>
          </w:rPr>
          <w:t>20.5 その他</w:t>
        </w:r>
        <w:r w:rsidR="00FC4E65">
          <w:rPr>
            <w:noProof/>
            <w:webHidden/>
          </w:rPr>
          <w:tab/>
        </w:r>
      </w:hyperlink>
      <w:ins w:id="133" w:author="作成者">
        <w:r w:rsidR="00BB6AB7">
          <w:rPr>
            <w:noProof/>
          </w:rPr>
          <w:t>219</w:t>
        </w:r>
      </w:ins>
      <w:del w:id="134" w:author="作成者">
        <w:r w:rsidR="007219F3" w:rsidDel="00BB6AB7">
          <w:rPr>
            <w:noProof/>
          </w:rPr>
          <w:delText>218</w:delText>
        </w:r>
      </w:del>
    </w:p>
    <w:p w14:paraId="4A243187" w14:textId="3AE7ED49" w:rsidR="00FC4E65" w:rsidRDefault="00361253" w:rsidP="00FC4E65">
      <w:pPr>
        <w:pStyle w:val="61"/>
        <w:rPr>
          <w:rFonts w:asciiTheme="minorHAnsi" w:eastAsiaTheme="minorEastAsia" w:hAnsiTheme="minorHAnsi" w:cstheme="minorBidi"/>
          <w:noProof/>
        </w:rPr>
      </w:pPr>
      <w:hyperlink w:anchor="_Toc138322881" w:history="1">
        <w:r w:rsidR="00FC4E65" w:rsidRPr="00B466EC">
          <w:rPr>
            <w:rStyle w:val="af6"/>
            <w:noProof/>
          </w:rPr>
          <w:t>20.5.1</w:t>
        </w:r>
        <w:r w:rsidR="00FC4E65">
          <w:rPr>
            <w:rFonts w:asciiTheme="minorHAnsi" w:eastAsiaTheme="minorEastAsia" w:hAnsiTheme="minorHAnsi" w:cstheme="minorBidi"/>
            <w:noProof/>
          </w:rPr>
          <w:tab/>
        </w:r>
        <w:r w:rsidR="00FC4E65" w:rsidRPr="00B466EC">
          <w:rPr>
            <w:rStyle w:val="af6"/>
            <w:noProof/>
          </w:rPr>
          <w:t>支援措置期間終了通知</w:t>
        </w:r>
        <w:r w:rsidR="00FC4E65">
          <w:rPr>
            <w:noProof/>
            <w:webHidden/>
          </w:rPr>
          <w:tab/>
        </w:r>
      </w:hyperlink>
      <w:ins w:id="135" w:author="作成者">
        <w:r w:rsidR="00BB6AB7">
          <w:rPr>
            <w:noProof/>
          </w:rPr>
          <w:t>219</w:t>
        </w:r>
      </w:ins>
      <w:del w:id="136" w:author="作成者">
        <w:r w:rsidR="007219F3" w:rsidDel="00BB6AB7">
          <w:rPr>
            <w:noProof/>
          </w:rPr>
          <w:delText>218</w:delText>
        </w:r>
      </w:del>
    </w:p>
    <w:p w14:paraId="698CEF5E" w14:textId="3A0F595A" w:rsidR="00FC4E65" w:rsidRDefault="00361253" w:rsidP="00FC4E65">
      <w:pPr>
        <w:pStyle w:val="61"/>
        <w:rPr>
          <w:rFonts w:asciiTheme="minorHAnsi" w:eastAsiaTheme="minorEastAsia" w:hAnsiTheme="minorHAnsi" w:cstheme="minorBidi"/>
          <w:noProof/>
        </w:rPr>
      </w:pPr>
      <w:hyperlink w:anchor="_Toc138322882" w:history="1">
        <w:r w:rsidR="00FC4E65" w:rsidRPr="00B466EC">
          <w:rPr>
            <w:rStyle w:val="af6"/>
            <w:noProof/>
          </w:rPr>
          <w:t>20.5.2</w:t>
        </w:r>
        <w:r w:rsidR="00FC4E65">
          <w:rPr>
            <w:rFonts w:asciiTheme="minorHAnsi" w:eastAsiaTheme="minorEastAsia" w:hAnsiTheme="minorHAnsi" w:cstheme="minorBidi"/>
            <w:noProof/>
          </w:rPr>
          <w:tab/>
        </w:r>
        <w:r w:rsidR="00FC4E65" w:rsidRPr="00B466EC">
          <w:rPr>
            <w:rStyle w:val="af6"/>
            <w:noProof/>
          </w:rPr>
          <w:t>世帯主変更通知書</w:t>
        </w:r>
        <w:r w:rsidR="00FC4E65">
          <w:rPr>
            <w:noProof/>
            <w:webHidden/>
          </w:rPr>
          <w:tab/>
        </w:r>
      </w:hyperlink>
      <w:ins w:id="137" w:author="作成者">
        <w:r w:rsidR="00BB6AB7">
          <w:rPr>
            <w:noProof/>
          </w:rPr>
          <w:t>219</w:t>
        </w:r>
      </w:ins>
      <w:del w:id="138" w:author="作成者">
        <w:r w:rsidR="007219F3" w:rsidDel="00BB6AB7">
          <w:rPr>
            <w:noProof/>
          </w:rPr>
          <w:delText>218</w:delText>
        </w:r>
      </w:del>
    </w:p>
    <w:p w14:paraId="5EC7D57E" w14:textId="264282E9" w:rsidR="00FC4E65" w:rsidRDefault="00361253" w:rsidP="00FC4E65">
      <w:pPr>
        <w:pStyle w:val="61"/>
        <w:rPr>
          <w:rFonts w:asciiTheme="minorHAnsi" w:eastAsiaTheme="minorEastAsia" w:hAnsiTheme="minorHAnsi" w:cstheme="minorBidi"/>
          <w:noProof/>
        </w:rPr>
      </w:pPr>
      <w:hyperlink w:anchor="_Toc138322883" w:history="1">
        <w:r w:rsidR="00FC4E65" w:rsidRPr="00B466EC">
          <w:rPr>
            <w:rStyle w:val="af6"/>
            <w:noProof/>
          </w:rPr>
          <w:t>20.5.3</w:t>
        </w:r>
        <w:r w:rsidR="00FC4E65">
          <w:rPr>
            <w:rFonts w:asciiTheme="minorHAnsi" w:eastAsiaTheme="minorEastAsia" w:hAnsiTheme="minorHAnsi" w:cstheme="minorBidi"/>
            <w:noProof/>
          </w:rPr>
          <w:tab/>
        </w:r>
        <w:r w:rsidR="00FC4E65" w:rsidRPr="00B466EC">
          <w:rPr>
            <w:rStyle w:val="af6"/>
            <w:noProof/>
          </w:rPr>
          <w:t>世帯主変更依頼通知書</w:t>
        </w:r>
        <w:r w:rsidR="00FC4E65">
          <w:rPr>
            <w:noProof/>
            <w:webHidden/>
          </w:rPr>
          <w:tab/>
        </w:r>
      </w:hyperlink>
      <w:ins w:id="139" w:author="作成者">
        <w:r w:rsidR="00BB6AB7">
          <w:rPr>
            <w:noProof/>
          </w:rPr>
          <w:t>219</w:t>
        </w:r>
      </w:ins>
      <w:del w:id="140" w:author="作成者">
        <w:r w:rsidR="007219F3" w:rsidDel="00BB6AB7">
          <w:rPr>
            <w:noProof/>
          </w:rPr>
          <w:delText>218</w:delText>
        </w:r>
      </w:del>
    </w:p>
    <w:p w14:paraId="335635A4" w14:textId="4FE9B789" w:rsidR="00FC4E65" w:rsidRDefault="00361253" w:rsidP="00FC4E65">
      <w:pPr>
        <w:pStyle w:val="61"/>
        <w:rPr>
          <w:rFonts w:asciiTheme="minorHAnsi" w:eastAsiaTheme="minorEastAsia" w:hAnsiTheme="minorHAnsi" w:cstheme="minorBidi"/>
          <w:noProof/>
        </w:rPr>
      </w:pPr>
      <w:hyperlink w:anchor="_Toc138322884" w:history="1">
        <w:r w:rsidR="00FC4E65" w:rsidRPr="00B466EC">
          <w:rPr>
            <w:rStyle w:val="af6"/>
            <w:noProof/>
          </w:rPr>
          <w:t>20.5.4</w:t>
        </w:r>
        <w:r w:rsidR="00FC4E65">
          <w:rPr>
            <w:rFonts w:asciiTheme="minorHAnsi" w:eastAsiaTheme="minorEastAsia" w:hAnsiTheme="minorHAnsi" w:cstheme="minorBidi"/>
            <w:noProof/>
          </w:rPr>
          <w:tab/>
        </w:r>
        <w:r w:rsidR="00FC4E65" w:rsidRPr="00B466EC">
          <w:rPr>
            <w:rStyle w:val="af6"/>
            <w:noProof/>
          </w:rPr>
          <w:t>住民異動届受理通知</w:t>
        </w:r>
        <w:r w:rsidR="00FC4E65">
          <w:rPr>
            <w:noProof/>
            <w:webHidden/>
          </w:rPr>
          <w:tab/>
        </w:r>
      </w:hyperlink>
      <w:ins w:id="141" w:author="作成者">
        <w:r w:rsidR="00BB6AB7">
          <w:rPr>
            <w:noProof/>
          </w:rPr>
          <w:t>220</w:t>
        </w:r>
      </w:ins>
      <w:del w:id="142" w:author="作成者">
        <w:r w:rsidR="007219F3" w:rsidDel="00BB6AB7">
          <w:rPr>
            <w:noProof/>
          </w:rPr>
          <w:delText>219</w:delText>
        </w:r>
      </w:del>
    </w:p>
    <w:p w14:paraId="0D549984" w14:textId="74426484" w:rsidR="00FC4E65" w:rsidRDefault="00361253" w:rsidP="00FC4E65">
      <w:pPr>
        <w:pStyle w:val="61"/>
        <w:rPr>
          <w:rFonts w:asciiTheme="minorHAnsi" w:eastAsiaTheme="minorEastAsia" w:hAnsiTheme="minorHAnsi" w:cstheme="minorBidi"/>
          <w:noProof/>
        </w:rPr>
      </w:pPr>
      <w:hyperlink w:anchor="_Toc138322885" w:history="1">
        <w:r w:rsidR="00FC4E65" w:rsidRPr="00B466EC">
          <w:rPr>
            <w:rStyle w:val="af6"/>
            <w:noProof/>
          </w:rPr>
          <w:t>20.5.5</w:t>
        </w:r>
        <w:r w:rsidR="00FC4E65">
          <w:rPr>
            <w:rFonts w:asciiTheme="minorHAnsi" w:eastAsiaTheme="minorEastAsia" w:hAnsiTheme="minorHAnsi" w:cstheme="minorBidi"/>
            <w:noProof/>
          </w:rPr>
          <w:tab/>
        </w:r>
        <w:r w:rsidR="00FC4E65" w:rsidRPr="00B466EC">
          <w:rPr>
            <w:rStyle w:val="af6"/>
            <w:noProof/>
          </w:rPr>
          <w:t>職権記載等通知書</w:t>
        </w:r>
        <w:r w:rsidR="00FC4E65">
          <w:rPr>
            <w:noProof/>
            <w:webHidden/>
          </w:rPr>
          <w:tab/>
        </w:r>
      </w:hyperlink>
      <w:ins w:id="143" w:author="作成者">
        <w:r w:rsidR="00BB6AB7">
          <w:rPr>
            <w:noProof/>
          </w:rPr>
          <w:t>220</w:t>
        </w:r>
      </w:ins>
      <w:del w:id="144" w:author="作成者">
        <w:r w:rsidR="007219F3" w:rsidDel="00BB6AB7">
          <w:rPr>
            <w:noProof/>
          </w:rPr>
          <w:delText>219</w:delText>
        </w:r>
      </w:del>
    </w:p>
    <w:p w14:paraId="019214A1" w14:textId="13F3E9EB" w:rsidR="00FC4E65" w:rsidRDefault="00361253" w:rsidP="00FC4E65">
      <w:pPr>
        <w:pStyle w:val="61"/>
        <w:rPr>
          <w:rFonts w:asciiTheme="minorHAnsi" w:eastAsiaTheme="minorEastAsia" w:hAnsiTheme="minorHAnsi" w:cstheme="minorBidi"/>
          <w:noProof/>
        </w:rPr>
      </w:pPr>
      <w:hyperlink w:anchor="_Toc138322886" w:history="1">
        <w:r w:rsidR="00FC4E65" w:rsidRPr="00B466EC">
          <w:rPr>
            <w:rStyle w:val="af6"/>
            <w:noProof/>
          </w:rPr>
          <w:t>20.5.6</w:t>
        </w:r>
        <w:r w:rsidR="00FC4E65">
          <w:rPr>
            <w:rFonts w:asciiTheme="minorHAnsi" w:eastAsiaTheme="minorEastAsia" w:hAnsiTheme="minorHAnsi" w:cstheme="minorBidi"/>
            <w:noProof/>
          </w:rPr>
          <w:tab/>
        </w:r>
        <w:r w:rsidR="00FC4E65" w:rsidRPr="00B466EC">
          <w:rPr>
            <w:rStyle w:val="af6"/>
            <w:noProof/>
          </w:rPr>
          <w:t>成年被後見人異動通知</w:t>
        </w:r>
        <w:r w:rsidR="00FC4E65">
          <w:rPr>
            <w:noProof/>
            <w:webHidden/>
          </w:rPr>
          <w:tab/>
        </w:r>
      </w:hyperlink>
      <w:ins w:id="145" w:author="作成者">
        <w:r w:rsidR="00BB6AB7">
          <w:rPr>
            <w:noProof/>
          </w:rPr>
          <w:t>220</w:t>
        </w:r>
      </w:ins>
      <w:del w:id="146" w:author="作成者">
        <w:r w:rsidR="007219F3" w:rsidDel="00BB6AB7">
          <w:rPr>
            <w:noProof/>
          </w:rPr>
          <w:delText>219</w:delText>
        </w:r>
      </w:del>
    </w:p>
    <w:p w14:paraId="5C2E1664" w14:textId="6C27AF91" w:rsidR="00FC4E65" w:rsidRDefault="00361253" w:rsidP="00FC4E65">
      <w:pPr>
        <w:pStyle w:val="61"/>
        <w:rPr>
          <w:rFonts w:asciiTheme="minorHAnsi" w:eastAsiaTheme="minorEastAsia" w:hAnsiTheme="minorHAnsi" w:cstheme="minorBidi"/>
          <w:noProof/>
        </w:rPr>
      </w:pPr>
      <w:hyperlink w:anchor="_Toc138322887" w:history="1">
        <w:r w:rsidR="00FC4E65" w:rsidRPr="00B466EC">
          <w:rPr>
            <w:rStyle w:val="af6"/>
            <w:noProof/>
          </w:rPr>
          <w:t>20.5.7</w:t>
        </w:r>
        <w:r w:rsidR="00FC4E65">
          <w:rPr>
            <w:rFonts w:asciiTheme="minorHAnsi" w:eastAsiaTheme="minorEastAsia" w:hAnsiTheme="minorHAnsi" w:cstheme="minorBidi"/>
            <w:noProof/>
          </w:rPr>
          <w:tab/>
        </w:r>
        <w:r w:rsidR="00FC4E65" w:rsidRPr="00B466EC">
          <w:rPr>
            <w:rStyle w:val="af6"/>
            <w:noProof/>
          </w:rPr>
          <w:t>住居表示決定通知書</w:t>
        </w:r>
        <w:r w:rsidR="00FC4E65">
          <w:rPr>
            <w:noProof/>
            <w:webHidden/>
          </w:rPr>
          <w:tab/>
        </w:r>
      </w:hyperlink>
      <w:ins w:id="147" w:author="作成者">
        <w:r w:rsidR="00BB6AB7">
          <w:rPr>
            <w:noProof/>
          </w:rPr>
          <w:t>220</w:t>
        </w:r>
      </w:ins>
      <w:del w:id="148" w:author="作成者">
        <w:r w:rsidR="007219F3" w:rsidDel="00BB6AB7">
          <w:rPr>
            <w:noProof/>
          </w:rPr>
          <w:delText>219</w:delText>
        </w:r>
      </w:del>
    </w:p>
    <w:p w14:paraId="6F1DD31E" w14:textId="20B5BDD3" w:rsidR="00FC4E65" w:rsidRDefault="00361253" w:rsidP="00FC4E65">
      <w:pPr>
        <w:pStyle w:val="61"/>
        <w:rPr>
          <w:rFonts w:asciiTheme="minorHAnsi" w:eastAsiaTheme="minorEastAsia" w:hAnsiTheme="minorHAnsi" w:cstheme="minorBidi"/>
          <w:noProof/>
        </w:rPr>
      </w:pPr>
      <w:hyperlink w:anchor="_Toc138322888" w:history="1">
        <w:r w:rsidR="00FC4E65" w:rsidRPr="00B466EC">
          <w:rPr>
            <w:rStyle w:val="af6"/>
            <w:noProof/>
          </w:rPr>
          <w:t>20.5.8</w:t>
        </w:r>
        <w:r w:rsidR="00FC4E65">
          <w:rPr>
            <w:rFonts w:asciiTheme="minorHAnsi" w:eastAsiaTheme="minorEastAsia" w:hAnsiTheme="minorHAnsi" w:cstheme="minorBidi"/>
            <w:noProof/>
          </w:rPr>
          <w:tab/>
        </w:r>
        <w:r w:rsidR="00FC4E65" w:rsidRPr="00B466EC">
          <w:rPr>
            <w:rStyle w:val="af6"/>
            <w:noProof/>
            <w:kern w:val="0"/>
          </w:rPr>
          <w:t>区画整理等に伴う住所変更通知</w:t>
        </w:r>
        <w:r w:rsidR="00FC4E65">
          <w:rPr>
            <w:noProof/>
            <w:webHidden/>
          </w:rPr>
          <w:tab/>
        </w:r>
      </w:hyperlink>
      <w:ins w:id="149" w:author="作成者">
        <w:r w:rsidR="00BB6AB7">
          <w:rPr>
            <w:noProof/>
          </w:rPr>
          <w:t>221</w:t>
        </w:r>
      </w:ins>
      <w:del w:id="150" w:author="作成者">
        <w:r w:rsidR="007219F3" w:rsidDel="00BB6AB7">
          <w:rPr>
            <w:noProof/>
          </w:rPr>
          <w:delText>220</w:delText>
        </w:r>
      </w:del>
    </w:p>
    <w:p w14:paraId="66391491" w14:textId="6A6CE0EE" w:rsidR="00FC4E65" w:rsidRDefault="00361253">
      <w:pPr>
        <w:pStyle w:val="33"/>
        <w:rPr>
          <w:rFonts w:asciiTheme="minorHAnsi" w:eastAsiaTheme="minorEastAsia" w:hAnsiTheme="minorHAnsi"/>
          <w:noProof/>
        </w:rPr>
      </w:pPr>
      <w:hyperlink w:anchor="_Toc138322889" w:history="1">
        <w:r w:rsidR="00FC4E65" w:rsidRPr="00B466EC">
          <w:rPr>
            <w:rStyle w:val="af6"/>
            <w:noProof/>
          </w:rPr>
          <w:t>20.6 住民基本台帳関係年報の調査様式</w:t>
        </w:r>
        <w:r w:rsidR="00FC4E65">
          <w:rPr>
            <w:noProof/>
            <w:webHidden/>
          </w:rPr>
          <w:tab/>
        </w:r>
      </w:hyperlink>
      <w:ins w:id="151" w:author="作成者">
        <w:r w:rsidR="00BB6AB7">
          <w:rPr>
            <w:noProof/>
          </w:rPr>
          <w:t>222</w:t>
        </w:r>
      </w:ins>
      <w:del w:id="152" w:author="作成者">
        <w:r w:rsidR="007219F3" w:rsidDel="00BB6AB7">
          <w:rPr>
            <w:noProof/>
          </w:rPr>
          <w:delText>221</w:delText>
        </w:r>
      </w:del>
    </w:p>
    <w:p w14:paraId="36D6E375" w14:textId="31A2BC8F" w:rsidR="00FC4E65" w:rsidRDefault="00361253" w:rsidP="00FC4E65">
      <w:pPr>
        <w:pStyle w:val="61"/>
        <w:rPr>
          <w:rFonts w:asciiTheme="minorHAnsi" w:eastAsiaTheme="minorEastAsia" w:hAnsiTheme="minorHAnsi" w:cstheme="minorBidi"/>
          <w:noProof/>
        </w:rPr>
      </w:pPr>
      <w:hyperlink w:anchor="_Toc138322890" w:history="1">
        <w:r w:rsidR="00FC4E65" w:rsidRPr="00B466EC">
          <w:rPr>
            <w:rStyle w:val="af6"/>
            <w:noProof/>
          </w:rPr>
          <w:t>20.6.1</w:t>
        </w:r>
        <w:r w:rsidR="00FC4E65">
          <w:rPr>
            <w:rFonts w:asciiTheme="minorHAnsi" w:eastAsiaTheme="minorEastAsia" w:hAnsiTheme="minorHAnsi" w:cstheme="minorBidi"/>
            <w:noProof/>
          </w:rPr>
          <w:tab/>
        </w:r>
        <w:r w:rsidR="00FC4E65" w:rsidRPr="00B466EC">
          <w:rPr>
            <w:rStyle w:val="af6"/>
            <w:noProof/>
          </w:rPr>
          <w:t>住民基本台帳関係年報の調査様式第１表、第１の２表及び第１の３表</w:t>
        </w:r>
        <w:r w:rsidR="00FC4E65">
          <w:rPr>
            <w:noProof/>
            <w:webHidden/>
          </w:rPr>
          <w:tab/>
        </w:r>
      </w:hyperlink>
      <w:ins w:id="153" w:author="作成者">
        <w:r w:rsidR="00BB6AB7">
          <w:rPr>
            <w:noProof/>
          </w:rPr>
          <w:t>222</w:t>
        </w:r>
      </w:ins>
      <w:del w:id="154" w:author="作成者">
        <w:r w:rsidR="007219F3" w:rsidDel="00BB6AB7">
          <w:rPr>
            <w:noProof/>
          </w:rPr>
          <w:delText>221</w:delText>
        </w:r>
      </w:del>
    </w:p>
    <w:p w14:paraId="6CE0BEBE" w14:textId="2A4D7EE3" w:rsidR="00FC4E65" w:rsidRDefault="00361253">
      <w:pPr>
        <w:pStyle w:val="11"/>
        <w:rPr>
          <w:rFonts w:asciiTheme="minorHAnsi" w:eastAsiaTheme="minorEastAsia" w:hAnsiTheme="minorHAnsi"/>
          <w:noProof/>
        </w:rPr>
      </w:pPr>
      <w:hyperlink w:anchor="_Toc138322891" w:history="1">
        <w:r w:rsidR="00FC4E65" w:rsidRPr="00B466EC">
          <w:rPr>
            <w:rStyle w:val="af6"/>
            <w:noProof/>
          </w:rPr>
          <w:t>第５章　データ要件</w:t>
        </w:r>
        <w:r w:rsidR="00FC4E65">
          <w:rPr>
            <w:noProof/>
            <w:webHidden/>
          </w:rPr>
          <w:tab/>
        </w:r>
      </w:hyperlink>
      <w:ins w:id="155" w:author="作成者">
        <w:r w:rsidR="00BB6AB7">
          <w:rPr>
            <w:noProof/>
          </w:rPr>
          <w:t>223</w:t>
        </w:r>
      </w:ins>
      <w:del w:id="156" w:author="作成者">
        <w:r w:rsidR="00AF7070" w:rsidDel="00BB6AB7">
          <w:rPr>
            <w:noProof/>
          </w:rPr>
          <w:delText>222</w:delText>
        </w:r>
      </w:del>
    </w:p>
    <w:p w14:paraId="0502648E" w14:textId="1D3D3625" w:rsidR="00FC4E65" w:rsidRDefault="00361253" w:rsidP="00FC4E65">
      <w:pPr>
        <w:pStyle w:val="61"/>
        <w:rPr>
          <w:rFonts w:asciiTheme="minorHAnsi" w:eastAsiaTheme="minorEastAsia" w:hAnsiTheme="minorHAnsi" w:cstheme="minorBidi"/>
          <w:noProof/>
        </w:rPr>
      </w:pPr>
      <w:hyperlink w:anchor="_Toc138322892" w:history="1">
        <w:r w:rsidR="00FC4E65" w:rsidRPr="00B466EC">
          <w:rPr>
            <w:rStyle w:val="af6"/>
            <w:noProof/>
          </w:rPr>
          <w:t>30.1</w:t>
        </w:r>
        <w:r w:rsidR="00FC4E65">
          <w:rPr>
            <w:rFonts w:asciiTheme="minorHAnsi" w:eastAsiaTheme="minorEastAsia" w:hAnsiTheme="minorHAnsi" w:cstheme="minorBidi"/>
            <w:noProof/>
          </w:rPr>
          <w:tab/>
        </w:r>
        <w:r w:rsidR="00FC4E65" w:rsidRPr="00B466EC">
          <w:rPr>
            <w:rStyle w:val="af6"/>
            <w:noProof/>
          </w:rPr>
          <w:t>データ構造</w:t>
        </w:r>
        <w:r w:rsidR="00FC4E65">
          <w:rPr>
            <w:noProof/>
            <w:webHidden/>
          </w:rPr>
          <w:tab/>
        </w:r>
      </w:hyperlink>
      <w:ins w:id="157" w:author="作成者">
        <w:r w:rsidR="00BB6AB7">
          <w:rPr>
            <w:noProof/>
          </w:rPr>
          <w:t>224</w:t>
        </w:r>
      </w:ins>
      <w:del w:id="158" w:author="作成者">
        <w:r w:rsidR="00AF7070" w:rsidDel="00BB6AB7">
          <w:rPr>
            <w:noProof/>
          </w:rPr>
          <w:delText>223</w:delText>
        </w:r>
      </w:del>
    </w:p>
    <w:p w14:paraId="47D853DB" w14:textId="10E33CE1" w:rsidR="00FC4E65" w:rsidRDefault="00361253" w:rsidP="00FC4E65">
      <w:pPr>
        <w:pStyle w:val="61"/>
        <w:rPr>
          <w:rFonts w:asciiTheme="minorHAnsi" w:eastAsiaTheme="minorEastAsia" w:hAnsiTheme="minorHAnsi" w:cstheme="minorBidi"/>
          <w:noProof/>
        </w:rPr>
      </w:pPr>
      <w:hyperlink w:anchor="_Toc138322893" w:history="1">
        <w:r w:rsidR="00FC4E65" w:rsidRPr="00B466EC">
          <w:rPr>
            <w:rStyle w:val="af6"/>
            <w:noProof/>
          </w:rPr>
          <w:t>30.2</w:t>
        </w:r>
        <w:r w:rsidR="00FC4E65">
          <w:rPr>
            <w:rFonts w:asciiTheme="minorHAnsi" w:eastAsiaTheme="minorEastAsia" w:hAnsiTheme="minorHAnsi" w:cstheme="minorBidi"/>
            <w:noProof/>
          </w:rPr>
          <w:tab/>
        </w:r>
        <w:r w:rsidR="00FC4E65" w:rsidRPr="00B466EC">
          <w:rPr>
            <w:rStyle w:val="af6"/>
            <w:noProof/>
          </w:rPr>
          <w:t>文字</w:t>
        </w:r>
        <w:r w:rsidR="00FC4E65">
          <w:rPr>
            <w:noProof/>
            <w:webHidden/>
          </w:rPr>
          <w:tab/>
        </w:r>
      </w:hyperlink>
      <w:ins w:id="159" w:author="作成者">
        <w:r w:rsidR="00BB6AB7">
          <w:rPr>
            <w:noProof/>
          </w:rPr>
          <w:t>224</w:t>
        </w:r>
      </w:ins>
      <w:del w:id="160" w:author="作成者">
        <w:r w:rsidR="00AF7070" w:rsidDel="00BB6AB7">
          <w:rPr>
            <w:noProof/>
          </w:rPr>
          <w:delText>223</w:delText>
        </w:r>
      </w:del>
    </w:p>
    <w:p w14:paraId="5115E235" w14:textId="0B56EBD6" w:rsidR="00FC4E65" w:rsidRDefault="00361253">
      <w:pPr>
        <w:pStyle w:val="11"/>
        <w:rPr>
          <w:rFonts w:asciiTheme="minorHAnsi" w:eastAsiaTheme="minorEastAsia" w:hAnsiTheme="minorHAnsi"/>
          <w:noProof/>
        </w:rPr>
      </w:pPr>
      <w:hyperlink w:anchor="_Toc138322894" w:history="1">
        <w:r w:rsidR="00FC4E65" w:rsidRPr="00B466EC">
          <w:rPr>
            <w:rStyle w:val="af6"/>
            <w:noProof/>
          </w:rPr>
          <w:t>第６章　非機能要件</w:t>
        </w:r>
        <w:r w:rsidR="00FC4E65">
          <w:rPr>
            <w:noProof/>
            <w:webHidden/>
          </w:rPr>
          <w:tab/>
        </w:r>
      </w:hyperlink>
      <w:ins w:id="161" w:author="作成者">
        <w:r w:rsidR="00BB6AB7">
          <w:rPr>
            <w:noProof/>
          </w:rPr>
          <w:t>225</w:t>
        </w:r>
      </w:ins>
      <w:del w:id="162" w:author="作成者">
        <w:r w:rsidR="00AF7070" w:rsidDel="00BB6AB7">
          <w:rPr>
            <w:noProof/>
          </w:rPr>
          <w:delText>224</w:delText>
        </w:r>
      </w:del>
    </w:p>
    <w:p w14:paraId="4F93E970" w14:textId="11FC9F79" w:rsidR="00FC4E65" w:rsidRDefault="00361253">
      <w:pPr>
        <w:pStyle w:val="11"/>
        <w:rPr>
          <w:rFonts w:asciiTheme="minorHAnsi" w:eastAsiaTheme="minorEastAsia" w:hAnsiTheme="minorHAnsi"/>
          <w:noProof/>
        </w:rPr>
      </w:pPr>
      <w:hyperlink w:anchor="_Toc138322895" w:history="1">
        <w:r w:rsidR="00FC4E65" w:rsidRPr="00B466EC">
          <w:rPr>
            <w:rStyle w:val="af6"/>
            <w:noProof/>
          </w:rPr>
          <w:t>第７章　用語</w:t>
        </w:r>
        <w:r w:rsidR="00FC4E65">
          <w:rPr>
            <w:noProof/>
            <w:webHidden/>
          </w:rPr>
          <w:tab/>
        </w:r>
      </w:hyperlink>
      <w:ins w:id="163" w:author="作成者">
        <w:r w:rsidR="00BB6AB7">
          <w:rPr>
            <w:noProof/>
          </w:rPr>
          <w:t>227</w:t>
        </w:r>
      </w:ins>
      <w:del w:id="164" w:author="作成者">
        <w:r w:rsidR="00AF7070" w:rsidDel="00BB6AB7">
          <w:rPr>
            <w:noProof/>
          </w:rPr>
          <w:delText>226</w:delText>
        </w:r>
      </w:del>
    </w:p>
    <w:p w14:paraId="786F53E3" w14:textId="0C3C99BD" w:rsidR="00FC4E65" w:rsidRDefault="00CF4EB8">
      <w:pPr>
        <w:pStyle w:val="11"/>
        <w:rPr>
          <w:rFonts w:asciiTheme="minorHAnsi" w:eastAsiaTheme="minorEastAsia" w:hAnsiTheme="minorHAnsi"/>
          <w:noProof/>
        </w:rPr>
      </w:pPr>
      <w:r>
        <w:fldChar w:fldCharType="begin"/>
      </w:r>
      <w:r>
        <w:instrText xml:space="preserve"> HYPERLINK \l "_Toc138322896" </w:instrText>
      </w:r>
      <w:r>
        <w:fldChar w:fldCharType="separate"/>
      </w:r>
      <w:r w:rsidR="00FC4E65" w:rsidRPr="00B466EC">
        <w:rPr>
          <w:rStyle w:val="af6"/>
          <w:noProof/>
        </w:rPr>
        <w:t>参考</w:t>
      </w:r>
      <w:r w:rsidR="00FC4E65">
        <w:rPr>
          <w:noProof/>
          <w:webHidden/>
        </w:rPr>
        <w:tab/>
      </w:r>
      <w:ins w:id="165" w:author="作成者">
        <w:r w:rsidR="00BB6AB7">
          <w:rPr>
            <w:noProof/>
            <w:webHidden/>
          </w:rPr>
          <w:t>244</w:t>
        </w:r>
      </w:ins>
      <w:del w:id="166" w:author="作成者">
        <w:r w:rsidR="00FC4E65" w:rsidDel="00BB6AB7">
          <w:rPr>
            <w:noProof/>
            <w:webHidden/>
          </w:rPr>
          <w:fldChar w:fldCharType="begin"/>
        </w:r>
        <w:r w:rsidR="00FC4E65" w:rsidDel="00BB6AB7">
          <w:rPr>
            <w:noProof/>
            <w:webHidden/>
          </w:rPr>
          <w:delInstrText xml:space="preserve"> PAGEREF _Toc138322896 \h </w:delInstrText>
        </w:r>
        <w:r w:rsidR="00FC4E65" w:rsidDel="00BB6AB7">
          <w:rPr>
            <w:noProof/>
            <w:webHidden/>
          </w:rPr>
        </w:r>
        <w:r w:rsidR="00FC4E65" w:rsidDel="00BB6AB7">
          <w:rPr>
            <w:noProof/>
            <w:webHidden/>
          </w:rPr>
          <w:fldChar w:fldCharType="separate"/>
        </w:r>
        <w:r w:rsidR="00FC4E65" w:rsidDel="00BB6AB7">
          <w:rPr>
            <w:noProof/>
            <w:webHidden/>
          </w:rPr>
          <w:delText>242</w:delText>
        </w:r>
        <w:r w:rsidR="00FC4E65" w:rsidDel="00BB6AB7">
          <w:rPr>
            <w:noProof/>
            <w:webHidden/>
          </w:rPr>
          <w:fldChar w:fldCharType="end"/>
        </w:r>
      </w:del>
      <w:r>
        <w:rPr>
          <w:noProof/>
        </w:rPr>
        <w:fldChar w:fldCharType="end"/>
      </w:r>
    </w:p>
    <w:p w14:paraId="61F22260" w14:textId="4B4D71B1" w:rsidR="00FC4E65" w:rsidRDefault="00CF4EB8">
      <w:pPr>
        <w:pStyle w:val="33"/>
        <w:rPr>
          <w:rFonts w:asciiTheme="minorHAnsi" w:eastAsiaTheme="minorEastAsia" w:hAnsiTheme="minorHAnsi"/>
          <w:noProof/>
        </w:rPr>
      </w:pPr>
      <w:r>
        <w:fldChar w:fldCharType="begin"/>
      </w:r>
      <w:r>
        <w:instrText xml:space="preserve"> HYPERLINK \l "_Toc138322897" </w:instrText>
      </w:r>
      <w:r>
        <w:fldChar w:fldCharType="separate"/>
      </w:r>
      <w:r w:rsidR="00FC4E65" w:rsidRPr="00B466EC">
        <w:rPr>
          <w:rStyle w:val="af6"/>
          <w:noProof/>
        </w:rPr>
        <w:t>１．業務概要（全体図）及びシステム構成図</w:t>
      </w:r>
      <w:r w:rsidR="00FC4E65">
        <w:rPr>
          <w:noProof/>
          <w:webHidden/>
        </w:rPr>
        <w:tab/>
      </w:r>
      <w:ins w:id="167" w:author="作成者">
        <w:r w:rsidR="00BB6AB7">
          <w:rPr>
            <w:noProof/>
            <w:webHidden/>
          </w:rPr>
          <w:t>245</w:t>
        </w:r>
      </w:ins>
      <w:del w:id="168" w:author="作成者">
        <w:r w:rsidR="00FC4E65" w:rsidDel="00BB6AB7">
          <w:rPr>
            <w:noProof/>
            <w:webHidden/>
          </w:rPr>
          <w:fldChar w:fldCharType="begin"/>
        </w:r>
        <w:r w:rsidR="00FC4E65" w:rsidDel="00BB6AB7">
          <w:rPr>
            <w:noProof/>
            <w:webHidden/>
          </w:rPr>
          <w:delInstrText xml:space="preserve"> PAGEREF _Toc138322897 \h </w:delInstrText>
        </w:r>
        <w:r w:rsidR="00FC4E65" w:rsidDel="00BB6AB7">
          <w:rPr>
            <w:noProof/>
            <w:webHidden/>
          </w:rPr>
        </w:r>
        <w:r w:rsidR="00FC4E65" w:rsidDel="00BB6AB7">
          <w:rPr>
            <w:noProof/>
            <w:webHidden/>
          </w:rPr>
          <w:fldChar w:fldCharType="separate"/>
        </w:r>
        <w:r w:rsidR="00FC4E65" w:rsidDel="00BB6AB7">
          <w:rPr>
            <w:noProof/>
            <w:webHidden/>
          </w:rPr>
          <w:delText>243</w:delText>
        </w:r>
        <w:r w:rsidR="00FC4E65" w:rsidDel="00BB6AB7">
          <w:rPr>
            <w:noProof/>
            <w:webHidden/>
          </w:rPr>
          <w:fldChar w:fldCharType="end"/>
        </w:r>
      </w:del>
      <w:r>
        <w:rPr>
          <w:noProof/>
        </w:rPr>
        <w:fldChar w:fldCharType="end"/>
      </w:r>
    </w:p>
    <w:p w14:paraId="211DA0E8" w14:textId="77777777" w:rsidR="00EF6181" w:rsidRPr="006E3EE4" w:rsidRDefault="00EF6181" w:rsidP="000554B5">
      <w:pPr>
        <w:widowControl/>
        <w:jc w:val="left"/>
        <w:rPr>
          <w:rFonts w:asciiTheme="minorEastAsia" w:eastAsiaTheme="minorEastAsia" w:hAnsiTheme="minorEastAsia"/>
          <w:bCs/>
          <w:szCs w:val="21"/>
        </w:rPr>
      </w:pPr>
      <w:r w:rsidRPr="006E3EE4">
        <w:rPr>
          <w:rFonts w:asciiTheme="minorEastAsia" w:eastAsiaTheme="minorEastAsia" w:hAnsiTheme="minorEastAsia"/>
          <w:bCs/>
          <w:szCs w:val="21"/>
        </w:rPr>
        <w:fldChar w:fldCharType="end"/>
      </w:r>
    </w:p>
    <w:p w14:paraId="08B2AA91" w14:textId="77777777" w:rsidR="0014730B" w:rsidRPr="006E3EE4" w:rsidRDefault="000554B5" w:rsidP="000554B5">
      <w:pPr>
        <w:widowControl/>
        <w:jc w:val="left"/>
        <w:rPr>
          <w:rFonts w:asciiTheme="minorEastAsia" w:eastAsiaTheme="minorEastAsia" w:hAnsiTheme="minorEastAsia"/>
          <w:bCs/>
          <w:szCs w:val="21"/>
        </w:rPr>
      </w:pPr>
      <w:r w:rsidRPr="006E3EE4">
        <w:rPr>
          <w:rFonts w:asciiTheme="minorEastAsia" w:eastAsiaTheme="minorEastAsia" w:hAnsiTheme="minorEastAsia"/>
          <w:bCs/>
          <w:szCs w:val="21"/>
        </w:rPr>
        <w:t xml:space="preserve"> </w:t>
      </w:r>
      <w:r w:rsidR="0014730B" w:rsidRPr="006E3EE4">
        <w:rPr>
          <w:rFonts w:asciiTheme="minorEastAsia" w:eastAsiaTheme="minorEastAsia" w:hAnsiTheme="minorEastAsia"/>
          <w:bCs/>
          <w:szCs w:val="21"/>
        </w:rPr>
        <w:br w:type="page"/>
      </w:r>
    </w:p>
    <w:p w14:paraId="49463EB0" w14:textId="77777777" w:rsidR="0014730B" w:rsidRPr="006E3EE4" w:rsidRDefault="0014730B" w:rsidP="0014730B">
      <w:pPr>
        <w:widowControl/>
        <w:jc w:val="left"/>
        <w:rPr>
          <w:rFonts w:asciiTheme="minorEastAsia" w:eastAsiaTheme="minorEastAsia" w:hAnsiTheme="minorEastAsia"/>
          <w:bCs/>
          <w:sz w:val="44"/>
          <w:szCs w:val="44"/>
        </w:rPr>
      </w:pPr>
    </w:p>
    <w:p w14:paraId="26DFC0C1" w14:textId="77777777" w:rsidR="0014730B" w:rsidRPr="006E3EE4" w:rsidRDefault="0014730B" w:rsidP="0014730B">
      <w:pPr>
        <w:widowControl/>
        <w:jc w:val="left"/>
        <w:rPr>
          <w:rFonts w:asciiTheme="minorEastAsia" w:eastAsiaTheme="minorEastAsia" w:hAnsiTheme="minorEastAsia"/>
          <w:bCs/>
          <w:sz w:val="44"/>
          <w:szCs w:val="44"/>
        </w:rPr>
      </w:pPr>
    </w:p>
    <w:p w14:paraId="70F26548" w14:textId="77777777" w:rsidR="0014730B" w:rsidRPr="006E3EE4" w:rsidRDefault="0014730B" w:rsidP="0014730B">
      <w:pPr>
        <w:widowControl/>
        <w:jc w:val="left"/>
        <w:rPr>
          <w:rFonts w:asciiTheme="minorEastAsia" w:eastAsiaTheme="minorEastAsia" w:hAnsiTheme="minorEastAsia"/>
          <w:bCs/>
          <w:sz w:val="44"/>
          <w:szCs w:val="44"/>
        </w:rPr>
      </w:pPr>
    </w:p>
    <w:p w14:paraId="1E246BB3" w14:textId="77777777" w:rsidR="0014730B" w:rsidRPr="006E3EE4" w:rsidRDefault="0014730B" w:rsidP="0014730B">
      <w:pPr>
        <w:widowControl/>
        <w:jc w:val="left"/>
        <w:rPr>
          <w:rFonts w:asciiTheme="minorEastAsia" w:eastAsiaTheme="minorEastAsia" w:hAnsiTheme="minorEastAsia"/>
          <w:bCs/>
          <w:sz w:val="44"/>
          <w:szCs w:val="44"/>
        </w:rPr>
      </w:pPr>
    </w:p>
    <w:p w14:paraId="76448545" w14:textId="77777777" w:rsidR="0014730B" w:rsidRPr="006E3EE4" w:rsidRDefault="0014730B" w:rsidP="0014730B">
      <w:pPr>
        <w:widowControl/>
        <w:jc w:val="left"/>
        <w:rPr>
          <w:rFonts w:asciiTheme="minorEastAsia" w:eastAsiaTheme="minorEastAsia" w:hAnsiTheme="minorEastAsia"/>
          <w:bCs/>
          <w:sz w:val="44"/>
          <w:szCs w:val="44"/>
        </w:rPr>
      </w:pPr>
    </w:p>
    <w:p w14:paraId="3DB9A0B4" w14:textId="77777777" w:rsidR="0014730B" w:rsidRPr="006E3EE4" w:rsidRDefault="0014730B" w:rsidP="00553EB4">
      <w:pPr>
        <w:pStyle w:val="1"/>
      </w:pPr>
      <w:bookmarkStart w:id="169" w:name="_Toc137819111"/>
      <w:bookmarkStart w:id="170" w:name="_Toc138322659"/>
      <w:r w:rsidRPr="006E3EE4">
        <w:rPr>
          <w:rFonts w:hint="eastAsia"/>
        </w:rPr>
        <w:t>第１章　本仕様書について</w:t>
      </w:r>
      <w:bookmarkEnd w:id="169"/>
      <w:bookmarkEnd w:id="170"/>
      <w:r w:rsidRPr="006E3EE4">
        <w:br w:type="page"/>
      </w:r>
    </w:p>
    <w:p w14:paraId="1556DDF4" w14:textId="77777777" w:rsidR="0014730B" w:rsidRPr="006E3EE4" w:rsidRDefault="00237A70" w:rsidP="000813DC">
      <w:pPr>
        <w:pStyle w:val="31"/>
        <w:numPr>
          <w:ilvl w:val="0"/>
          <w:numId w:val="0"/>
        </w:numPr>
        <w:ind w:firstLine="210"/>
      </w:pPr>
      <w:bookmarkStart w:id="171" w:name="_Toc137819112"/>
      <w:bookmarkStart w:id="172" w:name="_Toc138322660"/>
      <w:r w:rsidRPr="006E3EE4">
        <w:rPr>
          <w:rFonts w:hint="eastAsia"/>
        </w:rPr>
        <w:lastRenderedPageBreak/>
        <w:t>１．</w:t>
      </w:r>
      <w:r w:rsidR="00B630F3" w:rsidRPr="006E3EE4">
        <w:rPr>
          <w:rFonts w:hint="eastAsia"/>
        </w:rPr>
        <w:t>背景</w:t>
      </w:r>
      <w:bookmarkEnd w:id="171"/>
      <w:bookmarkEnd w:id="172"/>
    </w:p>
    <w:p w14:paraId="408D94D6" w14:textId="77777777" w:rsidR="00CC1B0C" w:rsidRPr="006E3EE4" w:rsidRDefault="00CC1B0C" w:rsidP="0041632C">
      <w:pPr>
        <w:widowControl/>
        <w:rPr>
          <w:bCs/>
          <w:sz w:val="24"/>
          <w:szCs w:val="24"/>
        </w:rPr>
      </w:pPr>
    </w:p>
    <w:p w14:paraId="12939C41"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自治体の情報システムは、これまで各自治体が独自に構築・発展させてきた結果、その発注・維持管理や制度改正対応</w:t>
      </w:r>
      <w:bookmarkStart w:id="173" w:name="_Hlk121305698"/>
      <w:r w:rsidR="00C25232">
        <w:rPr>
          <w:rFonts w:asciiTheme="minorEastAsia" w:eastAsiaTheme="minorEastAsia" w:hAnsiTheme="minorEastAsia" w:hint="eastAsia"/>
          <w:bCs/>
          <w:szCs w:val="21"/>
        </w:rPr>
        <w:t>等</w:t>
      </w:r>
      <w:bookmarkEnd w:id="173"/>
      <w:r w:rsidRPr="006E3EE4">
        <w:rPr>
          <w:rFonts w:asciiTheme="minorEastAsia" w:eastAsiaTheme="minorEastAsia" w:hAnsiTheme="minorEastAsia" w:hint="eastAsia"/>
          <w:bCs/>
          <w:szCs w:val="21"/>
        </w:rPr>
        <w:t>について各自治体が個別に対応しており、人的・財政的負担が生じている。特に人口規模が一定以上の自治体を中心に、同一ベンダのシステムを利用する自治体間でもシステムの内容が異なることが多く、</w:t>
      </w:r>
      <w:r w:rsidR="00985F50">
        <w:rPr>
          <w:rFonts w:asciiTheme="minorEastAsia" w:eastAsiaTheme="minorEastAsia" w:hAnsiTheme="minorEastAsia" w:hint="eastAsia"/>
          <w:bCs/>
          <w:szCs w:val="21"/>
        </w:rPr>
        <w:t>クラウド</w:t>
      </w:r>
      <w:r w:rsidRPr="006E3EE4">
        <w:rPr>
          <w:rFonts w:asciiTheme="minorEastAsia" w:eastAsiaTheme="minorEastAsia" w:hAnsiTheme="minorEastAsia"/>
          <w:bCs/>
          <w:szCs w:val="21"/>
        </w:rPr>
        <w:t>上のサービスを利用する方式への移行の妨げとなっている。さらに、自治体ごとに様式・帳票が異なることが、それを作成・利用する住民・企業・自治体等の負担に</w:t>
      </w:r>
      <w:r w:rsidR="00FC26C3">
        <w:rPr>
          <w:rFonts w:asciiTheme="minorEastAsia" w:eastAsiaTheme="minorEastAsia" w:hAnsiTheme="minorEastAsia" w:hint="eastAsia"/>
          <w:bCs/>
          <w:szCs w:val="21"/>
        </w:rPr>
        <w:t>つな</w:t>
      </w:r>
      <w:r w:rsidRPr="006E3EE4">
        <w:rPr>
          <w:rFonts w:asciiTheme="minorEastAsia" w:eastAsiaTheme="minorEastAsia" w:hAnsiTheme="minorEastAsia"/>
          <w:bCs/>
          <w:szCs w:val="21"/>
        </w:rPr>
        <w:t>がっている。</w:t>
      </w:r>
    </w:p>
    <w:p w14:paraId="43DE1A2B"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また、中長期的な人口構造の変化に対応した自治体行政に変革していくためにも、自治体の情報システムに係る重複投資をなくして標準化・共同化を推進し、自治体行政のデジタル化に向けた基盤を整備していく必要がある。</w:t>
      </w:r>
    </w:p>
    <w:p w14:paraId="3A9EB212"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そうした問題意識から、自治体行政のデジタル化に向け、自治体の情報システムや様式・帳票の標準化等について、自治体、ベンダ及び国が協力して具体的な検討を行う場として、令和元年（</w:t>
      </w:r>
      <w:r w:rsidRPr="006E3EE4">
        <w:rPr>
          <w:rFonts w:asciiTheme="minorEastAsia" w:eastAsiaTheme="minorEastAsia" w:hAnsiTheme="minorEastAsia"/>
          <w:bCs/>
          <w:szCs w:val="21"/>
        </w:rPr>
        <w:t>2019年）８月から、総務省において、自治体システム等標準化検討会（座長：庄司昌彦武蔵大学社会学部教授</w:t>
      </w:r>
      <w:r w:rsidRPr="006E3EE4">
        <w:rPr>
          <w:rFonts w:asciiTheme="minorEastAsia" w:eastAsiaTheme="minorEastAsia" w:hAnsiTheme="minorEastAsia" w:hint="eastAsia"/>
          <w:bCs/>
          <w:szCs w:val="21"/>
        </w:rPr>
        <w:t>）が開催され、</w:t>
      </w:r>
      <w:r w:rsidR="009C6C38">
        <w:rPr>
          <w:rFonts w:asciiTheme="minorEastAsia" w:eastAsiaTheme="minorEastAsia" w:hAnsiTheme="minorEastAsia" w:hint="eastAsia"/>
          <w:bCs/>
          <w:szCs w:val="21"/>
        </w:rPr>
        <w:t>さら</w:t>
      </w:r>
      <w:r w:rsidRPr="006E3EE4">
        <w:rPr>
          <w:rFonts w:asciiTheme="minorEastAsia" w:eastAsiaTheme="minorEastAsia" w:hAnsiTheme="minorEastAsia" w:hint="eastAsia"/>
          <w:bCs/>
          <w:szCs w:val="21"/>
        </w:rPr>
        <w:t>に詳細な議論を行う場として分科会</w:t>
      </w:r>
      <w:r w:rsidR="005E1584" w:rsidRPr="006E3EE4">
        <w:rPr>
          <w:rFonts w:asciiTheme="minorEastAsia" w:eastAsiaTheme="minorEastAsia" w:hAnsiTheme="minorEastAsia" w:hint="eastAsia"/>
          <w:bCs/>
          <w:szCs w:val="21"/>
        </w:rPr>
        <w:t>（分科会長：後藤省二株式会社地域情報化研究所代表取締役社長）</w:t>
      </w:r>
      <w:r w:rsidRPr="006E3EE4">
        <w:rPr>
          <w:rFonts w:asciiTheme="minorEastAsia" w:eastAsiaTheme="minorEastAsia" w:hAnsiTheme="minorEastAsia" w:hint="eastAsia"/>
          <w:bCs/>
          <w:szCs w:val="21"/>
        </w:rPr>
        <w:t>が開催され</w:t>
      </w:r>
      <w:r w:rsidR="00985F50">
        <w:rPr>
          <w:rFonts w:asciiTheme="minorEastAsia" w:eastAsiaTheme="minorEastAsia" w:hAnsiTheme="minorEastAsia" w:hint="eastAsia"/>
          <w:bCs/>
          <w:szCs w:val="21"/>
        </w:rPr>
        <w:t>ている</w:t>
      </w:r>
      <w:r w:rsidRPr="006E3EE4">
        <w:rPr>
          <w:rFonts w:asciiTheme="minorEastAsia" w:eastAsiaTheme="minorEastAsia" w:hAnsiTheme="minorEastAsia" w:hint="eastAsia"/>
          <w:bCs/>
          <w:szCs w:val="21"/>
        </w:rPr>
        <w:t>。</w:t>
      </w:r>
    </w:p>
    <w:p w14:paraId="75223D32"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この住民記録システム標準仕様書（以下「本仕様書」という。）は、</w:t>
      </w:r>
      <w:r w:rsidR="00EB6D87" w:rsidRPr="006E3EE4">
        <w:rPr>
          <w:rFonts w:asciiTheme="minorEastAsia" w:eastAsiaTheme="minorEastAsia" w:hAnsiTheme="minorEastAsia" w:hint="eastAsia"/>
          <w:bCs/>
          <w:szCs w:val="21"/>
        </w:rPr>
        <w:t>中核市市長会が平成</w:t>
      </w:r>
      <w:r w:rsidR="00EB6D87" w:rsidRPr="006E3EE4">
        <w:rPr>
          <w:rFonts w:asciiTheme="minorEastAsia" w:eastAsiaTheme="minorEastAsia" w:hAnsiTheme="minorEastAsia"/>
          <w:bCs/>
          <w:szCs w:val="21"/>
        </w:rPr>
        <w:t>30年５月に設置した「中核市における自治体クラウド実現に向けた研究会」において、本検討会に先駆けて作成された「住民記録システム等導入および保守業務調達仕様書（ひな形）」を参考に、</w:t>
      </w:r>
      <w:r w:rsidR="00905528" w:rsidRPr="006E3EE4">
        <w:rPr>
          <w:rFonts w:asciiTheme="minorEastAsia" w:eastAsiaTheme="minorEastAsia" w:hAnsiTheme="minorEastAsia" w:hint="eastAsia"/>
          <w:bCs/>
          <w:szCs w:val="21"/>
        </w:rPr>
        <w:t>４</w:t>
      </w:r>
      <w:r w:rsidRPr="006E3EE4">
        <w:rPr>
          <w:rFonts w:asciiTheme="minorEastAsia" w:eastAsiaTheme="minorEastAsia" w:hAnsiTheme="minorEastAsia" w:hint="eastAsia"/>
          <w:bCs/>
          <w:szCs w:val="21"/>
        </w:rPr>
        <w:t>回の検討会、</w:t>
      </w:r>
      <w:r w:rsidR="00905528" w:rsidRPr="006E3EE4">
        <w:rPr>
          <w:rFonts w:asciiTheme="minorEastAsia" w:eastAsiaTheme="minorEastAsia" w:hAnsiTheme="minorEastAsia" w:hint="eastAsia"/>
          <w:bCs/>
          <w:szCs w:val="21"/>
        </w:rPr>
        <w:t>８</w:t>
      </w:r>
      <w:r w:rsidRPr="006E3EE4">
        <w:rPr>
          <w:rFonts w:asciiTheme="minorEastAsia" w:eastAsiaTheme="minorEastAsia" w:hAnsiTheme="minorEastAsia" w:hint="eastAsia"/>
          <w:bCs/>
          <w:szCs w:val="21"/>
        </w:rPr>
        <w:t>回の分科会及び</w:t>
      </w:r>
      <w:r w:rsidR="00905528" w:rsidRPr="006E3EE4">
        <w:rPr>
          <w:rFonts w:asciiTheme="minorEastAsia" w:eastAsiaTheme="minorEastAsia" w:hAnsiTheme="minorEastAsia" w:hint="eastAsia"/>
          <w:bCs/>
          <w:szCs w:val="21"/>
        </w:rPr>
        <w:t>２</w:t>
      </w:r>
      <w:r w:rsidRPr="006E3EE4">
        <w:rPr>
          <w:rFonts w:asciiTheme="minorEastAsia" w:eastAsiaTheme="minorEastAsia" w:hAnsiTheme="minorEastAsia" w:hint="eastAsia"/>
          <w:bCs/>
          <w:szCs w:val="21"/>
        </w:rPr>
        <w:t>回の市区町村・ベンダ意見照会を経て、</w:t>
      </w:r>
      <w:r w:rsidR="00A55AE3">
        <w:rPr>
          <w:rFonts w:asciiTheme="minorEastAsia" w:eastAsiaTheme="minorEastAsia" w:hAnsiTheme="minorEastAsia" w:hint="eastAsia"/>
          <w:bCs/>
          <w:szCs w:val="21"/>
        </w:rPr>
        <w:t>令和２年９月11日に【第1.0版】が</w:t>
      </w:r>
      <w:r w:rsidRPr="006E3EE4">
        <w:rPr>
          <w:rFonts w:asciiTheme="minorEastAsia" w:eastAsiaTheme="minorEastAsia" w:hAnsiTheme="minorEastAsia" w:hint="eastAsia"/>
          <w:bCs/>
          <w:szCs w:val="21"/>
        </w:rPr>
        <w:t>策定</w:t>
      </w:r>
      <w:r w:rsidR="00A55AE3">
        <w:rPr>
          <w:rFonts w:asciiTheme="minorEastAsia" w:eastAsiaTheme="minorEastAsia" w:hAnsiTheme="minorEastAsia" w:hint="eastAsia"/>
          <w:bCs/>
          <w:szCs w:val="21"/>
        </w:rPr>
        <w:t>・公表</w:t>
      </w:r>
      <w:r w:rsidRPr="006E3EE4">
        <w:rPr>
          <w:rFonts w:asciiTheme="minorEastAsia" w:eastAsiaTheme="minorEastAsia" w:hAnsiTheme="minorEastAsia" w:hint="eastAsia"/>
          <w:bCs/>
          <w:szCs w:val="21"/>
        </w:rPr>
        <w:t>されたものである。</w:t>
      </w:r>
    </w:p>
    <w:p w14:paraId="3D928D24" w14:textId="77777777" w:rsidR="00235975" w:rsidRPr="006E3EE4" w:rsidRDefault="00A55AE3" w:rsidP="00235975">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その後</w:t>
      </w:r>
      <w:r w:rsidR="00562AAA" w:rsidRPr="006E3EE4">
        <w:rPr>
          <w:rFonts w:asciiTheme="minorEastAsia" w:eastAsiaTheme="minorEastAsia" w:hAnsiTheme="minorEastAsia" w:hint="eastAsia"/>
          <w:bCs/>
          <w:szCs w:val="21"/>
        </w:rPr>
        <w:t>、</w:t>
      </w:r>
      <w:r w:rsidR="002F354B" w:rsidRPr="006E3EE4">
        <w:rPr>
          <w:rFonts w:asciiTheme="minorEastAsia" w:eastAsiaTheme="minorEastAsia" w:hAnsiTheme="minorEastAsia" w:hint="eastAsia"/>
        </w:rPr>
        <w:t>デジタル・ガバメント閣僚会議の下で開催された「マイナンバー制度及び国と地方のデジタル基盤抜本改善ワーキンググループ」における議論も踏まえ、</w:t>
      </w:r>
      <w:r w:rsidR="00B63E8D" w:rsidRPr="006E3EE4">
        <w:rPr>
          <w:rFonts w:asciiTheme="minorEastAsia" w:eastAsiaTheme="minorEastAsia" w:hAnsiTheme="minorEastAsia" w:hint="eastAsia"/>
        </w:rPr>
        <w:t>令和２年12月25日</w:t>
      </w:r>
      <w:r w:rsidR="00985F50">
        <w:rPr>
          <w:rFonts w:asciiTheme="minorEastAsia" w:eastAsiaTheme="minorEastAsia" w:hAnsiTheme="minorEastAsia" w:hint="eastAsia"/>
        </w:rPr>
        <w:t>の</w:t>
      </w:r>
      <w:r w:rsidR="002F354B" w:rsidRPr="006E3EE4">
        <w:rPr>
          <w:rFonts w:asciiTheme="minorEastAsia" w:eastAsiaTheme="minorEastAsia" w:hAnsiTheme="minorEastAsia" w:hint="eastAsia"/>
          <w:bCs/>
          <w:szCs w:val="21"/>
        </w:rPr>
        <w:t>「デジタル・ガバメント実行計画」</w:t>
      </w:r>
      <w:r w:rsidR="00985F50">
        <w:rPr>
          <w:rFonts w:asciiTheme="minorEastAsia" w:eastAsiaTheme="minorEastAsia" w:hAnsiTheme="minorEastAsia" w:hint="eastAsia"/>
          <w:bCs/>
          <w:szCs w:val="21"/>
        </w:rPr>
        <w:t>では</w:t>
      </w:r>
      <w:r w:rsidR="002F354B" w:rsidRPr="006E3EE4">
        <w:rPr>
          <w:rFonts w:asciiTheme="minorEastAsia" w:eastAsiaTheme="minorEastAsia" w:hAnsiTheme="minorEastAsia" w:hint="eastAsia"/>
          <w:bCs/>
          <w:szCs w:val="21"/>
        </w:rPr>
        <w:t>、</w:t>
      </w:r>
      <w:r w:rsidR="00985F50" w:rsidRPr="00985F50">
        <w:rPr>
          <w:rFonts w:asciiTheme="minorEastAsia" w:eastAsiaTheme="minorEastAsia" w:hAnsiTheme="minorEastAsia" w:hint="eastAsia"/>
          <w:bCs/>
          <w:szCs w:val="21"/>
        </w:rPr>
        <w:t>地方公共団体の主要な</w:t>
      </w:r>
      <w:r w:rsidR="00985F50" w:rsidRPr="00985F50">
        <w:rPr>
          <w:rFonts w:asciiTheme="minorEastAsia" w:eastAsiaTheme="minorEastAsia" w:hAnsiTheme="minorEastAsia"/>
          <w:bCs/>
          <w:szCs w:val="21"/>
        </w:rPr>
        <w:t>17業務について、システムの標準仕様を作成すること、地方公共団体の情報システムの標準化・共通化を実効的に推進するための法律案を令和３年通常国会に提出すること、標準化の目標時期を令和７年度とすること</w:t>
      </w:r>
      <w:r w:rsidR="00C25232">
        <w:rPr>
          <w:rFonts w:asciiTheme="minorEastAsia" w:eastAsiaTheme="minorEastAsia" w:hAnsiTheme="minorEastAsia" w:hint="eastAsia"/>
          <w:bCs/>
          <w:szCs w:val="21"/>
        </w:rPr>
        <w:t>等</w:t>
      </w:r>
      <w:r w:rsidR="00985F50" w:rsidRPr="00985F50">
        <w:rPr>
          <w:rFonts w:asciiTheme="minorEastAsia" w:eastAsiaTheme="minorEastAsia" w:hAnsiTheme="minorEastAsia"/>
          <w:bCs/>
          <w:szCs w:val="21"/>
        </w:rPr>
        <w:t>が閣議決定された。このことを受けて、第204回通常国会では、標準化法が可決成立した。</w:t>
      </w:r>
      <w:r w:rsidR="00235975" w:rsidRPr="006E3EE4">
        <w:rPr>
          <w:rFonts w:asciiTheme="minorEastAsia" w:eastAsiaTheme="minorEastAsia" w:hAnsiTheme="minorEastAsia" w:hint="eastAsia"/>
          <w:bCs/>
          <w:szCs w:val="21"/>
        </w:rPr>
        <w:t>また、</w:t>
      </w:r>
      <w:r w:rsidR="006C4389">
        <w:rPr>
          <w:rFonts w:asciiTheme="minorEastAsia" w:eastAsiaTheme="minorEastAsia" w:hAnsiTheme="minorEastAsia" w:hint="eastAsia"/>
          <w:bCs/>
          <w:szCs w:val="21"/>
        </w:rPr>
        <w:t>同国会では、</w:t>
      </w:r>
      <w:r w:rsidR="00235975" w:rsidRPr="006E3EE4">
        <w:rPr>
          <w:rFonts w:asciiTheme="minorEastAsia" w:eastAsiaTheme="minorEastAsia" w:hAnsiTheme="minorEastAsia" w:hint="eastAsia"/>
          <w:bCs/>
          <w:szCs w:val="21"/>
        </w:rPr>
        <w:t>転出・転入手続のワンストップ化を図る</w:t>
      </w:r>
      <w:r w:rsidR="00235975">
        <w:rPr>
          <w:rFonts w:asciiTheme="minorEastAsia" w:eastAsiaTheme="minorEastAsia" w:hAnsiTheme="minorEastAsia" w:hint="eastAsia"/>
          <w:bCs/>
          <w:szCs w:val="21"/>
        </w:rPr>
        <w:t>ための</w:t>
      </w:r>
      <w:r w:rsidR="00235975" w:rsidRPr="00551D84">
        <w:rPr>
          <w:rFonts w:asciiTheme="minorEastAsia" w:eastAsiaTheme="minorEastAsia" w:hAnsiTheme="minorEastAsia" w:hint="eastAsia"/>
          <w:bCs/>
          <w:szCs w:val="21"/>
        </w:rPr>
        <w:t>、法の一部改正を含むデジタル社会形成整備法</w:t>
      </w:r>
      <w:r w:rsidR="00235975" w:rsidRPr="006E3EE4">
        <w:rPr>
          <w:rFonts w:asciiTheme="minorEastAsia" w:eastAsiaTheme="minorEastAsia" w:hAnsiTheme="minorEastAsia" w:hint="eastAsia"/>
          <w:bCs/>
          <w:szCs w:val="21"/>
        </w:rPr>
        <w:t>が</w:t>
      </w:r>
      <w:r w:rsidR="00235975">
        <w:rPr>
          <w:rFonts w:asciiTheme="minorEastAsia" w:eastAsiaTheme="minorEastAsia" w:hAnsiTheme="minorEastAsia" w:hint="eastAsia"/>
          <w:bCs/>
          <w:szCs w:val="21"/>
        </w:rPr>
        <w:t>成立し、</w:t>
      </w:r>
      <w:r w:rsidR="00235975" w:rsidRPr="006E3EE4">
        <w:rPr>
          <w:rFonts w:asciiTheme="minorEastAsia" w:eastAsiaTheme="minorEastAsia" w:hAnsiTheme="minorEastAsia" w:hint="eastAsia"/>
          <w:bCs/>
          <w:szCs w:val="21"/>
        </w:rPr>
        <w:t>公布された。</w:t>
      </w:r>
    </w:p>
    <w:p w14:paraId="3A3D8029" w14:textId="77777777" w:rsidR="00EC40CC" w:rsidRPr="006E3EE4" w:rsidRDefault="0085538E" w:rsidP="00235975">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また、</w:t>
      </w:r>
      <w:r w:rsidR="00A53ACE" w:rsidRPr="006E3EE4">
        <w:rPr>
          <w:rFonts w:asciiTheme="minorEastAsia" w:eastAsiaTheme="minorEastAsia" w:hAnsiTheme="minorEastAsia" w:hint="eastAsia"/>
          <w:bCs/>
          <w:szCs w:val="21"/>
        </w:rPr>
        <w:t>「地方自治体の業務プロセス・情報システムの標準化の作業方針の見直しについて」（令和３年１月、内閣官房情報通信技術（IT）総合戦略室</w:t>
      </w:r>
      <w:r w:rsidR="009116F7">
        <w:rPr>
          <w:rFonts w:asciiTheme="minorEastAsia" w:eastAsiaTheme="minorEastAsia" w:hAnsiTheme="minorEastAsia" w:hint="eastAsia"/>
          <w:bCs/>
          <w:szCs w:val="21"/>
        </w:rPr>
        <w:t>（以下「IT総合戦略室」という。</w:t>
      </w:r>
      <w:r w:rsidR="0024579C">
        <w:rPr>
          <w:rFonts w:asciiTheme="minorEastAsia" w:eastAsiaTheme="minorEastAsia" w:hAnsiTheme="minorEastAsia" w:hint="eastAsia"/>
          <w:bCs/>
          <w:szCs w:val="21"/>
        </w:rPr>
        <w:t>現</w:t>
      </w:r>
      <w:r w:rsidR="00A55AE3">
        <w:rPr>
          <w:rFonts w:asciiTheme="minorEastAsia" w:eastAsiaTheme="minorEastAsia" w:hAnsiTheme="minorEastAsia" w:hint="eastAsia"/>
          <w:bCs/>
          <w:szCs w:val="21"/>
        </w:rPr>
        <w:t>デジタル庁。</w:t>
      </w:r>
      <w:r w:rsidR="009116F7">
        <w:rPr>
          <w:rFonts w:asciiTheme="minorEastAsia" w:eastAsiaTheme="minorEastAsia" w:hAnsiTheme="minorEastAsia" w:hint="eastAsia"/>
          <w:bCs/>
          <w:szCs w:val="21"/>
        </w:rPr>
        <w:t>）</w:t>
      </w:r>
      <w:r w:rsidR="005B4ADA">
        <w:rPr>
          <w:rFonts w:asciiTheme="minorEastAsia" w:eastAsiaTheme="minorEastAsia" w:hAnsiTheme="minorEastAsia" w:hint="eastAsia"/>
          <w:bCs/>
          <w:szCs w:val="21"/>
        </w:rPr>
        <w:t>。</w:t>
      </w:r>
      <w:r w:rsidR="00A53ACE" w:rsidRPr="006E3EE4">
        <w:rPr>
          <w:rFonts w:asciiTheme="minorEastAsia" w:eastAsiaTheme="minorEastAsia" w:hAnsiTheme="minorEastAsia" w:hint="eastAsia"/>
          <w:bCs/>
          <w:szCs w:val="21"/>
        </w:rPr>
        <w:t>）</w:t>
      </w:r>
      <w:r w:rsidR="00A53ACE" w:rsidRPr="001111ED">
        <w:rPr>
          <w:rFonts w:asciiTheme="minorEastAsia" w:eastAsiaTheme="minorEastAsia" w:hAnsiTheme="minorEastAsia" w:hint="eastAsia"/>
          <w:bCs/>
          <w:szCs w:val="21"/>
        </w:rPr>
        <w:t>において</w:t>
      </w:r>
      <w:r w:rsidR="00EC40CC" w:rsidRPr="001111ED">
        <w:rPr>
          <w:rFonts w:asciiTheme="minorEastAsia" w:eastAsiaTheme="minorEastAsia" w:hAnsiTheme="minorEastAsia" w:hint="eastAsia"/>
          <w:bCs/>
          <w:szCs w:val="21"/>
        </w:rPr>
        <w:t>、</w:t>
      </w:r>
      <w:r w:rsidR="00BC6477">
        <w:rPr>
          <w:rFonts w:asciiTheme="minorEastAsia" w:eastAsiaTheme="minorEastAsia" w:hAnsiTheme="minorEastAsia" w:hint="eastAsia"/>
          <w:bCs/>
          <w:szCs w:val="21"/>
        </w:rPr>
        <w:t>データ要件・連携要件</w:t>
      </w:r>
      <w:r w:rsidR="00CE1264" w:rsidRPr="001111ED">
        <w:rPr>
          <w:rFonts w:asciiTheme="minorEastAsia" w:eastAsiaTheme="minorEastAsia" w:hAnsiTheme="minorEastAsia" w:hint="eastAsia"/>
          <w:bCs/>
          <w:szCs w:val="21"/>
        </w:rPr>
        <w:t>については</w:t>
      </w:r>
      <w:r w:rsidR="0024579C">
        <w:rPr>
          <w:rFonts w:asciiTheme="minorEastAsia" w:eastAsiaTheme="minorEastAsia" w:hAnsiTheme="minorEastAsia" w:hint="eastAsia"/>
          <w:bCs/>
          <w:szCs w:val="21"/>
        </w:rPr>
        <w:t>デジタル庁</w:t>
      </w:r>
      <w:r w:rsidR="00E558C0" w:rsidRPr="001111ED">
        <w:rPr>
          <w:rFonts w:asciiTheme="minorEastAsia" w:eastAsiaTheme="minorEastAsia" w:hAnsiTheme="minorEastAsia" w:hint="eastAsia"/>
          <w:bCs/>
          <w:szCs w:val="21"/>
        </w:rPr>
        <w:t>を中心として検討すること</w:t>
      </w:r>
      <w:r w:rsidR="00D52D86" w:rsidRPr="001111ED">
        <w:rPr>
          <w:rFonts w:asciiTheme="minorEastAsia" w:eastAsiaTheme="minorEastAsia" w:hAnsiTheme="minorEastAsia" w:hint="eastAsia"/>
          <w:bCs/>
          <w:szCs w:val="21"/>
        </w:rPr>
        <w:t>と</w:t>
      </w:r>
      <w:r w:rsidR="00D52D86" w:rsidRPr="006E3EE4">
        <w:rPr>
          <w:rFonts w:asciiTheme="minorEastAsia" w:eastAsiaTheme="minorEastAsia" w:hAnsiTheme="minorEastAsia" w:hint="eastAsia"/>
          <w:bCs/>
          <w:szCs w:val="21"/>
        </w:rPr>
        <w:t>され、また、</w:t>
      </w:r>
      <w:r w:rsidR="00CE1264" w:rsidRPr="006E3EE4">
        <w:rPr>
          <w:rFonts w:asciiTheme="minorEastAsia" w:eastAsiaTheme="minorEastAsia" w:hAnsiTheme="minorEastAsia" w:hint="eastAsia"/>
          <w:bCs/>
          <w:szCs w:val="21"/>
        </w:rPr>
        <w:t>記載方法の最新化・明瞭化の観点からDMM図に代わってツリー図を作成することとされ、新しい機能として</w:t>
      </w:r>
      <w:r w:rsidR="00A55AE3">
        <w:rPr>
          <w:rFonts w:asciiTheme="minorEastAsia" w:eastAsiaTheme="minorEastAsia" w:hAnsiTheme="minorEastAsia" w:hint="eastAsia"/>
          <w:bCs/>
          <w:szCs w:val="21"/>
        </w:rPr>
        <w:t>「</w:t>
      </w:r>
      <w:r w:rsidR="00CE1264" w:rsidRPr="006E3EE4">
        <w:rPr>
          <w:rFonts w:asciiTheme="minorEastAsia" w:eastAsiaTheme="minorEastAsia" w:hAnsiTheme="minorEastAsia" w:hint="eastAsia"/>
          <w:bCs/>
          <w:szCs w:val="21"/>
        </w:rPr>
        <w:t>ぴったりサービス</w:t>
      </w:r>
      <w:r w:rsidR="00A55AE3">
        <w:rPr>
          <w:rFonts w:asciiTheme="minorEastAsia" w:eastAsiaTheme="minorEastAsia" w:hAnsiTheme="minorEastAsia" w:hint="eastAsia"/>
          <w:bCs/>
          <w:szCs w:val="21"/>
        </w:rPr>
        <w:t>」</w:t>
      </w:r>
      <w:r w:rsidR="00CE1264" w:rsidRPr="006E3EE4">
        <w:rPr>
          <w:rFonts w:asciiTheme="minorEastAsia" w:eastAsiaTheme="minorEastAsia" w:hAnsiTheme="minorEastAsia" w:hint="eastAsia"/>
          <w:bCs/>
          <w:szCs w:val="21"/>
        </w:rPr>
        <w:t>との接続</w:t>
      </w:r>
      <w:r w:rsidR="006D5D3B">
        <w:rPr>
          <w:rFonts w:asciiTheme="minorEastAsia" w:eastAsiaTheme="minorEastAsia" w:hAnsiTheme="minorEastAsia" w:hint="eastAsia"/>
          <w:bCs/>
          <w:szCs w:val="21"/>
        </w:rPr>
        <w:t>を</w:t>
      </w:r>
      <w:r w:rsidR="00EC40CC" w:rsidRPr="006E3EE4">
        <w:rPr>
          <w:rFonts w:asciiTheme="minorEastAsia" w:eastAsiaTheme="minorEastAsia" w:hAnsiTheme="minorEastAsia" w:hint="eastAsia"/>
          <w:bCs/>
          <w:szCs w:val="21"/>
        </w:rPr>
        <w:t>追加すること</w:t>
      </w:r>
      <w:r w:rsidR="00C25232">
        <w:rPr>
          <w:rFonts w:asciiTheme="minorEastAsia" w:eastAsiaTheme="minorEastAsia" w:hAnsiTheme="minorEastAsia" w:hint="eastAsia"/>
          <w:bCs/>
          <w:szCs w:val="21"/>
        </w:rPr>
        <w:t>等</w:t>
      </w:r>
      <w:r w:rsidR="00EC40CC" w:rsidRPr="006E3EE4">
        <w:rPr>
          <w:rFonts w:asciiTheme="minorEastAsia" w:eastAsiaTheme="minorEastAsia" w:hAnsiTheme="minorEastAsia" w:hint="eastAsia"/>
          <w:bCs/>
          <w:szCs w:val="21"/>
        </w:rPr>
        <w:t>とされた。</w:t>
      </w:r>
    </w:p>
    <w:p w14:paraId="646A75D1" w14:textId="77777777" w:rsidR="006B44E2" w:rsidRDefault="00432B93"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これ</w:t>
      </w:r>
      <w:r w:rsidR="00A53ACE" w:rsidRPr="006E3EE4">
        <w:rPr>
          <w:rFonts w:asciiTheme="minorEastAsia" w:eastAsiaTheme="minorEastAsia" w:hAnsiTheme="minorEastAsia" w:hint="eastAsia"/>
          <w:bCs/>
          <w:szCs w:val="21"/>
        </w:rPr>
        <w:t>らを</w:t>
      </w:r>
      <w:r w:rsidRPr="006E3EE4">
        <w:rPr>
          <w:rFonts w:asciiTheme="minorEastAsia" w:eastAsiaTheme="minorEastAsia" w:hAnsiTheme="minorEastAsia" w:hint="eastAsia"/>
          <w:bCs/>
          <w:szCs w:val="21"/>
        </w:rPr>
        <w:t>踏まえ、</w:t>
      </w:r>
      <w:r w:rsidR="00A53ACE" w:rsidRPr="006E3EE4">
        <w:rPr>
          <w:rFonts w:asciiTheme="minorEastAsia" w:eastAsiaTheme="minorEastAsia" w:hAnsiTheme="minorEastAsia" w:hint="eastAsia"/>
          <w:bCs/>
          <w:szCs w:val="21"/>
        </w:rPr>
        <w:t>住民記録システム標準仕様書【第1.0版】の公表以降、</w:t>
      </w:r>
      <w:r w:rsidR="00086584">
        <w:rPr>
          <w:rFonts w:asciiTheme="minorEastAsia" w:eastAsiaTheme="minorEastAsia" w:hAnsiTheme="minorEastAsia" w:hint="eastAsia"/>
          <w:bCs/>
          <w:szCs w:val="21"/>
        </w:rPr>
        <w:t>５</w:t>
      </w:r>
      <w:r w:rsidRPr="001111ED">
        <w:rPr>
          <w:rFonts w:asciiTheme="minorEastAsia" w:eastAsiaTheme="minorEastAsia" w:hAnsiTheme="minorEastAsia" w:hint="eastAsia"/>
          <w:bCs/>
          <w:szCs w:val="21"/>
        </w:rPr>
        <w:t>回の検討会、</w:t>
      </w:r>
      <w:r w:rsidR="00086584">
        <w:rPr>
          <w:rFonts w:asciiTheme="minorEastAsia" w:eastAsiaTheme="minorEastAsia" w:hAnsiTheme="minorEastAsia" w:hint="eastAsia"/>
          <w:bCs/>
          <w:szCs w:val="21"/>
        </w:rPr>
        <w:t>３</w:t>
      </w:r>
      <w:r w:rsidRPr="001111ED">
        <w:rPr>
          <w:rFonts w:asciiTheme="minorEastAsia" w:eastAsiaTheme="minorEastAsia" w:hAnsiTheme="minorEastAsia" w:hint="eastAsia"/>
          <w:bCs/>
          <w:szCs w:val="21"/>
        </w:rPr>
        <w:t>回の分科会及び</w:t>
      </w:r>
      <w:r w:rsidR="00086584">
        <w:rPr>
          <w:rFonts w:asciiTheme="minorEastAsia" w:eastAsiaTheme="minorEastAsia" w:hAnsiTheme="minorEastAsia" w:hint="eastAsia"/>
          <w:bCs/>
          <w:szCs w:val="21"/>
        </w:rPr>
        <w:t>２</w:t>
      </w:r>
      <w:r w:rsidRPr="001111ED">
        <w:rPr>
          <w:rFonts w:asciiTheme="minorEastAsia" w:eastAsiaTheme="minorEastAsia" w:hAnsiTheme="minorEastAsia" w:hint="eastAsia"/>
          <w:bCs/>
          <w:szCs w:val="21"/>
        </w:rPr>
        <w:t>回</w:t>
      </w:r>
      <w:r w:rsidRPr="006E3EE4">
        <w:rPr>
          <w:rFonts w:asciiTheme="minorEastAsia" w:eastAsiaTheme="minorEastAsia" w:hAnsiTheme="minorEastAsia" w:hint="eastAsia"/>
          <w:bCs/>
          <w:szCs w:val="21"/>
        </w:rPr>
        <w:t>の市区町村・ベンダ意見照会を経て、</w:t>
      </w:r>
      <w:r w:rsidR="006B44E2">
        <w:rPr>
          <w:rFonts w:asciiTheme="minorEastAsia" w:eastAsiaTheme="minorEastAsia" w:hAnsiTheme="minorEastAsia" w:hint="eastAsia"/>
          <w:bCs/>
          <w:szCs w:val="21"/>
        </w:rPr>
        <w:t>令和３年８月31日に</w:t>
      </w:r>
      <w:r w:rsidR="00A53ACE" w:rsidRPr="006E3EE4">
        <w:rPr>
          <w:rFonts w:asciiTheme="minorEastAsia" w:eastAsiaTheme="minorEastAsia" w:hAnsiTheme="minorEastAsia" w:hint="eastAsia"/>
          <w:bCs/>
          <w:szCs w:val="21"/>
        </w:rPr>
        <w:t>本仕様書を</w:t>
      </w:r>
      <w:r w:rsidR="006B44E2">
        <w:rPr>
          <w:rFonts w:asciiTheme="minorEastAsia" w:eastAsiaTheme="minorEastAsia" w:hAnsiTheme="minorEastAsia" w:hint="eastAsia"/>
          <w:bCs/>
          <w:szCs w:val="21"/>
        </w:rPr>
        <w:t>【第2</w:t>
      </w:r>
      <w:r w:rsidR="006B44E2">
        <w:rPr>
          <w:rFonts w:asciiTheme="minorEastAsia" w:eastAsiaTheme="minorEastAsia" w:hAnsiTheme="minorEastAsia"/>
          <w:bCs/>
          <w:szCs w:val="21"/>
        </w:rPr>
        <w:t>.0</w:t>
      </w:r>
      <w:r w:rsidR="006B44E2">
        <w:rPr>
          <w:rFonts w:asciiTheme="minorEastAsia" w:eastAsiaTheme="minorEastAsia" w:hAnsiTheme="minorEastAsia" w:hint="eastAsia"/>
          <w:bCs/>
          <w:szCs w:val="21"/>
        </w:rPr>
        <w:t>版】に</w:t>
      </w:r>
      <w:r w:rsidRPr="006E3EE4">
        <w:rPr>
          <w:rFonts w:asciiTheme="minorEastAsia" w:eastAsiaTheme="minorEastAsia" w:hAnsiTheme="minorEastAsia" w:hint="eastAsia"/>
          <w:bCs/>
          <w:szCs w:val="21"/>
        </w:rPr>
        <w:t>改定</w:t>
      </w:r>
      <w:r w:rsidR="00A53ACE" w:rsidRPr="006E3EE4">
        <w:rPr>
          <w:rFonts w:asciiTheme="minorEastAsia" w:eastAsiaTheme="minorEastAsia" w:hAnsiTheme="minorEastAsia" w:hint="eastAsia"/>
          <w:bCs/>
          <w:szCs w:val="21"/>
        </w:rPr>
        <w:t>し</w:t>
      </w:r>
      <w:r w:rsidRPr="006E3EE4">
        <w:rPr>
          <w:rFonts w:asciiTheme="minorEastAsia" w:eastAsiaTheme="minorEastAsia" w:hAnsiTheme="minorEastAsia" w:hint="eastAsia"/>
          <w:bCs/>
          <w:szCs w:val="21"/>
        </w:rPr>
        <w:t>た。</w:t>
      </w:r>
    </w:p>
    <w:p w14:paraId="6336B35B" w14:textId="77777777" w:rsidR="00DE6096" w:rsidRPr="006E3EE4" w:rsidRDefault="00077C69" w:rsidP="005C6ED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【第2</w:t>
      </w:r>
      <w:r>
        <w:rPr>
          <w:rFonts w:asciiTheme="minorEastAsia" w:eastAsiaTheme="minorEastAsia" w:hAnsiTheme="minorEastAsia"/>
          <w:bCs/>
          <w:szCs w:val="21"/>
        </w:rPr>
        <w:t>.0</w:t>
      </w:r>
      <w:r>
        <w:rPr>
          <w:rFonts w:asciiTheme="minorEastAsia" w:eastAsiaTheme="minorEastAsia" w:hAnsiTheme="minorEastAsia" w:hint="eastAsia"/>
          <w:bCs/>
          <w:szCs w:val="21"/>
        </w:rPr>
        <w:t>版】公表以降に検討を重ねた論点のうち、ベンダの開発にとって早期に示すことが必要と考えられる論点</w:t>
      </w:r>
      <w:r w:rsidR="005C6ED9">
        <w:rPr>
          <w:rFonts w:asciiTheme="minorEastAsia" w:eastAsiaTheme="minorEastAsia" w:hAnsiTheme="minorEastAsia" w:hint="eastAsia"/>
          <w:bCs/>
          <w:szCs w:val="21"/>
        </w:rPr>
        <w:t>、</w:t>
      </w:r>
      <w:r w:rsidR="00170EAF">
        <w:rPr>
          <w:rFonts w:asciiTheme="minorEastAsia" w:eastAsiaTheme="minorEastAsia" w:hAnsiTheme="minorEastAsia" w:hint="eastAsia"/>
          <w:bCs/>
          <w:szCs w:val="21"/>
        </w:rPr>
        <w:t>データ要件・連携要件等</w:t>
      </w:r>
      <w:r w:rsidR="005C6ED9">
        <w:rPr>
          <w:rFonts w:asciiTheme="minorEastAsia" w:eastAsiaTheme="minorEastAsia" w:hAnsiTheme="minorEastAsia" w:hint="eastAsia"/>
          <w:bCs/>
          <w:szCs w:val="21"/>
        </w:rPr>
        <w:t>のデジタル庁が新たに提示した内容を踏まえた論点、転出・転入手続のワンストップ化等</w:t>
      </w:r>
      <w:r w:rsidR="00170EAF">
        <w:rPr>
          <w:rFonts w:asciiTheme="minorEastAsia" w:eastAsiaTheme="minorEastAsia" w:hAnsiTheme="minorEastAsia" w:hint="eastAsia"/>
          <w:bCs/>
          <w:szCs w:val="21"/>
        </w:rPr>
        <w:t>を踏まえた論点</w:t>
      </w:r>
      <w:r>
        <w:rPr>
          <w:rFonts w:asciiTheme="minorEastAsia" w:eastAsiaTheme="minorEastAsia" w:hAnsiTheme="minorEastAsia" w:hint="eastAsia"/>
          <w:bCs/>
          <w:szCs w:val="21"/>
        </w:rPr>
        <w:t>を中心に改定を行</w:t>
      </w:r>
      <w:r w:rsidR="00170EAF">
        <w:rPr>
          <w:rFonts w:asciiTheme="minorEastAsia" w:eastAsiaTheme="minorEastAsia" w:hAnsiTheme="minorEastAsia" w:hint="eastAsia"/>
          <w:bCs/>
          <w:szCs w:val="21"/>
        </w:rPr>
        <w:t>い、</w:t>
      </w:r>
      <w:r>
        <w:rPr>
          <w:rFonts w:asciiTheme="minorEastAsia" w:eastAsiaTheme="minorEastAsia" w:hAnsiTheme="minorEastAsia" w:hint="eastAsia"/>
          <w:bCs/>
          <w:szCs w:val="21"/>
        </w:rPr>
        <w:t>【第</w:t>
      </w:r>
      <w:r w:rsidR="00170EAF">
        <w:rPr>
          <w:rFonts w:asciiTheme="minorEastAsia" w:eastAsiaTheme="minorEastAsia" w:hAnsiTheme="minorEastAsia" w:hint="eastAsia"/>
          <w:bCs/>
          <w:szCs w:val="21"/>
        </w:rPr>
        <w:t>3</w:t>
      </w:r>
      <w:r w:rsidR="00170EAF">
        <w:rPr>
          <w:rFonts w:asciiTheme="minorEastAsia" w:eastAsiaTheme="minorEastAsia" w:hAnsiTheme="minorEastAsia"/>
          <w:bCs/>
          <w:szCs w:val="21"/>
        </w:rPr>
        <w:t>.0</w:t>
      </w:r>
      <w:r>
        <w:rPr>
          <w:rFonts w:asciiTheme="minorEastAsia" w:eastAsiaTheme="minorEastAsia" w:hAnsiTheme="minorEastAsia" w:hint="eastAsia"/>
          <w:bCs/>
          <w:szCs w:val="21"/>
        </w:rPr>
        <w:t>版】を作成することとした</w:t>
      </w:r>
      <w:bookmarkStart w:id="174" w:name="_Hlk126324126"/>
      <w:r w:rsidR="008028F9">
        <w:rPr>
          <w:rFonts w:asciiTheme="minorEastAsia" w:eastAsiaTheme="minorEastAsia" w:hAnsiTheme="minorEastAsia" w:hint="eastAsia"/>
          <w:bCs/>
          <w:szCs w:val="21"/>
        </w:rPr>
        <w:t>。</w:t>
      </w:r>
      <w:bookmarkEnd w:id="174"/>
    </w:p>
    <w:p w14:paraId="448BA17F" w14:textId="77777777" w:rsidR="00432B93" w:rsidRPr="006E3EE4" w:rsidRDefault="00432B93" w:rsidP="004F12BD">
      <w:pPr>
        <w:widowControl/>
        <w:ind w:firstLineChars="100" w:firstLine="210"/>
        <w:rPr>
          <w:rFonts w:asciiTheme="minorEastAsia" w:eastAsiaTheme="minorEastAsia" w:hAnsiTheme="minorEastAsia"/>
          <w:bCs/>
          <w:szCs w:val="21"/>
        </w:rPr>
      </w:pPr>
    </w:p>
    <w:p w14:paraId="3BBF4D25" w14:textId="77777777" w:rsidR="003A11A7" w:rsidRPr="006E3EE4" w:rsidRDefault="003A11A7" w:rsidP="003A11A7">
      <w:pPr>
        <w:widowControl/>
        <w:ind w:firstLineChars="100" w:firstLine="240"/>
        <w:rPr>
          <w:bCs/>
          <w:sz w:val="24"/>
          <w:szCs w:val="24"/>
        </w:rPr>
      </w:pPr>
    </w:p>
    <w:p w14:paraId="34FF4D46" w14:textId="77777777" w:rsidR="0014730B" w:rsidRPr="008429D9" w:rsidRDefault="00237A70" w:rsidP="00237A70">
      <w:pPr>
        <w:pStyle w:val="31"/>
        <w:numPr>
          <w:ilvl w:val="0"/>
          <w:numId w:val="0"/>
        </w:numPr>
      </w:pPr>
      <w:bookmarkStart w:id="175" w:name="_Toc137819113"/>
      <w:bookmarkStart w:id="176" w:name="_Toc138322661"/>
      <w:r>
        <w:rPr>
          <w:rFonts w:hint="eastAsia"/>
        </w:rPr>
        <w:lastRenderedPageBreak/>
        <w:t>２．</w:t>
      </w:r>
      <w:r w:rsidR="0014730B" w:rsidRPr="008429D9">
        <w:rPr>
          <w:rFonts w:hint="eastAsia"/>
        </w:rPr>
        <w:t>目的</w:t>
      </w:r>
      <w:bookmarkEnd w:id="175"/>
      <w:bookmarkEnd w:id="176"/>
    </w:p>
    <w:p w14:paraId="41443F2F" w14:textId="77777777" w:rsidR="003A11A7" w:rsidRDefault="003A11A7" w:rsidP="003A11A7">
      <w:pPr>
        <w:widowControl/>
        <w:ind w:firstLineChars="100" w:firstLine="240"/>
        <w:rPr>
          <w:bCs/>
          <w:sz w:val="24"/>
          <w:szCs w:val="24"/>
        </w:rPr>
      </w:pPr>
    </w:p>
    <w:p w14:paraId="7238D639" w14:textId="77777777" w:rsidR="006835F6" w:rsidRDefault="006835F6">
      <w:pPr>
        <w:widowControl/>
        <w:ind w:firstLineChars="100" w:firstLine="210"/>
        <w:rPr>
          <w:rFonts w:asciiTheme="minorEastAsia" w:eastAsiaTheme="minorEastAsia" w:hAnsiTheme="minorEastAsia"/>
          <w:bCs/>
          <w:szCs w:val="21"/>
        </w:rPr>
      </w:pPr>
      <w:r w:rsidRPr="006835F6">
        <w:rPr>
          <w:rFonts w:asciiTheme="minorEastAsia" w:eastAsiaTheme="minorEastAsia" w:hAnsiTheme="minorEastAsia" w:hint="eastAsia"/>
          <w:bCs/>
          <w:szCs w:val="21"/>
        </w:rPr>
        <w:t>本仕様書は、</w:t>
      </w:r>
      <w:r w:rsidR="00AA537C">
        <w:rPr>
          <w:rFonts w:asciiTheme="minorEastAsia" w:eastAsiaTheme="minorEastAsia" w:hAnsiTheme="minorEastAsia" w:hint="eastAsia"/>
          <w:bCs/>
          <w:szCs w:val="21"/>
        </w:rPr>
        <w:t>標準化法</w:t>
      </w:r>
      <w:r w:rsidRPr="006835F6">
        <w:rPr>
          <w:rFonts w:asciiTheme="minorEastAsia" w:eastAsiaTheme="minorEastAsia" w:hAnsiTheme="minorEastAsia"/>
          <w:bCs/>
          <w:szCs w:val="21"/>
        </w:rPr>
        <w:t>第５条第１項に基づく地方公共団体情報システム標準化基本方針（令和４年</w:t>
      </w:r>
      <w:r w:rsidR="000252FE">
        <w:rPr>
          <w:rFonts w:asciiTheme="minorEastAsia" w:eastAsiaTheme="minorEastAsia" w:hAnsiTheme="minorEastAsia" w:hint="eastAsia"/>
          <w:bCs/>
          <w:szCs w:val="21"/>
        </w:rPr>
        <w:t>10</w:t>
      </w:r>
      <w:r w:rsidRPr="006835F6">
        <w:rPr>
          <w:rFonts w:asciiTheme="minorEastAsia" w:eastAsiaTheme="minorEastAsia" w:hAnsiTheme="minorEastAsia"/>
          <w:bCs/>
          <w:szCs w:val="21"/>
        </w:rPr>
        <w:t>月）</w:t>
      </w:r>
      <w:r w:rsidR="005C5C04">
        <w:rPr>
          <w:rFonts w:asciiTheme="minorEastAsia" w:eastAsiaTheme="minorEastAsia" w:hAnsiTheme="minorEastAsia" w:hint="eastAsia"/>
          <w:bCs/>
          <w:szCs w:val="21"/>
        </w:rPr>
        <w:t>（以下「基本方針」という。）</w:t>
      </w:r>
      <w:r w:rsidRPr="006835F6">
        <w:rPr>
          <w:rFonts w:asciiTheme="minorEastAsia" w:eastAsiaTheme="minorEastAsia" w:hAnsiTheme="minorEastAsia"/>
          <w:bCs/>
          <w:szCs w:val="21"/>
        </w:rPr>
        <w:t>を踏まえ、同法第６条第１項に規定する基準に基づき、作成するものである。</w:t>
      </w:r>
    </w:p>
    <w:p w14:paraId="097F34FB" w14:textId="77777777" w:rsidR="00B630F3" w:rsidRPr="00565EE0" w:rsidRDefault="00B630F3" w:rsidP="00C5397D">
      <w:pPr>
        <w:widowControl/>
        <w:ind w:firstLineChars="100" w:firstLine="210"/>
        <w:rPr>
          <w:rFonts w:asciiTheme="minorEastAsia" w:eastAsiaTheme="minorEastAsia" w:hAnsiTheme="minorEastAsia" w:cstheme="minorEastAsia"/>
          <w:bCs/>
          <w:color w:val="FFFFFF" w:themeColor="background1"/>
          <w:szCs w:val="21"/>
        </w:rPr>
      </w:pPr>
    </w:p>
    <w:p w14:paraId="702046CA" w14:textId="77777777" w:rsidR="0003450A" w:rsidRDefault="00082322" w:rsidP="0003450A">
      <w:pPr>
        <w:pStyle w:val="31"/>
        <w:numPr>
          <w:ilvl w:val="0"/>
          <w:numId w:val="0"/>
        </w:numPr>
      </w:pPr>
      <w:bookmarkStart w:id="177" w:name="_Toc137819114"/>
      <w:bookmarkStart w:id="178" w:name="_Toc138322662"/>
      <w:r>
        <w:rPr>
          <w:rFonts w:hint="eastAsia"/>
        </w:rPr>
        <w:lastRenderedPageBreak/>
        <w:t>３．</w:t>
      </w:r>
      <w:r w:rsidR="00F40A79">
        <w:rPr>
          <w:rFonts w:hint="eastAsia"/>
        </w:rPr>
        <w:t>対象</w:t>
      </w:r>
      <w:bookmarkEnd w:id="177"/>
      <w:bookmarkEnd w:id="178"/>
    </w:p>
    <w:p w14:paraId="2148A9C6" w14:textId="77777777" w:rsidR="0003450A" w:rsidRDefault="00801DB6" w:rsidP="00565EE0">
      <w:pPr>
        <w:pStyle w:val="41"/>
        <w:numPr>
          <w:ilvl w:val="0"/>
          <w:numId w:val="0"/>
        </w:numPr>
      </w:pPr>
      <w:bookmarkStart w:id="179" w:name="_Toc138322663"/>
      <w:r>
        <w:rPr>
          <w:rFonts w:hint="eastAsia"/>
        </w:rPr>
        <w:t>（１）</w:t>
      </w:r>
      <w:r w:rsidR="0003450A">
        <w:rPr>
          <w:rFonts w:hint="eastAsia"/>
        </w:rPr>
        <w:t>対象自治体</w:t>
      </w:r>
      <w:bookmarkEnd w:id="179"/>
    </w:p>
    <w:p w14:paraId="7BA5C41A" w14:textId="77777777" w:rsidR="0003450A" w:rsidRDefault="0003450A" w:rsidP="0003450A">
      <w:pPr>
        <w:widowControl/>
        <w:ind w:firstLineChars="100" w:firstLine="210"/>
        <w:rPr>
          <w:rFonts w:asciiTheme="minorEastAsia" w:eastAsiaTheme="minorEastAsia" w:hAnsiTheme="minorEastAsia"/>
          <w:bCs/>
          <w:szCs w:val="21"/>
        </w:rPr>
      </w:pPr>
    </w:p>
    <w:p w14:paraId="21611BF9" w14:textId="77777777" w:rsidR="004F12BD" w:rsidRDefault="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本仕様書の対象自治体は、全ての市区町村とする。</w:t>
      </w:r>
    </w:p>
    <w:p w14:paraId="257AE31F" w14:textId="77777777" w:rsidR="004F12BD" w:rsidRDefault="004F12BD" w:rsidP="00887C62">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なお、本仕様書における「市区町村」の区とは、特別区のことで</w:t>
      </w:r>
      <w:r w:rsidR="002A20B2">
        <w:rPr>
          <w:rFonts w:asciiTheme="minorEastAsia" w:eastAsiaTheme="minorEastAsia" w:hAnsiTheme="minorEastAsia" w:hint="eastAsia"/>
          <w:bCs/>
          <w:szCs w:val="21"/>
        </w:rPr>
        <w:t>あるが、法令で指定都市の区及び総合区が市と、区長及び総合区長が市長と</w:t>
      </w:r>
      <w:r w:rsidR="00D17C58">
        <w:rPr>
          <w:rFonts w:asciiTheme="minorEastAsia" w:eastAsiaTheme="minorEastAsia" w:hAnsiTheme="minorEastAsia" w:hint="eastAsia"/>
          <w:bCs/>
          <w:szCs w:val="21"/>
        </w:rPr>
        <w:t>み</w:t>
      </w:r>
      <w:r w:rsidR="002A20B2">
        <w:rPr>
          <w:rFonts w:asciiTheme="minorEastAsia" w:eastAsiaTheme="minorEastAsia" w:hAnsiTheme="minorEastAsia" w:hint="eastAsia"/>
          <w:bCs/>
          <w:szCs w:val="21"/>
        </w:rPr>
        <w:t>なされる場合は、法令と同様の扱いとする。</w:t>
      </w:r>
      <w:r>
        <w:rPr>
          <w:rFonts w:asciiTheme="minorEastAsia" w:eastAsiaTheme="minorEastAsia" w:hAnsiTheme="minorEastAsia" w:hint="eastAsia"/>
          <w:bCs/>
          <w:szCs w:val="21"/>
        </w:rPr>
        <w:t>ただし、本文中の各項目に記載のとおり、以下の区分に応じて異なる要件としているものもある。</w:t>
      </w:r>
    </w:p>
    <w:p w14:paraId="7667D08F"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・指定都市</w:t>
      </w:r>
    </w:p>
    <w:p w14:paraId="07B8F5EA"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・中核市等</w:t>
      </w:r>
      <w:r w:rsidRPr="00082322">
        <w:rPr>
          <w:rFonts w:asciiTheme="minorEastAsia" w:eastAsiaTheme="minorEastAsia" w:hAnsiTheme="minorEastAsia" w:hint="eastAsia"/>
          <w:bCs/>
          <w:szCs w:val="21"/>
        </w:rPr>
        <w:t>（中核市又は人口</w:t>
      </w:r>
      <w:r w:rsidRPr="00082322">
        <w:rPr>
          <w:rFonts w:asciiTheme="minorEastAsia" w:eastAsiaTheme="minorEastAsia" w:hAnsiTheme="minorEastAsia"/>
          <w:bCs/>
          <w:szCs w:val="21"/>
        </w:rPr>
        <w:t>20万以上の市区（指定都市を除く。）をいう。以下同じ。）</w:t>
      </w:r>
    </w:p>
    <w:p w14:paraId="5DBEBE24" w14:textId="77777777" w:rsidR="004F12BD" w:rsidRPr="00082322"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w:t>
      </w:r>
      <w:r w:rsidRPr="00082322">
        <w:rPr>
          <w:rFonts w:asciiTheme="minorEastAsia" w:eastAsiaTheme="minorEastAsia" w:hAnsiTheme="minorEastAsia"/>
          <w:bCs/>
          <w:szCs w:val="21"/>
        </w:rPr>
        <w:t>一般市</w:t>
      </w:r>
      <w:r>
        <w:rPr>
          <w:rFonts w:asciiTheme="minorEastAsia" w:eastAsiaTheme="minorEastAsia" w:hAnsiTheme="minorEastAsia" w:hint="eastAsia"/>
          <w:bCs/>
          <w:szCs w:val="21"/>
        </w:rPr>
        <w:t>区</w:t>
      </w:r>
      <w:r w:rsidRPr="00082322">
        <w:rPr>
          <w:rFonts w:asciiTheme="minorEastAsia" w:eastAsiaTheme="minorEastAsia" w:hAnsiTheme="minorEastAsia"/>
          <w:bCs/>
          <w:szCs w:val="21"/>
        </w:rPr>
        <w:t>町村（人口20万未満の市区町村をいう。以下同じ。）</w:t>
      </w:r>
    </w:p>
    <w:p w14:paraId="79914464" w14:textId="77777777" w:rsidR="0003450A" w:rsidRDefault="0003450A" w:rsidP="0003450A">
      <w:pPr>
        <w:widowControl/>
        <w:ind w:firstLineChars="100" w:firstLine="210"/>
        <w:rPr>
          <w:rFonts w:asciiTheme="minorEastAsia" w:eastAsiaTheme="minorEastAsia" w:hAnsiTheme="minorEastAsia"/>
          <w:bCs/>
          <w:szCs w:val="21"/>
        </w:rPr>
      </w:pPr>
    </w:p>
    <w:p w14:paraId="54F99DF3" w14:textId="77777777" w:rsidR="0003450A" w:rsidRDefault="00801DB6" w:rsidP="0003450A">
      <w:pPr>
        <w:pStyle w:val="41"/>
        <w:numPr>
          <w:ilvl w:val="0"/>
          <w:numId w:val="0"/>
        </w:numPr>
      </w:pPr>
      <w:bookmarkStart w:id="180" w:name="_Toc138322664"/>
      <w:r>
        <w:rPr>
          <w:rFonts w:hint="eastAsia"/>
        </w:rPr>
        <w:t>（２）対象</w:t>
      </w:r>
      <w:r w:rsidR="0003450A">
        <w:rPr>
          <w:rFonts w:hint="eastAsia"/>
        </w:rPr>
        <w:t>分野</w:t>
      </w:r>
      <w:bookmarkEnd w:id="180"/>
    </w:p>
    <w:p w14:paraId="072D433B" w14:textId="77777777" w:rsidR="0003450A" w:rsidRDefault="0003450A" w:rsidP="0003450A">
      <w:pPr>
        <w:widowControl/>
        <w:jc w:val="left"/>
        <w:rPr>
          <w:rFonts w:asciiTheme="minorEastAsia" w:eastAsiaTheme="minorEastAsia" w:hAnsiTheme="minorEastAsia"/>
          <w:bCs/>
          <w:szCs w:val="21"/>
        </w:rPr>
      </w:pPr>
    </w:p>
    <w:p w14:paraId="6E78DAA4" w14:textId="77777777" w:rsidR="00804B30" w:rsidRPr="00271CAE" w:rsidDel="00D74839" w:rsidRDefault="0003450A" w:rsidP="008D2232">
      <w:pPr>
        <w:widowControl/>
        <w:ind w:firstLineChars="100" w:firstLine="210"/>
        <w:rPr>
          <w:rFonts w:asciiTheme="minorEastAsia" w:eastAsiaTheme="minorEastAsia" w:hAnsiTheme="minorEastAsia"/>
          <w:bCs/>
          <w:szCs w:val="21"/>
        </w:rPr>
      </w:pPr>
      <w:r w:rsidDel="00D74839">
        <w:rPr>
          <w:rFonts w:asciiTheme="minorEastAsia" w:eastAsiaTheme="minorEastAsia" w:hAnsiTheme="minorEastAsia" w:hint="eastAsia"/>
          <w:bCs/>
          <w:szCs w:val="21"/>
        </w:rPr>
        <w:t>本仕様書が規定する</w:t>
      </w:r>
      <w:r w:rsidR="00E60249" w:rsidDel="00D74839">
        <w:rPr>
          <w:rFonts w:asciiTheme="minorEastAsia" w:eastAsiaTheme="minorEastAsia" w:hAnsiTheme="minorEastAsia" w:hint="eastAsia"/>
          <w:bCs/>
          <w:szCs w:val="21"/>
        </w:rPr>
        <w:t>対象</w:t>
      </w:r>
      <w:r w:rsidDel="00D74839">
        <w:rPr>
          <w:rFonts w:asciiTheme="minorEastAsia" w:eastAsiaTheme="minorEastAsia" w:hAnsiTheme="minorEastAsia" w:hint="eastAsia"/>
          <w:bCs/>
          <w:szCs w:val="21"/>
        </w:rPr>
        <w:t>分野は、</w:t>
      </w:r>
      <w:r w:rsidR="00801280">
        <w:rPr>
          <w:rFonts w:asciiTheme="minorEastAsia" w:eastAsiaTheme="minorEastAsia" w:hAnsiTheme="minorEastAsia" w:hint="eastAsia"/>
        </w:rPr>
        <w:t>おおむ</w:t>
      </w:r>
      <w:r w:rsidR="00801280" w:rsidRPr="009B14B9">
        <w:rPr>
          <w:rFonts w:asciiTheme="minorEastAsia" w:eastAsiaTheme="minorEastAsia" w:hAnsiTheme="minorEastAsia" w:hint="eastAsia"/>
        </w:rPr>
        <w:t>ね</w:t>
      </w:r>
      <w:r w:rsidR="004F12BD" w:rsidDel="00D74839">
        <w:rPr>
          <w:rFonts w:asciiTheme="minorEastAsia" w:eastAsiaTheme="minorEastAsia" w:hAnsiTheme="minorEastAsia" w:hint="eastAsia"/>
          <w:bCs/>
          <w:szCs w:val="21"/>
        </w:rPr>
        <w:t>住民基本台帳制度上の事務と対応しているが、必ずしも</w:t>
      </w:r>
      <w:r w:rsidR="004F12BD" w:rsidRPr="007B0465" w:rsidDel="00D74839">
        <w:rPr>
          <w:rFonts w:asciiTheme="minorEastAsia" w:eastAsiaTheme="minorEastAsia" w:hAnsiTheme="minorEastAsia" w:hint="eastAsia"/>
          <w:bCs/>
          <w:szCs w:val="21"/>
        </w:rPr>
        <w:t>１対１で対応しているわけではな</w:t>
      </w:r>
      <w:r w:rsidR="004F12BD" w:rsidDel="00D74839">
        <w:rPr>
          <w:rFonts w:asciiTheme="minorEastAsia" w:eastAsiaTheme="minorEastAsia" w:hAnsiTheme="minorEastAsia" w:hint="eastAsia"/>
          <w:bCs/>
          <w:szCs w:val="21"/>
        </w:rPr>
        <w:t>い。</w:t>
      </w:r>
      <w:r w:rsidR="004F12BD" w:rsidRPr="007B0465" w:rsidDel="00D74839">
        <w:rPr>
          <w:rFonts w:asciiTheme="minorEastAsia" w:eastAsiaTheme="minorEastAsia" w:hAnsiTheme="minorEastAsia" w:hint="eastAsia"/>
          <w:bCs/>
          <w:szCs w:val="21"/>
        </w:rPr>
        <w:t>例えば、戸籍の附票</w:t>
      </w:r>
      <w:r w:rsidR="00A45306">
        <w:rPr>
          <w:rFonts w:asciiTheme="minorEastAsia" w:eastAsiaTheme="minorEastAsia" w:hAnsiTheme="minorEastAsia" w:hint="eastAsia"/>
          <w:bCs/>
          <w:szCs w:val="21"/>
        </w:rPr>
        <w:t>や</w:t>
      </w:r>
      <w:r w:rsidR="00804B30" w:rsidDel="00D74839">
        <w:rPr>
          <w:rFonts w:asciiTheme="minorEastAsia" w:eastAsiaTheme="minorEastAsia" w:hAnsiTheme="minorEastAsia" w:hint="eastAsia"/>
          <w:bCs/>
          <w:szCs w:val="21"/>
        </w:rPr>
        <w:t>印鑑登録については、実態として、住民記録システムと密接に関連しているが、本仕様書の対象外とする</w:t>
      </w:r>
      <w:r w:rsidR="00446446" w:rsidDel="00D74839">
        <w:rPr>
          <w:rFonts w:asciiTheme="minorEastAsia" w:eastAsiaTheme="minorEastAsia" w:hAnsiTheme="minorEastAsia" w:hint="eastAsia"/>
          <w:bCs/>
          <w:szCs w:val="21"/>
        </w:rPr>
        <w:t>（ただし、印鑑登録についても考慮することとする。例えば、1.1.14</w:t>
      </w:r>
      <w:r w:rsidR="008D2232">
        <w:rPr>
          <w:rFonts w:asciiTheme="minorEastAsia" w:eastAsiaTheme="minorEastAsia" w:hAnsiTheme="minorEastAsia" w:hint="eastAsia"/>
          <w:bCs/>
          <w:szCs w:val="21"/>
        </w:rPr>
        <w:t>（</w:t>
      </w:r>
      <w:r w:rsidR="00446446" w:rsidDel="00D74839">
        <w:rPr>
          <w:rFonts w:asciiTheme="minorEastAsia" w:eastAsiaTheme="minorEastAsia" w:hAnsiTheme="minorEastAsia" w:hint="eastAsia"/>
          <w:bCs/>
          <w:szCs w:val="21"/>
        </w:rPr>
        <w:t>統合記載欄</w:t>
      </w:r>
      <w:r w:rsidR="008D2232">
        <w:rPr>
          <w:rFonts w:asciiTheme="minorEastAsia" w:eastAsiaTheme="minorEastAsia" w:hAnsiTheme="minorEastAsia" w:hint="eastAsia"/>
          <w:bCs/>
          <w:szCs w:val="21"/>
        </w:rPr>
        <w:t>）</w:t>
      </w:r>
      <w:r w:rsidR="00446446" w:rsidDel="00D74839">
        <w:rPr>
          <w:rFonts w:asciiTheme="minorEastAsia" w:eastAsiaTheme="minorEastAsia" w:hAnsiTheme="minorEastAsia" w:hint="eastAsia"/>
          <w:bCs/>
          <w:szCs w:val="21"/>
        </w:rPr>
        <w:t>において、印鑑登録証明に係る事務処理上の氏名のカタカナ表記を必要とする場合に氏名のカタカナ表記を記載することについて、例示する）</w:t>
      </w:r>
      <w:r w:rsidR="00804B30" w:rsidDel="00D74839">
        <w:rPr>
          <w:rFonts w:asciiTheme="minorEastAsia" w:eastAsiaTheme="minorEastAsia" w:hAnsiTheme="minorEastAsia" w:hint="eastAsia"/>
          <w:bCs/>
          <w:szCs w:val="21"/>
        </w:rPr>
        <w:t>。</w:t>
      </w:r>
      <w:r w:rsidR="00BD7F0E">
        <w:rPr>
          <w:rFonts w:asciiTheme="minorEastAsia" w:eastAsiaTheme="minorEastAsia" w:hAnsiTheme="minorEastAsia" w:hint="eastAsia"/>
          <w:bCs/>
          <w:szCs w:val="21"/>
        </w:rPr>
        <w:t>いわゆる「住登外」者に関する機能についても、本仕様書の対象外とする。</w:t>
      </w:r>
      <w:r w:rsidR="00804B30" w:rsidDel="00D74839">
        <w:rPr>
          <w:rFonts w:asciiTheme="minorEastAsia" w:eastAsiaTheme="minorEastAsia" w:hAnsiTheme="minorEastAsia" w:hint="eastAsia"/>
          <w:bCs/>
          <w:szCs w:val="21"/>
        </w:rPr>
        <w:t>転入・転出等の住民記録システムにおける処理を行う際に併せて行う、</w:t>
      </w:r>
      <w:r w:rsidR="00D17C58" w:rsidDel="00D74839">
        <w:rPr>
          <w:rFonts w:asciiTheme="minorEastAsia" w:eastAsiaTheme="minorEastAsia" w:hAnsiTheme="minorEastAsia" w:hint="eastAsia"/>
          <w:bCs/>
          <w:szCs w:val="21"/>
        </w:rPr>
        <w:t>いわゆる</w:t>
      </w:r>
      <w:r w:rsidR="00804B30" w:rsidDel="00D74839">
        <w:rPr>
          <w:rFonts w:asciiTheme="minorEastAsia" w:eastAsiaTheme="minorEastAsia" w:hAnsiTheme="minorEastAsia" w:hint="eastAsia"/>
          <w:bCs/>
          <w:szCs w:val="21"/>
        </w:rPr>
        <w:t>「総合窓口」機能と考えられるものについても、本仕様書の対象外とする。</w:t>
      </w:r>
      <w:r w:rsidR="00271CAE" w:rsidRPr="00271CAE">
        <w:rPr>
          <w:rFonts w:asciiTheme="minorEastAsia" w:eastAsiaTheme="minorEastAsia" w:hAnsiTheme="minorEastAsia" w:hint="eastAsia"/>
          <w:bCs/>
          <w:szCs w:val="21"/>
        </w:rPr>
        <w:t>また、住基ネット回線を通じて実施する部分や市町村通知等については、別途「</w:t>
      </w:r>
      <w:r w:rsidR="00271CAE">
        <w:rPr>
          <w:rFonts w:asciiTheme="minorEastAsia" w:eastAsiaTheme="minorEastAsia" w:hAnsiTheme="minorEastAsia" w:hint="eastAsia"/>
          <w:bCs/>
          <w:szCs w:val="21"/>
        </w:rPr>
        <w:t>既存住基</w:t>
      </w:r>
      <w:r w:rsidR="00271CAE" w:rsidRPr="00271CAE">
        <w:rPr>
          <w:rFonts w:asciiTheme="minorEastAsia" w:eastAsiaTheme="minorEastAsia" w:hAnsiTheme="minorEastAsia" w:hint="eastAsia"/>
          <w:bCs/>
          <w:szCs w:val="21"/>
        </w:rPr>
        <w:t>システム改造仕様書」や「市町村連携仕様連携インターフェース仕様」に基づく仕様があることから本仕様書の対象外とする。</w:t>
      </w:r>
    </w:p>
    <w:p w14:paraId="2D68A5DD" w14:textId="77777777" w:rsidR="004F12BD" w:rsidRPr="007B0465" w:rsidDel="00D74839" w:rsidRDefault="00804B30">
      <w:pPr>
        <w:widowControl/>
        <w:ind w:firstLineChars="100" w:firstLine="210"/>
        <w:rPr>
          <w:rFonts w:asciiTheme="minorEastAsia" w:eastAsiaTheme="minorEastAsia" w:hAnsiTheme="minorEastAsia"/>
          <w:bCs/>
          <w:szCs w:val="21"/>
        </w:rPr>
      </w:pPr>
      <w:r w:rsidDel="00D74839">
        <w:rPr>
          <w:rFonts w:asciiTheme="minorEastAsia" w:eastAsiaTheme="minorEastAsia" w:hAnsiTheme="minorEastAsia" w:hint="eastAsia"/>
          <w:bCs/>
          <w:szCs w:val="21"/>
        </w:rPr>
        <w:t>一方、</w:t>
      </w:r>
      <w:r w:rsidR="008A2F48" w:rsidRPr="008A2F48" w:rsidDel="00D74839">
        <w:rPr>
          <w:rFonts w:asciiTheme="minorEastAsia" w:eastAsiaTheme="minorEastAsia" w:hAnsiTheme="minorEastAsia" w:hint="eastAsia"/>
          <w:bCs/>
          <w:szCs w:val="21"/>
        </w:rPr>
        <w:t>入管法に基づく住居地届出や番号法に基づく個人番号カード関係</w:t>
      </w:r>
      <w:r w:rsidR="00C25232">
        <w:rPr>
          <w:rFonts w:asciiTheme="minorEastAsia" w:eastAsiaTheme="minorEastAsia" w:hAnsiTheme="minorEastAsia" w:hint="eastAsia"/>
          <w:bCs/>
          <w:szCs w:val="21"/>
        </w:rPr>
        <w:t>等</w:t>
      </w:r>
      <w:r w:rsidR="004F12BD" w:rsidDel="00D74839">
        <w:rPr>
          <w:rFonts w:asciiTheme="minorEastAsia" w:eastAsiaTheme="minorEastAsia" w:hAnsiTheme="minorEastAsia" w:hint="eastAsia"/>
          <w:bCs/>
          <w:szCs w:val="21"/>
        </w:rPr>
        <w:t>、住民基本台帳制度上の事務ではないが、本仕様書において実装</w:t>
      </w:r>
      <w:r w:rsidR="00A27355">
        <w:rPr>
          <w:rFonts w:asciiTheme="minorEastAsia" w:eastAsiaTheme="minorEastAsia" w:hAnsiTheme="minorEastAsia" w:hint="eastAsia"/>
          <w:bCs/>
          <w:szCs w:val="21"/>
        </w:rPr>
        <w:t>必須</w:t>
      </w:r>
      <w:r w:rsidR="004F12BD" w:rsidDel="00D74839">
        <w:rPr>
          <w:rFonts w:asciiTheme="minorEastAsia" w:eastAsiaTheme="minorEastAsia" w:hAnsiTheme="minorEastAsia" w:hint="eastAsia"/>
          <w:bCs/>
          <w:szCs w:val="21"/>
        </w:rPr>
        <w:t>機能として位置付けているものもある。</w:t>
      </w:r>
    </w:p>
    <w:p w14:paraId="22AFD27F" w14:textId="77777777" w:rsidR="0003450A" w:rsidRDefault="004F12BD" w:rsidP="00793452">
      <w:pPr>
        <w:widowControl/>
        <w:ind w:firstLineChars="100" w:firstLine="210"/>
        <w:rPr>
          <w:rFonts w:asciiTheme="minorEastAsia" w:eastAsiaTheme="minorEastAsia" w:hAnsiTheme="minorEastAsia"/>
          <w:bCs/>
          <w:szCs w:val="21"/>
        </w:rPr>
      </w:pPr>
      <w:r w:rsidDel="00D74839">
        <w:rPr>
          <w:rFonts w:asciiTheme="minorEastAsia" w:eastAsiaTheme="minorEastAsia" w:hAnsiTheme="minorEastAsia" w:hint="eastAsia"/>
          <w:bCs/>
          <w:szCs w:val="21"/>
        </w:rPr>
        <w:t>本仕様書では、</w:t>
      </w:r>
      <w:r w:rsidRPr="007B0465" w:rsidDel="00D74839">
        <w:rPr>
          <w:rFonts w:asciiTheme="minorEastAsia" w:eastAsiaTheme="minorEastAsia" w:hAnsiTheme="minorEastAsia" w:hint="eastAsia"/>
          <w:bCs/>
          <w:szCs w:val="21"/>
        </w:rPr>
        <w:t>標準仕様書の作成の目的として、「今あるカスタマイズの中で、普遍的に有用性が認められるものは標準機能として標準仕様書に盛り込み、そうでないものは盛り込まないことで、</w:t>
      </w:r>
      <w:r w:rsidR="00624CEE">
        <w:rPr>
          <w:rFonts w:asciiTheme="minorEastAsia" w:eastAsiaTheme="minorEastAsia" w:hAnsiTheme="minorEastAsia" w:hint="eastAsia"/>
          <w:bCs/>
          <w:szCs w:val="21"/>
        </w:rPr>
        <w:t>「</w:t>
      </w:r>
      <w:r w:rsidRPr="007B0465" w:rsidDel="00D74839">
        <w:rPr>
          <w:rFonts w:asciiTheme="minorEastAsia" w:eastAsiaTheme="minorEastAsia" w:hAnsiTheme="minorEastAsia" w:hint="eastAsia"/>
          <w:bCs/>
          <w:szCs w:val="21"/>
        </w:rPr>
        <w:t>人口規模が大きな団体でも、標準準拠パッケージであればカスタマイズなしで支障なく業務が行える</w:t>
      </w:r>
      <w:r w:rsidR="00624CEE">
        <w:rPr>
          <w:rFonts w:asciiTheme="minorEastAsia" w:eastAsiaTheme="minorEastAsia" w:hAnsiTheme="minorEastAsia" w:hint="eastAsia"/>
          <w:bCs/>
          <w:szCs w:val="21"/>
        </w:rPr>
        <w:t>」</w:t>
      </w:r>
      <w:r w:rsidRPr="007B0465" w:rsidDel="00D74839">
        <w:rPr>
          <w:rFonts w:asciiTheme="minorEastAsia" w:eastAsiaTheme="minorEastAsia" w:hAnsiTheme="minorEastAsia" w:hint="eastAsia"/>
          <w:bCs/>
          <w:szCs w:val="21"/>
        </w:rPr>
        <w:t>ようにして、カスタマイズを原則不要にする」ことを挙げて</w:t>
      </w:r>
      <w:r w:rsidDel="00D74839">
        <w:rPr>
          <w:rFonts w:asciiTheme="minorEastAsia" w:eastAsiaTheme="minorEastAsia" w:hAnsiTheme="minorEastAsia" w:hint="eastAsia"/>
          <w:bCs/>
          <w:szCs w:val="21"/>
        </w:rPr>
        <w:t>いる。そのため、</w:t>
      </w:r>
      <w:r w:rsidRPr="007B0465" w:rsidDel="00D74839">
        <w:rPr>
          <w:rFonts w:asciiTheme="minorEastAsia" w:eastAsiaTheme="minorEastAsia" w:hAnsiTheme="minorEastAsia" w:hint="eastAsia"/>
          <w:bCs/>
          <w:szCs w:val="21"/>
        </w:rPr>
        <w:t>各自治体における住民記録システム</w:t>
      </w:r>
      <w:r w:rsidDel="00D74839">
        <w:rPr>
          <w:rFonts w:asciiTheme="minorEastAsia" w:eastAsiaTheme="minorEastAsia" w:hAnsiTheme="minorEastAsia" w:hint="eastAsia"/>
          <w:bCs/>
          <w:szCs w:val="21"/>
        </w:rPr>
        <w:t>の実態を踏まえ、</w:t>
      </w:r>
      <w:r w:rsidRPr="001850BC" w:rsidDel="00D74839">
        <w:rPr>
          <w:rFonts w:asciiTheme="minorEastAsia" w:eastAsiaTheme="minorEastAsia" w:hAnsiTheme="minorEastAsia" w:hint="eastAsia"/>
          <w:bCs/>
          <w:szCs w:val="21"/>
        </w:rPr>
        <w:t>住民基本台帳制度上の事務以外についての機能であったとしても、住民記録システムの中で</w:t>
      </w:r>
      <w:r w:rsidDel="00D74839">
        <w:rPr>
          <w:rFonts w:asciiTheme="minorEastAsia" w:eastAsiaTheme="minorEastAsia" w:hAnsiTheme="minorEastAsia" w:hint="eastAsia"/>
          <w:bCs/>
          <w:szCs w:val="21"/>
        </w:rPr>
        <w:t>一体的に処理されることについて</w:t>
      </w:r>
      <w:r w:rsidRPr="001850BC" w:rsidDel="00D74839">
        <w:rPr>
          <w:rFonts w:asciiTheme="minorEastAsia" w:eastAsiaTheme="minorEastAsia" w:hAnsiTheme="minorEastAsia" w:hint="eastAsia"/>
          <w:bCs/>
          <w:szCs w:val="21"/>
        </w:rPr>
        <w:t>普遍的に有用性が認められるものであれば、</w:t>
      </w:r>
      <w:r w:rsidDel="00D74839">
        <w:rPr>
          <w:rFonts w:asciiTheme="minorEastAsia" w:eastAsiaTheme="minorEastAsia" w:hAnsiTheme="minorEastAsia" w:hint="eastAsia"/>
          <w:bCs/>
          <w:szCs w:val="21"/>
        </w:rPr>
        <w:t>実装</w:t>
      </w:r>
      <w:r w:rsidR="00A27355">
        <w:rPr>
          <w:rFonts w:asciiTheme="minorEastAsia" w:eastAsiaTheme="minorEastAsia" w:hAnsiTheme="minorEastAsia" w:hint="eastAsia"/>
          <w:bCs/>
          <w:szCs w:val="21"/>
        </w:rPr>
        <w:t>必須</w:t>
      </w:r>
      <w:r w:rsidRPr="001850BC" w:rsidDel="00D74839">
        <w:rPr>
          <w:rFonts w:asciiTheme="minorEastAsia" w:eastAsiaTheme="minorEastAsia" w:hAnsiTheme="minorEastAsia" w:hint="eastAsia"/>
          <w:bCs/>
          <w:szCs w:val="21"/>
        </w:rPr>
        <w:t>機能として盛り込</w:t>
      </w:r>
      <w:r w:rsidDel="00D74839">
        <w:rPr>
          <w:rFonts w:asciiTheme="minorEastAsia" w:eastAsiaTheme="minorEastAsia" w:hAnsiTheme="minorEastAsia" w:hint="eastAsia"/>
          <w:bCs/>
          <w:szCs w:val="21"/>
        </w:rPr>
        <w:t>むこととした。</w:t>
      </w:r>
      <w:r w:rsidRPr="001850BC" w:rsidDel="00D74839">
        <w:rPr>
          <w:rFonts w:asciiTheme="minorEastAsia" w:eastAsiaTheme="minorEastAsia" w:hAnsiTheme="minorEastAsia" w:hint="eastAsia"/>
          <w:bCs/>
          <w:szCs w:val="21"/>
        </w:rPr>
        <w:t>また逆に、こうした他業務関係の機能の追加は</w:t>
      </w:r>
      <w:r w:rsidR="007054BC" w:rsidDel="00D74839">
        <w:rPr>
          <w:rFonts w:asciiTheme="minorEastAsia" w:eastAsiaTheme="minorEastAsia" w:hAnsiTheme="minorEastAsia" w:hint="eastAsia"/>
          <w:bCs/>
          <w:szCs w:val="21"/>
        </w:rPr>
        <w:t>１つ</w:t>
      </w:r>
      <w:r w:rsidRPr="001850BC" w:rsidDel="00D74839">
        <w:rPr>
          <w:rFonts w:asciiTheme="minorEastAsia" w:eastAsiaTheme="minorEastAsia" w:hAnsiTheme="minorEastAsia" w:hint="eastAsia"/>
          <w:bCs/>
          <w:szCs w:val="21"/>
        </w:rPr>
        <w:t>の大きなカスタマイズの要因であり、住民記録システムの中で普遍的に有用性が認められないものについては、</w:t>
      </w:r>
      <w:r w:rsidDel="00D74839">
        <w:rPr>
          <w:rFonts w:asciiTheme="minorEastAsia" w:eastAsiaTheme="minorEastAsia" w:hAnsiTheme="minorEastAsia" w:hint="eastAsia"/>
          <w:bCs/>
          <w:szCs w:val="21"/>
        </w:rPr>
        <w:t>実装</w:t>
      </w:r>
      <w:r w:rsidR="00B1518D" w:rsidRPr="00B1518D">
        <w:rPr>
          <w:rFonts w:asciiTheme="minorEastAsia" w:eastAsiaTheme="minorEastAsia" w:hAnsiTheme="minorEastAsia" w:hint="eastAsia"/>
          <w:bCs/>
          <w:szCs w:val="21"/>
        </w:rPr>
        <w:t>不可</w:t>
      </w:r>
      <w:r w:rsidDel="00D74839">
        <w:rPr>
          <w:rFonts w:asciiTheme="minorEastAsia" w:eastAsiaTheme="minorEastAsia" w:hAnsiTheme="minorEastAsia" w:hint="eastAsia"/>
          <w:bCs/>
          <w:szCs w:val="21"/>
        </w:rPr>
        <w:t>機能として整理することで、カスタマイズを</w:t>
      </w:r>
      <w:r w:rsidRPr="001850BC" w:rsidDel="00D74839">
        <w:rPr>
          <w:rFonts w:asciiTheme="minorEastAsia" w:eastAsiaTheme="minorEastAsia" w:hAnsiTheme="minorEastAsia" w:hint="eastAsia"/>
          <w:bCs/>
          <w:szCs w:val="21"/>
        </w:rPr>
        <w:t>抑止すること</w:t>
      </w:r>
      <w:r w:rsidDel="00D74839">
        <w:rPr>
          <w:rFonts w:asciiTheme="minorEastAsia" w:eastAsiaTheme="minorEastAsia" w:hAnsiTheme="minorEastAsia" w:hint="eastAsia"/>
          <w:bCs/>
          <w:szCs w:val="21"/>
        </w:rPr>
        <w:t>とした</w:t>
      </w:r>
      <w:r w:rsidRPr="001850BC" w:rsidDel="00D74839">
        <w:rPr>
          <w:rFonts w:asciiTheme="minorEastAsia" w:eastAsiaTheme="minorEastAsia" w:hAnsiTheme="minorEastAsia" w:hint="eastAsia"/>
          <w:bCs/>
          <w:szCs w:val="21"/>
        </w:rPr>
        <w:t>。</w:t>
      </w:r>
    </w:p>
    <w:p w14:paraId="4E2B295A" w14:textId="77777777" w:rsidR="00801DB6" w:rsidRDefault="00801DB6" w:rsidP="00082322">
      <w:pPr>
        <w:pStyle w:val="41"/>
        <w:numPr>
          <w:ilvl w:val="0"/>
          <w:numId w:val="0"/>
        </w:numPr>
      </w:pPr>
      <w:bookmarkStart w:id="181" w:name="_Toc138322665"/>
      <w:r>
        <w:rPr>
          <w:rFonts w:hint="eastAsia"/>
        </w:rPr>
        <w:t>（３）対象項目</w:t>
      </w:r>
      <w:bookmarkEnd w:id="181"/>
    </w:p>
    <w:p w14:paraId="68DE4C04" w14:textId="77777777" w:rsidR="00801DB6" w:rsidRDefault="00801DB6" w:rsidP="00082322">
      <w:pPr>
        <w:widowControl/>
        <w:jc w:val="left"/>
        <w:rPr>
          <w:rFonts w:asciiTheme="minorEastAsia" w:eastAsiaTheme="minorEastAsia" w:hAnsiTheme="minorEastAsia"/>
          <w:bCs/>
          <w:szCs w:val="21"/>
        </w:rPr>
      </w:pPr>
    </w:p>
    <w:p w14:paraId="33172BFE"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lastRenderedPageBreak/>
        <w:t>本仕様書では、以下の項目について規定する。</w:t>
      </w:r>
    </w:p>
    <w:p w14:paraId="1AFF7064"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・標準化の対象範囲（第２章）</w:t>
      </w:r>
    </w:p>
    <w:p w14:paraId="548759E2"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・機能要件（第３章）</w:t>
      </w:r>
    </w:p>
    <w:p w14:paraId="67901DB9"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・様式・帳票要件（第４章）</w:t>
      </w:r>
    </w:p>
    <w:p w14:paraId="1ED12E42"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・データ要件（第５章）</w:t>
      </w:r>
    </w:p>
    <w:p w14:paraId="59E84A9B"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・連携要件（第３章及び第５章の一部）</w:t>
      </w:r>
    </w:p>
    <w:p w14:paraId="3F82F1BA"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・非機能要件（第６章）</w:t>
      </w:r>
    </w:p>
    <w:p w14:paraId="1D80491C"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・業務フロー（別紙１）</w:t>
      </w:r>
    </w:p>
    <w:p w14:paraId="5D817729"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・ツリー図（別紙２）</w:t>
      </w:r>
    </w:p>
    <w:p w14:paraId="4AC53E61" w14:textId="77777777" w:rsidR="001A305E" w:rsidRDefault="001A305E" w:rsidP="005C6ED9">
      <w:pPr>
        <w:widowControl/>
        <w:ind w:leftChars="100" w:left="420" w:hangingChars="100" w:hanging="210"/>
        <w:rPr>
          <w:rFonts w:asciiTheme="minorEastAsia" w:eastAsiaTheme="minorEastAsia" w:hAnsiTheme="minorEastAsia"/>
          <w:bCs/>
          <w:szCs w:val="21"/>
        </w:rPr>
      </w:pPr>
    </w:p>
    <w:p w14:paraId="0BF6EAF4"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以下の項目については原則として規定しない。ただし、カスタマイズの発生源になっている場合等についてはこの限りでない。</w:t>
      </w:r>
    </w:p>
    <w:p w14:paraId="1AA052B5"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・画面要件</w:t>
      </w:r>
    </w:p>
    <w:p w14:paraId="1391A8D9"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・ヘルプやガイドの具体的内容等、業務遂行に必須ではなく専ら操作性に関する機能</w:t>
      </w:r>
    </w:p>
    <w:p w14:paraId="56073E0F" w14:textId="77777777" w:rsidR="001A305E" w:rsidRDefault="001A305E" w:rsidP="001A305E">
      <w:pPr>
        <w:widowControl/>
        <w:ind w:firstLineChars="100" w:firstLine="210"/>
        <w:rPr>
          <w:rFonts w:asciiTheme="minorEastAsia" w:eastAsiaTheme="minorEastAsia" w:hAnsiTheme="minorEastAsia"/>
          <w:bCs/>
          <w:szCs w:val="21"/>
        </w:rPr>
      </w:pPr>
    </w:p>
    <w:p w14:paraId="6EE4AC40" w14:textId="77777777" w:rsidR="001A305E" w:rsidRDefault="005C5C04"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基本方針を踏まえ、</w:t>
      </w:r>
      <w:r w:rsidR="001A305E">
        <w:rPr>
          <w:rFonts w:asciiTheme="minorEastAsia" w:eastAsiaTheme="minorEastAsia" w:hAnsiTheme="minorEastAsia" w:hint="eastAsia"/>
          <w:bCs/>
          <w:szCs w:val="21"/>
        </w:rPr>
        <w:t>このうち、機能要件、様式・帳票要件及び連携要件はカスタマイズの発生源になっている部分であるため、本仕様書の対象とすることとした。また、機能要件、データ要件及び連携要件は、ベンダ間での円滑なシステム更改を阻害している部分であるため、本仕様書の対象とすることとした。さらに、デジタル社会</w:t>
      </w:r>
      <w:r w:rsidR="005C6ED9">
        <w:rPr>
          <w:rFonts w:asciiTheme="minorEastAsia" w:eastAsiaTheme="minorEastAsia" w:hAnsiTheme="minorEastAsia" w:hint="eastAsia"/>
          <w:bCs/>
          <w:szCs w:val="21"/>
        </w:rPr>
        <w:t>の実現</w:t>
      </w:r>
      <w:r w:rsidR="001A305E">
        <w:rPr>
          <w:rFonts w:asciiTheme="minorEastAsia" w:eastAsiaTheme="minorEastAsia" w:hAnsiTheme="minorEastAsia" w:hint="eastAsia"/>
          <w:bCs/>
          <w:szCs w:val="21"/>
        </w:rPr>
        <w:t>に必要な機能については、これらの要件の中に反映した。</w:t>
      </w:r>
    </w:p>
    <w:p w14:paraId="55B0F52E" w14:textId="77777777" w:rsidR="001A305E" w:rsidRDefault="001A305E" w:rsidP="001A305E">
      <w:pPr>
        <w:widowControl/>
        <w:ind w:firstLineChars="100" w:firstLine="210"/>
        <w:rPr>
          <w:rFonts w:asciiTheme="minorEastAsia" w:eastAsiaTheme="minorEastAsia" w:hAnsiTheme="minorEastAsia"/>
          <w:bCs/>
          <w:szCs w:val="21"/>
        </w:rPr>
      </w:pPr>
    </w:p>
    <w:p w14:paraId="00BACF24" w14:textId="77777777" w:rsidR="001A305E" w:rsidRDefault="001A305E" w:rsidP="005C6ED9">
      <w:pPr>
        <w:widowControl/>
        <w:jc w:val="left"/>
        <w:rPr>
          <w:rFonts w:asciiTheme="minorEastAsia" w:eastAsiaTheme="minorEastAsia" w:hAnsiTheme="minorEastAsia"/>
          <w:bCs/>
          <w:szCs w:val="21"/>
        </w:rPr>
      </w:pPr>
      <w:r>
        <w:rPr>
          <w:rFonts w:asciiTheme="minorEastAsia" w:eastAsiaTheme="minorEastAsia" w:hAnsiTheme="minorEastAsia" w:hint="eastAsia"/>
          <w:bCs/>
          <w:szCs w:val="21"/>
        </w:rPr>
        <w:t>なお、様式・帳票要件では、住民記録システムを標準化するという観点から、多くの自治体において住民記録システムから出力する様式・帳票（例：証明書、確認票）について規定することとし、多くの自治体において住民記録システムから出力するとは限らない様式・帳票（例：住民異動届等の届出書（法第24条の２第３項の規定に基づく通知がされた場合の転入届</w:t>
      </w:r>
      <w:r w:rsidR="005C6ED9">
        <w:rPr>
          <w:rFonts w:asciiTheme="minorEastAsia" w:eastAsiaTheme="minorEastAsia" w:hAnsiTheme="minorEastAsia" w:hint="eastAsia"/>
          <w:bCs/>
          <w:kern w:val="0"/>
          <w:szCs w:val="21"/>
        </w:rPr>
        <w:t>及び転居予約を利用した転居届</w:t>
      </w:r>
      <w:r>
        <w:rPr>
          <w:rFonts w:asciiTheme="minorEastAsia" w:eastAsiaTheme="minorEastAsia" w:hAnsiTheme="minorEastAsia" w:hint="eastAsia"/>
          <w:bCs/>
          <w:szCs w:val="21"/>
        </w:rPr>
        <w:t>（余白欄以外）を除く。）、申請書）については規定しないこととした。</w:t>
      </w:r>
    </w:p>
    <w:p w14:paraId="19A93AFF" w14:textId="77777777" w:rsidR="004F12BD" w:rsidRDefault="004F12BD" w:rsidP="004F12BD">
      <w:pPr>
        <w:widowControl/>
        <w:jc w:val="left"/>
        <w:rPr>
          <w:rFonts w:asciiTheme="minorEastAsia" w:eastAsiaTheme="minorEastAsia" w:hAnsiTheme="minorEastAsia"/>
          <w:bCs/>
          <w:szCs w:val="21"/>
        </w:rPr>
      </w:pPr>
    </w:p>
    <w:p w14:paraId="0C4914D8" w14:textId="77777777" w:rsidR="002A1A6C" w:rsidRDefault="002A1A6C" w:rsidP="00D74839">
      <w:pPr>
        <w:pStyle w:val="41"/>
        <w:numPr>
          <w:ilvl w:val="0"/>
          <w:numId w:val="0"/>
        </w:numPr>
      </w:pPr>
      <w:bookmarkStart w:id="182" w:name="_Toc138322666"/>
      <w:r>
        <w:rPr>
          <w:rFonts w:hint="eastAsia"/>
        </w:rPr>
        <w:t>デジタル社会を見据えた対応</w:t>
      </w:r>
      <w:bookmarkEnd w:id="182"/>
    </w:p>
    <w:p w14:paraId="6AB15707" w14:textId="77777777" w:rsidR="004F12BD" w:rsidRDefault="004F12BD" w:rsidP="004F12BD">
      <w:pPr>
        <w:widowControl/>
        <w:jc w:val="left"/>
        <w:rPr>
          <w:rFonts w:asciiTheme="minorEastAsia" w:eastAsiaTheme="minorEastAsia" w:hAnsiTheme="minorEastAsia"/>
          <w:bCs/>
          <w:szCs w:val="21"/>
        </w:rPr>
      </w:pPr>
    </w:p>
    <w:p w14:paraId="3064A4B6"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本仕様書は、</w:t>
      </w:r>
      <w:r w:rsidR="006D6960">
        <w:rPr>
          <w:rFonts w:asciiTheme="minorEastAsia" w:eastAsiaTheme="minorEastAsia" w:hAnsiTheme="minorEastAsia" w:hint="eastAsia"/>
          <w:bCs/>
          <w:szCs w:val="21"/>
        </w:rPr>
        <w:t>これからの</w:t>
      </w:r>
      <w:r w:rsidRPr="009749E4">
        <w:rPr>
          <w:rFonts w:asciiTheme="minorEastAsia" w:eastAsiaTheme="minorEastAsia" w:hAnsiTheme="minorEastAsia" w:hint="eastAsia"/>
          <w:bCs/>
          <w:szCs w:val="21"/>
        </w:rPr>
        <w:t>デジタル社会においてあるべき姿（電子化・ペーパーレス化）を視野に標準を設定</w:t>
      </w:r>
      <w:r>
        <w:rPr>
          <w:rFonts w:asciiTheme="minorEastAsia" w:eastAsiaTheme="minorEastAsia" w:hAnsiTheme="minorEastAsia" w:hint="eastAsia"/>
          <w:bCs/>
          <w:szCs w:val="21"/>
        </w:rPr>
        <w:t>するとしつつも、</w:t>
      </w:r>
      <w:r w:rsidR="006D6960">
        <w:rPr>
          <w:rFonts w:asciiTheme="minorEastAsia" w:eastAsiaTheme="minorEastAsia" w:hAnsiTheme="minorEastAsia" w:hint="eastAsia"/>
          <w:bCs/>
          <w:szCs w:val="21"/>
        </w:rPr>
        <w:t>これからの</w:t>
      </w:r>
      <w:r w:rsidRPr="009749E4">
        <w:rPr>
          <w:rFonts w:asciiTheme="minorEastAsia" w:eastAsiaTheme="minorEastAsia" w:hAnsiTheme="minorEastAsia" w:hint="eastAsia"/>
          <w:bCs/>
          <w:szCs w:val="21"/>
        </w:rPr>
        <w:t>デジタル社会においてあるべき姿</w:t>
      </w:r>
      <w:r>
        <w:rPr>
          <w:rFonts w:asciiTheme="minorEastAsia" w:eastAsiaTheme="minorEastAsia" w:hAnsiTheme="minorEastAsia" w:hint="eastAsia"/>
          <w:bCs/>
          <w:szCs w:val="21"/>
        </w:rPr>
        <w:t>にそのまま即したものには必ずしもなっていない。</w:t>
      </w:r>
    </w:p>
    <w:p w14:paraId="200FB156"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また、</w:t>
      </w:r>
      <w:r w:rsidR="006D6960">
        <w:rPr>
          <w:rFonts w:asciiTheme="minorEastAsia" w:eastAsiaTheme="minorEastAsia" w:hAnsiTheme="minorEastAsia" w:hint="eastAsia"/>
          <w:bCs/>
          <w:szCs w:val="21"/>
        </w:rPr>
        <w:t>これからの</w:t>
      </w:r>
      <w:r>
        <w:rPr>
          <w:rFonts w:asciiTheme="minorEastAsia" w:eastAsiaTheme="minorEastAsia" w:hAnsiTheme="minorEastAsia" w:hint="eastAsia"/>
          <w:bCs/>
          <w:szCs w:val="21"/>
        </w:rPr>
        <w:t>デジタル社会を見据えれば、実務やシステムの前提となる制度自体を見直すべき</w:t>
      </w:r>
      <w:r w:rsidR="0004742A">
        <w:rPr>
          <w:rFonts w:asciiTheme="minorEastAsia" w:eastAsiaTheme="minorEastAsia" w:hAnsiTheme="minorEastAsia" w:hint="eastAsia"/>
          <w:bCs/>
          <w:szCs w:val="21"/>
        </w:rPr>
        <w:t>である</w:t>
      </w:r>
      <w:r>
        <w:rPr>
          <w:rFonts w:asciiTheme="minorEastAsia" w:eastAsiaTheme="minorEastAsia" w:hAnsiTheme="minorEastAsia" w:hint="eastAsia"/>
          <w:bCs/>
          <w:szCs w:val="21"/>
        </w:rPr>
        <w:t>という考え方もあり</w:t>
      </w:r>
      <w:r w:rsidR="00023178">
        <w:rPr>
          <w:rFonts w:asciiTheme="minorEastAsia" w:eastAsiaTheme="minorEastAsia" w:hAnsiTheme="minorEastAsia" w:hint="eastAsia"/>
          <w:bCs/>
          <w:szCs w:val="21"/>
        </w:rPr>
        <w:t>得</w:t>
      </w:r>
      <w:r>
        <w:rPr>
          <w:rFonts w:asciiTheme="minorEastAsia" w:eastAsiaTheme="minorEastAsia" w:hAnsiTheme="minorEastAsia" w:hint="eastAsia"/>
          <w:bCs/>
          <w:szCs w:val="21"/>
        </w:rPr>
        <w:t>る。しかし、そうした制度自体の検討については、一朝一夕にできるものではなく、あまりにも現在の実務から遊離した仕様書となれば、実効性が失われる。</w:t>
      </w:r>
    </w:p>
    <w:p w14:paraId="1512F435"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そこで、本仕様書としては、電子化・ペーパーレス化も含め、</w:t>
      </w:r>
      <w:r w:rsidR="006D6960">
        <w:rPr>
          <w:rFonts w:asciiTheme="minorEastAsia" w:eastAsiaTheme="minorEastAsia" w:hAnsiTheme="minorEastAsia" w:hint="eastAsia"/>
          <w:bCs/>
          <w:szCs w:val="21"/>
        </w:rPr>
        <w:t>これからの</w:t>
      </w:r>
      <w:r>
        <w:rPr>
          <w:rFonts w:asciiTheme="minorEastAsia" w:eastAsiaTheme="minorEastAsia" w:hAnsiTheme="minorEastAsia" w:hint="eastAsia"/>
          <w:bCs/>
          <w:szCs w:val="21"/>
        </w:rPr>
        <w:t>デジタル社会においてあるべき姿を視野に入れつつ、現行制度の下で、多くの自治体が支障なく対応できるものについて、できる限り盛り込むこととした。</w:t>
      </w:r>
      <w:r w:rsidR="00EC55B2">
        <w:rPr>
          <w:rFonts w:asciiTheme="minorEastAsia" w:eastAsiaTheme="minorEastAsia" w:hAnsiTheme="minorEastAsia" w:hint="eastAsia"/>
          <w:bCs/>
          <w:szCs w:val="21"/>
        </w:rPr>
        <w:t>特に、マイナポータル</w:t>
      </w:r>
      <w:r w:rsidR="00453585" w:rsidRPr="00453585">
        <w:rPr>
          <w:rFonts w:asciiTheme="minorEastAsia" w:eastAsiaTheme="minorEastAsia" w:hAnsiTheme="minorEastAsia" w:hint="eastAsia"/>
          <w:szCs w:val="21"/>
        </w:rPr>
        <w:t>等</w:t>
      </w:r>
      <w:r w:rsidR="00EC55B2">
        <w:rPr>
          <w:rFonts w:asciiTheme="minorEastAsia" w:eastAsiaTheme="minorEastAsia" w:hAnsiTheme="minorEastAsia" w:hint="eastAsia"/>
          <w:bCs/>
          <w:szCs w:val="21"/>
        </w:rPr>
        <w:t>との接続については、全市</w:t>
      </w:r>
      <w:r w:rsidR="00C23DDC">
        <w:rPr>
          <w:rFonts w:asciiTheme="minorEastAsia" w:eastAsiaTheme="minorEastAsia" w:hAnsiTheme="minorEastAsia" w:hint="eastAsia"/>
          <w:bCs/>
          <w:szCs w:val="21"/>
        </w:rPr>
        <w:t>区</w:t>
      </w:r>
      <w:r w:rsidR="00EC55B2">
        <w:rPr>
          <w:rFonts w:asciiTheme="minorEastAsia" w:eastAsiaTheme="minorEastAsia" w:hAnsiTheme="minorEastAsia" w:hint="eastAsia"/>
          <w:bCs/>
          <w:szCs w:val="21"/>
        </w:rPr>
        <w:t>町村において取組が求められるものであり、実装</w:t>
      </w:r>
      <w:r w:rsidR="00A27355">
        <w:rPr>
          <w:rFonts w:asciiTheme="minorEastAsia" w:eastAsiaTheme="minorEastAsia" w:hAnsiTheme="minorEastAsia" w:hint="eastAsia"/>
          <w:bCs/>
          <w:szCs w:val="21"/>
        </w:rPr>
        <w:t>必須</w:t>
      </w:r>
      <w:r w:rsidR="00EC55B2">
        <w:rPr>
          <w:rFonts w:asciiTheme="minorEastAsia" w:eastAsiaTheme="minorEastAsia" w:hAnsiTheme="minorEastAsia" w:hint="eastAsia"/>
          <w:bCs/>
          <w:szCs w:val="21"/>
        </w:rPr>
        <w:t>機能とした。</w:t>
      </w:r>
    </w:p>
    <w:p w14:paraId="132F3F11" w14:textId="77777777" w:rsidR="004F12BD" w:rsidRDefault="00922806"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lastRenderedPageBreak/>
        <w:t>他方、デジタル社会を見据え、様々な社会環境の変化に対応するためには、本仕様書の作成後、実務やシステムの前提となる制度を随時見直していくことが重要であり、制度の見直しとともに本仕様書を改定していくことが求められる。</w:t>
      </w:r>
    </w:p>
    <w:p w14:paraId="1693304B" w14:textId="77777777" w:rsidR="0003450A" w:rsidRDefault="00F74BCB" w:rsidP="0003450A">
      <w:pPr>
        <w:widowControl/>
        <w:jc w:val="left"/>
        <w:rPr>
          <w:rFonts w:asciiTheme="minorEastAsia" w:eastAsiaTheme="minorEastAsia" w:hAnsiTheme="minorEastAsia"/>
          <w:bCs/>
          <w:szCs w:val="21"/>
        </w:rPr>
      </w:pPr>
      <w:r>
        <w:rPr>
          <w:bCs/>
          <w:szCs w:val="21"/>
        </w:rPr>
        <w:br w:type="page"/>
      </w:r>
    </w:p>
    <w:p w14:paraId="27B05ACE" w14:textId="77777777" w:rsidR="0014730B" w:rsidRPr="008429D9" w:rsidRDefault="00E60249" w:rsidP="00237A70">
      <w:pPr>
        <w:pStyle w:val="31"/>
        <w:numPr>
          <w:ilvl w:val="0"/>
          <w:numId w:val="0"/>
        </w:numPr>
      </w:pPr>
      <w:bookmarkStart w:id="183" w:name="_Toc137819115"/>
      <w:bookmarkStart w:id="184" w:name="_Toc138322667"/>
      <w:r>
        <w:rPr>
          <w:rFonts w:hint="eastAsia"/>
        </w:rPr>
        <w:lastRenderedPageBreak/>
        <w:t>４．</w:t>
      </w:r>
      <w:r w:rsidRPr="008429D9">
        <w:rPr>
          <w:rFonts w:hint="eastAsia"/>
        </w:rPr>
        <w:t>本仕様書の</w:t>
      </w:r>
      <w:r w:rsidR="004458A6">
        <w:rPr>
          <w:rFonts w:hint="eastAsia"/>
        </w:rPr>
        <w:t>内容</w:t>
      </w:r>
      <w:bookmarkEnd w:id="183"/>
      <w:bookmarkEnd w:id="184"/>
    </w:p>
    <w:p w14:paraId="33985519" w14:textId="77777777" w:rsidR="00E60249" w:rsidRDefault="00E60249" w:rsidP="00565EE0">
      <w:pPr>
        <w:pStyle w:val="41"/>
        <w:numPr>
          <w:ilvl w:val="0"/>
          <w:numId w:val="0"/>
        </w:numPr>
      </w:pPr>
      <w:bookmarkStart w:id="185" w:name="_Toc138322668"/>
      <w:r>
        <w:rPr>
          <w:rFonts w:hint="eastAsia"/>
        </w:rPr>
        <w:t>（１）本仕様書の構成</w:t>
      </w:r>
      <w:bookmarkEnd w:id="185"/>
    </w:p>
    <w:p w14:paraId="760565C3" w14:textId="77777777" w:rsidR="008024A4" w:rsidRDefault="008024A4" w:rsidP="00565EE0">
      <w:pPr>
        <w:widowControl/>
        <w:ind w:firstLineChars="100" w:firstLine="210"/>
        <w:rPr>
          <w:rFonts w:asciiTheme="minorEastAsia" w:eastAsiaTheme="minorEastAsia" w:hAnsiTheme="minorEastAsia"/>
          <w:bCs/>
          <w:szCs w:val="21"/>
        </w:rPr>
      </w:pPr>
    </w:p>
    <w:p w14:paraId="481DE732"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第１章では、本仕様書の背景、目的、対象及び内容について記載している。</w:t>
      </w:r>
    </w:p>
    <w:p w14:paraId="3E3B3EA8" w14:textId="77777777" w:rsidR="00854F9F" w:rsidRDefault="00854F9F" w:rsidP="00854F9F">
      <w:pPr>
        <w:widowControl/>
        <w:ind w:firstLineChars="100" w:firstLine="210"/>
        <w:rPr>
          <w:rFonts w:asciiTheme="minorEastAsia" w:eastAsiaTheme="minorEastAsia" w:hAnsiTheme="minorEastAsia"/>
          <w:bCs/>
        </w:rPr>
      </w:pPr>
      <w:r>
        <w:rPr>
          <w:rFonts w:asciiTheme="minorEastAsia" w:eastAsiaTheme="minorEastAsia" w:hAnsiTheme="minorEastAsia" w:hint="eastAsia"/>
          <w:bCs/>
          <w:szCs w:val="21"/>
        </w:rPr>
        <w:t>第２章では、</w:t>
      </w:r>
      <w:bookmarkStart w:id="186" w:name="_Hlk71200001"/>
      <w:r>
        <w:rPr>
          <w:rFonts w:asciiTheme="minorEastAsia" w:eastAsiaTheme="minorEastAsia" w:hAnsiTheme="minorEastAsia" w:hint="eastAsia"/>
          <w:bCs/>
        </w:rPr>
        <w:t>標準化の対象範囲を記載している。</w:t>
      </w:r>
      <w:bookmarkEnd w:id="186"/>
    </w:p>
    <w:p w14:paraId="01DF968A"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３章、第４章、第５章及び第６章では、それぞれ、住民記録システムが備えるべき機能要件、様式・帳票要件、データ要件及び非機能要件について記載している。「（２）標準準拠の基準」にあるように、これらの章が、パッケージシステムが本仕様書に準拠するための判断基準となるものであり、言わば本仕様書の本体部分である。</w:t>
      </w:r>
    </w:p>
    <w:p w14:paraId="799EE7FF"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第７章では、本仕様書において用いている用語について、解釈の紛れがないよう、定義している。</w:t>
      </w:r>
    </w:p>
    <w:p w14:paraId="603726DC"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rPr>
        <w:t>また、別紙に業務フロー</w:t>
      </w:r>
      <w:r w:rsidR="005E023F">
        <w:rPr>
          <w:rFonts w:asciiTheme="minorEastAsia" w:eastAsiaTheme="minorEastAsia" w:hAnsiTheme="minorEastAsia" w:hint="eastAsia"/>
          <w:bCs/>
        </w:rPr>
        <w:t>及びツリー図</w:t>
      </w:r>
      <w:r>
        <w:rPr>
          <w:rFonts w:asciiTheme="minorEastAsia" w:eastAsiaTheme="minorEastAsia" w:hAnsiTheme="minorEastAsia" w:hint="eastAsia"/>
          <w:bCs/>
        </w:rPr>
        <w:t>を記載している。業務フローは、</w:t>
      </w:r>
      <w:r>
        <w:rPr>
          <w:rFonts w:asciiTheme="minorEastAsia" w:eastAsiaTheme="minorEastAsia" w:hAnsiTheme="minorEastAsia" w:hint="eastAsia"/>
          <w:bCs/>
          <w:szCs w:val="21"/>
        </w:rPr>
        <w:t>第３章で規定する機能要件が業務上どのように位置づけられ、有効に機能するのかについて自治体及び事業者の共通理解を促すため、それらに対応したモデル的な業務フローを示している。ここで示した業務フローは、実際の各自治体における業務フローを拘束するものではないが、現在の業務フローでは、本仕様書における機能要件どおりの機能で業務を行うことが難しいと考える自治体は、現在の業務フローを本仕様書に示す業務フローに寄せる（BPR）ことで、本仕様書における機能要件どおりの機能で業務を行うことが期待される。ツリー図は、住民記録に係る業務における機能要件の一覧性を高め、標準化の対象となる業務を明確化するため、業務フローに</w:t>
      </w:r>
      <w:r w:rsidR="00473219">
        <w:rPr>
          <w:rFonts w:asciiTheme="minorEastAsia" w:eastAsiaTheme="minorEastAsia" w:hAnsiTheme="minorEastAsia" w:hint="eastAsia"/>
          <w:bCs/>
          <w:szCs w:val="21"/>
        </w:rPr>
        <w:t>ひも</w:t>
      </w:r>
      <w:r>
        <w:rPr>
          <w:rFonts w:asciiTheme="minorEastAsia" w:eastAsiaTheme="minorEastAsia" w:hAnsiTheme="minorEastAsia" w:hint="eastAsia"/>
          <w:bCs/>
          <w:szCs w:val="21"/>
        </w:rPr>
        <w:t>づいた形式で記載している。</w:t>
      </w:r>
    </w:p>
    <w:p w14:paraId="3EDAB531" w14:textId="77777777" w:rsidR="00793452" w:rsidRPr="00854F9F" w:rsidRDefault="00793452" w:rsidP="00793452">
      <w:pPr>
        <w:widowControl/>
        <w:ind w:firstLineChars="100" w:firstLine="210"/>
        <w:rPr>
          <w:rFonts w:asciiTheme="minorEastAsia" w:eastAsiaTheme="minorEastAsia" w:hAnsiTheme="minorEastAsia"/>
          <w:bCs/>
          <w:szCs w:val="21"/>
        </w:rPr>
      </w:pPr>
    </w:p>
    <w:p w14:paraId="6765E886" w14:textId="77777777" w:rsidR="002A1A6C" w:rsidRPr="00793452" w:rsidRDefault="002A1A6C" w:rsidP="00565EE0">
      <w:pPr>
        <w:widowControl/>
        <w:ind w:firstLineChars="100" w:firstLine="210"/>
        <w:rPr>
          <w:rFonts w:asciiTheme="minorEastAsia" w:eastAsiaTheme="minorEastAsia" w:hAnsiTheme="minorEastAsia"/>
          <w:bCs/>
          <w:szCs w:val="21"/>
        </w:rPr>
      </w:pPr>
    </w:p>
    <w:p w14:paraId="4B9640B5" w14:textId="77777777" w:rsidR="002A1A6C" w:rsidRDefault="002A1A6C" w:rsidP="002A1A6C">
      <w:pPr>
        <w:pStyle w:val="41"/>
        <w:numPr>
          <w:ilvl w:val="0"/>
          <w:numId w:val="0"/>
        </w:numPr>
      </w:pPr>
      <w:bookmarkStart w:id="187" w:name="_Toc138322669"/>
      <w:r>
        <w:rPr>
          <w:rFonts w:hint="eastAsia"/>
        </w:rPr>
        <w:t>（２）標準準拠の基準</w:t>
      </w:r>
      <w:bookmarkEnd w:id="187"/>
    </w:p>
    <w:p w14:paraId="5E3D4C66" w14:textId="77777777" w:rsidR="002A1A6C" w:rsidRPr="0030706E" w:rsidRDefault="002A1A6C" w:rsidP="002A1A6C">
      <w:pPr>
        <w:widowControl/>
        <w:ind w:firstLineChars="100" w:firstLine="210"/>
        <w:rPr>
          <w:rFonts w:asciiTheme="minorEastAsia" w:eastAsiaTheme="minorEastAsia" w:hAnsiTheme="minorEastAsia"/>
          <w:bCs/>
          <w:szCs w:val="21"/>
        </w:rPr>
      </w:pPr>
    </w:p>
    <w:p w14:paraId="70A8CD6D" w14:textId="77777777" w:rsidR="00A02999" w:rsidRDefault="00A02999" w:rsidP="00A029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本仕様書の対象は「第１章　３．対象　（２）対象分野」のとおりとしており、この対象範囲において定義すべき機能について、【実装必須機能】【実装不可機能】【標準オプション機能】の３類型に分類した。可能な限り３類型のいずれに該当するか分類をした上で、定義すべき機能の範囲内で分類されていない機能は、カスタマイズ抑制、ベンダ間移行の円滑化の観点から、実装不可機能と同様のものとして位置付ける。</w:t>
      </w:r>
    </w:p>
    <w:p w14:paraId="16DDCFC7" w14:textId="77777777" w:rsidR="00A02999" w:rsidRDefault="00A02999" w:rsidP="00A029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パッケージシステムが本仕様書に準拠するためには、第３章、第４章及び第５章に規定する【実装必須機能】をいずれも実装し、【実装不可機能】をいずれも実装しないことが必要である。【標準オプション機能】は、実装しても、実装しなくても、実装した上で自治体が利用を選択できることとしても、いずれも差し支えない。３分類のいずれにも位置付けられていない機能については、原則【実装不可機能】として扱うものとする。ただし、自治体やベンダの創意工夫により新たな機能をシステムに試行的に実装させて機能改善の提案を行う場合であって、他の地方公共団体においても当該機能の必要性が高いと考えられるものについては、当該機能の取扱いを標準仕様書の作成・更新過程において検討することとし、必要に応じて標準仕様書に規定する。その間、実験的に実装を希望する地方公共団体は、費用対効果の検討結果を他の地方公共団体と共有することを前提とする等、標準仕様書の検討に資するよう取り組むこととし、実装は標準準拠システムと疎結合で構築する。</w:t>
      </w:r>
    </w:p>
    <w:p w14:paraId="5678BE76"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また、本仕様書に準拠しているかどうかは、「３（１）対象自治体」で示した指定都市、中核市等及び一般市区町村の類型ごとに判断される。特に明記しない限り、３類型全てに当てはまる要件として記載しており、必</w:t>
      </w:r>
      <w:r>
        <w:rPr>
          <w:rFonts w:asciiTheme="minorEastAsia" w:eastAsiaTheme="minorEastAsia" w:hAnsiTheme="minorEastAsia" w:hint="eastAsia"/>
          <w:bCs/>
          <w:szCs w:val="21"/>
        </w:rPr>
        <w:lastRenderedPageBreak/>
        <w:t>要に応じて、「指定都市においては、～～」、「（一般市区町村においては、標準オプション機能とする。）」のように記載している。</w:t>
      </w:r>
    </w:p>
    <w:p w14:paraId="712FA568"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なお、実装必須機能のうち、法令上必ず使用しなければならない機能と必ずしも使用しなくてもよい機能があり、個別に判断する必要がある。</w:t>
      </w:r>
      <w:r w:rsidR="007A2C43" w:rsidRPr="007A2C43">
        <w:rPr>
          <w:rFonts w:asciiTheme="minorEastAsia" w:eastAsiaTheme="minorEastAsia" w:hAnsiTheme="minorEastAsia" w:hint="eastAsia"/>
          <w:bCs/>
          <w:szCs w:val="21"/>
        </w:rPr>
        <w:t>また、</w:t>
      </w:r>
      <w:r w:rsidR="00F301A5" w:rsidRPr="00D45CE7">
        <w:rPr>
          <w:rFonts w:asciiTheme="minorEastAsia" w:eastAsiaTheme="minorEastAsia" w:hAnsiTheme="minorEastAsia" w:hint="eastAsia"/>
          <w:bCs/>
          <w:szCs w:val="21"/>
        </w:rPr>
        <w:t>実装に当たっては</w:t>
      </w:r>
      <w:r w:rsidR="007A2C43" w:rsidRPr="00D45CE7">
        <w:rPr>
          <w:rFonts w:asciiTheme="minorEastAsia" w:eastAsiaTheme="minorEastAsia" w:hAnsiTheme="minorEastAsia" w:hint="eastAsia"/>
          <w:bCs/>
          <w:szCs w:val="21"/>
        </w:rPr>
        <w:t>、</w:t>
      </w:r>
      <w:r w:rsidR="007A2C43" w:rsidRPr="007A2C43">
        <w:rPr>
          <w:rFonts w:asciiTheme="minorEastAsia" w:eastAsiaTheme="minorEastAsia" w:hAnsiTheme="minorEastAsia" w:hint="eastAsia"/>
          <w:bCs/>
          <w:szCs w:val="21"/>
        </w:rPr>
        <w:t>取り込んだ通知の保存年限等、当然に法令に沿った機能及び運用を満たす必要がある。</w:t>
      </w:r>
    </w:p>
    <w:p w14:paraId="4BE9803D" w14:textId="77777777" w:rsidR="00A02999" w:rsidRDefault="00A02999" w:rsidP="00A02999">
      <w:pPr>
        <w:widowControl/>
        <w:ind w:firstLineChars="100" w:firstLine="210"/>
        <w:jc w:val="left"/>
        <w:rPr>
          <w:rFonts w:asciiTheme="minorEastAsia" w:eastAsiaTheme="minorEastAsia" w:hAnsiTheme="minorEastAsia"/>
          <w:bCs/>
          <w:szCs w:val="21"/>
        </w:rPr>
      </w:pPr>
    </w:p>
    <w:p w14:paraId="57E98EEF"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住民基本台帳カードに関連する機能については、本仕様書においては実装必須機能として規定していない。ただし、住民基本台帳カード自体は、行政手続における特定の個人を識別するための番号の利用等に関する法律の施行に伴う関係法律の整備等に関する法律（平成25年法律第28号）第20条第</w:t>
      </w:r>
      <w:bookmarkStart w:id="188" w:name="_Hlk104919745"/>
      <w:r>
        <w:rPr>
          <w:rFonts w:asciiTheme="minorEastAsia" w:eastAsiaTheme="minorEastAsia" w:hAnsiTheme="minorEastAsia" w:hint="eastAsia"/>
          <w:bCs/>
          <w:szCs w:val="21"/>
        </w:rPr>
        <w:t>１</w:t>
      </w:r>
      <w:bookmarkEnd w:id="188"/>
      <w:r>
        <w:rPr>
          <w:rFonts w:asciiTheme="minorEastAsia" w:eastAsiaTheme="minorEastAsia" w:hAnsiTheme="minorEastAsia" w:hint="eastAsia"/>
          <w:bCs/>
          <w:szCs w:val="21"/>
        </w:rPr>
        <w:t>項の規定に基づき、最長、令和</w:t>
      </w:r>
      <w:r w:rsidR="00404244">
        <w:rPr>
          <w:rFonts w:asciiTheme="minorEastAsia" w:eastAsiaTheme="minorEastAsia" w:hAnsiTheme="minorEastAsia" w:hint="eastAsia"/>
          <w:bCs/>
          <w:szCs w:val="21"/>
        </w:rPr>
        <w:t>７</w:t>
      </w:r>
      <w:r>
        <w:rPr>
          <w:rFonts w:asciiTheme="minorEastAsia" w:eastAsiaTheme="minorEastAsia" w:hAnsiTheme="minorEastAsia" w:hint="eastAsia"/>
          <w:bCs/>
          <w:szCs w:val="21"/>
        </w:rPr>
        <w:t>年12月までなお従前の例によるものとして取り扱われることから、それまでの間に本仕様書で規定された機能に準拠したシステムを構築した場合には、個人番号カードの機能について、住民基本台帳カードを個人番号カードとみなして適用することが想定されているものについて、令和</w:t>
      </w:r>
      <w:r w:rsidR="00404244">
        <w:rPr>
          <w:rFonts w:asciiTheme="minorEastAsia" w:eastAsiaTheme="minorEastAsia" w:hAnsiTheme="minorEastAsia" w:hint="eastAsia"/>
          <w:bCs/>
          <w:szCs w:val="21"/>
        </w:rPr>
        <w:t>７</w:t>
      </w:r>
      <w:r>
        <w:rPr>
          <w:rFonts w:asciiTheme="minorEastAsia" w:eastAsiaTheme="minorEastAsia" w:hAnsiTheme="minorEastAsia" w:hint="eastAsia"/>
          <w:bCs/>
          <w:szCs w:val="21"/>
        </w:rPr>
        <w:t>年12月までは経過措置として住民基本台帳カードも含めて対応できるようにする必要がある。</w:t>
      </w:r>
    </w:p>
    <w:p w14:paraId="361D3A72"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（対象項目）</w:t>
      </w:r>
    </w:p>
    <w:p w14:paraId="1A57F62B"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・1.1.1</w:t>
      </w:r>
      <w:r>
        <w:rPr>
          <w:rFonts w:asciiTheme="minorEastAsia" w:eastAsiaTheme="minorEastAsia" w:hAnsiTheme="minorEastAsia" w:hint="eastAsia"/>
          <w:bCs/>
          <w:szCs w:val="21"/>
        </w:rPr>
        <w:tab/>
        <w:t>日本人住民データの管理</w:t>
      </w:r>
    </w:p>
    <w:p w14:paraId="3B8B7F6D"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・1.1.2</w:t>
      </w:r>
      <w:r>
        <w:rPr>
          <w:rFonts w:asciiTheme="minorEastAsia" w:eastAsiaTheme="minorEastAsia" w:hAnsiTheme="minorEastAsia" w:hint="eastAsia"/>
          <w:bCs/>
          <w:szCs w:val="21"/>
        </w:rPr>
        <w:tab/>
        <w:t>外国人住民データの管理</w:t>
      </w:r>
    </w:p>
    <w:p w14:paraId="71A44E17" w14:textId="77777777" w:rsidR="00A02999" w:rsidRPr="00E55DB8" w:rsidRDefault="00A02999" w:rsidP="00A02999">
      <w:pPr>
        <w:widowControl/>
        <w:ind w:firstLineChars="100" w:firstLine="210"/>
        <w:jc w:val="left"/>
        <w:rPr>
          <w:rFonts w:asciiTheme="minorEastAsia" w:eastAsiaTheme="minorEastAsia" w:hAnsiTheme="minorEastAsia"/>
          <w:bCs/>
          <w:szCs w:val="21"/>
        </w:rPr>
      </w:pPr>
      <w:bookmarkStart w:id="189" w:name="_Hlk126923208"/>
      <w:r>
        <w:rPr>
          <w:rFonts w:asciiTheme="minorEastAsia" w:eastAsiaTheme="minorEastAsia" w:hAnsiTheme="minorEastAsia" w:hint="eastAsia"/>
          <w:bCs/>
          <w:szCs w:val="21"/>
        </w:rPr>
        <w:t>・4.1.1.3</w:t>
      </w:r>
      <w:r>
        <w:rPr>
          <w:rFonts w:asciiTheme="minorEastAsia" w:eastAsiaTheme="minorEastAsia" w:hAnsiTheme="minorEastAsia" w:hint="eastAsia"/>
          <w:bCs/>
          <w:szCs w:val="21"/>
        </w:rPr>
        <w:tab/>
      </w:r>
      <w:r w:rsidR="00E55DB8" w:rsidRPr="00E55DB8">
        <w:rPr>
          <w:rFonts w:asciiTheme="minorEastAsia" w:eastAsiaTheme="minorEastAsia" w:hAnsiTheme="minorEastAsia" w:hint="eastAsia"/>
          <w:bCs/>
          <w:szCs w:val="21"/>
        </w:rPr>
        <w:t>特例転入（オンラインによる転出届・転入（転居）予約）</w:t>
      </w:r>
    </w:p>
    <w:p w14:paraId="4754ABDC"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・4.1.3.0.4</w:t>
      </w:r>
      <w:r>
        <w:rPr>
          <w:rFonts w:asciiTheme="minorEastAsia" w:eastAsiaTheme="minorEastAsia" w:hAnsiTheme="minorEastAsia" w:hint="eastAsia"/>
          <w:bCs/>
          <w:szCs w:val="21"/>
        </w:rPr>
        <w:tab/>
      </w:r>
      <w:r w:rsidR="00E55DB8" w:rsidRPr="00E55DB8">
        <w:rPr>
          <w:rFonts w:asciiTheme="minorEastAsia" w:eastAsiaTheme="minorEastAsia" w:hAnsiTheme="minorEastAsia" w:hint="eastAsia"/>
          <w:bCs/>
          <w:szCs w:val="21"/>
        </w:rPr>
        <w:t>特例転入を利用した転出（オンラインによる転出届・転入（転居）予約）</w:t>
      </w:r>
    </w:p>
    <w:bookmarkEnd w:id="189"/>
    <w:p w14:paraId="1651F928"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・7.1.1.3</w:t>
      </w:r>
      <w:r>
        <w:rPr>
          <w:rFonts w:asciiTheme="minorEastAsia" w:eastAsiaTheme="minorEastAsia" w:hAnsiTheme="minorEastAsia" w:hint="eastAsia"/>
          <w:bCs/>
          <w:szCs w:val="21"/>
        </w:rPr>
        <w:tab/>
        <w:t>カード管理状況</w:t>
      </w:r>
    </w:p>
    <w:p w14:paraId="61D02C07"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・11.1</w:t>
      </w:r>
      <w:r>
        <w:rPr>
          <w:rFonts w:asciiTheme="minorEastAsia" w:eastAsiaTheme="minorEastAsia" w:hAnsiTheme="minorEastAsia" w:hint="eastAsia"/>
          <w:bCs/>
          <w:szCs w:val="21"/>
        </w:rPr>
        <w:tab/>
      </w:r>
      <w:r>
        <w:rPr>
          <w:rFonts w:asciiTheme="minorEastAsia" w:eastAsiaTheme="minorEastAsia" w:hAnsiTheme="minorEastAsia" w:hint="eastAsia"/>
          <w:bCs/>
          <w:szCs w:val="21"/>
        </w:rPr>
        <w:tab/>
        <w:t>エラー・アラート項目</w:t>
      </w:r>
    </w:p>
    <w:p w14:paraId="0A35E0BD" w14:textId="77777777" w:rsidR="004357F9" w:rsidRDefault="004357F9" w:rsidP="005B64E4">
      <w:pPr>
        <w:widowControl/>
        <w:ind w:firstLineChars="100" w:firstLine="210"/>
        <w:jc w:val="left"/>
        <w:rPr>
          <w:rFonts w:asciiTheme="minorEastAsia" w:eastAsiaTheme="minorEastAsia" w:hAnsiTheme="minorEastAsia"/>
          <w:bCs/>
          <w:szCs w:val="21"/>
        </w:rPr>
      </w:pPr>
    </w:p>
    <w:p w14:paraId="4FFB5E1E" w14:textId="77777777" w:rsidR="003E6473" w:rsidRPr="00A02999" w:rsidRDefault="003E6473" w:rsidP="00906FA6">
      <w:pPr>
        <w:widowControl/>
        <w:ind w:firstLineChars="100" w:firstLine="210"/>
        <w:jc w:val="left"/>
        <w:rPr>
          <w:rFonts w:asciiTheme="minorEastAsia" w:eastAsiaTheme="minorEastAsia" w:hAnsiTheme="minorEastAsia"/>
          <w:bCs/>
          <w:szCs w:val="21"/>
        </w:rPr>
      </w:pPr>
    </w:p>
    <w:p w14:paraId="79568C39" w14:textId="77777777" w:rsidR="00DE4094" w:rsidRPr="008429D9" w:rsidRDefault="00DE4094" w:rsidP="00DE4094">
      <w:pPr>
        <w:pStyle w:val="41"/>
        <w:numPr>
          <w:ilvl w:val="0"/>
          <w:numId w:val="0"/>
        </w:numPr>
      </w:pPr>
      <w:bookmarkStart w:id="190" w:name="_Toc138322670"/>
      <w:r>
        <w:rPr>
          <w:rFonts w:hint="eastAsia"/>
        </w:rPr>
        <w:t>（３）想定</w:t>
      </w:r>
      <w:r w:rsidRPr="008429D9">
        <w:rPr>
          <w:rFonts w:hint="eastAsia"/>
        </w:rPr>
        <w:t>する</w:t>
      </w:r>
      <w:r>
        <w:rPr>
          <w:rFonts w:hint="eastAsia"/>
        </w:rPr>
        <w:t>利用方法</w:t>
      </w:r>
      <w:bookmarkEnd w:id="190"/>
    </w:p>
    <w:p w14:paraId="084E530F" w14:textId="77777777" w:rsidR="00DE4094" w:rsidRDefault="00DE4094" w:rsidP="00DE4094">
      <w:pPr>
        <w:widowControl/>
        <w:jc w:val="left"/>
        <w:rPr>
          <w:rFonts w:asciiTheme="minorEastAsia" w:eastAsiaTheme="minorEastAsia" w:hAnsiTheme="minorEastAsia"/>
          <w:bCs/>
          <w:szCs w:val="21"/>
        </w:rPr>
      </w:pPr>
    </w:p>
    <w:p w14:paraId="3FD50CBD" w14:textId="77777777" w:rsidR="00DE4094" w:rsidRDefault="00346B19"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標準化法</w:t>
      </w:r>
      <w:r w:rsidR="00173C4C" w:rsidRPr="00173C4C">
        <w:rPr>
          <w:rFonts w:asciiTheme="minorEastAsia" w:eastAsiaTheme="minorEastAsia" w:hAnsiTheme="minorEastAsia" w:hint="eastAsia"/>
          <w:bCs/>
          <w:szCs w:val="21"/>
        </w:rPr>
        <w:t>第８条第１項では、「地方公共団体情報システムは、標準化基準に適合するものでなければならない。」とされており、本仕様書</w:t>
      </w:r>
      <w:r w:rsidR="005C6ED9">
        <w:rPr>
          <w:rFonts w:asciiTheme="minorEastAsia" w:eastAsiaTheme="minorEastAsia" w:hAnsiTheme="minorEastAsia" w:hint="eastAsia"/>
          <w:bCs/>
          <w:szCs w:val="21"/>
        </w:rPr>
        <w:t>で規定された内容</w:t>
      </w:r>
      <w:r w:rsidR="00173C4C" w:rsidRPr="00173C4C">
        <w:rPr>
          <w:rFonts w:asciiTheme="minorEastAsia" w:eastAsiaTheme="minorEastAsia" w:hAnsiTheme="minorEastAsia" w:hint="eastAsia"/>
          <w:bCs/>
          <w:szCs w:val="21"/>
        </w:rPr>
        <w:t>は、標準化基準として位置づけられる予定のものである。したがって、</w:t>
      </w:r>
      <w:r w:rsidR="00DE4094">
        <w:rPr>
          <w:rFonts w:asciiTheme="minorEastAsia" w:eastAsiaTheme="minorEastAsia" w:hAnsiTheme="minorEastAsia" w:hint="eastAsia"/>
          <w:bCs/>
          <w:szCs w:val="21"/>
        </w:rPr>
        <w:t>本仕様書</w:t>
      </w:r>
      <w:r w:rsidR="002A20B2">
        <w:rPr>
          <w:rFonts w:asciiTheme="minorEastAsia" w:eastAsiaTheme="minorEastAsia" w:hAnsiTheme="minorEastAsia" w:hint="eastAsia"/>
          <w:bCs/>
          <w:szCs w:val="21"/>
        </w:rPr>
        <w:t>については、</w:t>
      </w:r>
    </w:p>
    <w:p w14:paraId="6B568187" w14:textId="77777777" w:rsidR="00DE4094" w:rsidRDefault="00DE4094" w:rsidP="00DE4094">
      <w:pPr>
        <w:widowControl/>
        <w:ind w:left="210" w:hangingChars="100" w:hanging="210"/>
        <w:rPr>
          <w:rFonts w:asciiTheme="minorEastAsia" w:eastAsiaTheme="minorEastAsia" w:hAnsiTheme="minorEastAsia"/>
          <w:bCs/>
          <w:szCs w:val="21"/>
        </w:rPr>
      </w:pPr>
      <w:r>
        <w:rPr>
          <w:rFonts w:asciiTheme="minorEastAsia" w:eastAsiaTheme="minorEastAsia" w:hAnsiTheme="minorEastAsia" w:hint="eastAsia"/>
          <w:bCs/>
          <w:szCs w:val="21"/>
        </w:rPr>
        <w:t>・</w:t>
      </w:r>
      <w:r w:rsidR="006D5D3B">
        <w:rPr>
          <w:rFonts w:asciiTheme="minorEastAsia" w:eastAsiaTheme="minorEastAsia" w:hAnsiTheme="minorEastAsia" w:hint="eastAsia"/>
          <w:bCs/>
          <w:szCs w:val="21"/>
        </w:rPr>
        <w:t>今後、</w:t>
      </w:r>
      <w:r w:rsidR="003B00EC">
        <w:rPr>
          <w:rFonts w:asciiTheme="minorEastAsia" w:eastAsiaTheme="minorEastAsia" w:hAnsiTheme="minorEastAsia" w:hint="eastAsia"/>
          <w:bCs/>
          <w:szCs w:val="21"/>
        </w:rPr>
        <w:t>整備予定の</w:t>
      </w:r>
      <w:r w:rsidR="00095FB3">
        <w:rPr>
          <w:rFonts w:asciiTheme="minorEastAsia" w:eastAsiaTheme="minorEastAsia" w:hAnsiTheme="minorEastAsia" w:hint="eastAsia"/>
          <w:bCs/>
          <w:szCs w:val="21"/>
        </w:rPr>
        <w:t>ガバメントクラウド</w:t>
      </w:r>
      <w:r w:rsidR="003B00EC">
        <w:rPr>
          <w:rFonts w:asciiTheme="minorEastAsia" w:eastAsiaTheme="minorEastAsia" w:hAnsiTheme="minorEastAsia" w:hint="eastAsia"/>
          <w:bCs/>
          <w:szCs w:val="21"/>
        </w:rPr>
        <w:t>上において</w:t>
      </w:r>
      <w:r w:rsidR="006D5D3B">
        <w:rPr>
          <w:rFonts w:asciiTheme="minorEastAsia" w:eastAsiaTheme="minorEastAsia" w:hAnsiTheme="minorEastAsia" w:hint="eastAsia"/>
          <w:bCs/>
          <w:szCs w:val="21"/>
        </w:rPr>
        <w:t>、各</w:t>
      </w:r>
      <w:r w:rsidR="006D5D3B" w:rsidRPr="00D35647">
        <w:rPr>
          <w:rFonts w:asciiTheme="minorEastAsia" w:eastAsiaTheme="minorEastAsia" w:hAnsiTheme="minorEastAsia"/>
          <w:bCs/>
          <w:szCs w:val="21"/>
        </w:rPr>
        <w:t>ベンダが</w:t>
      </w:r>
      <w:r w:rsidR="00DD24EE">
        <w:rPr>
          <w:rFonts w:asciiTheme="minorEastAsia" w:eastAsiaTheme="minorEastAsia" w:hAnsiTheme="minorEastAsia" w:hint="eastAsia"/>
          <w:bCs/>
          <w:szCs w:val="21"/>
        </w:rPr>
        <w:t>、本仕様書に準拠している</w:t>
      </w:r>
      <w:r>
        <w:rPr>
          <w:rFonts w:asciiTheme="minorEastAsia" w:eastAsiaTheme="minorEastAsia" w:hAnsiTheme="minorEastAsia" w:hint="eastAsia"/>
          <w:bCs/>
          <w:szCs w:val="21"/>
        </w:rPr>
        <w:t>システム</w:t>
      </w:r>
      <w:r w:rsidR="00DD24EE">
        <w:rPr>
          <w:rFonts w:asciiTheme="minorEastAsia" w:eastAsiaTheme="minorEastAsia" w:hAnsiTheme="minorEastAsia" w:hint="eastAsia"/>
          <w:bCs/>
          <w:szCs w:val="21"/>
        </w:rPr>
        <w:t>を</w:t>
      </w:r>
      <w:r w:rsidRPr="00D35647">
        <w:rPr>
          <w:rFonts w:asciiTheme="minorEastAsia" w:eastAsiaTheme="minorEastAsia" w:hAnsiTheme="minorEastAsia"/>
          <w:bCs/>
          <w:szCs w:val="21"/>
        </w:rPr>
        <w:t>提供</w:t>
      </w:r>
      <w:r w:rsidR="00D65DB4">
        <w:rPr>
          <w:rFonts w:asciiTheme="minorEastAsia" w:eastAsiaTheme="minorEastAsia" w:hAnsiTheme="minorEastAsia" w:hint="eastAsia"/>
          <w:bCs/>
          <w:szCs w:val="21"/>
        </w:rPr>
        <w:t>する</w:t>
      </w:r>
    </w:p>
    <w:p w14:paraId="70B41432" w14:textId="77777777" w:rsidR="00DE4094" w:rsidRDefault="00DE4094" w:rsidP="00DE4094">
      <w:pPr>
        <w:widowControl/>
        <w:ind w:left="210" w:hangingChars="100" w:hanging="210"/>
        <w:rPr>
          <w:rFonts w:asciiTheme="minorEastAsia" w:eastAsiaTheme="minorEastAsia" w:hAnsiTheme="minorEastAsia"/>
          <w:bCs/>
          <w:szCs w:val="21"/>
        </w:rPr>
      </w:pPr>
      <w:r>
        <w:rPr>
          <w:rFonts w:asciiTheme="minorEastAsia" w:eastAsiaTheme="minorEastAsia" w:hAnsiTheme="minorEastAsia" w:hint="eastAsia"/>
          <w:bCs/>
          <w:szCs w:val="21"/>
        </w:rPr>
        <w:t>・各自治体は、本仕様書に準拠しているパッケージシステムをカスタマイズすることなく利用する</w:t>
      </w:r>
    </w:p>
    <w:p w14:paraId="4777C19E" w14:textId="77777777" w:rsidR="00DE4094" w:rsidRDefault="00DE4094" w:rsidP="00DE4094">
      <w:pPr>
        <w:widowControl/>
        <w:rPr>
          <w:rFonts w:asciiTheme="minorEastAsia" w:eastAsiaTheme="minorEastAsia" w:hAnsiTheme="minorEastAsia"/>
          <w:bCs/>
          <w:szCs w:val="21"/>
        </w:rPr>
      </w:pPr>
      <w:r>
        <w:rPr>
          <w:rFonts w:asciiTheme="minorEastAsia" w:eastAsiaTheme="minorEastAsia" w:hAnsiTheme="minorEastAsia" w:hint="eastAsia"/>
          <w:bCs/>
          <w:szCs w:val="21"/>
        </w:rPr>
        <w:t>こと</w:t>
      </w:r>
      <w:r w:rsidR="00173C4C">
        <w:rPr>
          <w:rFonts w:asciiTheme="minorEastAsia" w:eastAsiaTheme="minorEastAsia" w:hAnsiTheme="minorEastAsia" w:hint="eastAsia"/>
          <w:bCs/>
          <w:szCs w:val="21"/>
        </w:rPr>
        <w:t>を想定している</w:t>
      </w:r>
      <w:r>
        <w:rPr>
          <w:rFonts w:asciiTheme="minorEastAsia" w:eastAsiaTheme="minorEastAsia" w:hAnsiTheme="minorEastAsia" w:hint="eastAsia"/>
          <w:bCs/>
          <w:szCs w:val="21"/>
        </w:rPr>
        <w:t>。</w:t>
      </w:r>
    </w:p>
    <w:p w14:paraId="584BA330" w14:textId="77777777" w:rsidR="00DE4094" w:rsidRDefault="00DE4094" w:rsidP="00DE4094">
      <w:pPr>
        <w:widowControl/>
        <w:ind w:firstLineChars="100" w:firstLine="210"/>
        <w:rPr>
          <w:rFonts w:asciiTheme="minorEastAsia" w:eastAsiaTheme="minorEastAsia" w:hAnsiTheme="minorEastAsia"/>
          <w:bCs/>
          <w:szCs w:val="21"/>
        </w:rPr>
      </w:pPr>
    </w:p>
    <w:p w14:paraId="68C04BA4" w14:textId="77777777" w:rsidR="00DE4094" w:rsidRDefault="00DE4094"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自治体においては、</w:t>
      </w:r>
      <w:r w:rsidRPr="009C362A">
        <w:rPr>
          <w:rFonts w:asciiTheme="minorEastAsia" w:eastAsiaTheme="minorEastAsia" w:hAnsiTheme="minorEastAsia"/>
          <w:bCs/>
          <w:szCs w:val="21"/>
        </w:rPr>
        <w:t>人口減少による労働力の供給制約</w:t>
      </w:r>
      <w:r>
        <w:rPr>
          <w:rFonts w:asciiTheme="minorEastAsia" w:eastAsiaTheme="minorEastAsia" w:hAnsiTheme="minorEastAsia" w:hint="eastAsia"/>
          <w:bCs/>
          <w:szCs w:val="21"/>
        </w:rPr>
        <w:t>の中、</w:t>
      </w:r>
      <w:r w:rsidRPr="00CF03FB">
        <w:rPr>
          <w:rFonts w:asciiTheme="minorEastAsia" w:eastAsiaTheme="minorEastAsia" w:hAnsiTheme="minorEastAsia"/>
          <w:bCs/>
          <w:szCs w:val="21"/>
        </w:rPr>
        <w:t>システムについて十分な知見がなくても、</w:t>
      </w:r>
      <w:r>
        <w:rPr>
          <w:rFonts w:asciiTheme="minorEastAsia" w:eastAsiaTheme="minorEastAsia" w:hAnsiTheme="minorEastAsia" w:hint="eastAsia"/>
          <w:bCs/>
          <w:szCs w:val="21"/>
        </w:rPr>
        <w:t>負担なくシステムを利用できる必要があ</w:t>
      </w:r>
      <w:r w:rsidR="003C4E28">
        <w:rPr>
          <w:rFonts w:asciiTheme="minorEastAsia" w:eastAsiaTheme="minorEastAsia" w:hAnsiTheme="minorEastAsia" w:hint="eastAsia"/>
          <w:bCs/>
          <w:szCs w:val="21"/>
        </w:rPr>
        <w:t>る。</w:t>
      </w:r>
      <w:r>
        <w:rPr>
          <w:rFonts w:asciiTheme="minorEastAsia" w:eastAsiaTheme="minorEastAsia" w:hAnsiTheme="minorEastAsia" w:hint="eastAsia"/>
          <w:bCs/>
          <w:szCs w:val="21"/>
        </w:rPr>
        <w:t>自治体としては、</w:t>
      </w:r>
      <w:r w:rsidR="00BA109C">
        <w:rPr>
          <w:rFonts w:asciiTheme="minorEastAsia" w:eastAsiaTheme="minorEastAsia" w:hAnsiTheme="minorEastAsia" w:hint="eastAsia"/>
          <w:bCs/>
          <w:szCs w:val="21"/>
        </w:rPr>
        <w:t>標準化後にシステム更改を行う際は</w:t>
      </w:r>
      <w:r>
        <w:rPr>
          <w:rFonts w:asciiTheme="minorEastAsia" w:eastAsiaTheme="minorEastAsia" w:hAnsiTheme="minorEastAsia" w:hint="eastAsia"/>
          <w:bCs/>
          <w:szCs w:val="21"/>
        </w:rPr>
        <w:t>改めて本仕様書に示した個別の要件を一々提示してRFI</w:t>
      </w:r>
      <w:r>
        <w:rPr>
          <w:rFonts w:asciiTheme="minorEastAsia" w:eastAsiaTheme="minorEastAsia" w:hAnsiTheme="minorEastAsia"/>
          <w:bCs/>
          <w:szCs w:val="21"/>
        </w:rPr>
        <w:t xml:space="preserve"> </w:t>
      </w:r>
      <w:r w:rsidR="0032764A">
        <w:rPr>
          <w:rFonts w:asciiTheme="minorEastAsia" w:eastAsiaTheme="minorEastAsia" w:hAnsiTheme="minorEastAsia" w:hint="eastAsia"/>
          <w:bCs/>
          <w:szCs w:val="21"/>
        </w:rPr>
        <w:t>（</w:t>
      </w:r>
      <w:r>
        <w:rPr>
          <w:rFonts w:asciiTheme="minorEastAsia" w:eastAsiaTheme="minorEastAsia" w:hAnsiTheme="minorEastAsia"/>
          <w:bCs/>
          <w:szCs w:val="21"/>
        </w:rPr>
        <w:t>request for information</w:t>
      </w:r>
      <w:r w:rsidR="0032764A">
        <w:rPr>
          <w:rFonts w:asciiTheme="minorEastAsia" w:eastAsiaTheme="minorEastAsia" w:hAnsiTheme="minorEastAsia" w:hint="eastAsia"/>
          <w:bCs/>
          <w:szCs w:val="21"/>
        </w:rPr>
        <w:t>）</w:t>
      </w:r>
      <w:r>
        <w:rPr>
          <w:rFonts w:asciiTheme="minorEastAsia" w:eastAsiaTheme="minorEastAsia" w:hAnsiTheme="minorEastAsia" w:hint="eastAsia"/>
          <w:bCs/>
          <w:szCs w:val="21"/>
        </w:rPr>
        <w:t>やRFP</w:t>
      </w:r>
      <w:r>
        <w:rPr>
          <w:rFonts w:asciiTheme="minorEastAsia" w:eastAsiaTheme="minorEastAsia" w:hAnsiTheme="minorEastAsia"/>
          <w:bCs/>
          <w:szCs w:val="21"/>
        </w:rPr>
        <w:t xml:space="preserve"> </w:t>
      </w:r>
      <w:r w:rsidR="0032764A">
        <w:rPr>
          <w:rFonts w:asciiTheme="minorEastAsia" w:eastAsiaTheme="minorEastAsia" w:hAnsiTheme="minorEastAsia" w:hint="eastAsia"/>
          <w:bCs/>
          <w:szCs w:val="21"/>
        </w:rPr>
        <w:t>（</w:t>
      </w:r>
      <w:r>
        <w:rPr>
          <w:rFonts w:asciiTheme="minorEastAsia" w:eastAsiaTheme="minorEastAsia" w:hAnsiTheme="minorEastAsia"/>
          <w:bCs/>
          <w:szCs w:val="21"/>
        </w:rPr>
        <w:t>request for proposal</w:t>
      </w:r>
      <w:r w:rsidR="0032764A">
        <w:rPr>
          <w:rFonts w:asciiTheme="minorEastAsia" w:eastAsiaTheme="minorEastAsia" w:hAnsiTheme="minorEastAsia" w:hint="eastAsia"/>
          <w:bCs/>
          <w:szCs w:val="21"/>
        </w:rPr>
        <w:t>）</w:t>
      </w:r>
      <w:r>
        <w:rPr>
          <w:rFonts w:asciiTheme="minorEastAsia" w:eastAsiaTheme="minorEastAsia" w:hAnsiTheme="minorEastAsia" w:hint="eastAsia"/>
          <w:bCs/>
          <w:szCs w:val="21"/>
        </w:rPr>
        <w:t>、</w:t>
      </w:r>
      <w:r w:rsidR="009C6C38">
        <w:rPr>
          <w:rFonts w:asciiTheme="minorEastAsia" w:eastAsiaTheme="minorEastAsia" w:hAnsiTheme="minorEastAsia" w:hint="eastAsia"/>
          <w:bCs/>
          <w:szCs w:val="21"/>
        </w:rPr>
        <w:t>さら</w:t>
      </w:r>
      <w:r>
        <w:rPr>
          <w:rFonts w:asciiTheme="minorEastAsia" w:eastAsiaTheme="minorEastAsia" w:hAnsiTheme="minorEastAsia" w:hint="eastAsia"/>
          <w:bCs/>
          <w:szCs w:val="21"/>
        </w:rPr>
        <w:t>には</w:t>
      </w:r>
      <w:r>
        <w:rPr>
          <w:rFonts w:asciiTheme="minorEastAsia" w:eastAsiaTheme="minorEastAsia" w:hAnsiTheme="minorEastAsia"/>
          <w:bCs/>
          <w:szCs w:val="21"/>
        </w:rPr>
        <w:t>Fit &amp; Gap</w:t>
      </w:r>
      <w:r>
        <w:rPr>
          <w:rFonts w:asciiTheme="minorEastAsia" w:eastAsiaTheme="minorEastAsia" w:hAnsiTheme="minorEastAsia" w:hint="eastAsia"/>
          <w:bCs/>
          <w:szCs w:val="21"/>
        </w:rPr>
        <w:t>分析を行って調達するので</w:t>
      </w:r>
      <w:r w:rsidR="003C4E28">
        <w:rPr>
          <w:rFonts w:asciiTheme="minorEastAsia" w:eastAsiaTheme="minorEastAsia" w:hAnsiTheme="minorEastAsia" w:hint="eastAsia"/>
          <w:bCs/>
          <w:szCs w:val="21"/>
        </w:rPr>
        <w:t>は</w:t>
      </w:r>
      <w:r>
        <w:rPr>
          <w:rFonts w:asciiTheme="minorEastAsia" w:eastAsiaTheme="minorEastAsia" w:hAnsiTheme="minorEastAsia" w:hint="eastAsia"/>
          <w:bCs/>
          <w:szCs w:val="21"/>
        </w:rPr>
        <w:t>なく、単に、</w:t>
      </w:r>
      <w:r w:rsidRPr="0009684B">
        <w:rPr>
          <w:rFonts w:asciiTheme="minorEastAsia" w:eastAsiaTheme="minorEastAsia" w:hAnsiTheme="minorEastAsia" w:hint="eastAsia"/>
          <w:bCs/>
          <w:szCs w:val="21"/>
        </w:rPr>
        <w:t>本仕様書に準拠している</w:t>
      </w:r>
      <w:r>
        <w:rPr>
          <w:rFonts w:asciiTheme="minorEastAsia" w:eastAsiaTheme="minorEastAsia" w:hAnsiTheme="minorEastAsia" w:hint="eastAsia"/>
          <w:bCs/>
          <w:szCs w:val="21"/>
        </w:rPr>
        <w:t>パッケージシステムであることを</w:t>
      </w:r>
      <w:r w:rsidRPr="004030B4">
        <w:rPr>
          <w:rFonts w:asciiTheme="minorEastAsia" w:eastAsiaTheme="minorEastAsia" w:hAnsiTheme="minorEastAsia"/>
          <w:bCs/>
          <w:szCs w:val="21"/>
        </w:rPr>
        <w:t>要件に付するだけで、</w:t>
      </w:r>
      <w:r w:rsidRPr="00CA6EFE">
        <w:rPr>
          <w:rFonts w:asciiTheme="minorEastAsia" w:eastAsiaTheme="minorEastAsia" w:hAnsiTheme="minorEastAsia"/>
          <w:bCs/>
          <w:szCs w:val="21"/>
        </w:rPr>
        <w:t>カスタマイズ</w:t>
      </w:r>
      <w:r>
        <w:rPr>
          <w:rFonts w:asciiTheme="minorEastAsia" w:eastAsiaTheme="minorEastAsia" w:hAnsiTheme="minorEastAsia" w:hint="eastAsia"/>
          <w:bCs/>
          <w:szCs w:val="21"/>
        </w:rPr>
        <w:t>をすることなく利用</w:t>
      </w:r>
      <w:r w:rsidRPr="00CA6EFE">
        <w:rPr>
          <w:rFonts w:asciiTheme="minorEastAsia" w:eastAsiaTheme="minorEastAsia" w:hAnsiTheme="minorEastAsia"/>
          <w:bCs/>
          <w:szCs w:val="21"/>
        </w:rPr>
        <w:t>できる</w:t>
      </w:r>
      <w:r>
        <w:rPr>
          <w:rFonts w:asciiTheme="minorEastAsia" w:eastAsiaTheme="minorEastAsia" w:hAnsiTheme="minorEastAsia" w:hint="eastAsia"/>
          <w:bCs/>
          <w:szCs w:val="21"/>
        </w:rPr>
        <w:t>ことを想定している</w:t>
      </w:r>
      <w:r w:rsidRPr="00CA6EFE">
        <w:rPr>
          <w:rFonts w:asciiTheme="minorEastAsia" w:eastAsiaTheme="minorEastAsia" w:hAnsiTheme="minorEastAsia"/>
          <w:bCs/>
          <w:szCs w:val="21"/>
        </w:rPr>
        <w:t>。</w:t>
      </w:r>
    </w:p>
    <w:p w14:paraId="3422BF4D" w14:textId="77777777" w:rsidR="000813DC" w:rsidRDefault="00DE4094"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また、本仕様書は、総務省のほか、</w:t>
      </w:r>
      <w:r w:rsidRPr="00CE53B5">
        <w:rPr>
          <w:rFonts w:asciiTheme="minorEastAsia" w:eastAsiaTheme="minorEastAsia" w:hAnsiTheme="minorEastAsia" w:hint="eastAsia"/>
          <w:bCs/>
          <w:szCs w:val="21"/>
        </w:rPr>
        <w:t>指定都市</w:t>
      </w:r>
      <w:r>
        <w:rPr>
          <w:rFonts w:asciiTheme="minorEastAsia" w:eastAsiaTheme="minorEastAsia" w:hAnsiTheme="minorEastAsia" w:hint="eastAsia"/>
          <w:bCs/>
          <w:szCs w:val="21"/>
        </w:rPr>
        <w:t>を含む13市</w:t>
      </w:r>
      <w:r w:rsidR="00717AE3">
        <w:rPr>
          <w:rFonts w:asciiTheme="minorEastAsia" w:eastAsiaTheme="minorEastAsia" w:hAnsiTheme="minorEastAsia" w:hint="eastAsia"/>
          <w:bCs/>
          <w:szCs w:val="21"/>
        </w:rPr>
        <w:t>区</w:t>
      </w:r>
      <w:r>
        <w:rPr>
          <w:rFonts w:asciiTheme="minorEastAsia" w:eastAsiaTheme="minorEastAsia" w:hAnsiTheme="minorEastAsia" w:hint="eastAsia"/>
          <w:bCs/>
          <w:szCs w:val="21"/>
        </w:rPr>
        <w:t>町村、また、1</w:t>
      </w:r>
      <w:r w:rsidRPr="00CE53B5">
        <w:rPr>
          <w:rFonts w:asciiTheme="minorEastAsia" w:eastAsiaTheme="minorEastAsia" w:hAnsiTheme="minorEastAsia"/>
          <w:bCs/>
          <w:szCs w:val="21"/>
        </w:rPr>
        <w:t>00以上</w:t>
      </w:r>
      <w:r>
        <w:rPr>
          <w:rFonts w:asciiTheme="minorEastAsia" w:eastAsiaTheme="minorEastAsia" w:hAnsiTheme="minorEastAsia" w:hint="eastAsia"/>
          <w:bCs/>
          <w:szCs w:val="21"/>
        </w:rPr>
        <w:t>の自治体に対して住民記録システムの納入実績がある７ベンダを含む関係者の関与の下、人口規模に応じて、本仕様書における機能さえあれば</w:t>
      </w:r>
      <w:r w:rsidRPr="004030B4">
        <w:rPr>
          <w:rFonts w:asciiTheme="minorEastAsia" w:eastAsiaTheme="minorEastAsia" w:hAnsiTheme="minorEastAsia"/>
          <w:bCs/>
          <w:szCs w:val="21"/>
        </w:rPr>
        <w:t>カスタマイズなしで支障なく業務が行える</w:t>
      </w:r>
      <w:r>
        <w:rPr>
          <w:rFonts w:asciiTheme="minorEastAsia" w:eastAsiaTheme="minorEastAsia" w:hAnsiTheme="minorEastAsia" w:hint="eastAsia"/>
          <w:bCs/>
          <w:szCs w:val="21"/>
        </w:rPr>
        <w:t>ようになるよう、実装</w:t>
      </w:r>
      <w:r w:rsidR="00C92140" w:rsidRPr="00C92140">
        <w:rPr>
          <w:rFonts w:asciiTheme="minorEastAsia" w:eastAsiaTheme="minorEastAsia" w:hAnsiTheme="minorEastAsia" w:hint="eastAsia"/>
          <w:bCs/>
          <w:szCs w:val="21"/>
        </w:rPr>
        <w:t>必須</w:t>
      </w:r>
      <w:r>
        <w:rPr>
          <w:rFonts w:asciiTheme="minorEastAsia" w:eastAsiaTheme="minorEastAsia" w:hAnsiTheme="minorEastAsia" w:hint="eastAsia"/>
          <w:bCs/>
          <w:szCs w:val="21"/>
        </w:rPr>
        <w:t>機能と実装</w:t>
      </w:r>
      <w:r w:rsidR="00B1518D" w:rsidRPr="00B1518D">
        <w:rPr>
          <w:rFonts w:asciiTheme="minorEastAsia" w:eastAsiaTheme="minorEastAsia" w:hAnsiTheme="minorEastAsia" w:hint="eastAsia"/>
          <w:bCs/>
          <w:szCs w:val="21"/>
        </w:rPr>
        <w:t>不可</w:t>
      </w:r>
      <w:r>
        <w:rPr>
          <w:rFonts w:asciiTheme="minorEastAsia" w:eastAsiaTheme="minorEastAsia" w:hAnsiTheme="minorEastAsia" w:hint="eastAsia"/>
          <w:bCs/>
          <w:szCs w:val="21"/>
        </w:rPr>
        <w:t>機能をその理由とともに</w:t>
      </w:r>
      <w:r>
        <w:rPr>
          <w:rFonts w:asciiTheme="minorEastAsia" w:eastAsiaTheme="minorEastAsia" w:hAnsiTheme="minorEastAsia" w:hint="eastAsia"/>
          <w:bCs/>
          <w:szCs w:val="21"/>
        </w:rPr>
        <w:lastRenderedPageBreak/>
        <w:t>整理したものである。そのため、自治体内での検討や自治体・ベンダ間の協議の際に、仮に本仕様書における機能と異なる機能が必要ではないかという議論があった場合、</w:t>
      </w:r>
      <w:r w:rsidRPr="00377053">
        <w:rPr>
          <w:rFonts w:asciiTheme="minorEastAsia" w:eastAsiaTheme="minorEastAsia" w:hAnsiTheme="minorEastAsia" w:hint="eastAsia"/>
          <w:bCs/>
          <w:szCs w:val="21"/>
        </w:rPr>
        <w:t>限られた人員、財源の中で、</w:t>
      </w:r>
      <w:r>
        <w:rPr>
          <w:rFonts w:asciiTheme="minorEastAsia" w:eastAsiaTheme="minorEastAsia" w:hAnsiTheme="minorEastAsia" w:hint="eastAsia"/>
          <w:bCs/>
          <w:szCs w:val="21"/>
        </w:rPr>
        <w:t>果たして当該自治体だけ特別に必要な機能なのか、</w:t>
      </w:r>
      <w:r w:rsidR="005218FA">
        <w:rPr>
          <w:rFonts w:asciiTheme="minorEastAsia" w:eastAsiaTheme="minorEastAsia" w:hAnsiTheme="minorEastAsia" w:hint="eastAsia"/>
          <w:bCs/>
          <w:szCs w:val="21"/>
        </w:rPr>
        <w:t>本仕様書が想定する業務フローを参照することで</w:t>
      </w:r>
      <w:r w:rsidRPr="00377053">
        <w:rPr>
          <w:rFonts w:asciiTheme="minorEastAsia" w:eastAsiaTheme="minorEastAsia" w:hAnsiTheme="minorEastAsia" w:hint="eastAsia"/>
          <w:bCs/>
          <w:szCs w:val="21"/>
        </w:rPr>
        <w:t>効率的な運用となるよう見直しが必要ではないか</w:t>
      </w:r>
      <w:r>
        <w:rPr>
          <w:rFonts w:asciiTheme="minorEastAsia" w:eastAsiaTheme="minorEastAsia" w:hAnsiTheme="minorEastAsia" w:hint="eastAsia"/>
          <w:bCs/>
          <w:szCs w:val="21"/>
        </w:rPr>
        <w:t>、という観点から、本仕様書における必要／不要の整理を知るための資料として参照することも想定している。</w:t>
      </w:r>
    </w:p>
    <w:p w14:paraId="3411B5F4" w14:textId="77777777" w:rsidR="00D764CF" w:rsidRDefault="00D764CF" w:rsidP="00D764CF">
      <w:pPr>
        <w:widowControl/>
        <w:jc w:val="left"/>
        <w:rPr>
          <w:rFonts w:asciiTheme="minorEastAsia" w:eastAsiaTheme="minorEastAsia" w:hAnsiTheme="minorEastAsia"/>
          <w:bCs/>
          <w:szCs w:val="21"/>
        </w:rPr>
      </w:pPr>
    </w:p>
    <w:p w14:paraId="267E2856" w14:textId="77777777" w:rsidR="00D764CF" w:rsidRPr="008429D9" w:rsidRDefault="00D764CF" w:rsidP="00D764CF">
      <w:pPr>
        <w:pStyle w:val="41"/>
        <w:numPr>
          <w:ilvl w:val="0"/>
          <w:numId w:val="0"/>
        </w:numPr>
      </w:pPr>
      <w:bookmarkStart w:id="191" w:name="_Toc138322671"/>
      <w:r>
        <w:rPr>
          <w:rFonts w:hint="eastAsia"/>
        </w:rPr>
        <w:t>（４）本仕様書の</w:t>
      </w:r>
      <w:r w:rsidR="00ED4B4E">
        <w:rPr>
          <w:rFonts w:hint="eastAsia"/>
        </w:rPr>
        <w:t>改定</w:t>
      </w:r>
      <w:bookmarkEnd w:id="191"/>
    </w:p>
    <w:p w14:paraId="50DE24C9" w14:textId="77777777" w:rsidR="00D764CF" w:rsidRDefault="00D764CF" w:rsidP="00D764CF">
      <w:pPr>
        <w:widowControl/>
        <w:jc w:val="left"/>
        <w:rPr>
          <w:rFonts w:asciiTheme="minorEastAsia" w:eastAsiaTheme="minorEastAsia" w:hAnsiTheme="minorEastAsia"/>
          <w:bCs/>
          <w:szCs w:val="21"/>
        </w:rPr>
      </w:pPr>
    </w:p>
    <w:p w14:paraId="7536200A" w14:textId="77777777" w:rsidR="00DE4094" w:rsidRDefault="00D764CF"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本仕様書については、</w:t>
      </w:r>
      <w:r w:rsidR="00DE4094" w:rsidRPr="002B0772">
        <w:rPr>
          <w:rFonts w:asciiTheme="minorEastAsia" w:eastAsiaTheme="minorEastAsia" w:hAnsiTheme="minorEastAsia"/>
          <w:bCs/>
          <w:szCs w:val="21"/>
        </w:rPr>
        <w:t>制度改正時</w:t>
      </w:r>
      <w:r>
        <w:rPr>
          <w:rFonts w:asciiTheme="minorEastAsia" w:eastAsiaTheme="minorEastAsia" w:hAnsiTheme="minorEastAsia" w:hint="eastAsia"/>
          <w:bCs/>
          <w:szCs w:val="21"/>
        </w:rPr>
        <w:t>のほか</w:t>
      </w:r>
      <w:r w:rsidR="00DE4094" w:rsidRPr="002B0772">
        <w:rPr>
          <w:rFonts w:asciiTheme="minorEastAsia" w:eastAsiaTheme="minorEastAsia" w:hAnsiTheme="minorEastAsia"/>
          <w:bCs/>
          <w:szCs w:val="21"/>
        </w:rPr>
        <w:t>、</w:t>
      </w:r>
      <w:r w:rsidRPr="00B2361D">
        <w:rPr>
          <w:rFonts w:asciiTheme="minorEastAsia" w:eastAsiaTheme="minorEastAsia" w:hAnsiTheme="minorEastAsia" w:hint="eastAsia"/>
          <w:bCs/>
          <w:szCs w:val="21"/>
        </w:rPr>
        <w:t>自治体やベンダ</w:t>
      </w:r>
      <w:r>
        <w:rPr>
          <w:rFonts w:asciiTheme="minorEastAsia" w:eastAsiaTheme="minorEastAsia" w:hAnsiTheme="minorEastAsia" w:hint="eastAsia"/>
          <w:bCs/>
          <w:szCs w:val="21"/>
        </w:rPr>
        <w:t>から</w:t>
      </w:r>
      <w:r w:rsidRPr="00B2361D">
        <w:rPr>
          <w:rFonts w:asciiTheme="minorEastAsia" w:eastAsiaTheme="minorEastAsia" w:hAnsiTheme="minorEastAsia" w:hint="eastAsia"/>
          <w:bCs/>
          <w:szCs w:val="21"/>
        </w:rPr>
        <w:t>の創意工夫によるシステムの機能改善等</w:t>
      </w:r>
      <w:r>
        <w:rPr>
          <w:rFonts w:asciiTheme="minorEastAsia" w:eastAsiaTheme="minorEastAsia" w:hAnsiTheme="minorEastAsia" w:hint="eastAsia"/>
          <w:bCs/>
          <w:szCs w:val="21"/>
        </w:rPr>
        <w:t>の提案がある場合や新たな技術が開発される</w:t>
      </w:r>
      <w:r w:rsidR="00C25232">
        <w:rPr>
          <w:rFonts w:asciiTheme="minorEastAsia" w:eastAsiaTheme="minorEastAsia" w:hAnsiTheme="minorEastAsia" w:hint="eastAsia"/>
          <w:bCs/>
          <w:szCs w:val="21"/>
        </w:rPr>
        <w:t>等</w:t>
      </w:r>
      <w:r>
        <w:rPr>
          <w:rFonts w:asciiTheme="minorEastAsia" w:eastAsiaTheme="minorEastAsia" w:hAnsiTheme="minorEastAsia" w:hint="eastAsia"/>
          <w:bCs/>
          <w:szCs w:val="21"/>
        </w:rPr>
        <w:t>デジタル化の進展等がみられる場合にも、</w:t>
      </w:r>
      <w:r w:rsidR="00DE4094" w:rsidRPr="002B0772">
        <w:rPr>
          <w:rFonts w:asciiTheme="minorEastAsia" w:eastAsiaTheme="minorEastAsia" w:hAnsiTheme="minorEastAsia"/>
          <w:bCs/>
          <w:szCs w:val="21"/>
        </w:rPr>
        <w:t>関係者の関与の下</w:t>
      </w:r>
      <w:r w:rsidR="006C7EA8">
        <w:rPr>
          <w:rFonts w:asciiTheme="minorEastAsia" w:eastAsiaTheme="minorEastAsia" w:hAnsiTheme="minorEastAsia" w:hint="eastAsia"/>
          <w:bCs/>
          <w:szCs w:val="21"/>
        </w:rPr>
        <w:t>で</w:t>
      </w:r>
      <w:r>
        <w:rPr>
          <w:rFonts w:asciiTheme="minorEastAsia" w:eastAsiaTheme="minorEastAsia" w:hAnsiTheme="minorEastAsia" w:hint="eastAsia"/>
          <w:bCs/>
          <w:szCs w:val="21"/>
        </w:rPr>
        <w:t>改定する</w:t>
      </w:r>
      <w:r w:rsidR="00ED4B4E">
        <w:rPr>
          <w:rFonts w:asciiTheme="minorEastAsia" w:eastAsiaTheme="minorEastAsia" w:hAnsiTheme="minorEastAsia" w:hint="eastAsia"/>
          <w:bCs/>
          <w:szCs w:val="21"/>
        </w:rPr>
        <w:t>ことを</w:t>
      </w:r>
      <w:r>
        <w:rPr>
          <w:rFonts w:asciiTheme="minorEastAsia" w:eastAsiaTheme="minorEastAsia" w:hAnsiTheme="minorEastAsia" w:hint="eastAsia"/>
          <w:bCs/>
          <w:szCs w:val="21"/>
        </w:rPr>
        <w:t>想定している。</w:t>
      </w:r>
      <w:r w:rsidR="0039367F">
        <w:rPr>
          <w:rFonts w:asciiTheme="minorEastAsia" w:eastAsiaTheme="minorEastAsia" w:hAnsiTheme="minorEastAsia" w:hint="eastAsia"/>
          <w:bCs/>
          <w:szCs w:val="21"/>
        </w:rPr>
        <w:t>とりわけ、制度改正により本仕様書を改正する必要がある場合は、制度の施行時期を勘案して改定する。</w:t>
      </w:r>
      <w:r>
        <w:rPr>
          <w:rFonts w:asciiTheme="minorEastAsia" w:eastAsiaTheme="minorEastAsia" w:hAnsiTheme="minorEastAsia" w:hint="eastAsia"/>
          <w:bCs/>
          <w:szCs w:val="21"/>
        </w:rPr>
        <w:t>改定</w:t>
      </w:r>
      <w:r w:rsidR="006222F3">
        <w:rPr>
          <w:rFonts w:asciiTheme="minorEastAsia" w:eastAsiaTheme="minorEastAsia" w:hAnsiTheme="minorEastAsia" w:hint="eastAsia"/>
          <w:bCs/>
          <w:szCs w:val="21"/>
        </w:rPr>
        <w:t>後の本仕様書</w:t>
      </w:r>
      <w:r w:rsidR="00DE4094" w:rsidRPr="002B0772">
        <w:rPr>
          <w:rFonts w:asciiTheme="minorEastAsia" w:eastAsiaTheme="minorEastAsia" w:hAnsiTheme="minorEastAsia"/>
          <w:bCs/>
          <w:szCs w:val="21"/>
        </w:rPr>
        <w:t>に基づいて</w:t>
      </w:r>
      <w:r>
        <w:rPr>
          <w:rFonts w:asciiTheme="minorEastAsia" w:eastAsiaTheme="minorEastAsia" w:hAnsiTheme="minorEastAsia" w:hint="eastAsia"/>
          <w:bCs/>
          <w:szCs w:val="21"/>
        </w:rPr>
        <w:t>、</w:t>
      </w:r>
      <w:r w:rsidR="00DE4094" w:rsidRPr="002B0772">
        <w:rPr>
          <w:rFonts w:asciiTheme="minorEastAsia" w:eastAsiaTheme="minorEastAsia" w:hAnsiTheme="minorEastAsia"/>
          <w:bCs/>
          <w:szCs w:val="21"/>
        </w:rPr>
        <w:t>ベンダがクラウド上で一括してシステムを</w:t>
      </w:r>
      <w:r>
        <w:rPr>
          <w:rFonts w:asciiTheme="minorEastAsia" w:eastAsiaTheme="minorEastAsia" w:hAnsiTheme="minorEastAsia" w:hint="eastAsia"/>
          <w:bCs/>
          <w:szCs w:val="21"/>
        </w:rPr>
        <w:t>改修</w:t>
      </w:r>
      <w:r w:rsidR="006C7EA8">
        <w:rPr>
          <w:rFonts w:asciiTheme="minorEastAsia" w:eastAsiaTheme="minorEastAsia" w:hAnsiTheme="minorEastAsia" w:hint="eastAsia"/>
          <w:bCs/>
          <w:szCs w:val="21"/>
        </w:rPr>
        <w:t>することにより、</w:t>
      </w:r>
      <w:r w:rsidR="00DE4094" w:rsidRPr="002B0772">
        <w:rPr>
          <w:rFonts w:asciiTheme="minorEastAsia" w:eastAsiaTheme="minorEastAsia" w:hAnsiTheme="minorEastAsia"/>
          <w:bCs/>
          <w:szCs w:val="21"/>
        </w:rPr>
        <w:t>制度改正</w:t>
      </w:r>
      <w:r w:rsidR="00F469FC">
        <w:rPr>
          <w:rFonts w:asciiTheme="minorEastAsia" w:eastAsiaTheme="minorEastAsia" w:hAnsiTheme="minorEastAsia" w:hint="eastAsia"/>
          <w:bCs/>
          <w:szCs w:val="21"/>
        </w:rPr>
        <w:t>等</w:t>
      </w:r>
      <w:r w:rsidR="00DE4094" w:rsidRPr="002B0772">
        <w:rPr>
          <w:rFonts w:asciiTheme="minorEastAsia" w:eastAsiaTheme="minorEastAsia" w:hAnsiTheme="minorEastAsia"/>
          <w:bCs/>
          <w:szCs w:val="21"/>
        </w:rPr>
        <w:t>ごとに個々の自治体が個別にベンダと協議して</w:t>
      </w:r>
      <w:r w:rsidR="00DE4094">
        <w:rPr>
          <w:rFonts w:asciiTheme="minorEastAsia" w:eastAsiaTheme="minorEastAsia" w:hAnsiTheme="minorEastAsia" w:hint="eastAsia"/>
          <w:bCs/>
          <w:szCs w:val="21"/>
        </w:rPr>
        <w:t>改修</w:t>
      </w:r>
      <w:r w:rsidR="00DE4094" w:rsidRPr="002B0772">
        <w:rPr>
          <w:rFonts w:asciiTheme="minorEastAsia" w:eastAsiaTheme="minorEastAsia" w:hAnsiTheme="minorEastAsia"/>
          <w:bCs/>
          <w:szCs w:val="21"/>
        </w:rPr>
        <w:t>を行</w:t>
      </w:r>
      <w:r w:rsidR="00F469FC">
        <w:rPr>
          <w:rFonts w:asciiTheme="minorEastAsia" w:eastAsiaTheme="minorEastAsia" w:hAnsiTheme="minorEastAsia" w:hint="eastAsia"/>
          <w:bCs/>
          <w:szCs w:val="21"/>
        </w:rPr>
        <w:t>う必要がなくなると想定される。</w:t>
      </w:r>
    </w:p>
    <w:p w14:paraId="3878047D" w14:textId="77777777" w:rsidR="004458A6" w:rsidRDefault="004458A6" w:rsidP="00DE4094">
      <w:pPr>
        <w:widowControl/>
        <w:ind w:firstLineChars="100" w:firstLine="210"/>
        <w:rPr>
          <w:rFonts w:asciiTheme="minorEastAsia" w:eastAsiaTheme="minorEastAsia" w:hAnsiTheme="minorEastAsia"/>
          <w:bCs/>
          <w:szCs w:val="21"/>
        </w:rPr>
      </w:pPr>
    </w:p>
    <w:p w14:paraId="6F50F5C4" w14:textId="77777777" w:rsidR="004458A6" w:rsidRDefault="004458A6" w:rsidP="00D74839">
      <w:pPr>
        <w:pStyle w:val="41"/>
        <w:numPr>
          <w:ilvl w:val="0"/>
          <w:numId w:val="0"/>
        </w:numPr>
      </w:pPr>
      <w:bookmarkStart w:id="192" w:name="_Toc138322672"/>
      <w:r>
        <w:rPr>
          <w:rFonts w:hint="eastAsia"/>
        </w:rPr>
        <w:t>各自治体の調達仕様書の範囲との関係</w:t>
      </w:r>
      <w:bookmarkEnd w:id="192"/>
    </w:p>
    <w:p w14:paraId="0FF14F8D" w14:textId="77777777" w:rsidR="004458A6" w:rsidRDefault="004458A6" w:rsidP="004458A6">
      <w:pPr>
        <w:widowControl/>
        <w:ind w:firstLineChars="100" w:firstLine="210"/>
        <w:rPr>
          <w:rFonts w:asciiTheme="minorEastAsia" w:eastAsiaTheme="minorEastAsia" w:hAnsiTheme="minorEastAsia"/>
          <w:bCs/>
          <w:szCs w:val="21"/>
        </w:rPr>
      </w:pPr>
    </w:p>
    <w:p w14:paraId="378584B4" w14:textId="77777777" w:rsidR="000D7299" w:rsidRDefault="000D7299" w:rsidP="000D72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本仕様書を用いることにより、住民基本台帳事務を</w:t>
      </w:r>
      <w:r w:rsidR="00207787">
        <w:rPr>
          <w:rFonts w:asciiTheme="minorEastAsia" w:eastAsiaTheme="minorEastAsia" w:hAnsiTheme="minorEastAsia" w:hint="eastAsia"/>
          <w:bCs/>
          <w:szCs w:val="21"/>
        </w:rPr>
        <w:t>運用する</w:t>
      </w:r>
      <w:r>
        <w:rPr>
          <w:rFonts w:asciiTheme="minorEastAsia" w:eastAsiaTheme="minorEastAsia" w:hAnsiTheme="minorEastAsia" w:hint="eastAsia"/>
          <w:bCs/>
          <w:szCs w:val="21"/>
        </w:rPr>
        <w:t>ことは可能であり、本</w:t>
      </w:r>
      <w:r w:rsidRPr="00CC1B0C">
        <w:rPr>
          <w:rFonts w:asciiTheme="minorEastAsia" w:eastAsiaTheme="minorEastAsia" w:hAnsiTheme="minorEastAsia"/>
          <w:bCs/>
          <w:szCs w:val="21"/>
        </w:rPr>
        <w:t>仕様書</w:t>
      </w:r>
      <w:r>
        <w:rPr>
          <w:rFonts w:asciiTheme="minorEastAsia" w:eastAsiaTheme="minorEastAsia" w:hAnsiTheme="minorEastAsia" w:hint="eastAsia"/>
          <w:bCs/>
          <w:szCs w:val="21"/>
        </w:rPr>
        <w:t>の対象範囲については本</w:t>
      </w:r>
      <w:r w:rsidRPr="00CC1B0C">
        <w:rPr>
          <w:rFonts w:asciiTheme="minorEastAsia" w:eastAsiaTheme="minorEastAsia" w:hAnsiTheme="minorEastAsia"/>
          <w:bCs/>
          <w:szCs w:val="21"/>
        </w:rPr>
        <w:t>仕様書に記載された内容で調達</w:t>
      </w:r>
      <w:r>
        <w:rPr>
          <w:rFonts w:asciiTheme="minorEastAsia" w:eastAsiaTheme="minorEastAsia" w:hAnsiTheme="minorEastAsia" w:hint="eastAsia"/>
          <w:bCs/>
          <w:szCs w:val="21"/>
        </w:rPr>
        <w:t>する必要がある。</w:t>
      </w:r>
    </w:p>
    <w:p w14:paraId="1840B4E0" w14:textId="77777777" w:rsidR="004458A6" w:rsidRPr="00CC1B0C" w:rsidRDefault="000D7299" w:rsidP="000D72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しかしながら、各自治体においては、本</w:t>
      </w:r>
      <w:r w:rsidRPr="00CC1B0C">
        <w:rPr>
          <w:rFonts w:asciiTheme="minorEastAsia" w:eastAsiaTheme="minorEastAsia" w:hAnsiTheme="minorEastAsia"/>
          <w:bCs/>
          <w:szCs w:val="21"/>
        </w:rPr>
        <w:t>仕様書</w:t>
      </w:r>
      <w:r>
        <w:rPr>
          <w:rFonts w:asciiTheme="minorEastAsia" w:eastAsiaTheme="minorEastAsia" w:hAnsiTheme="minorEastAsia" w:hint="eastAsia"/>
          <w:bCs/>
          <w:szCs w:val="21"/>
        </w:rPr>
        <w:t>の対象</w:t>
      </w:r>
      <w:r w:rsidRPr="00CC1B0C">
        <w:rPr>
          <w:rFonts w:asciiTheme="minorEastAsia" w:eastAsiaTheme="minorEastAsia" w:hAnsiTheme="minorEastAsia"/>
          <w:bCs/>
          <w:szCs w:val="21"/>
        </w:rPr>
        <w:t>範囲</w:t>
      </w:r>
      <w:r>
        <w:rPr>
          <w:rFonts w:asciiTheme="minorEastAsia" w:eastAsiaTheme="minorEastAsia" w:hAnsiTheme="minorEastAsia" w:hint="eastAsia"/>
          <w:bCs/>
          <w:szCs w:val="21"/>
        </w:rPr>
        <w:t>外の機能（総合窓口機能等）や</w:t>
      </w:r>
      <w:r w:rsidR="00F40057">
        <w:rPr>
          <w:rFonts w:asciiTheme="minorEastAsia" w:eastAsiaTheme="minorEastAsia" w:hAnsiTheme="minorEastAsia" w:hint="eastAsia"/>
          <w:bCs/>
          <w:szCs w:val="21"/>
        </w:rPr>
        <w:t>他のシステム</w:t>
      </w:r>
      <w:r>
        <w:rPr>
          <w:rFonts w:asciiTheme="minorEastAsia" w:eastAsiaTheme="minorEastAsia" w:hAnsiTheme="minorEastAsia" w:hint="eastAsia"/>
          <w:bCs/>
          <w:szCs w:val="21"/>
        </w:rPr>
        <w:t>と併せて調達すること、また本</w:t>
      </w:r>
      <w:r w:rsidRPr="00CC1B0C">
        <w:rPr>
          <w:rFonts w:asciiTheme="minorEastAsia" w:eastAsiaTheme="minorEastAsia" w:hAnsiTheme="minorEastAsia"/>
          <w:bCs/>
          <w:szCs w:val="21"/>
        </w:rPr>
        <w:t>仕様書に規定されていない非機能要件を</w:t>
      </w:r>
      <w:r w:rsidR="002718A1" w:rsidRPr="002718A1">
        <w:rPr>
          <w:rFonts w:asciiTheme="minorEastAsia" w:eastAsiaTheme="minorEastAsia" w:hAnsiTheme="minorEastAsia" w:hint="eastAsia"/>
          <w:bCs/>
          <w:szCs w:val="21"/>
        </w:rPr>
        <w:t>備え</w:t>
      </w:r>
      <w:r w:rsidRPr="00CC1B0C">
        <w:rPr>
          <w:rFonts w:asciiTheme="minorEastAsia" w:eastAsiaTheme="minorEastAsia" w:hAnsiTheme="minorEastAsia"/>
          <w:bCs/>
          <w:szCs w:val="21"/>
        </w:rPr>
        <w:t>る</w:t>
      </w:r>
      <w:r>
        <w:rPr>
          <w:rFonts w:asciiTheme="minorEastAsia" w:eastAsiaTheme="minorEastAsia" w:hAnsiTheme="minorEastAsia" w:hint="eastAsia"/>
          <w:bCs/>
          <w:szCs w:val="21"/>
        </w:rPr>
        <w:t>こと等も想定され、</w:t>
      </w:r>
      <w:r w:rsidR="004458A6" w:rsidRPr="00CC1B0C">
        <w:rPr>
          <w:rFonts w:asciiTheme="minorEastAsia" w:eastAsiaTheme="minorEastAsia" w:hAnsiTheme="minorEastAsia"/>
          <w:bCs/>
          <w:szCs w:val="21"/>
        </w:rPr>
        <w:t>各自治体の調達仕様書の範囲と標準仕様書の範囲は必ずしも一致しない</w:t>
      </w:r>
      <w:r>
        <w:rPr>
          <w:rFonts w:asciiTheme="minorEastAsia" w:eastAsiaTheme="minorEastAsia" w:hAnsiTheme="minorEastAsia" w:hint="eastAsia"/>
          <w:bCs/>
          <w:szCs w:val="21"/>
        </w:rPr>
        <w:t>と考えられる。この場合であっても、</w:t>
      </w:r>
      <w:r w:rsidR="004458A6" w:rsidRPr="00CC1B0C">
        <w:rPr>
          <w:rFonts w:asciiTheme="minorEastAsia" w:eastAsiaTheme="minorEastAsia" w:hAnsiTheme="minorEastAsia"/>
          <w:bCs/>
          <w:szCs w:val="21"/>
        </w:rPr>
        <w:t>各自治体の情報システムの調達において、</w:t>
      </w:r>
      <w:r w:rsidR="004458A6">
        <w:rPr>
          <w:rFonts w:asciiTheme="minorEastAsia" w:eastAsiaTheme="minorEastAsia" w:hAnsiTheme="minorEastAsia" w:hint="eastAsia"/>
          <w:bCs/>
          <w:szCs w:val="21"/>
        </w:rPr>
        <w:t>本</w:t>
      </w:r>
      <w:r w:rsidR="004458A6" w:rsidRPr="00CC1B0C">
        <w:rPr>
          <w:rFonts w:asciiTheme="minorEastAsia" w:eastAsiaTheme="minorEastAsia" w:hAnsiTheme="minorEastAsia"/>
          <w:bCs/>
          <w:szCs w:val="21"/>
        </w:rPr>
        <w:t>仕様書</w:t>
      </w:r>
      <w:r>
        <w:rPr>
          <w:rFonts w:asciiTheme="minorEastAsia" w:eastAsiaTheme="minorEastAsia" w:hAnsiTheme="minorEastAsia" w:hint="eastAsia"/>
          <w:bCs/>
          <w:szCs w:val="21"/>
        </w:rPr>
        <w:t>の範囲の業務について</w:t>
      </w:r>
      <w:r w:rsidR="004458A6">
        <w:rPr>
          <w:rFonts w:asciiTheme="minorEastAsia" w:eastAsiaTheme="minorEastAsia" w:hAnsiTheme="minorEastAsia" w:hint="eastAsia"/>
          <w:bCs/>
          <w:szCs w:val="21"/>
        </w:rPr>
        <w:t>本</w:t>
      </w:r>
      <w:r w:rsidR="004458A6" w:rsidRPr="00CC1B0C">
        <w:rPr>
          <w:rFonts w:asciiTheme="minorEastAsia" w:eastAsiaTheme="minorEastAsia" w:hAnsiTheme="minorEastAsia"/>
          <w:bCs/>
          <w:szCs w:val="21"/>
        </w:rPr>
        <w:t>仕様書に記載された内容で調達</w:t>
      </w:r>
      <w:r w:rsidR="004458A6">
        <w:rPr>
          <w:rFonts w:asciiTheme="minorEastAsia" w:eastAsiaTheme="minorEastAsia" w:hAnsiTheme="minorEastAsia" w:hint="eastAsia"/>
          <w:bCs/>
          <w:szCs w:val="21"/>
        </w:rPr>
        <w:t>す</w:t>
      </w:r>
      <w:r>
        <w:rPr>
          <w:rFonts w:asciiTheme="minorEastAsia" w:eastAsiaTheme="minorEastAsia" w:hAnsiTheme="minorEastAsia" w:hint="eastAsia"/>
          <w:bCs/>
          <w:szCs w:val="21"/>
        </w:rPr>
        <w:t>る限りにおいては、このような対応も許容される。</w:t>
      </w:r>
    </w:p>
    <w:p w14:paraId="0567B3CB" w14:textId="77777777" w:rsidR="004458A6" w:rsidRDefault="004458A6" w:rsidP="007308C4">
      <w:pPr>
        <w:widowControl/>
        <w:ind w:leftChars="100" w:left="424" w:hangingChars="102" w:hanging="214"/>
        <w:rPr>
          <w:rFonts w:asciiTheme="minorEastAsia" w:eastAsiaTheme="minorEastAsia" w:hAnsiTheme="minorEastAsia"/>
          <w:bCs/>
          <w:szCs w:val="21"/>
        </w:rPr>
      </w:pPr>
      <w:r w:rsidRPr="00CC1B0C">
        <w:rPr>
          <w:rFonts w:asciiTheme="minorEastAsia" w:eastAsiaTheme="minorEastAsia" w:hAnsiTheme="minorEastAsia" w:hint="eastAsia"/>
          <w:bCs/>
          <w:szCs w:val="21"/>
        </w:rPr>
        <w:t>※例えば、オールインワンパッケージを採用している団体は、選挙人名簿や税務等の分野も併せて調達することになるが、その場合、調達仕様書の範囲が</w:t>
      </w:r>
      <w:r>
        <w:rPr>
          <w:rFonts w:asciiTheme="minorEastAsia" w:eastAsiaTheme="minorEastAsia" w:hAnsiTheme="minorEastAsia" w:hint="eastAsia"/>
          <w:bCs/>
          <w:szCs w:val="21"/>
        </w:rPr>
        <w:t>本</w:t>
      </w:r>
      <w:r w:rsidRPr="00CC1B0C">
        <w:rPr>
          <w:rFonts w:asciiTheme="minorEastAsia" w:eastAsiaTheme="minorEastAsia" w:hAnsiTheme="minorEastAsia" w:hint="eastAsia"/>
          <w:bCs/>
          <w:szCs w:val="21"/>
        </w:rPr>
        <w:t>仕様書の範囲と異なることは差し支えない。</w:t>
      </w:r>
    </w:p>
    <w:p w14:paraId="766931FC" w14:textId="77777777" w:rsidR="004458A6" w:rsidRPr="002B0772" w:rsidRDefault="004458A6" w:rsidP="00DE4094">
      <w:pPr>
        <w:widowControl/>
        <w:ind w:firstLineChars="100" w:firstLine="210"/>
        <w:rPr>
          <w:rFonts w:asciiTheme="minorEastAsia" w:eastAsiaTheme="minorEastAsia" w:hAnsiTheme="minorEastAsia"/>
          <w:bCs/>
          <w:szCs w:val="21"/>
        </w:rPr>
      </w:pPr>
    </w:p>
    <w:p w14:paraId="3CAF7613" w14:textId="77777777" w:rsidR="0014730B" w:rsidRPr="000B7128" w:rsidRDefault="0014730B" w:rsidP="0014730B">
      <w:pPr>
        <w:widowControl/>
        <w:jc w:val="left"/>
        <w:rPr>
          <w:rFonts w:asciiTheme="minorEastAsia" w:eastAsiaTheme="minorEastAsia" w:hAnsiTheme="minorEastAsia"/>
          <w:bCs/>
          <w:sz w:val="44"/>
          <w:szCs w:val="44"/>
        </w:rPr>
      </w:pPr>
      <w:r w:rsidRPr="000B7128">
        <w:rPr>
          <w:rFonts w:asciiTheme="minorEastAsia" w:eastAsiaTheme="minorEastAsia" w:hAnsiTheme="minorEastAsia"/>
          <w:bCs/>
          <w:sz w:val="44"/>
          <w:szCs w:val="44"/>
        </w:rPr>
        <w:br w:type="page"/>
      </w:r>
    </w:p>
    <w:p w14:paraId="3251958A" w14:textId="77777777" w:rsidR="0014730B" w:rsidRPr="00D32152" w:rsidRDefault="0014730B" w:rsidP="0014730B">
      <w:pPr>
        <w:widowControl/>
        <w:jc w:val="left"/>
        <w:rPr>
          <w:rFonts w:asciiTheme="minorEastAsia" w:eastAsiaTheme="minorEastAsia" w:hAnsiTheme="minorEastAsia"/>
          <w:bCs/>
          <w:sz w:val="44"/>
          <w:szCs w:val="44"/>
        </w:rPr>
      </w:pPr>
    </w:p>
    <w:p w14:paraId="7EE2926A" w14:textId="77777777" w:rsidR="0014730B" w:rsidRPr="000B7128" w:rsidRDefault="0014730B" w:rsidP="0014730B">
      <w:pPr>
        <w:widowControl/>
        <w:jc w:val="left"/>
        <w:rPr>
          <w:rFonts w:asciiTheme="minorEastAsia" w:eastAsiaTheme="minorEastAsia" w:hAnsiTheme="minorEastAsia"/>
          <w:bCs/>
          <w:sz w:val="44"/>
          <w:szCs w:val="44"/>
        </w:rPr>
      </w:pPr>
    </w:p>
    <w:p w14:paraId="5517F10E" w14:textId="77777777" w:rsidR="0014730B" w:rsidRPr="000B7128" w:rsidRDefault="0014730B" w:rsidP="0014730B">
      <w:pPr>
        <w:widowControl/>
        <w:jc w:val="left"/>
        <w:rPr>
          <w:rFonts w:asciiTheme="minorEastAsia" w:eastAsiaTheme="minorEastAsia" w:hAnsiTheme="minorEastAsia"/>
          <w:bCs/>
          <w:sz w:val="44"/>
          <w:szCs w:val="44"/>
        </w:rPr>
      </w:pPr>
    </w:p>
    <w:p w14:paraId="12878C5E" w14:textId="77777777" w:rsidR="0014730B" w:rsidRPr="000B7128" w:rsidRDefault="0014730B" w:rsidP="0014730B">
      <w:pPr>
        <w:widowControl/>
        <w:jc w:val="left"/>
        <w:rPr>
          <w:rFonts w:asciiTheme="minorEastAsia" w:eastAsiaTheme="minorEastAsia" w:hAnsiTheme="minorEastAsia"/>
          <w:bCs/>
          <w:sz w:val="44"/>
          <w:szCs w:val="44"/>
        </w:rPr>
      </w:pPr>
    </w:p>
    <w:p w14:paraId="7520A34C" w14:textId="77777777" w:rsidR="0014730B" w:rsidRPr="000B7128" w:rsidRDefault="0014730B" w:rsidP="0014730B">
      <w:pPr>
        <w:widowControl/>
        <w:jc w:val="left"/>
        <w:rPr>
          <w:rFonts w:asciiTheme="minorEastAsia" w:eastAsiaTheme="minorEastAsia" w:hAnsiTheme="minorEastAsia"/>
          <w:bCs/>
          <w:sz w:val="44"/>
          <w:szCs w:val="44"/>
        </w:rPr>
      </w:pPr>
    </w:p>
    <w:p w14:paraId="0025A0CF" w14:textId="77777777" w:rsidR="0014730B" w:rsidRDefault="0014730B" w:rsidP="00553EB4">
      <w:pPr>
        <w:pStyle w:val="1"/>
      </w:pPr>
      <w:bookmarkStart w:id="193" w:name="_Toc137819116"/>
      <w:bookmarkStart w:id="194" w:name="_Toc138322673"/>
      <w:r w:rsidRPr="000B7128">
        <w:rPr>
          <w:rFonts w:hint="eastAsia"/>
        </w:rPr>
        <w:t>第</w:t>
      </w:r>
      <w:r>
        <w:rPr>
          <w:rFonts w:hint="eastAsia"/>
        </w:rPr>
        <w:t>２</w:t>
      </w:r>
      <w:r w:rsidRPr="000B7128">
        <w:rPr>
          <w:rFonts w:hint="eastAsia"/>
        </w:rPr>
        <w:t xml:space="preserve">章　</w:t>
      </w:r>
      <w:r w:rsidR="0075217F">
        <w:rPr>
          <w:rFonts w:hint="eastAsia"/>
        </w:rPr>
        <w:t>標準化の対象範囲</w:t>
      </w:r>
      <w:bookmarkEnd w:id="193"/>
      <w:bookmarkEnd w:id="194"/>
      <w:r w:rsidRPr="000B7128">
        <w:br w:type="page"/>
      </w:r>
    </w:p>
    <w:p w14:paraId="3E96E4F7" w14:textId="77777777" w:rsidR="001253ED" w:rsidRDefault="001253ED" w:rsidP="00D74839">
      <w:pPr>
        <w:pStyle w:val="31"/>
        <w:numPr>
          <w:ilvl w:val="0"/>
          <w:numId w:val="0"/>
        </w:numPr>
      </w:pPr>
      <w:bookmarkStart w:id="195" w:name="_Toc137819117"/>
      <w:bookmarkStart w:id="196" w:name="_Toc138322674"/>
      <w:r>
        <w:rPr>
          <w:rFonts w:hint="eastAsia"/>
        </w:rPr>
        <w:lastRenderedPageBreak/>
        <w:t>標準化</w:t>
      </w:r>
      <w:r w:rsidRPr="00AA78E2">
        <w:rPr>
          <w:rFonts w:hint="eastAsia"/>
        </w:rPr>
        <w:t>の</w:t>
      </w:r>
      <w:r>
        <w:rPr>
          <w:rFonts w:hint="eastAsia"/>
        </w:rPr>
        <w:t>対象</w:t>
      </w:r>
      <w:r w:rsidRPr="00AA78E2">
        <w:rPr>
          <w:rFonts w:hint="eastAsia"/>
        </w:rPr>
        <w:t>範囲</w:t>
      </w:r>
      <w:bookmarkEnd w:id="195"/>
      <w:bookmarkEnd w:id="196"/>
    </w:p>
    <w:p w14:paraId="3DDAA150" w14:textId="77777777" w:rsidR="001253ED" w:rsidRPr="009B14B9" w:rsidRDefault="001253ED" w:rsidP="00C5397D">
      <w:pPr>
        <w:widowControl/>
        <w:ind w:firstLineChars="100" w:firstLine="210"/>
        <w:rPr>
          <w:rFonts w:asciiTheme="minorEastAsia" w:eastAsiaTheme="minorEastAsia" w:hAnsiTheme="minorEastAsia"/>
        </w:rPr>
      </w:pPr>
      <w:r w:rsidRPr="009B14B9">
        <w:rPr>
          <w:rFonts w:asciiTheme="minorEastAsia" w:eastAsiaTheme="minorEastAsia" w:hAnsiTheme="minorEastAsia" w:hint="eastAsia"/>
        </w:rPr>
        <w:t>住民記録</w:t>
      </w:r>
      <w:r w:rsidRPr="00C5397D">
        <w:rPr>
          <w:rFonts w:asciiTheme="minorEastAsia" w:eastAsiaTheme="minorEastAsia" w:hAnsiTheme="minorEastAsia" w:hint="eastAsia"/>
          <w:bCs/>
          <w:szCs w:val="21"/>
        </w:rPr>
        <w:t>システム</w:t>
      </w:r>
      <w:r w:rsidRPr="009B14B9">
        <w:rPr>
          <w:rFonts w:asciiTheme="minorEastAsia" w:eastAsiaTheme="minorEastAsia" w:hAnsiTheme="minorEastAsia" w:hint="eastAsia"/>
        </w:rPr>
        <w:t>の標準化の対象となる範囲は、本仕様書において、実装</w:t>
      </w:r>
      <w:r w:rsidR="00A27355">
        <w:rPr>
          <w:rFonts w:asciiTheme="minorEastAsia" w:eastAsiaTheme="minorEastAsia" w:hAnsiTheme="minorEastAsia" w:hint="eastAsia"/>
          <w:bCs/>
          <w:szCs w:val="21"/>
        </w:rPr>
        <w:t>必須</w:t>
      </w:r>
      <w:r w:rsidRPr="009B14B9">
        <w:rPr>
          <w:rFonts w:asciiTheme="minorEastAsia" w:eastAsiaTheme="minorEastAsia" w:hAnsiTheme="minorEastAsia" w:hint="eastAsia"/>
        </w:rPr>
        <w:t>機能及び</w:t>
      </w:r>
      <w:r w:rsidR="00F4663F" w:rsidRPr="00F4663F">
        <w:rPr>
          <w:rFonts w:asciiTheme="minorEastAsia" w:eastAsiaTheme="minorEastAsia" w:hAnsiTheme="minorEastAsia" w:hint="eastAsia"/>
        </w:rPr>
        <w:t>標準オプション</w:t>
      </w:r>
      <w:r w:rsidRPr="009B14B9">
        <w:rPr>
          <w:rFonts w:asciiTheme="minorEastAsia" w:eastAsiaTheme="minorEastAsia" w:hAnsiTheme="minorEastAsia" w:hint="eastAsia"/>
        </w:rPr>
        <w:t>機能として規定している機能要件や、非機能要件、</w:t>
      </w:r>
      <w:r w:rsidR="00BC6477">
        <w:rPr>
          <w:rFonts w:asciiTheme="minorEastAsia" w:eastAsiaTheme="minorEastAsia" w:hAnsiTheme="minorEastAsia" w:hint="eastAsia"/>
        </w:rPr>
        <w:t>データ要件</w:t>
      </w:r>
      <w:r w:rsidR="00543190">
        <w:rPr>
          <w:rFonts w:asciiTheme="minorEastAsia" w:eastAsiaTheme="minorEastAsia" w:hAnsiTheme="minorEastAsia" w:hint="eastAsia"/>
        </w:rPr>
        <w:t>・</w:t>
      </w:r>
      <w:r w:rsidR="00BC6477">
        <w:rPr>
          <w:rFonts w:asciiTheme="minorEastAsia" w:eastAsiaTheme="minorEastAsia" w:hAnsiTheme="minorEastAsia" w:hint="eastAsia"/>
        </w:rPr>
        <w:t>連携</w:t>
      </w:r>
      <w:r w:rsidRPr="009B14B9">
        <w:rPr>
          <w:rFonts w:asciiTheme="minorEastAsia" w:eastAsiaTheme="minorEastAsia" w:hAnsiTheme="minorEastAsia" w:hint="eastAsia"/>
        </w:rPr>
        <w:t>要件</w:t>
      </w:r>
      <w:r w:rsidR="00543190">
        <w:rPr>
          <w:rFonts w:asciiTheme="minorEastAsia" w:eastAsiaTheme="minorEastAsia" w:hAnsiTheme="minorEastAsia" w:hint="eastAsia"/>
        </w:rPr>
        <w:t>等の共通要件</w:t>
      </w:r>
      <w:r w:rsidRPr="009B14B9">
        <w:rPr>
          <w:rFonts w:asciiTheme="minorEastAsia" w:eastAsiaTheme="minorEastAsia" w:hAnsiTheme="minorEastAsia" w:hint="eastAsia"/>
        </w:rPr>
        <w:t>とする。</w:t>
      </w:r>
    </w:p>
    <w:p w14:paraId="076B4A2A" w14:textId="77777777" w:rsidR="001253ED" w:rsidRPr="00C5397D" w:rsidRDefault="001253ED" w:rsidP="00016998">
      <w:pPr>
        <w:rPr>
          <w:rFonts w:asciiTheme="minorEastAsia" w:eastAsiaTheme="minorEastAsia" w:hAnsiTheme="minorEastAsia"/>
        </w:rPr>
      </w:pPr>
    </w:p>
    <w:p w14:paraId="3A08E767" w14:textId="77777777" w:rsidR="001253ED" w:rsidRPr="009B14B9" w:rsidRDefault="001253ED" w:rsidP="00C5397D">
      <w:pPr>
        <w:widowControl/>
        <w:ind w:firstLineChars="100" w:firstLine="210"/>
        <w:rPr>
          <w:rFonts w:asciiTheme="minorEastAsia" w:eastAsiaTheme="minorEastAsia" w:hAnsiTheme="minorEastAsia"/>
        </w:rPr>
      </w:pPr>
      <w:r w:rsidRPr="00C5397D">
        <w:rPr>
          <w:rFonts w:asciiTheme="minorEastAsia" w:eastAsiaTheme="minorEastAsia" w:hAnsiTheme="minorEastAsia" w:hint="eastAsia"/>
          <w:bCs/>
          <w:szCs w:val="21"/>
        </w:rPr>
        <w:t>本仕様書</w:t>
      </w:r>
      <w:r w:rsidRPr="009B14B9">
        <w:rPr>
          <w:rFonts w:asciiTheme="minorEastAsia" w:eastAsiaTheme="minorEastAsia" w:hAnsiTheme="minorEastAsia" w:hint="eastAsia"/>
        </w:rPr>
        <w:t>に準拠する住民記録システムにより処理する事務は、</w:t>
      </w:r>
      <w:r w:rsidR="00801280">
        <w:rPr>
          <w:rFonts w:asciiTheme="minorEastAsia" w:eastAsiaTheme="minorEastAsia" w:hAnsiTheme="minorEastAsia" w:hint="eastAsia"/>
        </w:rPr>
        <w:t>おおむ</w:t>
      </w:r>
      <w:r w:rsidRPr="009B14B9">
        <w:rPr>
          <w:rFonts w:asciiTheme="minorEastAsia" w:eastAsiaTheme="minorEastAsia" w:hAnsiTheme="minorEastAsia" w:hint="eastAsia"/>
        </w:rPr>
        <w:t>ね住民基本台帳制度上の事務と対応しているが、必ずしも１対１で対応しているわけではない。例えば、印鑑登録や総合窓口、戸籍附票</w:t>
      </w:r>
      <w:r w:rsidR="00C25232">
        <w:rPr>
          <w:rFonts w:asciiTheme="minorEastAsia" w:eastAsiaTheme="minorEastAsia" w:hAnsiTheme="minorEastAsia" w:hint="eastAsia"/>
          <w:bCs/>
          <w:szCs w:val="21"/>
        </w:rPr>
        <w:t>等</w:t>
      </w:r>
      <w:r w:rsidRPr="009B14B9">
        <w:rPr>
          <w:rFonts w:asciiTheme="minorEastAsia" w:eastAsiaTheme="minorEastAsia" w:hAnsiTheme="minorEastAsia" w:hint="eastAsia"/>
        </w:rPr>
        <w:t>は対象外とし、入管法に基づく住居地届出、番号法に基づく個人番号カード関連</w:t>
      </w:r>
      <w:r w:rsidR="00C25232">
        <w:rPr>
          <w:rFonts w:asciiTheme="minorEastAsia" w:eastAsiaTheme="minorEastAsia" w:hAnsiTheme="minorEastAsia" w:hint="eastAsia"/>
          <w:bCs/>
          <w:szCs w:val="21"/>
        </w:rPr>
        <w:t>等</w:t>
      </w:r>
      <w:r w:rsidRPr="009B14B9">
        <w:rPr>
          <w:rFonts w:asciiTheme="minorEastAsia" w:eastAsiaTheme="minorEastAsia" w:hAnsiTheme="minorEastAsia" w:hint="eastAsia"/>
        </w:rPr>
        <w:t>は対象としている。</w:t>
      </w:r>
    </w:p>
    <w:p w14:paraId="02A23276" w14:textId="77777777" w:rsidR="001253ED" w:rsidRPr="009B14B9" w:rsidRDefault="001253ED" w:rsidP="00016998">
      <w:pPr>
        <w:rPr>
          <w:rFonts w:asciiTheme="minorEastAsia" w:eastAsiaTheme="minorEastAsia" w:hAnsiTheme="minorEastAsia"/>
        </w:rPr>
      </w:pPr>
    </w:p>
    <w:p w14:paraId="23769CC1" w14:textId="77777777" w:rsidR="001253ED" w:rsidRDefault="001253ED" w:rsidP="00016998">
      <w:pPr>
        <w:rPr>
          <w:rFonts w:asciiTheme="minorEastAsia" w:eastAsiaTheme="minorEastAsia" w:hAnsiTheme="minorEastAsia"/>
        </w:rPr>
      </w:pPr>
    </w:p>
    <w:p w14:paraId="18686153" w14:textId="77777777" w:rsidR="001253ED" w:rsidRDefault="001253ED">
      <w:pPr>
        <w:widowControl/>
        <w:jc w:val="left"/>
        <w:rPr>
          <w:rFonts w:asciiTheme="minorEastAsia" w:eastAsiaTheme="minorEastAsia" w:hAnsiTheme="minorEastAsia"/>
        </w:rPr>
      </w:pPr>
      <w:r>
        <w:rPr>
          <w:rFonts w:asciiTheme="minorEastAsia" w:eastAsiaTheme="minorEastAsia" w:hAnsiTheme="minorEastAsia"/>
        </w:rPr>
        <w:br w:type="page"/>
      </w:r>
    </w:p>
    <w:p w14:paraId="776A6306" w14:textId="77777777" w:rsidR="001253ED" w:rsidRPr="00D32152" w:rsidRDefault="001253ED" w:rsidP="001253ED">
      <w:pPr>
        <w:widowControl/>
        <w:jc w:val="left"/>
        <w:rPr>
          <w:rFonts w:asciiTheme="minorEastAsia" w:eastAsiaTheme="minorEastAsia" w:hAnsiTheme="minorEastAsia"/>
          <w:bCs/>
          <w:sz w:val="44"/>
          <w:szCs w:val="44"/>
        </w:rPr>
      </w:pPr>
    </w:p>
    <w:p w14:paraId="4765CE06" w14:textId="77777777" w:rsidR="001253ED" w:rsidRPr="000B7128" w:rsidRDefault="001253ED" w:rsidP="001253ED">
      <w:pPr>
        <w:widowControl/>
        <w:jc w:val="left"/>
        <w:rPr>
          <w:rFonts w:asciiTheme="minorEastAsia" w:eastAsiaTheme="minorEastAsia" w:hAnsiTheme="minorEastAsia"/>
          <w:bCs/>
          <w:sz w:val="44"/>
          <w:szCs w:val="44"/>
        </w:rPr>
      </w:pPr>
    </w:p>
    <w:p w14:paraId="279D84F0" w14:textId="77777777" w:rsidR="001253ED" w:rsidRPr="000B7128" w:rsidRDefault="001253ED" w:rsidP="001253ED">
      <w:pPr>
        <w:widowControl/>
        <w:jc w:val="left"/>
        <w:rPr>
          <w:rFonts w:asciiTheme="minorEastAsia" w:eastAsiaTheme="minorEastAsia" w:hAnsiTheme="minorEastAsia"/>
          <w:bCs/>
          <w:sz w:val="44"/>
          <w:szCs w:val="44"/>
        </w:rPr>
      </w:pPr>
    </w:p>
    <w:p w14:paraId="6101ACF9" w14:textId="77777777" w:rsidR="001253ED" w:rsidRPr="000B7128" w:rsidRDefault="001253ED" w:rsidP="001253ED">
      <w:pPr>
        <w:widowControl/>
        <w:jc w:val="left"/>
        <w:rPr>
          <w:rFonts w:asciiTheme="minorEastAsia" w:eastAsiaTheme="minorEastAsia" w:hAnsiTheme="minorEastAsia"/>
          <w:bCs/>
          <w:sz w:val="44"/>
          <w:szCs w:val="44"/>
        </w:rPr>
      </w:pPr>
    </w:p>
    <w:p w14:paraId="1855B8BB" w14:textId="77777777" w:rsidR="001253ED" w:rsidRPr="000B7128" w:rsidRDefault="001253ED" w:rsidP="001253ED">
      <w:pPr>
        <w:widowControl/>
        <w:jc w:val="left"/>
        <w:rPr>
          <w:rFonts w:asciiTheme="minorEastAsia" w:eastAsiaTheme="minorEastAsia" w:hAnsiTheme="minorEastAsia"/>
          <w:bCs/>
          <w:sz w:val="44"/>
          <w:szCs w:val="44"/>
        </w:rPr>
      </w:pPr>
    </w:p>
    <w:p w14:paraId="2B9CA378" w14:textId="77777777" w:rsidR="000554B5" w:rsidRDefault="000B7128" w:rsidP="00553EB4">
      <w:pPr>
        <w:pStyle w:val="1"/>
      </w:pPr>
      <w:bookmarkStart w:id="197" w:name="_Toc137819118"/>
      <w:bookmarkStart w:id="198" w:name="_Toc138322675"/>
      <w:r w:rsidRPr="000B7128">
        <w:rPr>
          <w:rFonts w:hint="eastAsia"/>
        </w:rPr>
        <w:t>第</w:t>
      </w:r>
      <w:r w:rsidR="00825D93">
        <w:rPr>
          <w:rFonts w:hint="eastAsia"/>
        </w:rPr>
        <w:t>３</w:t>
      </w:r>
      <w:r w:rsidRPr="000B7128">
        <w:rPr>
          <w:rFonts w:hint="eastAsia"/>
        </w:rPr>
        <w:t>章　機能要件</w:t>
      </w:r>
      <w:bookmarkEnd w:id="197"/>
      <w:bookmarkEnd w:id="198"/>
    </w:p>
    <w:p w14:paraId="3337FBA6" w14:textId="77777777" w:rsidR="00D8180F" w:rsidRDefault="00D8180F">
      <w:pPr>
        <w:widowControl/>
        <w:jc w:val="left"/>
        <w:rPr>
          <w:b/>
          <w:bCs/>
          <w:sz w:val="44"/>
          <w:szCs w:val="44"/>
        </w:rPr>
      </w:pPr>
      <w:r>
        <w:rPr>
          <w:b/>
          <w:bCs/>
          <w:sz w:val="44"/>
          <w:szCs w:val="44"/>
        </w:rPr>
        <w:br w:type="page"/>
      </w:r>
    </w:p>
    <w:p w14:paraId="05BDECF8" w14:textId="77777777" w:rsidR="00E75E70" w:rsidRDefault="00E75E70" w:rsidP="00E75E70">
      <w:pPr>
        <w:tabs>
          <w:tab w:val="left" w:pos="5103"/>
        </w:tabs>
        <w:jc w:val="center"/>
        <w:rPr>
          <w:b/>
          <w:bCs/>
          <w:sz w:val="44"/>
          <w:szCs w:val="44"/>
        </w:rPr>
      </w:pPr>
    </w:p>
    <w:p w14:paraId="62389B84" w14:textId="77777777" w:rsidR="00E75E70" w:rsidRDefault="00E75E70" w:rsidP="00E75E70">
      <w:pPr>
        <w:tabs>
          <w:tab w:val="left" w:pos="5103"/>
        </w:tabs>
        <w:jc w:val="center"/>
        <w:rPr>
          <w:b/>
          <w:bCs/>
          <w:sz w:val="44"/>
          <w:szCs w:val="44"/>
        </w:rPr>
      </w:pPr>
    </w:p>
    <w:p w14:paraId="30B3045A" w14:textId="77777777" w:rsidR="00E75E70" w:rsidRDefault="00E75E70" w:rsidP="00E75E70">
      <w:pPr>
        <w:tabs>
          <w:tab w:val="left" w:pos="5103"/>
        </w:tabs>
        <w:jc w:val="center"/>
        <w:rPr>
          <w:b/>
          <w:bCs/>
          <w:sz w:val="44"/>
          <w:szCs w:val="44"/>
        </w:rPr>
      </w:pPr>
    </w:p>
    <w:p w14:paraId="5EBAABAA" w14:textId="77777777" w:rsidR="00157AC5" w:rsidRDefault="00157AC5" w:rsidP="00E75E70">
      <w:pPr>
        <w:tabs>
          <w:tab w:val="left" w:pos="5103"/>
        </w:tabs>
        <w:jc w:val="center"/>
        <w:rPr>
          <w:b/>
          <w:bCs/>
          <w:sz w:val="44"/>
          <w:szCs w:val="44"/>
        </w:rPr>
      </w:pPr>
    </w:p>
    <w:p w14:paraId="3A5870B9" w14:textId="77777777" w:rsidR="00157AC5" w:rsidRDefault="00157AC5" w:rsidP="00E75E70">
      <w:pPr>
        <w:tabs>
          <w:tab w:val="left" w:pos="5103"/>
        </w:tabs>
        <w:jc w:val="center"/>
        <w:rPr>
          <w:b/>
          <w:bCs/>
          <w:sz w:val="44"/>
          <w:szCs w:val="44"/>
        </w:rPr>
      </w:pPr>
    </w:p>
    <w:p w14:paraId="6DE94C7C" w14:textId="77777777" w:rsidR="00E75E70" w:rsidRDefault="00E75E70" w:rsidP="00E75E70">
      <w:pPr>
        <w:tabs>
          <w:tab w:val="left" w:pos="5103"/>
        </w:tabs>
        <w:jc w:val="center"/>
        <w:rPr>
          <w:b/>
          <w:bCs/>
          <w:sz w:val="44"/>
          <w:szCs w:val="44"/>
        </w:rPr>
      </w:pPr>
    </w:p>
    <w:p w14:paraId="2A2824BD" w14:textId="77777777" w:rsidR="00590082" w:rsidRPr="00842F23" w:rsidRDefault="00C75D1F" w:rsidP="00B57808">
      <w:pPr>
        <w:pStyle w:val="21"/>
      </w:pPr>
      <w:bookmarkStart w:id="199" w:name="_Toc74131783"/>
      <w:bookmarkStart w:id="200" w:name="_Toc74131784"/>
      <w:bookmarkStart w:id="201" w:name="_Toc74131785"/>
      <w:bookmarkStart w:id="202" w:name="_Toc74131786"/>
      <w:bookmarkStart w:id="203" w:name="_Toc74131787"/>
      <w:bookmarkStart w:id="204" w:name="_Toc74131788"/>
      <w:bookmarkStart w:id="205" w:name="_Toc74131789"/>
      <w:bookmarkStart w:id="206" w:name="_Toc74131790"/>
      <w:bookmarkStart w:id="207" w:name="_Toc74131791"/>
      <w:bookmarkStart w:id="208" w:name="_Toc74131792"/>
      <w:bookmarkStart w:id="209" w:name="_Toc137819119"/>
      <w:bookmarkStart w:id="210" w:name="_Toc138322676"/>
      <w:bookmarkEnd w:id="199"/>
      <w:bookmarkEnd w:id="200"/>
      <w:bookmarkEnd w:id="201"/>
      <w:bookmarkEnd w:id="202"/>
      <w:bookmarkEnd w:id="203"/>
      <w:bookmarkEnd w:id="204"/>
      <w:bookmarkEnd w:id="205"/>
      <w:bookmarkEnd w:id="206"/>
      <w:bookmarkEnd w:id="207"/>
      <w:bookmarkEnd w:id="208"/>
      <w:r>
        <w:rPr>
          <w:rFonts w:hint="eastAsia"/>
        </w:rPr>
        <w:t>管理項目</w:t>
      </w:r>
      <w:bookmarkEnd w:id="209"/>
      <w:bookmarkEnd w:id="210"/>
    </w:p>
    <w:p w14:paraId="61162B84" w14:textId="77777777" w:rsidR="00F34F97" w:rsidRDefault="00F34F97" w:rsidP="00E75E70">
      <w:pPr>
        <w:jc w:val="left"/>
        <w:rPr>
          <w:szCs w:val="21"/>
        </w:rPr>
      </w:pPr>
    </w:p>
    <w:p w14:paraId="2A906462" w14:textId="77777777" w:rsidR="00E75E70" w:rsidRPr="00C663F5" w:rsidRDefault="00E75E70" w:rsidP="00E75E70">
      <w:pPr>
        <w:jc w:val="left"/>
        <w:rPr>
          <w:szCs w:val="21"/>
        </w:rPr>
      </w:pPr>
    </w:p>
    <w:p w14:paraId="0067DFFE" w14:textId="77777777" w:rsidR="00E75E70" w:rsidRDefault="00F4064D" w:rsidP="00AA0780">
      <w:pPr>
        <w:pStyle w:val="31"/>
      </w:pPr>
      <w:bookmarkStart w:id="211" w:name="_Toc137819120"/>
      <w:bookmarkStart w:id="212" w:name="_Toc138322677"/>
      <w:r>
        <w:rPr>
          <w:rFonts w:hint="eastAsia"/>
        </w:rPr>
        <w:lastRenderedPageBreak/>
        <w:t>住民データ</w:t>
      </w:r>
      <w:bookmarkEnd w:id="211"/>
      <w:bookmarkEnd w:id="212"/>
    </w:p>
    <w:p w14:paraId="2C08C554" w14:textId="77777777" w:rsidR="000B7128" w:rsidRDefault="00F4064D" w:rsidP="00B43A50">
      <w:pPr>
        <w:pStyle w:val="6"/>
      </w:pPr>
      <w:bookmarkStart w:id="213" w:name="_Toc138322678"/>
      <w:r>
        <w:rPr>
          <w:rFonts w:hint="eastAsia"/>
        </w:rPr>
        <w:t>1</w:t>
      </w:r>
      <w:r>
        <w:t>.1.1</w:t>
      </w:r>
      <w:r>
        <w:tab/>
      </w:r>
      <w:r>
        <w:rPr>
          <w:rFonts w:hint="eastAsia"/>
        </w:rPr>
        <w:t>日本人住民データ</w:t>
      </w:r>
      <w:r w:rsidR="00DD4C90">
        <w:rPr>
          <w:rFonts w:hint="eastAsia"/>
        </w:rPr>
        <w:t>の管理</w:t>
      </w:r>
      <w:bookmarkEnd w:id="213"/>
    </w:p>
    <w:p w14:paraId="6786E7E1" w14:textId="77777777" w:rsidR="00F4064D" w:rsidRDefault="00F4064D" w:rsidP="00F4064D">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3D7A8C17" w14:textId="77777777" w:rsidR="00F4064D" w:rsidRDefault="00F4064D" w:rsidP="00DB729F">
      <w:pPr>
        <w:ind w:leftChars="200" w:left="420" w:firstLineChars="100" w:firstLine="240"/>
        <w:rPr>
          <w:sz w:val="24"/>
          <w:szCs w:val="24"/>
        </w:rPr>
      </w:pPr>
      <w:r w:rsidRPr="001D7B7D">
        <w:rPr>
          <w:rFonts w:hint="eastAsia"/>
          <w:sz w:val="24"/>
          <w:szCs w:val="24"/>
        </w:rPr>
        <w:t>日本人住民</w:t>
      </w:r>
      <w:r>
        <w:rPr>
          <w:rFonts w:hint="eastAsia"/>
          <w:sz w:val="24"/>
          <w:szCs w:val="24"/>
        </w:rPr>
        <w:t>について、以下の項目を管理</w:t>
      </w:r>
      <w:r w:rsidR="00700A80">
        <w:rPr>
          <w:rFonts w:hint="eastAsia"/>
          <w:sz w:val="24"/>
          <w:szCs w:val="24"/>
        </w:rPr>
        <w:t>（※）</w:t>
      </w:r>
      <w:r>
        <w:rPr>
          <w:rFonts w:hint="eastAsia"/>
          <w:sz w:val="24"/>
          <w:szCs w:val="24"/>
        </w:rPr>
        <w:t>すること。</w:t>
      </w:r>
    </w:p>
    <w:p w14:paraId="215D10AB" w14:textId="77777777" w:rsidR="002715BD" w:rsidRPr="002715BD" w:rsidRDefault="002715BD" w:rsidP="002715BD">
      <w:pPr>
        <w:ind w:leftChars="200" w:left="420" w:firstLineChars="100" w:firstLine="240"/>
        <w:rPr>
          <w:sz w:val="24"/>
          <w:szCs w:val="24"/>
        </w:rPr>
      </w:pPr>
      <w:r w:rsidRPr="002715BD">
        <w:rPr>
          <w:rFonts w:hint="eastAsia"/>
          <w:sz w:val="24"/>
          <w:szCs w:val="24"/>
        </w:rPr>
        <w:t>※「管理」とは、データの設定・保持・修正ができることをいう。</w:t>
      </w:r>
    </w:p>
    <w:p w14:paraId="0A554073" w14:textId="77777777" w:rsidR="00F4064D" w:rsidRPr="00B17054" w:rsidRDefault="00F4064D" w:rsidP="00F4064D">
      <w:pPr>
        <w:ind w:leftChars="200" w:left="420" w:firstLineChars="100" w:firstLine="240"/>
        <w:rPr>
          <w:sz w:val="24"/>
          <w:szCs w:val="24"/>
        </w:rPr>
      </w:pPr>
    </w:p>
    <w:p w14:paraId="03962478" w14:textId="77777777" w:rsidR="00F4064D" w:rsidRPr="001D7B7D" w:rsidRDefault="00F4064D" w:rsidP="00F4064D">
      <w:pPr>
        <w:ind w:leftChars="200" w:left="420" w:firstLineChars="100" w:firstLine="240"/>
        <w:rPr>
          <w:sz w:val="24"/>
          <w:szCs w:val="24"/>
        </w:rPr>
      </w:pPr>
      <w:r>
        <w:rPr>
          <w:rFonts w:hint="eastAsia"/>
          <w:sz w:val="24"/>
          <w:szCs w:val="24"/>
        </w:rPr>
        <w:t>【住民票記載事項に当たる項目</w:t>
      </w:r>
      <w:r w:rsidR="00034998" w:rsidRPr="00034998">
        <w:rPr>
          <w:rFonts w:hint="eastAsia"/>
          <w:sz w:val="24"/>
          <w:szCs w:val="24"/>
        </w:rPr>
        <w:t>（法第７条各号関係）</w:t>
      </w:r>
      <w:r>
        <w:rPr>
          <w:rFonts w:hint="eastAsia"/>
          <w:sz w:val="24"/>
          <w:szCs w:val="24"/>
        </w:rPr>
        <w:t>】</w:t>
      </w:r>
    </w:p>
    <w:p w14:paraId="3201B4E9" w14:textId="77777777" w:rsidR="00195E2E" w:rsidRDefault="00F4064D" w:rsidP="004976AF">
      <w:pPr>
        <w:ind w:leftChars="200" w:left="420" w:firstLineChars="179" w:firstLine="430"/>
        <w:rPr>
          <w:sz w:val="24"/>
          <w:szCs w:val="24"/>
        </w:rPr>
      </w:pPr>
      <w:r>
        <w:rPr>
          <w:rFonts w:hint="eastAsia"/>
          <w:sz w:val="24"/>
          <w:szCs w:val="24"/>
        </w:rPr>
        <w:t>・</w:t>
      </w:r>
      <w:r w:rsidRPr="001D7B7D">
        <w:rPr>
          <w:rFonts w:hint="eastAsia"/>
          <w:sz w:val="24"/>
          <w:szCs w:val="24"/>
        </w:rPr>
        <w:t>氏名</w:t>
      </w:r>
    </w:p>
    <w:p w14:paraId="068613A8" w14:textId="77777777" w:rsidR="00195E2E" w:rsidRDefault="00F4064D" w:rsidP="004976AF">
      <w:pPr>
        <w:ind w:leftChars="200" w:left="420" w:firstLineChars="179" w:firstLine="430"/>
        <w:rPr>
          <w:sz w:val="24"/>
          <w:szCs w:val="24"/>
        </w:rPr>
      </w:pPr>
      <w:r w:rsidRPr="001D7B7D">
        <w:rPr>
          <w:rFonts w:hint="eastAsia"/>
          <w:sz w:val="24"/>
          <w:szCs w:val="24"/>
        </w:rPr>
        <w:t>・旧氏</w:t>
      </w:r>
    </w:p>
    <w:p w14:paraId="60ACD2AB" w14:textId="77777777" w:rsidR="00F4064D" w:rsidRDefault="00F4064D" w:rsidP="004976AF">
      <w:pPr>
        <w:ind w:leftChars="200" w:left="420" w:firstLineChars="179" w:firstLine="430"/>
        <w:rPr>
          <w:sz w:val="24"/>
          <w:szCs w:val="24"/>
        </w:rPr>
      </w:pPr>
      <w:r w:rsidRPr="001D7B7D">
        <w:rPr>
          <w:rFonts w:hint="eastAsia"/>
          <w:sz w:val="24"/>
          <w:szCs w:val="24"/>
        </w:rPr>
        <w:t>・生年月日</w:t>
      </w:r>
      <w:r w:rsidR="002E316E">
        <w:rPr>
          <w:rFonts w:hint="eastAsia"/>
          <w:sz w:val="24"/>
          <w:szCs w:val="24"/>
        </w:rPr>
        <w:t>（和暦で管理すること</w:t>
      </w:r>
      <w:r w:rsidR="00700A80">
        <w:rPr>
          <w:rFonts w:hint="eastAsia"/>
          <w:sz w:val="24"/>
          <w:szCs w:val="24"/>
        </w:rPr>
        <w:t>。</w:t>
      </w:r>
      <w:r w:rsidR="002E316E">
        <w:rPr>
          <w:rFonts w:hint="eastAsia"/>
          <w:sz w:val="24"/>
          <w:szCs w:val="24"/>
        </w:rPr>
        <w:t>）</w:t>
      </w:r>
    </w:p>
    <w:p w14:paraId="611AE4A1" w14:textId="77777777" w:rsidR="00F4064D" w:rsidRDefault="00F4064D" w:rsidP="004976AF">
      <w:pPr>
        <w:ind w:leftChars="200" w:left="420" w:firstLineChars="179" w:firstLine="430"/>
        <w:rPr>
          <w:sz w:val="24"/>
          <w:szCs w:val="24"/>
        </w:rPr>
      </w:pPr>
      <w:r>
        <w:rPr>
          <w:rFonts w:hint="eastAsia"/>
          <w:sz w:val="24"/>
          <w:szCs w:val="24"/>
        </w:rPr>
        <w:t>・</w:t>
      </w:r>
      <w:r w:rsidRPr="001D7B7D">
        <w:rPr>
          <w:rFonts w:hint="eastAsia"/>
          <w:sz w:val="24"/>
          <w:szCs w:val="24"/>
        </w:rPr>
        <w:t>性別</w:t>
      </w:r>
    </w:p>
    <w:p w14:paraId="5FC1CDA7" w14:textId="77777777" w:rsidR="00F4064D" w:rsidRDefault="00F4064D" w:rsidP="004976AF">
      <w:pPr>
        <w:ind w:leftChars="200" w:left="420" w:firstLineChars="179" w:firstLine="430"/>
        <w:rPr>
          <w:sz w:val="24"/>
          <w:szCs w:val="24"/>
        </w:rPr>
      </w:pPr>
      <w:r w:rsidRPr="001D7B7D">
        <w:rPr>
          <w:rFonts w:hint="eastAsia"/>
          <w:sz w:val="24"/>
          <w:szCs w:val="24"/>
        </w:rPr>
        <w:t>・</w:t>
      </w:r>
      <w:r>
        <w:rPr>
          <w:rFonts w:hint="eastAsia"/>
          <w:sz w:val="24"/>
          <w:szCs w:val="24"/>
        </w:rPr>
        <w:t>世帯主</w:t>
      </w:r>
      <w:r w:rsidR="005246E9">
        <w:rPr>
          <w:rFonts w:hint="eastAsia"/>
          <w:sz w:val="24"/>
          <w:szCs w:val="24"/>
        </w:rPr>
        <w:t>の氏名及び</w:t>
      </w:r>
      <w:r>
        <w:rPr>
          <w:rFonts w:hint="eastAsia"/>
          <w:sz w:val="24"/>
          <w:szCs w:val="24"/>
        </w:rPr>
        <w:t>世帯主との</w:t>
      </w:r>
      <w:r w:rsidRPr="001D7B7D">
        <w:rPr>
          <w:rFonts w:hint="eastAsia"/>
          <w:sz w:val="24"/>
          <w:szCs w:val="24"/>
        </w:rPr>
        <w:t>続柄</w:t>
      </w:r>
    </w:p>
    <w:p w14:paraId="28FB5F5A" w14:textId="77777777" w:rsidR="007D6BF3" w:rsidRPr="007D6BF3" w:rsidRDefault="007D6BF3" w:rsidP="00B808EB">
      <w:pPr>
        <w:ind w:leftChars="200" w:left="420" w:firstLineChars="179" w:firstLine="430"/>
        <w:rPr>
          <w:sz w:val="24"/>
          <w:szCs w:val="24"/>
        </w:rPr>
      </w:pPr>
      <w:r>
        <w:rPr>
          <w:rFonts w:hint="eastAsia"/>
          <w:sz w:val="24"/>
          <w:szCs w:val="24"/>
        </w:rPr>
        <w:t>・世帯主である旨（世帯主である場合）</w:t>
      </w:r>
    </w:p>
    <w:p w14:paraId="4E85D7CF" w14:textId="77777777" w:rsidR="00F4064D" w:rsidRDefault="00F4064D" w:rsidP="004976AF">
      <w:pPr>
        <w:ind w:leftChars="200" w:left="420" w:firstLineChars="179" w:firstLine="430"/>
        <w:rPr>
          <w:sz w:val="24"/>
          <w:szCs w:val="24"/>
        </w:rPr>
      </w:pPr>
      <w:r>
        <w:rPr>
          <w:rFonts w:hint="eastAsia"/>
          <w:sz w:val="24"/>
          <w:szCs w:val="24"/>
        </w:rPr>
        <w:t>・</w:t>
      </w:r>
      <w:r w:rsidR="00427BB8" w:rsidRPr="00427BB8">
        <w:rPr>
          <w:rFonts w:hint="eastAsia"/>
          <w:sz w:val="24"/>
          <w:szCs w:val="24"/>
        </w:rPr>
        <w:t>戸籍の表示（本籍・筆頭者）</w:t>
      </w:r>
    </w:p>
    <w:p w14:paraId="7FB5116A" w14:textId="77777777" w:rsidR="00F4064D" w:rsidRDefault="00F4064D" w:rsidP="004976AF">
      <w:pPr>
        <w:ind w:leftChars="200" w:left="420" w:firstLineChars="179" w:firstLine="430"/>
        <w:rPr>
          <w:sz w:val="24"/>
          <w:szCs w:val="24"/>
        </w:rPr>
      </w:pPr>
      <w:r>
        <w:rPr>
          <w:rFonts w:hint="eastAsia"/>
          <w:sz w:val="24"/>
          <w:szCs w:val="24"/>
        </w:rPr>
        <w:t>・住民となった年月日</w:t>
      </w:r>
    </w:p>
    <w:p w14:paraId="6069FAF4" w14:textId="77777777" w:rsidR="000F10D9" w:rsidRDefault="005246E9" w:rsidP="004976AF">
      <w:pPr>
        <w:ind w:leftChars="200" w:left="420" w:firstLineChars="179" w:firstLine="430"/>
        <w:rPr>
          <w:sz w:val="24"/>
          <w:szCs w:val="24"/>
        </w:rPr>
      </w:pPr>
      <w:r w:rsidRPr="001D7B7D">
        <w:rPr>
          <w:rFonts w:hint="eastAsia"/>
          <w:sz w:val="24"/>
          <w:szCs w:val="24"/>
        </w:rPr>
        <w:t>・住所</w:t>
      </w:r>
      <w:r>
        <w:rPr>
          <w:rFonts w:hint="eastAsia"/>
          <w:sz w:val="24"/>
          <w:szCs w:val="24"/>
        </w:rPr>
        <w:t>（方書を含む。）</w:t>
      </w:r>
    </w:p>
    <w:p w14:paraId="5CCD4EC3" w14:textId="77777777" w:rsidR="008D22E3" w:rsidRDefault="008D22E3" w:rsidP="004976AF">
      <w:pPr>
        <w:ind w:leftChars="200" w:left="420" w:firstLineChars="179" w:firstLine="430"/>
        <w:rPr>
          <w:sz w:val="24"/>
          <w:szCs w:val="24"/>
        </w:rPr>
      </w:pPr>
      <w:r>
        <w:rPr>
          <w:rFonts w:hint="eastAsia"/>
          <w:sz w:val="24"/>
          <w:szCs w:val="24"/>
        </w:rPr>
        <w:t>・住所を定めた年月日</w:t>
      </w:r>
    </w:p>
    <w:p w14:paraId="4B536CCD" w14:textId="77777777" w:rsidR="00F4064D" w:rsidRDefault="00F4064D" w:rsidP="004976AF">
      <w:pPr>
        <w:ind w:leftChars="200" w:left="420" w:firstLineChars="179" w:firstLine="430"/>
        <w:rPr>
          <w:sz w:val="24"/>
          <w:szCs w:val="24"/>
        </w:rPr>
      </w:pPr>
      <w:r>
        <w:rPr>
          <w:rFonts w:hint="eastAsia"/>
          <w:sz w:val="24"/>
          <w:szCs w:val="24"/>
        </w:rPr>
        <w:t>・</w:t>
      </w:r>
      <w:r w:rsidRPr="0068795F">
        <w:rPr>
          <w:rFonts w:hint="eastAsia"/>
          <w:sz w:val="24"/>
          <w:szCs w:val="24"/>
        </w:rPr>
        <w:t>届出</w:t>
      </w:r>
      <w:r w:rsidR="005246E9">
        <w:rPr>
          <w:rFonts w:hint="eastAsia"/>
          <w:sz w:val="24"/>
          <w:szCs w:val="24"/>
        </w:rPr>
        <w:t>の年月</w:t>
      </w:r>
      <w:r w:rsidRPr="0068795F">
        <w:rPr>
          <w:rFonts w:hint="eastAsia"/>
          <w:sz w:val="24"/>
          <w:szCs w:val="24"/>
        </w:rPr>
        <w:t>日</w:t>
      </w:r>
    </w:p>
    <w:p w14:paraId="5A81C5C5" w14:textId="77777777" w:rsidR="00F4064D" w:rsidRDefault="00F4064D" w:rsidP="004976AF">
      <w:pPr>
        <w:ind w:leftChars="200" w:left="420" w:firstLineChars="179" w:firstLine="430"/>
        <w:rPr>
          <w:sz w:val="24"/>
          <w:szCs w:val="24"/>
        </w:rPr>
      </w:pPr>
      <w:r w:rsidRPr="001D7B7D">
        <w:rPr>
          <w:rFonts w:hint="eastAsia"/>
          <w:sz w:val="24"/>
          <w:szCs w:val="24"/>
        </w:rPr>
        <w:t>・</w:t>
      </w:r>
      <w:r w:rsidR="009B05FF">
        <w:rPr>
          <w:rFonts w:hint="eastAsia"/>
          <w:sz w:val="24"/>
          <w:szCs w:val="24"/>
        </w:rPr>
        <w:t>転入</w:t>
      </w:r>
      <w:r w:rsidRPr="001D7B7D">
        <w:rPr>
          <w:rFonts w:hint="eastAsia"/>
          <w:sz w:val="24"/>
          <w:szCs w:val="24"/>
        </w:rPr>
        <w:t>前住所（国外を含む</w:t>
      </w:r>
      <w:r>
        <w:rPr>
          <w:rFonts w:hint="eastAsia"/>
          <w:sz w:val="24"/>
          <w:szCs w:val="24"/>
        </w:rPr>
        <w:t>。</w:t>
      </w:r>
      <w:r w:rsidRPr="001D7B7D">
        <w:rPr>
          <w:rFonts w:hint="eastAsia"/>
          <w:sz w:val="24"/>
          <w:szCs w:val="24"/>
        </w:rPr>
        <w:t>）</w:t>
      </w:r>
    </w:p>
    <w:p w14:paraId="3F8CF37A" w14:textId="77777777" w:rsidR="00F4064D" w:rsidRDefault="00F4064D" w:rsidP="004976AF">
      <w:pPr>
        <w:ind w:leftChars="200" w:left="420" w:firstLineChars="179" w:firstLine="430"/>
        <w:rPr>
          <w:sz w:val="24"/>
          <w:szCs w:val="24"/>
        </w:rPr>
      </w:pPr>
      <w:r w:rsidRPr="001D7B7D">
        <w:rPr>
          <w:rFonts w:hint="eastAsia"/>
          <w:sz w:val="24"/>
          <w:szCs w:val="24"/>
        </w:rPr>
        <w:t>・</w:t>
      </w:r>
      <w:r>
        <w:rPr>
          <w:rFonts w:hint="eastAsia"/>
          <w:sz w:val="24"/>
          <w:szCs w:val="24"/>
        </w:rPr>
        <w:t>個人番号</w:t>
      </w:r>
    </w:p>
    <w:p w14:paraId="1D657227" w14:textId="77777777" w:rsidR="005246E9" w:rsidRDefault="005246E9" w:rsidP="005246E9">
      <w:pPr>
        <w:ind w:leftChars="400" w:left="840"/>
        <w:rPr>
          <w:sz w:val="24"/>
          <w:szCs w:val="24"/>
        </w:rPr>
      </w:pPr>
      <w:r>
        <w:rPr>
          <w:rFonts w:hint="eastAsia"/>
          <w:sz w:val="24"/>
          <w:szCs w:val="24"/>
        </w:rPr>
        <w:t>・選挙人名簿への登録の有無</w:t>
      </w:r>
    </w:p>
    <w:p w14:paraId="57D90C0C" w14:textId="77777777" w:rsidR="005246E9" w:rsidRDefault="005246E9" w:rsidP="005246E9">
      <w:pPr>
        <w:ind w:leftChars="400" w:left="840"/>
        <w:rPr>
          <w:sz w:val="24"/>
          <w:szCs w:val="24"/>
        </w:rPr>
      </w:pPr>
      <w:r>
        <w:rPr>
          <w:rFonts w:hint="eastAsia"/>
          <w:sz w:val="24"/>
          <w:szCs w:val="24"/>
        </w:rPr>
        <w:t>・国民健康保険</w:t>
      </w:r>
      <w:r w:rsidRPr="002F44F3">
        <w:rPr>
          <w:sz w:val="24"/>
          <w:szCs w:val="24"/>
        </w:rPr>
        <w:t>の被保険者</w:t>
      </w:r>
      <w:r>
        <w:rPr>
          <w:rFonts w:hint="eastAsia"/>
          <w:sz w:val="24"/>
          <w:szCs w:val="24"/>
        </w:rPr>
        <w:t>該当の有無</w:t>
      </w:r>
      <w:r w:rsidRPr="002F44F3">
        <w:rPr>
          <w:sz w:val="24"/>
          <w:szCs w:val="24"/>
        </w:rPr>
        <w:t>、資格取得・喪失年月日</w:t>
      </w:r>
    </w:p>
    <w:p w14:paraId="3CB005F2" w14:textId="77777777" w:rsidR="005246E9" w:rsidRDefault="005246E9" w:rsidP="005246E9">
      <w:pPr>
        <w:ind w:leftChars="400" w:left="840"/>
        <w:rPr>
          <w:sz w:val="24"/>
          <w:szCs w:val="24"/>
        </w:rPr>
      </w:pPr>
      <w:r>
        <w:rPr>
          <w:rFonts w:hint="eastAsia"/>
          <w:sz w:val="24"/>
          <w:szCs w:val="24"/>
        </w:rPr>
        <w:t>・後期高齢者医療</w:t>
      </w:r>
      <w:r w:rsidRPr="002F44F3">
        <w:rPr>
          <w:sz w:val="24"/>
          <w:szCs w:val="24"/>
        </w:rPr>
        <w:t>の被保険者</w:t>
      </w:r>
      <w:r>
        <w:rPr>
          <w:rFonts w:hint="eastAsia"/>
          <w:sz w:val="24"/>
          <w:szCs w:val="24"/>
        </w:rPr>
        <w:t>該当の有無</w:t>
      </w:r>
      <w:r w:rsidRPr="002F44F3">
        <w:rPr>
          <w:sz w:val="24"/>
          <w:szCs w:val="24"/>
        </w:rPr>
        <w:t>、資格取得・喪失年月日</w:t>
      </w:r>
    </w:p>
    <w:p w14:paraId="47E0E9BC" w14:textId="77777777" w:rsidR="005246E9" w:rsidRDefault="005246E9" w:rsidP="005246E9">
      <w:pPr>
        <w:ind w:leftChars="400" w:left="840"/>
        <w:rPr>
          <w:sz w:val="24"/>
          <w:szCs w:val="24"/>
        </w:rPr>
      </w:pPr>
      <w:r>
        <w:rPr>
          <w:rFonts w:hint="eastAsia"/>
          <w:sz w:val="24"/>
          <w:szCs w:val="24"/>
        </w:rPr>
        <w:t>・介護保険</w:t>
      </w:r>
      <w:r w:rsidRPr="002F44F3">
        <w:rPr>
          <w:sz w:val="24"/>
          <w:szCs w:val="24"/>
        </w:rPr>
        <w:t>の被保険者</w:t>
      </w:r>
      <w:r>
        <w:rPr>
          <w:rFonts w:hint="eastAsia"/>
          <w:sz w:val="24"/>
          <w:szCs w:val="24"/>
        </w:rPr>
        <w:t>該当の有無</w:t>
      </w:r>
      <w:r w:rsidRPr="002F44F3">
        <w:rPr>
          <w:sz w:val="24"/>
          <w:szCs w:val="24"/>
        </w:rPr>
        <w:t>、資格取得・喪失年月日</w:t>
      </w:r>
    </w:p>
    <w:p w14:paraId="1A739C74" w14:textId="77777777" w:rsidR="005246E9" w:rsidRDefault="005246E9" w:rsidP="005246E9">
      <w:pPr>
        <w:ind w:leftChars="400" w:left="1080" w:hangingChars="100" w:hanging="240"/>
        <w:rPr>
          <w:sz w:val="24"/>
          <w:szCs w:val="24"/>
        </w:rPr>
      </w:pPr>
      <w:r>
        <w:rPr>
          <w:rFonts w:hint="eastAsia"/>
          <w:sz w:val="24"/>
          <w:szCs w:val="24"/>
        </w:rPr>
        <w:t>・国民年金</w:t>
      </w:r>
      <w:r w:rsidRPr="0063062E">
        <w:rPr>
          <w:rFonts w:hint="eastAsia"/>
          <w:sz w:val="24"/>
          <w:szCs w:val="24"/>
        </w:rPr>
        <w:t>の被保険者</w:t>
      </w:r>
      <w:r>
        <w:rPr>
          <w:rFonts w:hint="eastAsia"/>
          <w:sz w:val="24"/>
          <w:szCs w:val="24"/>
        </w:rPr>
        <w:t>該当の有無</w:t>
      </w:r>
      <w:r w:rsidRPr="0063062E">
        <w:rPr>
          <w:rFonts w:hint="eastAsia"/>
          <w:sz w:val="24"/>
          <w:szCs w:val="24"/>
        </w:rPr>
        <w:t>、</w:t>
      </w:r>
      <w:r>
        <w:rPr>
          <w:rFonts w:hint="eastAsia"/>
          <w:sz w:val="24"/>
          <w:szCs w:val="24"/>
        </w:rPr>
        <w:t>基礎年金番号、</w:t>
      </w:r>
      <w:r w:rsidRPr="0063062E">
        <w:rPr>
          <w:rFonts w:hint="eastAsia"/>
          <w:sz w:val="24"/>
          <w:szCs w:val="24"/>
        </w:rPr>
        <w:t>種別</w:t>
      </w:r>
      <w:r>
        <w:rPr>
          <w:rFonts w:hint="eastAsia"/>
          <w:sz w:val="24"/>
          <w:szCs w:val="24"/>
        </w:rPr>
        <w:t>、</w:t>
      </w:r>
      <w:r w:rsidR="000100DD">
        <w:rPr>
          <w:rFonts w:hint="eastAsia"/>
          <w:sz w:val="24"/>
          <w:szCs w:val="24"/>
        </w:rPr>
        <w:t>種別の変更があった年月日、</w:t>
      </w:r>
      <w:r w:rsidRPr="0063062E">
        <w:rPr>
          <w:rFonts w:hint="eastAsia"/>
          <w:sz w:val="24"/>
          <w:szCs w:val="24"/>
        </w:rPr>
        <w:t>資格取得・喪失年月日</w:t>
      </w:r>
    </w:p>
    <w:p w14:paraId="6045C8BC" w14:textId="77777777" w:rsidR="005246E9" w:rsidRDefault="005246E9" w:rsidP="005246E9">
      <w:pPr>
        <w:ind w:leftChars="400" w:left="840"/>
        <w:rPr>
          <w:sz w:val="24"/>
          <w:szCs w:val="24"/>
        </w:rPr>
      </w:pPr>
      <w:r>
        <w:rPr>
          <w:rFonts w:hint="eastAsia"/>
          <w:sz w:val="24"/>
          <w:szCs w:val="24"/>
        </w:rPr>
        <w:t>・</w:t>
      </w:r>
      <w:r w:rsidRPr="002F44F3">
        <w:rPr>
          <w:rFonts w:hint="eastAsia"/>
          <w:sz w:val="24"/>
          <w:szCs w:val="24"/>
        </w:rPr>
        <w:t>児童手当</w:t>
      </w:r>
      <w:r>
        <w:rPr>
          <w:rFonts w:hint="eastAsia"/>
          <w:sz w:val="24"/>
          <w:szCs w:val="24"/>
        </w:rPr>
        <w:t>の受給開始・終了年月</w:t>
      </w:r>
    </w:p>
    <w:p w14:paraId="7032AFC8" w14:textId="77777777" w:rsidR="00BE266E" w:rsidRDefault="00F4064D" w:rsidP="00B2361D">
      <w:pPr>
        <w:ind w:leftChars="200" w:left="420" w:firstLineChars="179" w:firstLine="430"/>
        <w:rPr>
          <w:sz w:val="24"/>
          <w:szCs w:val="24"/>
        </w:rPr>
      </w:pPr>
      <w:r>
        <w:rPr>
          <w:rFonts w:hint="eastAsia"/>
          <w:sz w:val="24"/>
          <w:szCs w:val="24"/>
        </w:rPr>
        <w:t>・住民票コード</w:t>
      </w:r>
    </w:p>
    <w:p w14:paraId="638E838A" w14:textId="77777777" w:rsidR="00564431" w:rsidRPr="00564431" w:rsidRDefault="00564431" w:rsidP="00B2361D">
      <w:pPr>
        <w:ind w:firstLineChars="354" w:firstLine="850"/>
        <w:rPr>
          <w:sz w:val="24"/>
          <w:szCs w:val="24"/>
        </w:rPr>
      </w:pPr>
    </w:p>
    <w:p w14:paraId="6D5936F2" w14:textId="77777777" w:rsidR="00FB5C45" w:rsidRDefault="00FB5C45" w:rsidP="004233BE">
      <w:pPr>
        <w:ind w:leftChars="200" w:left="420" w:firstLineChars="100" w:firstLine="240"/>
        <w:rPr>
          <w:sz w:val="24"/>
          <w:szCs w:val="24"/>
        </w:rPr>
      </w:pPr>
      <w:r>
        <w:rPr>
          <w:rFonts w:hint="eastAsia"/>
          <w:sz w:val="24"/>
          <w:szCs w:val="24"/>
        </w:rPr>
        <w:t>【住民票の除票固有の記載事項に当たる項目】</w:t>
      </w:r>
    </w:p>
    <w:p w14:paraId="129DDEBF" w14:textId="77777777" w:rsidR="00FB5C45" w:rsidRDefault="00FB5C45" w:rsidP="004D703D">
      <w:pPr>
        <w:ind w:leftChars="405" w:left="850"/>
        <w:rPr>
          <w:sz w:val="24"/>
          <w:szCs w:val="24"/>
        </w:rPr>
      </w:pPr>
      <w:r>
        <w:rPr>
          <w:rFonts w:hint="eastAsia"/>
          <w:sz w:val="24"/>
          <w:szCs w:val="24"/>
        </w:rPr>
        <w:t>・</w:t>
      </w:r>
      <w:r w:rsidR="004D703D" w:rsidRPr="004D703D">
        <w:rPr>
          <w:rFonts w:hint="eastAsia"/>
          <w:sz w:val="24"/>
          <w:szCs w:val="24"/>
        </w:rPr>
        <w:t>消除事由（転出、改製、死亡等）</w:t>
      </w:r>
    </w:p>
    <w:p w14:paraId="4D77108A" w14:textId="77777777" w:rsidR="00183E0C" w:rsidRDefault="00FB5C45" w:rsidP="00685232">
      <w:pPr>
        <w:ind w:leftChars="405" w:left="850"/>
        <w:rPr>
          <w:sz w:val="24"/>
          <w:szCs w:val="24"/>
        </w:rPr>
      </w:pPr>
      <w:r>
        <w:rPr>
          <w:rFonts w:hint="eastAsia"/>
          <w:sz w:val="24"/>
          <w:szCs w:val="24"/>
        </w:rPr>
        <w:t>・転出先住所（予定）</w:t>
      </w:r>
    </w:p>
    <w:p w14:paraId="6BC25F16" w14:textId="77777777" w:rsidR="00693E4C" w:rsidRDefault="00FB5C45" w:rsidP="004D703D">
      <w:pPr>
        <w:ind w:leftChars="405" w:left="850"/>
        <w:rPr>
          <w:sz w:val="24"/>
          <w:szCs w:val="24"/>
        </w:rPr>
      </w:pPr>
      <w:r>
        <w:rPr>
          <w:rFonts w:hint="eastAsia"/>
          <w:sz w:val="24"/>
          <w:szCs w:val="24"/>
        </w:rPr>
        <w:t>・事由の生じた年月日</w:t>
      </w:r>
      <w:r w:rsidR="004D703D" w:rsidRPr="004D703D">
        <w:rPr>
          <w:rFonts w:hint="eastAsia"/>
          <w:sz w:val="24"/>
          <w:szCs w:val="24"/>
        </w:rPr>
        <w:t>（転出の場合にあっては、転出予定年月日</w:t>
      </w:r>
      <w:r w:rsidR="00480C6C">
        <w:rPr>
          <w:rFonts w:hint="eastAsia"/>
          <w:sz w:val="24"/>
          <w:szCs w:val="24"/>
        </w:rPr>
        <w:t>又は転入通知に記載された転入日</w:t>
      </w:r>
      <w:r w:rsidR="00480C6C" w:rsidRPr="004A5956">
        <w:rPr>
          <w:rFonts w:hint="eastAsia"/>
          <w:sz w:val="24"/>
          <w:szCs w:val="24"/>
        </w:rPr>
        <w:t>のいずれか早い日</w:t>
      </w:r>
      <w:r w:rsidR="004D703D" w:rsidRPr="004D703D">
        <w:rPr>
          <w:rFonts w:hint="eastAsia"/>
          <w:sz w:val="24"/>
          <w:szCs w:val="24"/>
        </w:rPr>
        <w:t>）</w:t>
      </w:r>
    </w:p>
    <w:p w14:paraId="1AC6D0D8" w14:textId="77777777" w:rsidR="00FB5C45" w:rsidRDefault="00FB5C45" w:rsidP="00685232">
      <w:pPr>
        <w:rPr>
          <w:sz w:val="24"/>
          <w:szCs w:val="24"/>
        </w:rPr>
      </w:pPr>
    </w:p>
    <w:p w14:paraId="5846C011" w14:textId="77777777" w:rsidR="00F4064D" w:rsidRDefault="00F4064D" w:rsidP="00C663F5">
      <w:pPr>
        <w:ind w:leftChars="200" w:left="420" w:firstLineChars="100" w:firstLine="240"/>
        <w:rPr>
          <w:sz w:val="24"/>
          <w:szCs w:val="24"/>
        </w:rPr>
      </w:pPr>
      <w:r>
        <w:rPr>
          <w:rFonts w:hint="eastAsia"/>
          <w:sz w:val="24"/>
          <w:szCs w:val="24"/>
        </w:rPr>
        <w:t>【</w:t>
      </w:r>
      <w:r w:rsidR="000820C7">
        <w:rPr>
          <w:rFonts w:hint="eastAsia"/>
          <w:sz w:val="24"/>
          <w:szCs w:val="24"/>
        </w:rPr>
        <w:t>住民票の</w:t>
      </w:r>
      <w:r>
        <w:rPr>
          <w:rFonts w:hint="eastAsia"/>
          <w:sz w:val="24"/>
          <w:szCs w:val="24"/>
        </w:rPr>
        <w:t>その他の項目】</w:t>
      </w:r>
    </w:p>
    <w:p w14:paraId="2D431E99" w14:textId="77777777" w:rsidR="00F4064D" w:rsidRDefault="00F4064D" w:rsidP="004976AF">
      <w:pPr>
        <w:ind w:leftChars="200" w:left="420" w:firstLineChars="179" w:firstLine="430"/>
        <w:rPr>
          <w:sz w:val="24"/>
          <w:szCs w:val="24"/>
        </w:rPr>
      </w:pPr>
      <w:r>
        <w:rPr>
          <w:rFonts w:hint="eastAsia"/>
          <w:sz w:val="24"/>
          <w:szCs w:val="24"/>
        </w:rPr>
        <w:lastRenderedPageBreak/>
        <w:t>・宛名番号</w:t>
      </w:r>
    </w:p>
    <w:p w14:paraId="02F9A5EF" w14:textId="77777777" w:rsidR="00B8603E" w:rsidRDefault="00B8603E" w:rsidP="004976AF">
      <w:pPr>
        <w:ind w:leftChars="200" w:left="420" w:firstLineChars="179" w:firstLine="430"/>
        <w:rPr>
          <w:sz w:val="24"/>
          <w:szCs w:val="24"/>
        </w:rPr>
      </w:pPr>
      <w:r>
        <w:rPr>
          <w:rFonts w:hint="eastAsia"/>
          <w:sz w:val="24"/>
          <w:szCs w:val="24"/>
        </w:rPr>
        <w:t>・世帯番号</w:t>
      </w:r>
    </w:p>
    <w:p w14:paraId="3E5F66D7" w14:textId="77777777" w:rsidR="007D2950" w:rsidRDefault="007D2950" w:rsidP="004976AF">
      <w:pPr>
        <w:ind w:leftChars="200" w:left="420" w:firstLineChars="179" w:firstLine="430"/>
        <w:rPr>
          <w:sz w:val="24"/>
          <w:szCs w:val="24"/>
        </w:rPr>
      </w:pPr>
      <w:r>
        <w:rPr>
          <w:rFonts w:hint="eastAsia"/>
          <w:sz w:val="24"/>
          <w:szCs w:val="24"/>
        </w:rPr>
        <w:t>・世帯員の並び順（5.2参照）</w:t>
      </w:r>
    </w:p>
    <w:p w14:paraId="6CF9159B" w14:textId="77777777" w:rsidR="00F4064D" w:rsidRDefault="00F4064D" w:rsidP="004976AF">
      <w:pPr>
        <w:ind w:leftChars="200" w:left="420" w:firstLineChars="179" w:firstLine="430"/>
        <w:rPr>
          <w:sz w:val="24"/>
          <w:szCs w:val="24"/>
        </w:rPr>
      </w:pPr>
      <w:r>
        <w:rPr>
          <w:rFonts w:hint="eastAsia"/>
          <w:sz w:val="24"/>
          <w:szCs w:val="24"/>
        </w:rPr>
        <w:t>・</w:t>
      </w:r>
      <w:r w:rsidR="00D74A16">
        <w:rPr>
          <w:rFonts w:hint="eastAsia"/>
          <w:sz w:val="24"/>
          <w:szCs w:val="24"/>
        </w:rPr>
        <w:t>異動</w:t>
      </w:r>
      <w:r>
        <w:rPr>
          <w:rFonts w:hint="eastAsia"/>
          <w:sz w:val="24"/>
          <w:szCs w:val="24"/>
        </w:rPr>
        <w:t>履歴</w:t>
      </w:r>
      <w:r w:rsidR="00BE2057">
        <w:rPr>
          <w:rFonts w:hint="eastAsia"/>
          <w:sz w:val="24"/>
          <w:szCs w:val="24"/>
        </w:rPr>
        <w:t>として管理する各項目</w:t>
      </w:r>
      <w:r w:rsidR="00756688">
        <w:rPr>
          <w:rFonts w:hint="eastAsia"/>
          <w:sz w:val="24"/>
          <w:szCs w:val="24"/>
        </w:rPr>
        <w:t>（1</w:t>
      </w:r>
      <w:r w:rsidR="00756688">
        <w:rPr>
          <w:sz w:val="24"/>
          <w:szCs w:val="24"/>
        </w:rPr>
        <w:t>.</w:t>
      </w:r>
      <w:r w:rsidR="003F6E77">
        <w:rPr>
          <w:sz w:val="24"/>
          <w:szCs w:val="24"/>
        </w:rPr>
        <w:t>2.</w:t>
      </w:r>
      <w:r w:rsidR="00756688">
        <w:rPr>
          <w:sz w:val="24"/>
          <w:szCs w:val="24"/>
        </w:rPr>
        <w:t>1</w:t>
      </w:r>
      <w:r w:rsidR="00756688">
        <w:rPr>
          <w:rFonts w:hint="eastAsia"/>
          <w:sz w:val="24"/>
          <w:szCs w:val="24"/>
        </w:rPr>
        <w:t>参照）</w:t>
      </w:r>
    </w:p>
    <w:p w14:paraId="2ABEC170" w14:textId="77777777" w:rsidR="00570CC2" w:rsidRDefault="00570CC2" w:rsidP="004976AF">
      <w:pPr>
        <w:ind w:leftChars="200" w:left="420" w:firstLineChars="179" w:firstLine="430"/>
        <w:rPr>
          <w:sz w:val="24"/>
          <w:szCs w:val="24"/>
        </w:rPr>
      </w:pPr>
      <w:r>
        <w:rPr>
          <w:rFonts w:hint="eastAsia"/>
          <w:sz w:val="24"/>
          <w:szCs w:val="24"/>
        </w:rPr>
        <w:t>・住民状態</w:t>
      </w:r>
      <w:r w:rsidR="00314534">
        <w:rPr>
          <w:rFonts w:hint="eastAsia"/>
          <w:sz w:val="24"/>
          <w:szCs w:val="24"/>
        </w:rPr>
        <w:t>（住民）</w:t>
      </w:r>
    </w:p>
    <w:p w14:paraId="730FAF57" w14:textId="77777777" w:rsidR="00570CC2" w:rsidRPr="00570CC2" w:rsidRDefault="00570CC2" w:rsidP="004976AF">
      <w:pPr>
        <w:ind w:leftChars="200" w:left="420" w:firstLineChars="179" w:firstLine="430"/>
        <w:rPr>
          <w:sz w:val="24"/>
          <w:szCs w:val="24"/>
        </w:rPr>
      </w:pPr>
      <w:r>
        <w:rPr>
          <w:rFonts w:hint="eastAsia"/>
          <w:sz w:val="24"/>
          <w:szCs w:val="24"/>
        </w:rPr>
        <w:t>・住民種別</w:t>
      </w:r>
      <w:r w:rsidR="00314534">
        <w:rPr>
          <w:rFonts w:hint="eastAsia"/>
          <w:sz w:val="24"/>
          <w:szCs w:val="24"/>
        </w:rPr>
        <w:t>（日本人住民・外国人住民）</w:t>
      </w:r>
    </w:p>
    <w:p w14:paraId="3BC68BA6" w14:textId="77777777" w:rsidR="00D74A16" w:rsidRDefault="00D74A16" w:rsidP="004976AF">
      <w:pPr>
        <w:ind w:leftChars="200" w:left="420" w:firstLineChars="179" w:firstLine="430"/>
        <w:rPr>
          <w:sz w:val="24"/>
          <w:szCs w:val="24"/>
        </w:rPr>
      </w:pPr>
      <w:r>
        <w:rPr>
          <w:rFonts w:hint="eastAsia"/>
          <w:sz w:val="24"/>
          <w:szCs w:val="24"/>
        </w:rPr>
        <w:t>・証明書の交付履歴（1.3.</w:t>
      </w:r>
      <w:r w:rsidR="004543F3">
        <w:rPr>
          <w:rFonts w:hint="eastAsia"/>
          <w:sz w:val="24"/>
          <w:szCs w:val="24"/>
        </w:rPr>
        <w:t>8</w:t>
      </w:r>
      <w:r>
        <w:rPr>
          <w:rFonts w:hint="eastAsia"/>
          <w:sz w:val="24"/>
          <w:szCs w:val="24"/>
        </w:rPr>
        <w:t>参照）</w:t>
      </w:r>
    </w:p>
    <w:p w14:paraId="4AE840A3" w14:textId="77777777" w:rsidR="00730454" w:rsidRDefault="00F4064D" w:rsidP="004976AF">
      <w:pPr>
        <w:ind w:leftChars="200" w:left="420" w:firstLineChars="179" w:firstLine="430"/>
        <w:rPr>
          <w:sz w:val="24"/>
          <w:szCs w:val="24"/>
        </w:rPr>
      </w:pPr>
      <w:r>
        <w:rPr>
          <w:rFonts w:hint="eastAsia"/>
          <w:sz w:val="24"/>
          <w:szCs w:val="24"/>
        </w:rPr>
        <w:t>・抑止フラグ</w:t>
      </w:r>
    </w:p>
    <w:p w14:paraId="4B04852E" w14:textId="77777777" w:rsidR="007F6BF9" w:rsidRDefault="007F6BF9" w:rsidP="004976AF">
      <w:pPr>
        <w:ind w:leftChars="200" w:left="420" w:firstLineChars="179" w:firstLine="430"/>
        <w:rPr>
          <w:sz w:val="24"/>
          <w:szCs w:val="24"/>
        </w:rPr>
      </w:pPr>
      <w:r>
        <w:rPr>
          <w:rFonts w:hint="eastAsia"/>
          <w:sz w:val="24"/>
          <w:szCs w:val="24"/>
        </w:rPr>
        <w:t>・</w:t>
      </w:r>
      <w:r w:rsidR="000E103B">
        <w:rPr>
          <w:rFonts w:hint="eastAsia"/>
          <w:sz w:val="24"/>
          <w:szCs w:val="24"/>
        </w:rPr>
        <w:t>備考</w:t>
      </w:r>
      <w:r w:rsidR="00074B06">
        <w:rPr>
          <w:rFonts w:hint="eastAsia"/>
          <w:sz w:val="24"/>
          <w:szCs w:val="24"/>
        </w:rPr>
        <w:t>（1.1.14参照）</w:t>
      </w:r>
    </w:p>
    <w:p w14:paraId="077618FF" w14:textId="77777777" w:rsidR="00074B06" w:rsidRDefault="00074B06" w:rsidP="004976AF">
      <w:pPr>
        <w:ind w:leftChars="200" w:left="420" w:firstLineChars="179" w:firstLine="430"/>
        <w:rPr>
          <w:sz w:val="24"/>
          <w:szCs w:val="24"/>
        </w:rPr>
      </w:pPr>
      <w:r>
        <w:rPr>
          <w:rFonts w:hint="eastAsia"/>
          <w:sz w:val="24"/>
          <w:szCs w:val="24"/>
        </w:rPr>
        <w:t>・メモ</w:t>
      </w:r>
      <w:r w:rsidR="007D0D93">
        <w:rPr>
          <w:rFonts w:hint="eastAsia"/>
          <w:sz w:val="24"/>
          <w:szCs w:val="24"/>
        </w:rPr>
        <w:t>（1.1.15参照）</w:t>
      </w:r>
    </w:p>
    <w:p w14:paraId="58A99599" w14:textId="77777777" w:rsidR="0007013C" w:rsidRDefault="0007013C" w:rsidP="0007013C">
      <w:pPr>
        <w:ind w:leftChars="200" w:left="420" w:firstLineChars="179" w:firstLine="430"/>
        <w:rPr>
          <w:sz w:val="24"/>
          <w:szCs w:val="24"/>
        </w:rPr>
      </w:pPr>
      <w:r>
        <w:rPr>
          <w:rFonts w:hint="eastAsia"/>
          <w:sz w:val="24"/>
          <w:szCs w:val="24"/>
        </w:rPr>
        <w:t>・氏名のフリガナ（1.1.18参照）</w:t>
      </w:r>
    </w:p>
    <w:p w14:paraId="7CDCF9CD" w14:textId="77777777" w:rsidR="0007013C" w:rsidRDefault="0007013C" w:rsidP="0007013C">
      <w:pPr>
        <w:ind w:leftChars="200" w:left="420" w:firstLineChars="179" w:firstLine="430"/>
        <w:rPr>
          <w:sz w:val="24"/>
          <w:szCs w:val="24"/>
        </w:rPr>
      </w:pPr>
      <w:r>
        <w:rPr>
          <w:rFonts w:hint="eastAsia"/>
          <w:sz w:val="24"/>
          <w:szCs w:val="24"/>
        </w:rPr>
        <w:t>・氏名のフリガナ確認フラグ（1.1.18参照）</w:t>
      </w:r>
    </w:p>
    <w:p w14:paraId="44682AE7" w14:textId="77777777" w:rsidR="0007013C" w:rsidRDefault="0007013C" w:rsidP="0007013C">
      <w:pPr>
        <w:ind w:leftChars="200" w:left="420" w:firstLineChars="179" w:firstLine="430"/>
        <w:rPr>
          <w:sz w:val="24"/>
          <w:szCs w:val="24"/>
        </w:rPr>
      </w:pPr>
      <w:r>
        <w:rPr>
          <w:rFonts w:hint="eastAsia"/>
          <w:sz w:val="24"/>
          <w:szCs w:val="24"/>
        </w:rPr>
        <w:t>・旧氏のフリガナ（1.1.18参照）</w:t>
      </w:r>
    </w:p>
    <w:p w14:paraId="6B42BC74" w14:textId="77777777" w:rsidR="0007013C" w:rsidRDefault="0007013C" w:rsidP="0007013C">
      <w:pPr>
        <w:ind w:leftChars="200" w:left="420" w:firstLineChars="179" w:firstLine="430"/>
        <w:rPr>
          <w:sz w:val="24"/>
          <w:szCs w:val="24"/>
        </w:rPr>
      </w:pPr>
      <w:r>
        <w:rPr>
          <w:rFonts w:hint="eastAsia"/>
          <w:sz w:val="24"/>
          <w:szCs w:val="24"/>
        </w:rPr>
        <w:t>・旧氏のフリガナ確認フラグ（1.1.18参照）</w:t>
      </w:r>
    </w:p>
    <w:p w14:paraId="7A44947D" w14:textId="77777777" w:rsidR="00034998" w:rsidRDefault="002E316E" w:rsidP="000B280C">
      <w:pPr>
        <w:ind w:leftChars="200" w:left="420" w:firstLineChars="179" w:firstLine="430"/>
        <w:rPr>
          <w:sz w:val="24"/>
          <w:szCs w:val="24"/>
        </w:rPr>
      </w:pPr>
      <w:r>
        <w:rPr>
          <w:rFonts w:hint="eastAsia"/>
          <w:sz w:val="24"/>
          <w:szCs w:val="24"/>
        </w:rPr>
        <w:t>・住所コード</w:t>
      </w:r>
    </w:p>
    <w:p w14:paraId="34018469" w14:textId="77777777" w:rsidR="00D262C0" w:rsidRDefault="00D262C0" w:rsidP="004976AF">
      <w:pPr>
        <w:ind w:leftChars="200" w:left="420" w:firstLineChars="179" w:firstLine="430"/>
        <w:rPr>
          <w:sz w:val="24"/>
          <w:szCs w:val="24"/>
        </w:rPr>
      </w:pPr>
      <w:r>
        <w:rPr>
          <w:rFonts w:hint="eastAsia"/>
          <w:sz w:val="24"/>
          <w:szCs w:val="24"/>
        </w:rPr>
        <w:t>・住所の郵便番号</w:t>
      </w:r>
    </w:p>
    <w:p w14:paraId="39417381" w14:textId="77777777" w:rsidR="00B808EB" w:rsidRDefault="00EF7879" w:rsidP="004976AF">
      <w:pPr>
        <w:ind w:leftChars="200" w:left="420" w:firstLineChars="179" w:firstLine="430"/>
        <w:rPr>
          <w:sz w:val="24"/>
          <w:szCs w:val="24"/>
        </w:rPr>
      </w:pPr>
      <w:r>
        <w:rPr>
          <w:rFonts w:hint="eastAsia"/>
          <w:sz w:val="24"/>
          <w:szCs w:val="24"/>
        </w:rPr>
        <w:t>・転入前住所の</w:t>
      </w:r>
      <w:r w:rsidR="00564431">
        <w:rPr>
          <w:rFonts w:hint="eastAsia"/>
          <w:sz w:val="24"/>
          <w:szCs w:val="24"/>
        </w:rPr>
        <w:t>住所コード及びその</w:t>
      </w:r>
      <w:r>
        <w:rPr>
          <w:rFonts w:hint="eastAsia"/>
          <w:sz w:val="24"/>
          <w:szCs w:val="24"/>
        </w:rPr>
        <w:t>郵便番号</w:t>
      </w:r>
    </w:p>
    <w:p w14:paraId="1EF90105" w14:textId="77777777" w:rsidR="00326AA1" w:rsidRDefault="00BE2057" w:rsidP="004976AF">
      <w:pPr>
        <w:ind w:leftChars="200" w:left="420" w:firstLineChars="179" w:firstLine="430"/>
        <w:rPr>
          <w:sz w:val="24"/>
          <w:szCs w:val="24"/>
        </w:rPr>
      </w:pPr>
      <w:r>
        <w:rPr>
          <w:rFonts w:hint="eastAsia"/>
          <w:sz w:val="24"/>
          <w:szCs w:val="24"/>
        </w:rPr>
        <w:t>・最終登録住所地</w:t>
      </w:r>
      <w:r w:rsidR="00074B06">
        <w:rPr>
          <w:rFonts w:hint="eastAsia"/>
          <w:sz w:val="24"/>
          <w:szCs w:val="24"/>
        </w:rPr>
        <w:t>（4.1.1.4参照）</w:t>
      </w:r>
    </w:p>
    <w:p w14:paraId="51A8D889" w14:textId="77777777" w:rsidR="00086C8A" w:rsidRDefault="00086C8A" w:rsidP="004976AF">
      <w:pPr>
        <w:ind w:leftChars="200" w:left="420" w:firstLineChars="179" w:firstLine="430"/>
        <w:rPr>
          <w:sz w:val="24"/>
          <w:szCs w:val="24"/>
        </w:rPr>
      </w:pPr>
      <w:r>
        <w:rPr>
          <w:rFonts w:hint="eastAsia"/>
          <w:sz w:val="24"/>
          <w:szCs w:val="24"/>
        </w:rPr>
        <w:t>・</w:t>
      </w:r>
      <w:r w:rsidRPr="00086C8A">
        <w:rPr>
          <w:rFonts w:hint="eastAsia"/>
          <w:sz w:val="24"/>
          <w:szCs w:val="24"/>
        </w:rPr>
        <w:t>個人番号カードの発行状況</w:t>
      </w:r>
    </w:p>
    <w:p w14:paraId="5587D0B1" w14:textId="77777777" w:rsidR="00CF2089" w:rsidRDefault="001E4C6B" w:rsidP="004976AF">
      <w:pPr>
        <w:ind w:leftChars="200" w:left="420" w:firstLineChars="179" w:firstLine="430"/>
        <w:rPr>
          <w:sz w:val="24"/>
          <w:szCs w:val="24"/>
        </w:rPr>
      </w:pPr>
      <w:r>
        <w:rPr>
          <w:rFonts w:hint="eastAsia"/>
          <w:sz w:val="24"/>
          <w:szCs w:val="24"/>
        </w:rPr>
        <w:t>・成年被後見人の該当有無</w:t>
      </w:r>
    </w:p>
    <w:p w14:paraId="565DF6BC" w14:textId="77777777" w:rsidR="003906DA" w:rsidRDefault="003906DA" w:rsidP="00FB2F99">
      <w:pPr>
        <w:ind w:leftChars="200" w:left="420" w:firstLineChars="179" w:firstLine="430"/>
        <w:rPr>
          <w:sz w:val="24"/>
          <w:szCs w:val="24"/>
        </w:rPr>
      </w:pPr>
      <w:r>
        <w:rPr>
          <w:rFonts w:hint="eastAsia"/>
          <w:sz w:val="24"/>
          <w:szCs w:val="24"/>
        </w:rPr>
        <w:t>・成年被後見人の審判確定日</w:t>
      </w:r>
    </w:p>
    <w:p w14:paraId="6DCF5B5E" w14:textId="77777777" w:rsidR="0037431B" w:rsidRDefault="0037431B" w:rsidP="00FB2F99">
      <w:pPr>
        <w:ind w:leftChars="200" w:left="420" w:firstLineChars="179" w:firstLine="430"/>
        <w:rPr>
          <w:sz w:val="24"/>
          <w:szCs w:val="24"/>
        </w:rPr>
      </w:pPr>
      <w:r>
        <w:rPr>
          <w:rFonts w:hint="eastAsia"/>
          <w:sz w:val="24"/>
          <w:szCs w:val="24"/>
        </w:rPr>
        <w:t>・</w:t>
      </w:r>
      <w:r w:rsidRPr="0037431B">
        <w:rPr>
          <w:rFonts w:hint="eastAsia"/>
          <w:sz w:val="24"/>
          <w:szCs w:val="24"/>
        </w:rPr>
        <w:t>成年被後見人の登記日</w:t>
      </w:r>
    </w:p>
    <w:p w14:paraId="46F11385" w14:textId="77777777" w:rsidR="0037431B" w:rsidRPr="0037431B" w:rsidRDefault="0037431B" w:rsidP="0037431B">
      <w:pPr>
        <w:ind w:leftChars="404" w:left="990" w:hangingChars="59" w:hanging="142"/>
        <w:rPr>
          <w:sz w:val="24"/>
          <w:szCs w:val="24"/>
        </w:rPr>
      </w:pPr>
      <w:r>
        <w:rPr>
          <w:rFonts w:hint="eastAsia"/>
          <w:sz w:val="24"/>
          <w:szCs w:val="24"/>
        </w:rPr>
        <w:t>・</w:t>
      </w:r>
      <w:r w:rsidR="00AC536F">
        <w:rPr>
          <w:rFonts w:hint="eastAsia"/>
          <w:sz w:val="24"/>
          <w:szCs w:val="24"/>
        </w:rPr>
        <w:t>成年被後見人である旨を</w:t>
      </w:r>
      <w:r w:rsidR="00202C01">
        <w:rPr>
          <w:rFonts w:hint="eastAsia"/>
          <w:sz w:val="24"/>
          <w:szCs w:val="24"/>
        </w:rPr>
        <w:t>知った</w:t>
      </w:r>
      <w:r w:rsidRPr="0037431B">
        <w:rPr>
          <w:rFonts w:hint="eastAsia"/>
          <w:sz w:val="24"/>
          <w:szCs w:val="24"/>
        </w:rPr>
        <w:t>日</w:t>
      </w:r>
    </w:p>
    <w:p w14:paraId="29869E39" w14:textId="77777777" w:rsidR="007D761C" w:rsidRDefault="007D761C" w:rsidP="000B6F84">
      <w:pPr>
        <w:ind w:leftChars="200" w:left="420" w:firstLineChars="179" w:firstLine="430"/>
        <w:rPr>
          <w:sz w:val="24"/>
          <w:szCs w:val="24"/>
        </w:rPr>
      </w:pPr>
      <w:r>
        <w:rPr>
          <w:rFonts w:hint="eastAsia"/>
          <w:sz w:val="24"/>
          <w:szCs w:val="24"/>
        </w:rPr>
        <w:t>・改製記載年月日（改製記載の場合）</w:t>
      </w:r>
    </w:p>
    <w:p w14:paraId="2C70C06F" w14:textId="77777777" w:rsidR="00812FE1" w:rsidRPr="00812FE1" w:rsidRDefault="00812FE1" w:rsidP="00FB2F99">
      <w:pPr>
        <w:ind w:leftChars="200" w:left="420" w:firstLineChars="179" w:firstLine="430"/>
        <w:rPr>
          <w:sz w:val="24"/>
          <w:szCs w:val="24"/>
        </w:rPr>
      </w:pPr>
      <w:r>
        <w:rPr>
          <w:rFonts w:hint="eastAsia"/>
          <w:sz w:val="24"/>
          <w:szCs w:val="24"/>
        </w:rPr>
        <w:t>・再製記載年月日（再製記載の場合）</w:t>
      </w:r>
    </w:p>
    <w:p w14:paraId="7C931FFD" w14:textId="77777777" w:rsidR="004D67DF" w:rsidRDefault="004D67DF" w:rsidP="00D82114">
      <w:pPr>
        <w:ind w:leftChars="400" w:left="840"/>
        <w:rPr>
          <w:sz w:val="24"/>
          <w:szCs w:val="24"/>
        </w:rPr>
      </w:pPr>
      <w:r w:rsidRPr="00FB2F99">
        <w:rPr>
          <w:rFonts w:hint="eastAsia"/>
          <w:sz w:val="24"/>
          <w:szCs w:val="24"/>
        </w:rPr>
        <w:t>・</w:t>
      </w:r>
      <w:r w:rsidR="00B92FD4">
        <w:rPr>
          <w:rFonts w:hint="eastAsia"/>
          <w:sz w:val="24"/>
          <w:szCs w:val="24"/>
        </w:rPr>
        <w:t>カード用</w:t>
      </w:r>
      <w:r w:rsidRPr="00FB2F99">
        <w:rPr>
          <w:rFonts w:hint="eastAsia"/>
          <w:sz w:val="24"/>
          <w:szCs w:val="24"/>
        </w:rPr>
        <w:t>署名用電子証明書シリアル番号</w:t>
      </w:r>
    </w:p>
    <w:p w14:paraId="333F198F" w14:textId="77777777" w:rsidR="004E460D" w:rsidRDefault="004E460D" w:rsidP="004E460D">
      <w:pPr>
        <w:ind w:leftChars="400" w:left="840"/>
        <w:rPr>
          <w:sz w:val="24"/>
          <w:szCs w:val="24"/>
        </w:rPr>
      </w:pPr>
      <w:r w:rsidRPr="00FB2F99">
        <w:rPr>
          <w:rFonts w:hint="eastAsia"/>
          <w:sz w:val="24"/>
          <w:szCs w:val="24"/>
        </w:rPr>
        <w:t>・</w:t>
      </w:r>
      <w:r w:rsidR="00B92FD4">
        <w:rPr>
          <w:rFonts w:hint="eastAsia"/>
          <w:sz w:val="24"/>
          <w:szCs w:val="24"/>
        </w:rPr>
        <w:t>カード用</w:t>
      </w:r>
      <w:r w:rsidRPr="00FB2F99">
        <w:rPr>
          <w:rFonts w:hint="eastAsia"/>
          <w:sz w:val="24"/>
          <w:szCs w:val="24"/>
        </w:rPr>
        <w:t>利用者証明用電子証明書シリアル番号</w:t>
      </w:r>
    </w:p>
    <w:p w14:paraId="16C4451D" w14:textId="77777777" w:rsidR="00335A99" w:rsidRDefault="00335A99" w:rsidP="00CE3E77">
      <w:pPr>
        <w:rPr>
          <w:sz w:val="24"/>
          <w:szCs w:val="24"/>
        </w:rPr>
      </w:pPr>
    </w:p>
    <w:p w14:paraId="029C2BED" w14:textId="77777777" w:rsidR="000820C7" w:rsidRDefault="000820C7" w:rsidP="008C35D9">
      <w:pPr>
        <w:ind w:leftChars="200" w:left="420" w:firstLineChars="100" w:firstLine="240"/>
        <w:rPr>
          <w:sz w:val="24"/>
          <w:szCs w:val="24"/>
        </w:rPr>
      </w:pPr>
      <w:r>
        <w:rPr>
          <w:rFonts w:hint="eastAsia"/>
          <w:sz w:val="24"/>
          <w:szCs w:val="24"/>
        </w:rPr>
        <w:t>【住民票の除票固有のその他の項目】</w:t>
      </w:r>
    </w:p>
    <w:p w14:paraId="3C4DD407" w14:textId="77777777" w:rsidR="000820C7" w:rsidRDefault="000820C7" w:rsidP="008C35D9">
      <w:pPr>
        <w:ind w:leftChars="200" w:left="420" w:firstLineChars="179" w:firstLine="430"/>
        <w:rPr>
          <w:sz w:val="24"/>
          <w:szCs w:val="24"/>
        </w:rPr>
      </w:pPr>
      <w:r>
        <w:rPr>
          <w:rFonts w:hint="eastAsia"/>
          <w:sz w:val="24"/>
          <w:szCs w:val="24"/>
        </w:rPr>
        <w:t>・転出先住所（確定）</w:t>
      </w:r>
    </w:p>
    <w:p w14:paraId="10CBDB7A" w14:textId="77777777" w:rsidR="000820C7" w:rsidRDefault="000820C7" w:rsidP="008C35D9">
      <w:pPr>
        <w:ind w:leftChars="200" w:left="420" w:firstLineChars="179" w:firstLine="430"/>
        <w:rPr>
          <w:sz w:val="24"/>
          <w:szCs w:val="24"/>
        </w:rPr>
      </w:pPr>
      <w:r>
        <w:rPr>
          <w:rFonts w:hint="eastAsia"/>
          <w:sz w:val="24"/>
          <w:szCs w:val="24"/>
        </w:rPr>
        <w:t>・届出の年月日</w:t>
      </w:r>
    </w:p>
    <w:p w14:paraId="77AF9402" w14:textId="77777777" w:rsidR="000820C7" w:rsidRDefault="000820C7" w:rsidP="008C35D9">
      <w:pPr>
        <w:ind w:leftChars="200" w:left="420" w:firstLineChars="179" w:firstLine="430"/>
        <w:rPr>
          <w:sz w:val="24"/>
          <w:szCs w:val="24"/>
        </w:rPr>
      </w:pPr>
      <w:r>
        <w:rPr>
          <w:rFonts w:hint="eastAsia"/>
          <w:sz w:val="24"/>
          <w:szCs w:val="24"/>
        </w:rPr>
        <w:t>・転入通知年月日</w:t>
      </w:r>
    </w:p>
    <w:p w14:paraId="25CE15E0" w14:textId="77777777" w:rsidR="000820C7" w:rsidRDefault="000820C7" w:rsidP="008C35D9">
      <w:pPr>
        <w:ind w:leftChars="200" w:left="420" w:firstLineChars="179" w:firstLine="430"/>
        <w:rPr>
          <w:sz w:val="24"/>
          <w:szCs w:val="24"/>
        </w:rPr>
      </w:pPr>
      <w:r>
        <w:rPr>
          <w:rFonts w:hint="eastAsia"/>
          <w:sz w:val="24"/>
          <w:szCs w:val="24"/>
        </w:rPr>
        <w:t>・転出年月日（</w:t>
      </w:r>
      <w:r w:rsidR="00B160DA">
        <w:rPr>
          <w:rFonts w:hint="eastAsia"/>
          <w:sz w:val="24"/>
          <w:szCs w:val="24"/>
        </w:rPr>
        <w:t>確定</w:t>
      </w:r>
      <w:r>
        <w:rPr>
          <w:rFonts w:hint="eastAsia"/>
          <w:sz w:val="24"/>
          <w:szCs w:val="24"/>
        </w:rPr>
        <w:t>）</w:t>
      </w:r>
    </w:p>
    <w:p w14:paraId="6E2A03AB" w14:textId="77777777" w:rsidR="007D761C" w:rsidRPr="00812FE1" w:rsidRDefault="007D761C" w:rsidP="008C35D9">
      <w:pPr>
        <w:ind w:leftChars="200" w:left="420" w:firstLineChars="179" w:firstLine="430"/>
        <w:rPr>
          <w:sz w:val="24"/>
          <w:szCs w:val="24"/>
        </w:rPr>
      </w:pPr>
      <w:r>
        <w:rPr>
          <w:rFonts w:hint="eastAsia"/>
          <w:sz w:val="24"/>
          <w:szCs w:val="24"/>
        </w:rPr>
        <w:t>・改製消除年月日（改製消除の場合）</w:t>
      </w:r>
    </w:p>
    <w:p w14:paraId="5CDBBA65" w14:textId="77777777" w:rsidR="000820C7" w:rsidRDefault="000820C7" w:rsidP="008C35D9">
      <w:pPr>
        <w:ind w:leftChars="200" w:left="420" w:firstLineChars="179" w:firstLine="430"/>
        <w:rPr>
          <w:sz w:val="24"/>
          <w:szCs w:val="24"/>
        </w:rPr>
      </w:pPr>
      <w:r>
        <w:rPr>
          <w:rFonts w:hint="eastAsia"/>
          <w:sz w:val="24"/>
          <w:szCs w:val="24"/>
        </w:rPr>
        <w:t>・住民状態（転出・死亡・消除等）</w:t>
      </w:r>
    </w:p>
    <w:p w14:paraId="748A9785" w14:textId="77777777" w:rsidR="000820C7" w:rsidRDefault="000820C7" w:rsidP="008C35D9">
      <w:pPr>
        <w:ind w:leftChars="200" w:left="420" w:firstLineChars="179" w:firstLine="430"/>
        <w:rPr>
          <w:sz w:val="24"/>
          <w:szCs w:val="24"/>
        </w:rPr>
      </w:pPr>
      <w:r>
        <w:rPr>
          <w:rFonts w:hint="eastAsia"/>
          <w:sz w:val="24"/>
          <w:szCs w:val="24"/>
        </w:rPr>
        <w:t>・転出先住所（予定）の住所コード及びその郵便番号</w:t>
      </w:r>
    </w:p>
    <w:p w14:paraId="03E3B990" w14:textId="77777777" w:rsidR="000820C7" w:rsidRDefault="000820C7" w:rsidP="008C35D9">
      <w:pPr>
        <w:ind w:leftChars="200" w:left="420" w:firstLineChars="179" w:firstLine="430"/>
        <w:rPr>
          <w:sz w:val="24"/>
          <w:szCs w:val="24"/>
        </w:rPr>
      </w:pPr>
      <w:r>
        <w:rPr>
          <w:rFonts w:hint="eastAsia"/>
          <w:sz w:val="24"/>
          <w:szCs w:val="24"/>
        </w:rPr>
        <w:t>・転出先住所（確定）の住所コード及びその郵便番号</w:t>
      </w:r>
    </w:p>
    <w:p w14:paraId="525280AF" w14:textId="77777777" w:rsidR="00B808EB" w:rsidRDefault="00B808EB" w:rsidP="00FB2F99">
      <w:pPr>
        <w:rPr>
          <w:sz w:val="24"/>
          <w:szCs w:val="24"/>
        </w:rPr>
      </w:pPr>
    </w:p>
    <w:p w14:paraId="421F9C54" w14:textId="77777777" w:rsidR="00B808EB" w:rsidRDefault="00B808EB" w:rsidP="00B808EB">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51BD2BCA" w14:textId="77777777" w:rsidR="00B808EB" w:rsidRDefault="00B808EB" w:rsidP="00B808EB">
      <w:pPr>
        <w:ind w:leftChars="200" w:left="420" w:firstLineChars="179" w:firstLine="430"/>
        <w:rPr>
          <w:sz w:val="24"/>
          <w:szCs w:val="24"/>
        </w:rPr>
      </w:pPr>
      <w:r>
        <w:rPr>
          <w:rFonts w:hint="eastAsia"/>
          <w:sz w:val="24"/>
          <w:szCs w:val="24"/>
        </w:rPr>
        <w:lastRenderedPageBreak/>
        <w:t>・旧世帯主（</w:t>
      </w:r>
      <w:r w:rsidRPr="001C6F31">
        <w:rPr>
          <w:rFonts w:hint="eastAsia"/>
          <w:sz w:val="24"/>
          <w:szCs w:val="24"/>
        </w:rPr>
        <w:t>転入前の世帯主の氏名</w:t>
      </w:r>
      <w:r>
        <w:rPr>
          <w:rFonts w:hint="eastAsia"/>
          <w:sz w:val="24"/>
          <w:szCs w:val="24"/>
        </w:rPr>
        <w:t>）</w:t>
      </w:r>
    </w:p>
    <w:p w14:paraId="6145C616" w14:textId="77777777" w:rsidR="000A446A" w:rsidRPr="00B808EB" w:rsidRDefault="000A446A" w:rsidP="00326AA1">
      <w:pPr>
        <w:ind w:leftChars="200" w:left="420" w:firstLineChars="200" w:firstLine="480"/>
        <w:rPr>
          <w:sz w:val="24"/>
          <w:szCs w:val="24"/>
        </w:rPr>
      </w:pPr>
    </w:p>
    <w:p w14:paraId="4CCD34CD" w14:textId="77777777" w:rsidR="00F4064D" w:rsidRDefault="00F4064D" w:rsidP="00F4064D">
      <w:pPr>
        <w:rPr>
          <w:b/>
          <w:bCs/>
          <w:sz w:val="28"/>
          <w:szCs w:val="28"/>
        </w:rPr>
      </w:pPr>
      <w:r w:rsidRPr="005D5B97">
        <w:rPr>
          <w:rFonts w:hint="eastAsia"/>
          <w:b/>
          <w:bCs/>
          <w:sz w:val="28"/>
          <w:szCs w:val="28"/>
        </w:rPr>
        <w:t>【考え方・理由】</w:t>
      </w:r>
    </w:p>
    <w:p w14:paraId="776F6B25" w14:textId="77777777" w:rsidR="00F4064D" w:rsidRDefault="00F4064D" w:rsidP="00F4064D">
      <w:pPr>
        <w:ind w:firstLineChars="300" w:firstLine="720"/>
        <w:rPr>
          <w:sz w:val="24"/>
          <w:szCs w:val="24"/>
        </w:rPr>
      </w:pPr>
      <w:r>
        <w:rPr>
          <w:rFonts w:hint="eastAsia"/>
          <w:sz w:val="24"/>
          <w:szCs w:val="24"/>
        </w:rPr>
        <w:t>中核市市長会ひな形</w:t>
      </w:r>
      <w:r w:rsidR="00225393">
        <w:rPr>
          <w:rFonts w:hint="eastAsia"/>
          <w:sz w:val="24"/>
          <w:szCs w:val="24"/>
        </w:rPr>
        <w:t>に付記</w:t>
      </w:r>
    </w:p>
    <w:p w14:paraId="086E6002" w14:textId="77777777" w:rsidR="00207E92" w:rsidRPr="00207E92" w:rsidRDefault="00207E92" w:rsidP="00F4064D">
      <w:pPr>
        <w:ind w:firstLineChars="300" w:firstLine="720"/>
        <w:rPr>
          <w:sz w:val="24"/>
          <w:szCs w:val="24"/>
        </w:rPr>
      </w:pPr>
    </w:p>
    <w:p w14:paraId="0D65E00E" w14:textId="77777777" w:rsidR="002077C4" w:rsidRDefault="00F4064D" w:rsidP="00F4064D">
      <w:pPr>
        <w:ind w:leftChars="200" w:left="420" w:firstLineChars="100" w:firstLine="240"/>
        <w:rPr>
          <w:sz w:val="24"/>
          <w:szCs w:val="24"/>
        </w:rPr>
      </w:pPr>
      <w:r>
        <w:rPr>
          <w:rFonts w:hint="eastAsia"/>
          <w:sz w:val="24"/>
          <w:szCs w:val="24"/>
        </w:rPr>
        <w:t>「住所を定めた年月日」は転入時には入力する必要はないため、入力項目には含めず、また、</w:t>
      </w:r>
      <w:r w:rsidRPr="00BE4FC1">
        <w:rPr>
          <w:rFonts w:hint="eastAsia"/>
          <w:sz w:val="24"/>
          <w:szCs w:val="24"/>
        </w:rPr>
        <w:t>住民票の写し等の証明書上</w:t>
      </w:r>
      <w:r>
        <w:rPr>
          <w:rFonts w:hint="eastAsia"/>
          <w:sz w:val="24"/>
          <w:szCs w:val="24"/>
        </w:rPr>
        <w:t>も</w:t>
      </w:r>
      <w:r w:rsidRPr="00BE4FC1">
        <w:rPr>
          <w:rFonts w:hint="eastAsia"/>
          <w:sz w:val="24"/>
          <w:szCs w:val="24"/>
        </w:rPr>
        <w:t>表示しない。</w:t>
      </w:r>
      <w:r>
        <w:rPr>
          <w:rFonts w:hint="eastAsia"/>
          <w:sz w:val="24"/>
          <w:szCs w:val="24"/>
        </w:rPr>
        <w:t>ただし、転居していない場合の「住所を定めた年月日」は「住民となった年月日」と同じであるため、その場合、データ上は「住所を定めた年月日」は「住民となった年月日」と同じ日付を保持することとする。</w:t>
      </w:r>
    </w:p>
    <w:p w14:paraId="18513CD3" w14:textId="77777777" w:rsidR="00F4064D" w:rsidRDefault="002077C4" w:rsidP="00F4064D">
      <w:pPr>
        <w:ind w:leftChars="200" w:left="420" w:firstLineChars="100" w:firstLine="240"/>
        <w:rPr>
          <w:sz w:val="24"/>
          <w:szCs w:val="24"/>
        </w:rPr>
      </w:pPr>
      <w:r>
        <w:rPr>
          <w:rFonts w:hint="eastAsia"/>
          <w:sz w:val="24"/>
          <w:szCs w:val="24"/>
        </w:rPr>
        <w:t>なお、</w:t>
      </w:r>
      <w:r w:rsidRPr="002077C4">
        <w:rPr>
          <w:rFonts w:hint="eastAsia"/>
          <w:sz w:val="24"/>
          <w:szCs w:val="24"/>
        </w:rPr>
        <w:t>指定都市におい</w:t>
      </w:r>
      <w:r w:rsidR="00756AC4">
        <w:rPr>
          <w:rFonts w:hint="eastAsia"/>
          <w:sz w:val="24"/>
          <w:szCs w:val="24"/>
        </w:rPr>
        <w:t>ては</w:t>
      </w:r>
      <w:r w:rsidR="005C272D">
        <w:rPr>
          <w:rFonts w:hint="eastAsia"/>
          <w:sz w:val="24"/>
          <w:szCs w:val="24"/>
        </w:rPr>
        <w:t>、</w:t>
      </w:r>
      <w:r w:rsidR="00770975">
        <w:rPr>
          <w:rFonts w:hint="eastAsia"/>
          <w:sz w:val="24"/>
          <w:szCs w:val="24"/>
        </w:rPr>
        <w:t>「住民となった年月日」は市の住民となった年月日</w:t>
      </w:r>
      <w:r w:rsidR="00756AC4">
        <w:rPr>
          <w:rFonts w:hint="eastAsia"/>
          <w:sz w:val="24"/>
          <w:szCs w:val="24"/>
        </w:rPr>
        <w:t>を入力するため、</w:t>
      </w:r>
      <w:r w:rsidRPr="002077C4">
        <w:rPr>
          <w:rFonts w:hint="eastAsia"/>
          <w:sz w:val="24"/>
          <w:szCs w:val="24"/>
        </w:rPr>
        <w:t>区間異動時には「住民となった年月日」を引き継ぐ必要があり、住民票の写し等の証明書上にも表示する。</w:t>
      </w:r>
    </w:p>
    <w:p w14:paraId="7F9725EB" w14:textId="77777777" w:rsidR="00BE266E" w:rsidRDefault="00BE266E" w:rsidP="00F4064D">
      <w:pPr>
        <w:ind w:leftChars="200" w:left="420" w:firstLineChars="100" w:firstLine="240"/>
        <w:rPr>
          <w:sz w:val="24"/>
          <w:szCs w:val="24"/>
        </w:rPr>
      </w:pPr>
      <w:r>
        <w:rPr>
          <w:rFonts w:hint="eastAsia"/>
          <w:sz w:val="24"/>
          <w:szCs w:val="24"/>
        </w:rPr>
        <w:t>生年月日については、住基ネット上は</w:t>
      </w:r>
      <w:r w:rsidR="00700A80">
        <w:rPr>
          <w:rFonts w:hint="eastAsia"/>
          <w:sz w:val="24"/>
          <w:szCs w:val="24"/>
        </w:rPr>
        <w:t>、</w:t>
      </w:r>
      <w:r>
        <w:rPr>
          <w:rFonts w:hint="eastAsia"/>
          <w:sz w:val="24"/>
          <w:szCs w:val="24"/>
        </w:rPr>
        <w:t>日本人住民は和暦で管理されていることから、</w:t>
      </w:r>
      <w:r w:rsidR="007E5E8F">
        <w:rPr>
          <w:rFonts w:hint="eastAsia"/>
          <w:sz w:val="24"/>
          <w:szCs w:val="24"/>
        </w:rPr>
        <w:t>住民記録システム</w:t>
      </w:r>
      <w:r>
        <w:rPr>
          <w:rFonts w:hint="eastAsia"/>
          <w:sz w:val="24"/>
          <w:szCs w:val="24"/>
        </w:rPr>
        <w:t>においても</w:t>
      </w:r>
      <w:r w:rsidR="000100DD">
        <w:rPr>
          <w:rFonts w:hint="eastAsia"/>
          <w:sz w:val="24"/>
          <w:szCs w:val="24"/>
        </w:rPr>
        <w:t>日本人住民は</w:t>
      </w:r>
      <w:r>
        <w:rPr>
          <w:rFonts w:hint="eastAsia"/>
          <w:sz w:val="24"/>
          <w:szCs w:val="24"/>
        </w:rPr>
        <w:t>和暦で管理することとする。</w:t>
      </w:r>
      <w:r w:rsidR="0038774E" w:rsidRPr="0038774E">
        <w:rPr>
          <w:rFonts w:hint="eastAsia"/>
          <w:sz w:val="24"/>
          <w:szCs w:val="24"/>
        </w:rPr>
        <w:t>ただし、データベースに保持する形式として西暦も許容するが、入出力において和暦に変換する機能を</w:t>
      </w:r>
      <w:r w:rsidR="00A9447C">
        <w:rPr>
          <w:rFonts w:hint="eastAsia"/>
          <w:sz w:val="24"/>
          <w:szCs w:val="24"/>
        </w:rPr>
        <w:t>備え</w:t>
      </w:r>
      <w:r w:rsidR="0038774E" w:rsidRPr="0038774E">
        <w:rPr>
          <w:rFonts w:hint="eastAsia"/>
          <w:sz w:val="24"/>
          <w:szCs w:val="24"/>
        </w:rPr>
        <w:t>ること。</w:t>
      </w:r>
    </w:p>
    <w:p w14:paraId="64969C35" w14:textId="77777777" w:rsidR="00F00B33" w:rsidRDefault="00F00B33" w:rsidP="00F4064D">
      <w:pPr>
        <w:ind w:leftChars="200" w:left="420" w:firstLineChars="100" w:firstLine="240"/>
        <w:rPr>
          <w:sz w:val="24"/>
          <w:szCs w:val="24"/>
        </w:rPr>
      </w:pPr>
      <w:r>
        <w:rPr>
          <w:rFonts w:hint="eastAsia"/>
          <w:sz w:val="24"/>
          <w:szCs w:val="24"/>
        </w:rPr>
        <w:t>住所</w:t>
      </w:r>
      <w:r w:rsidR="00E165D6">
        <w:rPr>
          <w:rFonts w:hint="eastAsia"/>
          <w:sz w:val="24"/>
          <w:szCs w:val="24"/>
        </w:rPr>
        <w:t>、本籍、転入前住所、転出先住所</w:t>
      </w:r>
      <w:r>
        <w:rPr>
          <w:rFonts w:hint="eastAsia"/>
          <w:sz w:val="24"/>
          <w:szCs w:val="24"/>
        </w:rPr>
        <w:t>については、都道府県名についても省略せずに管理すること（1.1.2についても同様）</w:t>
      </w:r>
      <w:r w:rsidR="00E85A72">
        <w:rPr>
          <w:rFonts w:hint="eastAsia"/>
          <w:sz w:val="24"/>
          <w:szCs w:val="24"/>
        </w:rPr>
        <w:t>。</w:t>
      </w:r>
    </w:p>
    <w:p w14:paraId="00F39691" w14:textId="77777777" w:rsidR="00314534" w:rsidRPr="00717AE3" w:rsidRDefault="00964B0C" w:rsidP="00F4064D">
      <w:pPr>
        <w:ind w:leftChars="200" w:left="420" w:firstLineChars="100" w:firstLine="240"/>
        <w:rPr>
          <w:sz w:val="24"/>
          <w:szCs w:val="24"/>
        </w:rPr>
      </w:pPr>
      <w:r>
        <w:rPr>
          <w:rFonts w:hint="eastAsia"/>
          <w:sz w:val="24"/>
          <w:szCs w:val="24"/>
        </w:rPr>
        <w:t>「</w:t>
      </w:r>
      <w:r w:rsidR="00DA2F9F">
        <w:rPr>
          <w:rFonts w:hint="eastAsia"/>
          <w:sz w:val="24"/>
          <w:szCs w:val="24"/>
        </w:rPr>
        <w:t>データ要件・連携要件標準仕様書</w:t>
      </w:r>
      <w:r>
        <w:rPr>
          <w:rFonts w:hint="eastAsia"/>
          <w:sz w:val="24"/>
          <w:szCs w:val="24"/>
        </w:rPr>
        <w:t>」に規定されている</w:t>
      </w:r>
      <w:r w:rsidR="00DB1324" w:rsidRPr="00DB1324">
        <w:rPr>
          <w:rFonts w:hint="eastAsia"/>
          <w:sz w:val="24"/>
          <w:szCs w:val="24"/>
        </w:rPr>
        <w:t>データ要件の標準</w:t>
      </w:r>
      <w:r>
        <w:rPr>
          <w:rFonts w:hint="eastAsia"/>
          <w:sz w:val="24"/>
          <w:szCs w:val="24"/>
        </w:rPr>
        <w:t>に基づき、</w:t>
      </w:r>
      <w:r w:rsidR="00314534">
        <w:rPr>
          <w:rFonts w:hint="eastAsia"/>
          <w:sz w:val="24"/>
          <w:szCs w:val="24"/>
        </w:rPr>
        <w:t>住民種別については日本人住民・外国人住民を、住民状態については</w:t>
      </w:r>
      <w:r w:rsidR="002668B4">
        <w:rPr>
          <w:rFonts w:hint="eastAsia"/>
          <w:sz w:val="24"/>
          <w:szCs w:val="24"/>
        </w:rPr>
        <w:t>住登者</w:t>
      </w:r>
      <w:r w:rsidR="00314534">
        <w:rPr>
          <w:rFonts w:hint="eastAsia"/>
          <w:sz w:val="24"/>
          <w:szCs w:val="24"/>
        </w:rPr>
        <w:t>・転出</w:t>
      </w:r>
      <w:r w:rsidR="002668B4">
        <w:rPr>
          <w:rFonts w:hint="eastAsia"/>
          <w:sz w:val="24"/>
          <w:szCs w:val="24"/>
        </w:rPr>
        <w:t>者</w:t>
      </w:r>
      <w:r w:rsidR="00314534">
        <w:rPr>
          <w:rFonts w:hint="eastAsia"/>
          <w:sz w:val="24"/>
          <w:szCs w:val="24"/>
        </w:rPr>
        <w:t>・死亡</w:t>
      </w:r>
      <w:r w:rsidR="002668B4">
        <w:rPr>
          <w:rFonts w:hint="eastAsia"/>
          <w:sz w:val="24"/>
          <w:szCs w:val="24"/>
        </w:rPr>
        <w:t>者</w:t>
      </w:r>
      <w:r w:rsidR="00314534">
        <w:rPr>
          <w:rFonts w:hint="eastAsia"/>
          <w:sz w:val="24"/>
          <w:szCs w:val="24"/>
        </w:rPr>
        <w:t>・</w:t>
      </w:r>
      <w:r w:rsidR="002668B4">
        <w:rPr>
          <w:rFonts w:hint="eastAsia"/>
          <w:sz w:val="24"/>
          <w:szCs w:val="24"/>
        </w:rPr>
        <w:t>その他</w:t>
      </w:r>
      <w:r w:rsidR="00314534">
        <w:rPr>
          <w:rFonts w:hint="eastAsia"/>
          <w:sz w:val="24"/>
          <w:szCs w:val="24"/>
        </w:rPr>
        <w:t>消除の区分を管理することとする（1.1.2についても同様）</w:t>
      </w:r>
      <w:r w:rsidR="00717AE3">
        <w:rPr>
          <w:rFonts w:hint="eastAsia"/>
          <w:sz w:val="24"/>
          <w:szCs w:val="24"/>
        </w:rPr>
        <w:t>。</w:t>
      </w:r>
    </w:p>
    <w:p w14:paraId="1BE3EF14" w14:textId="77777777" w:rsidR="002077C4" w:rsidRPr="00717AE3" w:rsidRDefault="002077C4" w:rsidP="00F4064D">
      <w:pPr>
        <w:ind w:leftChars="200" w:left="420" w:firstLineChars="100" w:firstLine="240"/>
        <w:rPr>
          <w:sz w:val="24"/>
          <w:szCs w:val="24"/>
        </w:rPr>
      </w:pPr>
      <w:r w:rsidRPr="002077C4">
        <w:rPr>
          <w:rFonts w:hint="eastAsia"/>
          <w:sz w:val="24"/>
          <w:szCs w:val="24"/>
        </w:rPr>
        <w:t>抑止フラグはエラー（処理不</w:t>
      </w:r>
      <w:r>
        <w:rPr>
          <w:rFonts w:hint="eastAsia"/>
          <w:sz w:val="24"/>
          <w:szCs w:val="24"/>
        </w:rPr>
        <w:t>可）、アラート（処理可）をはじめ複数に分けて管理することも可能である（1.1.2についても同様）</w:t>
      </w:r>
      <w:r w:rsidR="00717AE3">
        <w:rPr>
          <w:rFonts w:hint="eastAsia"/>
          <w:sz w:val="24"/>
          <w:szCs w:val="24"/>
        </w:rPr>
        <w:t>。</w:t>
      </w:r>
    </w:p>
    <w:p w14:paraId="125780CD" w14:textId="77777777" w:rsidR="00B808EB" w:rsidRDefault="00B808EB" w:rsidP="00F4064D">
      <w:pPr>
        <w:ind w:leftChars="200" w:left="420" w:firstLineChars="100" w:firstLine="240"/>
        <w:rPr>
          <w:sz w:val="24"/>
          <w:szCs w:val="24"/>
        </w:rPr>
      </w:pPr>
      <w:r w:rsidRPr="00B808EB">
        <w:rPr>
          <w:rFonts w:hint="eastAsia"/>
          <w:sz w:val="24"/>
          <w:szCs w:val="24"/>
        </w:rPr>
        <w:t>「旧世帯主（転入前の世帯主の氏名）」の情報は、住所地における戸籍</w:t>
      </w:r>
      <w:r w:rsidR="007E47EE">
        <w:rPr>
          <w:rFonts w:hint="eastAsia"/>
          <w:sz w:val="24"/>
          <w:szCs w:val="24"/>
        </w:rPr>
        <w:t>の</w:t>
      </w:r>
      <w:r w:rsidRPr="00B808EB">
        <w:rPr>
          <w:rFonts w:hint="eastAsia"/>
          <w:sz w:val="24"/>
          <w:szCs w:val="24"/>
        </w:rPr>
        <w:t>附票記載事項通知情報</w:t>
      </w:r>
      <w:r>
        <w:rPr>
          <w:rFonts w:hint="eastAsia"/>
          <w:sz w:val="24"/>
          <w:szCs w:val="24"/>
        </w:rPr>
        <w:t>の</w:t>
      </w:r>
      <w:r w:rsidRPr="00B808EB">
        <w:rPr>
          <w:rFonts w:hint="eastAsia"/>
          <w:sz w:val="24"/>
          <w:szCs w:val="24"/>
        </w:rPr>
        <w:t>入力に際し、任意項目であるため、</w:t>
      </w:r>
      <w:r w:rsidR="00F4663F" w:rsidRPr="00F4663F">
        <w:rPr>
          <w:rFonts w:hint="eastAsia"/>
          <w:sz w:val="24"/>
          <w:szCs w:val="24"/>
        </w:rPr>
        <w:t>標準オプション</w:t>
      </w:r>
      <w:r w:rsidRPr="00B808EB">
        <w:rPr>
          <w:rFonts w:hint="eastAsia"/>
          <w:sz w:val="24"/>
          <w:szCs w:val="24"/>
        </w:rPr>
        <w:t>機能とし</w:t>
      </w:r>
      <w:r>
        <w:rPr>
          <w:rFonts w:hint="eastAsia"/>
          <w:sz w:val="24"/>
          <w:szCs w:val="24"/>
        </w:rPr>
        <w:t>た。</w:t>
      </w:r>
    </w:p>
    <w:p w14:paraId="41F4EFBC" w14:textId="77777777" w:rsidR="005254C3" w:rsidRDefault="005254C3" w:rsidP="00F4064D">
      <w:pPr>
        <w:ind w:leftChars="200" w:left="420" w:firstLineChars="100" w:firstLine="240"/>
        <w:rPr>
          <w:sz w:val="24"/>
          <w:szCs w:val="24"/>
        </w:rPr>
      </w:pPr>
      <w:r>
        <w:rPr>
          <w:rFonts w:hint="eastAsia"/>
          <w:sz w:val="24"/>
          <w:szCs w:val="24"/>
        </w:rPr>
        <w:t>戸籍の</w:t>
      </w:r>
      <w:r w:rsidR="008F0D83">
        <w:rPr>
          <w:rFonts w:hint="eastAsia"/>
          <w:sz w:val="24"/>
          <w:szCs w:val="24"/>
        </w:rPr>
        <w:t>表示（</w:t>
      </w:r>
      <w:r>
        <w:rPr>
          <w:rFonts w:hint="eastAsia"/>
          <w:sz w:val="24"/>
          <w:szCs w:val="24"/>
        </w:rPr>
        <w:t>筆頭者</w:t>
      </w:r>
      <w:r w:rsidR="008F0D83">
        <w:rPr>
          <w:rFonts w:hint="eastAsia"/>
          <w:sz w:val="24"/>
          <w:szCs w:val="24"/>
        </w:rPr>
        <w:t>）</w:t>
      </w:r>
      <w:r>
        <w:rPr>
          <w:rFonts w:hint="eastAsia"/>
          <w:sz w:val="24"/>
          <w:szCs w:val="24"/>
        </w:rPr>
        <w:t>のフリガナについては、ベンダ意見照会の中で現在も管理していないため不要との意見が多かったことから、管理する項目としていない。</w:t>
      </w:r>
    </w:p>
    <w:p w14:paraId="6C9DC46A" w14:textId="77777777" w:rsidR="00413340" w:rsidRPr="009D5800" w:rsidRDefault="00413340" w:rsidP="00413340">
      <w:pPr>
        <w:ind w:leftChars="200" w:left="420" w:firstLineChars="100" w:firstLine="240"/>
        <w:rPr>
          <w:sz w:val="24"/>
          <w:szCs w:val="24"/>
        </w:rPr>
      </w:pPr>
    </w:p>
    <w:p w14:paraId="7B85192E" w14:textId="77777777" w:rsidR="000E1122" w:rsidRDefault="003E6414" w:rsidP="00B43A50">
      <w:pPr>
        <w:pStyle w:val="6"/>
      </w:pPr>
      <w:bookmarkStart w:id="214" w:name="_Toc138322679"/>
      <w:r>
        <w:rPr>
          <w:rFonts w:hint="eastAsia"/>
        </w:rPr>
        <w:t>1</w:t>
      </w:r>
      <w:r>
        <w:t>.1.2</w:t>
      </w:r>
      <w:r>
        <w:tab/>
      </w:r>
      <w:r>
        <w:rPr>
          <w:rFonts w:hint="eastAsia"/>
        </w:rPr>
        <w:t>外国人住民データ</w:t>
      </w:r>
      <w:r w:rsidR="00DD4C90">
        <w:rPr>
          <w:rFonts w:hint="eastAsia"/>
        </w:rPr>
        <w:t>の管理</w:t>
      </w:r>
      <w:bookmarkEnd w:id="214"/>
    </w:p>
    <w:p w14:paraId="3C23F186" w14:textId="77777777" w:rsidR="00823C3D" w:rsidRDefault="00823C3D" w:rsidP="00823C3D">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49F5663D" w14:textId="77777777" w:rsidR="007468C2" w:rsidRPr="008429D9" w:rsidRDefault="00F4064D" w:rsidP="004976AF">
      <w:pPr>
        <w:ind w:leftChars="200" w:left="420" w:firstLineChars="100" w:firstLine="240"/>
        <w:rPr>
          <w:sz w:val="24"/>
          <w:szCs w:val="24"/>
        </w:rPr>
      </w:pPr>
      <w:r>
        <w:rPr>
          <w:rFonts w:hint="eastAsia"/>
          <w:sz w:val="24"/>
          <w:szCs w:val="24"/>
        </w:rPr>
        <w:t>外国人住民</w:t>
      </w:r>
      <w:r w:rsidR="008D22E3">
        <w:rPr>
          <w:rFonts w:hint="eastAsia"/>
          <w:sz w:val="24"/>
          <w:szCs w:val="24"/>
        </w:rPr>
        <w:t>（法第30条の45に規定する外国人住民をいう。以下同じ。）</w:t>
      </w:r>
      <w:r>
        <w:rPr>
          <w:rFonts w:hint="eastAsia"/>
          <w:sz w:val="24"/>
          <w:szCs w:val="24"/>
        </w:rPr>
        <w:t>について、以下の項目を管理すること。</w:t>
      </w:r>
    </w:p>
    <w:p w14:paraId="666013B7" w14:textId="77777777" w:rsidR="00F4064D" w:rsidRDefault="00F4064D" w:rsidP="00F4064D">
      <w:pPr>
        <w:ind w:leftChars="200" w:left="420" w:firstLineChars="100" w:firstLine="240"/>
        <w:rPr>
          <w:sz w:val="24"/>
          <w:szCs w:val="24"/>
        </w:rPr>
      </w:pPr>
    </w:p>
    <w:p w14:paraId="0EE1405B" w14:textId="77777777" w:rsidR="00F4064D" w:rsidRPr="001D7B7D" w:rsidRDefault="00F4064D" w:rsidP="00F4064D">
      <w:pPr>
        <w:ind w:leftChars="200" w:left="420" w:firstLineChars="100" w:firstLine="240"/>
        <w:rPr>
          <w:sz w:val="24"/>
          <w:szCs w:val="24"/>
        </w:rPr>
      </w:pPr>
      <w:r>
        <w:rPr>
          <w:rFonts w:hint="eastAsia"/>
          <w:sz w:val="24"/>
          <w:szCs w:val="24"/>
        </w:rPr>
        <w:t>【住民票記載事項に当たる項目】</w:t>
      </w:r>
    </w:p>
    <w:p w14:paraId="726E939C" w14:textId="77777777" w:rsidR="001223D0" w:rsidRDefault="001223D0" w:rsidP="001223D0">
      <w:pPr>
        <w:ind w:leftChars="200" w:left="420" w:firstLineChars="200" w:firstLine="480"/>
        <w:rPr>
          <w:sz w:val="24"/>
          <w:szCs w:val="24"/>
        </w:rPr>
      </w:pPr>
      <w:r>
        <w:rPr>
          <w:rFonts w:hint="eastAsia"/>
          <w:sz w:val="24"/>
          <w:szCs w:val="24"/>
        </w:rPr>
        <w:t>・</w:t>
      </w:r>
      <w:r w:rsidRPr="001D7B7D">
        <w:rPr>
          <w:rFonts w:hint="eastAsia"/>
          <w:sz w:val="24"/>
          <w:szCs w:val="24"/>
        </w:rPr>
        <w:t>氏名（</w:t>
      </w:r>
      <w:r w:rsidR="00360F1B">
        <w:rPr>
          <w:rFonts w:hint="eastAsia"/>
          <w:sz w:val="24"/>
          <w:szCs w:val="24"/>
        </w:rPr>
        <w:t>ローマ字</w:t>
      </w:r>
      <w:r w:rsidRPr="001D7B7D">
        <w:rPr>
          <w:rFonts w:hint="eastAsia"/>
          <w:sz w:val="24"/>
          <w:szCs w:val="24"/>
        </w:rPr>
        <w:t>）</w:t>
      </w:r>
    </w:p>
    <w:p w14:paraId="1721BC7D" w14:textId="77777777" w:rsidR="001223D0" w:rsidRDefault="001223D0" w:rsidP="001223D0">
      <w:pPr>
        <w:ind w:leftChars="200" w:left="420" w:firstLineChars="200" w:firstLine="480"/>
        <w:rPr>
          <w:sz w:val="24"/>
          <w:szCs w:val="24"/>
        </w:rPr>
      </w:pPr>
      <w:r>
        <w:rPr>
          <w:rFonts w:hint="eastAsia"/>
          <w:sz w:val="24"/>
          <w:szCs w:val="24"/>
        </w:rPr>
        <w:t>・氏名（漢字）</w:t>
      </w:r>
    </w:p>
    <w:p w14:paraId="0448C1C9" w14:textId="77777777" w:rsidR="00F4064D" w:rsidRDefault="00F4064D" w:rsidP="00F4064D">
      <w:pPr>
        <w:ind w:leftChars="200" w:left="420" w:firstLineChars="200" w:firstLine="480"/>
        <w:rPr>
          <w:sz w:val="24"/>
          <w:szCs w:val="24"/>
        </w:rPr>
      </w:pPr>
      <w:r w:rsidRPr="001D7B7D">
        <w:rPr>
          <w:rFonts w:hint="eastAsia"/>
          <w:sz w:val="24"/>
          <w:szCs w:val="24"/>
        </w:rPr>
        <w:t>・</w:t>
      </w:r>
      <w:r w:rsidR="003E6414">
        <w:rPr>
          <w:rFonts w:hint="eastAsia"/>
          <w:sz w:val="24"/>
          <w:szCs w:val="24"/>
        </w:rPr>
        <w:t>通称</w:t>
      </w:r>
    </w:p>
    <w:p w14:paraId="763EDC3C" w14:textId="77777777" w:rsidR="001006D3" w:rsidRDefault="001006D3" w:rsidP="00F4064D">
      <w:pPr>
        <w:ind w:leftChars="200" w:left="420" w:firstLineChars="200" w:firstLine="480"/>
        <w:rPr>
          <w:sz w:val="24"/>
          <w:szCs w:val="24"/>
        </w:rPr>
      </w:pPr>
      <w:r>
        <w:rPr>
          <w:rFonts w:hint="eastAsia"/>
          <w:sz w:val="24"/>
          <w:szCs w:val="24"/>
        </w:rPr>
        <w:t>・通称を記載した</w:t>
      </w:r>
      <w:r w:rsidR="00770975">
        <w:rPr>
          <w:rFonts w:hint="eastAsia"/>
          <w:sz w:val="24"/>
          <w:szCs w:val="24"/>
        </w:rPr>
        <w:t>年月日</w:t>
      </w:r>
    </w:p>
    <w:p w14:paraId="6493EE0B" w14:textId="77777777" w:rsidR="001006D3" w:rsidRDefault="001006D3" w:rsidP="00F4064D">
      <w:pPr>
        <w:ind w:leftChars="200" w:left="420" w:firstLineChars="200" w:firstLine="480"/>
        <w:rPr>
          <w:sz w:val="24"/>
          <w:szCs w:val="24"/>
        </w:rPr>
      </w:pPr>
      <w:r>
        <w:rPr>
          <w:rFonts w:hint="eastAsia"/>
          <w:sz w:val="24"/>
          <w:szCs w:val="24"/>
        </w:rPr>
        <w:t>・通称を記載した市区町村</w:t>
      </w:r>
    </w:p>
    <w:p w14:paraId="1A200CC4" w14:textId="77777777" w:rsidR="001006D3" w:rsidRDefault="001006D3" w:rsidP="00F4064D">
      <w:pPr>
        <w:ind w:leftChars="200" w:left="420" w:firstLineChars="200" w:firstLine="480"/>
        <w:rPr>
          <w:sz w:val="24"/>
          <w:szCs w:val="24"/>
        </w:rPr>
      </w:pPr>
      <w:r>
        <w:rPr>
          <w:rFonts w:hint="eastAsia"/>
          <w:sz w:val="24"/>
          <w:szCs w:val="24"/>
        </w:rPr>
        <w:lastRenderedPageBreak/>
        <w:t>・通称を削除した</w:t>
      </w:r>
      <w:r w:rsidR="00770975">
        <w:rPr>
          <w:rFonts w:hint="eastAsia"/>
          <w:sz w:val="24"/>
          <w:szCs w:val="24"/>
        </w:rPr>
        <w:t>年月日</w:t>
      </w:r>
    </w:p>
    <w:p w14:paraId="5A967CD7" w14:textId="77777777" w:rsidR="00966D19" w:rsidRDefault="001006D3" w:rsidP="00F4064D">
      <w:pPr>
        <w:ind w:leftChars="200" w:left="420" w:firstLineChars="200" w:firstLine="480"/>
        <w:rPr>
          <w:sz w:val="24"/>
          <w:szCs w:val="24"/>
        </w:rPr>
      </w:pPr>
      <w:r>
        <w:rPr>
          <w:rFonts w:hint="eastAsia"/>
          <w:sz w:val="24"/>
          <w:szCs w:val="24"/>
        </w:rPr>
        <w:t>・通称を削除した市区町村</w:t>
      </w:r>
    </w:p>
    <w:p w14:paraId="5A402270" w14:textId="77777777" w:rsidR="00F4064D" w:rsidRDefault="00F4064D" w:rsidP="00F4064D">
      <w:pPr>
        <w:ind w:leftChars="200" w:left="420" w:firstLineChars="200" w:firstLine="480"/>
        <w:rPr>
          <w:sz w:val="24"/>
          <w:szCs w:val="24"/>
        </w:rPr>
      </w:pPr>
      <w:r w:rsidRPr="001D7B7D">
        <w:rPr>
          <w:rFonts w:hint="eastAsia"/>
          <w:sz w:val="24"/>
          <w:szCs w:val="24"/>
        </w:rPr>
        <w:t>・生年月日</w:t>
      </w:r>
      <w:r w:rsidR="002E316E">
        <w:rPr>
          <w:rFonts w:hint="eastAsia"/>
          <w:sz w:val="24"/>
          <w:szCs w:val="24"/>
        </w:rPr>
        <w:t>（西暦で管理すること</w:t>
      </w:r>
      <w:r w:rsidR="007054BC">
        <w:rPr>
          <w:rFonts w:hint="eastAsia"/>
          <w:sz w:val="24"/>
          <w:szCs w:val="24"/>
        </w:rPr>
        <w:t>。</w:t>
      </w:r>
      <w:r w:rsidR="002E316E">
        <w:rPr>
          <w:rFonts w:hint="eastAsia"/>
          <w:sz w:val="24"/>
          <w:szCs w:val="24"/>
        </w:rPr>
        <w:t>）</w:t>
      </w:r>
    </w:p>
    <w:p w14:paraId="697616D3" w14:textId="77777777" w:rsidR="00F4064D" w:rsidRDefault="00F4064D" w:rsidP="00F4064D">
      <w:pPr>
        <w:ind w:leftChars="200" w:left="420" w:firstLineChars="200" w:firstLine="480"/>
        <w:rPr>
          <w:sz w:val="24"/>
          <w:szCs w:val="24"/>
        </w:rPr>
      </w:pPr>
      <w:r>
        <w:rPr>
          <w:rFonts w:hint="eastAsia"/>
          <w:sz w:val="24"/>
          <w:szCs w:val="24"/>
        </w:rPr>
        <w:t>・</w:t>
      </w:r>
      <w:r w:rsidRPr="001D7B7D">
        <w:rPr>
          <w:rFonts w:hint="eastAsia"/>
          <w:sz w:val="24"/>
          <w:szCs w:val="24"/>
        </w:rPr>
        <w:t>性別</w:t>
      </w:r>
    </w:p>
    <w:p w14:paraId="72568B52" w14:textId="77777777" w:rsidR="00F4064D" w:rsidRDefault="00F4064D" w:rsidP="00F4064D">
      <w:pPr>
        <w:ind w:leftChars="200" w:left="420" w:firstLineChars="200" w:firstLine="480"/>
        <w:rPr>
          <w:sz w:val="24"/>
          <w:szCs w:val="24"/>
        </w:rPr>
      </w:pPr>
      <w:r w:rsidRPr="001D7B7D">
        <w:rPr>
          <w:rFonts w:hint="eastAsia"/>
          <w:sz w:val="24"/>
          <w:szCs w:val="24"/>
        </w:rPr>
        <w:t>・</w:t>
      </w:r>
      <w:r>
        <w:rPr>
          <w:rFonts w:hint="eastAsia"/>
          <w:sz w:val="24"/>
          <w:szCs w:val="24"/>
        </w:rPr>
        <w:t>世帯主</w:t>
      </w:r>
      <w:r w:rsidR="00E742DE">
        <w:rPr>
          <w:rFonts w:hint="eastAsia"/>
          <w:sz w:val="24"/>
          <w:szCs w:val="24"/>
        </w:rPr>
        <w:t>の氏名及び</w:t>
      </w:r>
      <w:r>
        <w:rPr>
          <w:rFonts w:hint="eastAsia"/>
          <w:sz w:val="24"/>
          <w:szCs w:val="24"/>
        </w:rPr>
        <w:t>世帯主との</w:t>
      </w:r>
      <w:r w:rsidRPr="001D7B7D">
        <w:rPr>
          <w:rFonts w:hint="eastAsia"/>
          <w:sz w:val="24"/>
          <w:szCs w:val="24"/>
        </w:rPr>
        <w:t>続柄</w:t>
      </w:r>
    </w:p>
    <w:p w14:paraId="7D2BAD7D" w14:textId="77777777" w:rsidR="0092650E" w:rsidRDefault="0092650E" w:rsidP="00F4064D">
      <w:pPr>
        <w:ind w:leftChars="200" w:left="420" w:firstLineChars="200" w:firstLine="480"/>
        <w:rPr>
          <w:sz w:val="24"/>
          <w:szCs w:val="24"/>
        </w:rPr>
      </w:pPr>
      <w:r>
        <w:rPr>
          <w:rFonts w:hint="eastAsia"/>
          <w:sz w:val="24"/>
          <w:szCs w:val="24"/>
        </w:rPr>
        <w:t>・世帯主である旨（世帯主である場合）</w:t>
      </w:r>
    </w:p>
    <w:p w14:paraId="0FAB9969" w14:textId="77777777" w:rsidR="008D22E3" w:rsidRDefault="005C5CA8" w:rsidP="00F4064D">
      <w:pPr>
        <w:ind w:leftChars="200" w:left="420" w:firstLineChars="200" w:firstLine="480"/>
        <w:rPr>
          <w:sz w:val="24"/>
          <w:szCs w:val="24"/>
        </w:rPr>
      </w:pPr>
      <w:r>
        <w:rPr>
          <w:rFonts w:hint="eastAsia"/>
          <w:sz w:val="24"/>
          <w:szCs w:val="24"/>
        </w:rPr>
        <w:t>・住所を定めた年月日</w:t>
      </w:r>
    </w:p>
    <w:p w14:paraId="45291481" w14:textId="77777777" w:rsidR="00F4064D" w:rsidRDefault="00F4064D" w:rsidP="007A698C">
      <w:pPr>
        <w:ind w:leftChars="200" w:left="420" w:firstLineChars="200" w:firstLine="480"/>
        <w:rPr>
          <w:sz w:val="24"/>
          <w:szCs w:val="24"/>
        </w:rPr>
      </w:pPr>
      <w:r w:rsidRPr="001D7B7D">
        <w:rPr>
          <w:rFonts w:hint="eastAsia"/>
          <w:sz w:val="24"/>
          <w:szCs w:val="24"/>
        </w:rPr>
        <w:t>・住所</w:t>
      </w:r>
      <w:r w:rsidR="007A698C">
        <w:rPr>
          <w:rFonts w:hint="eastAsia"/>
          <w:sz w:val="24"/>
          <w:szCs w:val="24"/>
        </w:rPr>
        <w:t>（方書を含む</w:t>
      </w:r>
      <w:r w:rsidR="00700A80">
        <w:rPr>
          <w:rFonts w:hint="eastAsia"/>
          <w:sz w:val="24"/>
          <w:szCs w:val="24"/>
        </w:rPr>
        <w:t>。</w:t>
      </w:r>
      <w:r w:rsidR="007A698C">
        <w:rPr>
          <w:rFonts w:hint="eastAsia"/>
          <w:sz w:val="24"/>
          <w:szCs w:val="24"/>
        </w:rPr>
        <w:t>）</w:t>
      </w:r>
    </w:p>
    <w:p w14:paraId="54047E04" w14:textId="77777777" w:rsidR="00F4064D" w:rsidRDefault="00F4064D" w:rsidP="0027315F">
      <w:pPr>
        <w:ind w:leftChars="200" w:left="420" w:firstLineChars="200" w:firstLine="480"/>
        <w:rPr>
          <w:sz w:val="24"/>
          <w:szCs w:val="24"/>
        </w:rPr>
      </w:pPr>
      <w:r>
        <w:rPr>
          <w:rFonts w:hint="eastAsia"/>
          <w:sz w:val="24"/>
          <w:szCs w:val="24"/>
        </w:rPr>
        <w:t>・</w:t>
      </w:r>
      <w:r w:rsidRPr="0068795F">
        <w:rPr>
          <w:rFonts w:hint="eastAsia"/>
          <w:sz w:val="24"/>
          <w:szCs w:val="24"/>
        </w:rPr>
        <w:t>届出</w:t>
      </w:r>
      <w:r w:rsidR="0027315F">
        <w:rPr>
          <w:rFonts w:hint="eastAsia"/>
          <w:sz w:val="24"/>
          <w:szCs w:val="24"/>
        </w:rPr>
        <w:t>の年月</w:t>
      </w:r>
      <w:r w:rsidRPr="0068795F">
        <w:rPr>
          <w:rFonts w:hint="eastAsia"/>
          <w:sz w:val="24"/>
          <w:szCs w:val="24"/>
        </w:rPr>
        <w:t>日</w:t>
      </w:r>
    </w:p>
    <w:p w14:paraId="4B634189" w14:textId="77777777" w:rsidR="0038774E" w:rsidRDefault="00F4064D" w:rsidP="00F4064D">
      <w:pPr>
        <w:ind w:leftChars="200" w:left="420" w:firstLineChars="200" w:firstLine="480"/>
        <w:rPr>
          <w:sz w:val="24"/>
          <w:szCs w:val="24"/>
        </w:rPr>
      </w:pPr>
      <w:r w:rsidRPr="001D7B7D">
        <w:rPr>
          <w:rFonts w:hint="eastAsia"/>
          <w:sz w:val="24"/>
          <w:szCs w:val="24"/>
        </w:rPr>
        <w:t>・</w:t>
      </w:r>
      <w:r w:rsidR="009B05FF">
        <w:rPr>
          <w:rFonts w:hint="eastAsia"/>
          <w:sz w:val="24"/>
          <w:szCs w:val="24"/>
        </w:rPr>
        <w:t>転入</w:t>
      </w:r>
      <w:r w:rsidRPr="001D7B7D">
        <w:rPr>
          <w:rFonts w:hint="eastAsia"/>
          <w:sz w:val="24"/>
          <w:szCs w:val="24"/>
        </w:rPr>
        <w:t>前住所</w:t>
      </w:r>
      <w:r w:rsidR="0027315F">
        <w:rPr>
          <w:rFonts w:hint="eastAsia"/>
          <w:sz w:val="24"/>
          <w:szCs w:val="24"/>
        </w:rPr>
        <w:t>（国外を含む</w:t>
      </w:r>
      <w:bookmarkStart w:id="215" w:name="_Hlk121756679"/>
      <w:r w:rsidR="002C1936">
        <w:rPr>
          <w:rFonts w:hint="eastAsia"/>
          <w:sz w:val="24"/>
          <w:szCs w:val="24"/>
        </w:rPr>
        <w:t>。</w:t>
      </w:r>
      <w:bookmarkEnd w:id="215"/>
      <w:r w:rsidR="0027315F">
        <w:rPr>
          <w:rFonts w:hint="eastAsia"/>
          <w:sz w:val="24"/>
          <w:szCs w:val="24"/>
        </w:rPr>
        <w:t>）</w:t>
      </w:r>
    </w:p>
    <w:p w14:paraId="39D5F5B1" w14:textId="77777777" w:rsidR="00F4064D" w:rsidRDefault="00F4064D" w:rsidP="00F4064D">
      <w:pPr>
        <w:ind w:leftChars="200" w:left="420" w:firstLineChars="200" w:firstLine="480"/>
        <w:rPr>
          <w:sz w:val="24"/>
          <w:szCs w:val="24"/>
        </w:rPr>
      </w:pPr>
      <w:r w:rsidRPr="001D7B7D">
        <w:rPr>
          <w:rFonts w:hint="eastAsia"/>
          <w:sz w:val="24"/>
          <w:szCs w:val="24"/>
        </w:rPr>
        <w:t>・</w:t>
      </w:r>
      <w:r>
        <w:rPr>
          <w:rFonts w:hint="eastAsia"/>
          <w:sz w:val="24"/>
          <w:szCs w:val="24"/>
        </w:rPr>
        <w:t>個人番号</w:t>
      </w:r>
    </w:p>
    <w:p w14:paraId="603F67BB" w14:textId="77777777" w:rsidR="00E742DE" w:rsidRDefault="00E742DE" w:rsidP="00F87C05">
      <w:pPr>
        <w:ind w:leftChars="200" w:left="420" w:firstLineChars="200" w:firstLine="480"/>
        <w:rPr>
          <w:sz w:val="24"/>
          <w:szCs w:val="24"/>
        </w:rPr>
      </w:pPr>
      <w:r>
        <w:rPr>
          <w:rFonts w:hint="eastAsia"/>
          <w:sz w:val="24"/>
          <w:szCs w:val="24"/>
        </w:rPr>
        <w:t>・国民健康保険</w:t>
      </w:r>
      <w:r w:rsidRPr="002F44F3">
        <w:rPr>
          <w:sz w:val="24"/>
          <w:szCs w:val="24"/>
        </w:rPr>
        <w:t>の被保険者</w:t>
      </w:r>
      <w:r>
        <w:rPr>
          <w:rFonts w:hint="eastAsia"/>
          <w:sz w:val="24"/>
          <w:szCs w:val="24"/>
        </w:rPr>
        <w:t>該当の有無</w:t>
      </w:r>
      <w:r w:rsidRPr="002F44F3">
        <w:rPr>
          <w:sz w:val="24"/>
          <w:szCs w:val="24"/>
        </w:rPr>
        <w:t>、資格取得・喪失年月日</w:t>
      </w:r>
    </w:p>
    <w:p w14:paraId="7B7B685E" w14:textId="77777777" w:rsidR="00E742DE" w:rsidRDefault="00E742DE" w:rsidP="00F87C05">
      <w:pPr>
        <w:ind w:leftChars="200" w:left="420" w:firstLineChars="200" w:firstLine="480"/>
        <w:rPr>
          <w:sz w:val="24"/>
          <w:szCs w:val="24"/>
        </w:rPr>
      </w:pPr>
      <w:r>
        <w:rPr>
          <w:rFonts w:hint="eastAsia"/>
          <w:sz w:val="24"/>
          <w:szCs w:val="24"/>
        </w:rPr>
        <w:t>・後期高齢者医療</w:t>
      </w:r>
      <w:r w:rsidRPr="002F44F3">
        <w:rPr>
          <w:sz w:val="24"/>
          <w:szCs w:val="24"/>
        </w:rPr>
        <w:t>の被保険者</w:t>
      </w:r>
      <w:r>
        <w:rPr>
          <w:rFonts w:hint="eastAsia"/>
          <w:sz w:val="24"/>
          <w:szCs w:val="24"/>
        </w:rPr>
        <w:t>該当の有無</w:t>
      </w:r>
      <w:r w:rsidRPr="002F44F3">
        <w:rPr>
          <w:sz w:val="24"/>
          <w:szCs w:val="24"/>
        </w:rPr>
        <w:t>、資格取得・喪失年月日</w:t>
      </w:r>
    </w:p>
    <w:p w14:paraId="485FCC85" w14:textId="77777777" w:rsidR="00D81573" w:rsidRDefault="00E742DE" w:rsidP="00D81573">
      <w:pPr>
        <w:ind w:leftChars="200" w:left="420" w:firstLineChars="200" w:firstLine="480"/>
        <w:rPr>
          <w:sz w:val="24"/>
          <w:szCs w:val="24"/>
        </w:rPr>
      </w:pPr>
      <w:r>
        <w:rPr>
          <w:rFonts w:hint="eastAsia"/>
          <w:sz w:val="24"/>
          <w:szCs w:val="24"/>
        </w:rPr>
        <w:t>・介護保険</w:t>
      </w:r>
      <w:r w:rsidRPr="002F44F3">
        <w:rPr>
          <w:sz w:val="24"/>
          <w:szCs w:val="24"/>
        </w:rPr>
        <w:t>の被保険者</w:t>
      </w:r>
      <w:r>
        <w:rPr>
          <w:rFonts w:hint="eastAsia"/>
          <w:sz w:val="24"/>
          <w:szCs w:val="24"/>
        </w:rPr>
        <w:t>該当の有無</w:t>
      </w:r>
      <w:r w:rsidRPr="002F44F3">
        <w:rPr>
          <w:sz w:val="24"/>
          <w:szCs w:val="24"/>
        </w:rPr>
        <w:t>、資格取得・喪失年月日</w:t>
      </w:r>
    </w:p>
    <w:p w14:paraId="1E35D339" w14:textId="77777777" w:rsidR="00E742DE" w:rsidRDefault="00E742DE" w:rsidP="00D81573">
      <w:pPr>
        <w:ind w:leftChars="429" w:left="1134" w:hangingChars="97" w:hanging="233"/>
        <w:rPr>
          <w:sz w:val="24"/>
          <w:szCs w:val="24"/>
        </w:rPr>
      </w:pPr>
      <w:r>
        <w:rPr>
          <w:rFonts w:hint="eastAsia"/>
          <w:sz w:val="24"/>
          <w:szCs w:val="24"/>
        </w:rPr>
        <w:t>・国民年金</w:t>
      </w:r>
      <w:r w:rsidRPr="0063062E">
        <w:rPr>
          <w:rFonts w:hint="eastAsia"/>
          <w:sz w:val="24"/>
          <w:szCs w:val="24"/>
        </w:rPr>
        <w:t>の被保険者</w:t>
      </w:r>
      <w:r>
        <w:rPr>
          <w:rFonts w:hint="eastAsia"/>
          <w:sz w:val="24"/>
          <w:szCs w:val="24"/>
        </w:rPr>
        <w:t>該当の有無</w:t>
      </w:r>
      <w:r w:rsidRPr="0063062E">
        <w:rPr>
          <w:rFonts w:hint="eastAsia"/>
          <w:sz w:val="24"/>
          <w:szCs w:val="24"/>
        </w:rPr>
        <w:t>、</w:t>
      </w:r>
      <w:r>
        <w:rPr>
          <w:rFonts w:hint="eastAsia"/>
          <w:sz w:val="24"/>
          <w:szCs w:val="24"/>
        </w:rPr>
        <w:t>基礎年金番号、</w:t>
      </w:r>
      <w:r w:rsidRPr="0063062E">
        <w:rPr>
          <w:rFonts w:hint="eastAsia"/>
          <w:sz w:val="24"/>
          <w:szCs w:val="24"/>
        </w:rPr>
        <w:t>種別</w:t>
      </w:r>
      <w:r>
        <w:rPr>
          <w:rFonts w:hint="eastAsia"/>
          <w:sz w:val="24"/>
          <w:szCs w:val="24"/>
        </w:rPr>
        <w:t>、</w:t>
      </w:r>
      <w:r w:rsidR="000100DD">
        <w:rPr>
          <w:rFonts w:hint="eastAsia"/>
          <w:sz w:val="24"/>
          <w:szCs w:val="24"/>
        </w:rPr>
        <w:t>種別の変更があった年月日、</w:t>
      </w:r>
      <w:r w:rsidRPr="0063062E">
        <w:rPr>
          <w:rFonts w:hint="eastAsia"/>
          <w:sz w:val="24"/>
          <w:szCs w:val="24"/>
        </w:rPr>
        <w:t>資格取得・喪失年月日</w:t>
      </w:r>
    </w:p>
    <w:p w14:paraId="11F5016F" w14:textId="77777777" w:rsidR="00E742DE" w:rsidRPr="00E742DE" w:rsidRDefault="00E742DE" w:rsidP="00F87C05">
      <w:pPr>
        <w:ind w:leftChars="200" w:left="420" w:firstLineChars="200" w:firstLine="480"/>
        <w:rPr>
          <w:sz w:val="24"/>
          <w:szCs w:val="24"/>
        </w:rPr>
      </w:pPr>
      <w:r>
        <w:rPr>
          <w:rFonts w:hint="eastAsia"/>
          <w:sz w:val="24"/>
          <w:szCs w:val="24"/>
        </w:rPr>
        <w:t>・</w:t>
      </w:r>
      <w:r w:rsidRPr="002F44F3">
        <w:rPr>
          <w:rFonts w:hint="eastAsia"/>
          <w:sz w:val="24"/>
          <w:szCs w:val="24"/>
        </w:rPr>
        <w:t>児童手当</w:t>
      </w:r>
      <w:r>
        <w:rPr>
          <w:rFonts w:hint="eastAsia"/>
          <w:sz w:val="24"/>
          <w:szCs w:val="24"/>
        </w:rPr>
        <w:t>の受給開始・終了年月</w:t>
      </w:r>
    </w:p>
    <w:p w14:paraId="7F44BCFD" w14:textId="77777777" w:rsidR="00F4064D" w:rsidRDefault="00F4064D" w:rsidP="00F4064D">
      <w:pPr>
        <w:ind w:leftChars="200" w:left="420" w:firstLineChars="200" w:firstLine="480"/>
        <w:rPr>
          <w:sz w:val="24"/>
          <w:szCs w:val="24"/>
        </w:rPr>
      </w:pPr>
      <w:r>
        <w:rPr>
          <w:rFonts w:hint="eastAsia"/>
          <w:sz w:val="24"/>
          <w:szCs w:val="24"/>
        </w:rPr>
        <w:t>・住民票コード</w:t>
      </w:r>
    </w:p>
    <w:p w14:paraId="0B13228F" w14:textId="77777777" w:rsidR="00F4064D" w:rsidRDefault="00F4064D" w:rsidP="00F4064D">
      <w:pPr>
        <w:ind w:leftChars="200" w:left="420" w:firstLineChars="200" w:firstLine="480"/>
        <w:rPr>
          <w:sz w:val="24"/>
          <w:szCs w:val="24"/>
        </w:rPr>
      </w:pPr>
      <w:r>
        <w:rPr>
          <w:rFonts w:hint="eastAsia"/>
          <w:sz w:val="24"/>
          <w:szCs w:val="24"/>
        </w:rPr>
        <w:t>・</w:t>
      </w:r>
      <w:r w:rsidRPr="0068795F">
        <w:rPr>
          <w:rFonts w:hint="eastAsia"/>
          <w:sz w:val="24"/>
          <w:szCs w:val="24"/>
        </w:rPr>
        <w:t>外国人住民となった年月日</w:t>
      </w:r>
    </w:p>
    <w:p w14:paraId="78218A1C" w14:textId="77777777" w:rsidR="00F4064D" w:rsidRDefault="00F4064D" w:rsidP="00F4064D">
      <w:pPr>
        <w:ind w:leftChars="200" w:left="420" w:firstLineChars="200" w:firstLine="480"/>
        <w:rPr>
          <w:sz w:val="24"/>
          <w:szCs w:val="24"/>
        </w:rPr>
      </w:pPr>
      <w:r w:rsidRPr="001D7B7D">
        <w:rPr>
          <w:rFonts w:hint="eastAsia"/>
          <w:sz w:val="24"/>
          <w:szCs w:val="24"/>
        </w:rPr>
        <w:t>・国籍</w:t>
      </w:r>
      <w:r w:rsidR="003E6414">
        <w:rPr>
          <w:rFonts w:hint="eastAsia"/>
          <w:sz w:val="24"/>
          <w:szCs w:val="24"/>
        </w:rPr>
        <w:t>・地域</w:t>
      </w:r>
    </w:p>
    <w:p w14:paraId="39BC3CEC" w14:textId="77777777" w:rsidR="00F4064D" w:rsidRDefault="00F4064D" w:rsidP="00F4064D">
      <w:pPr>
        <w:ind w:leftChars="200" w:left="420" w:firstLineChars="200" w:firstLine="480"/>
        <w:rPr>
          <w:sz w:val="24"/>
          <w:szCs w:val="24"/>
        </w:rPr>
      </w:pPr>
      <w:r w:rsidRPr="001D7B7D">
        <w:rPr>
          <w:rFonts w:hint="eastAsia"/>
          <w:sz w:val="24"/>
          <w:szCs w:val="24"/>
        </w:rPr>
        <w:t>・</w:t>
      </w:r>
      <w:r w:rsidR="00A73FA3">
        <w:rPr>
          <w:rFonts w:hint="eastAsia"/>
          <w:sz w:val="24"/>
          <w:szCs w:val="24"/>
        </w:rPr>
        <w:t>法</w:t>
      </w:r>
      <w:r w:rsidR="006007D3" w:rsidRPr="001D7B7D">
        <w:rPr>
          <w:rFonts w:hint="eastAsia"/>
          <w:sz w:val="24"/>
          <w:szCs w:val="24"/>
        </w:rPr>
        <w:t>第</w:t>
      </w:r>
      <w:r w:rsidR="006007D3">
        <w:rPr>
          <w:rFonts w:hint="eastAsia"/>
          <w:sz w:val="24"/>
          <w:szCs w:val="24"/>
        </w:rPr>
        <w:t>3</w:t>
      </w:r>
      <w:r w:rsidR="006007D3">
        <w:rPr>
          <w:sz w:val="24"/>
          <w:szCs w:val="24"/>
        </w:rPr>
        <w:t>0</w:t>
      </w:r>
      <w:r w:rsidR="006007D3" w:rsidRPr="001D7B7D">
        <w:rPr>
          <w:rFonts w:hint="eastAsia"/>
          <w:sz w:val="24"/>
          <w:szCs w:val="24"/>
        </w:rPr>
        <w:t>条</w:t>
      </w:r>
      <w:r>
        <w:rPr>
          <w:rFonts w:hint="eastAsia"/>
          <w:sz w:val="24"/>
          <w:szCs w:val="24"/>
        </w:rPr>
        <w:t>の</w:t>
      </w:r>
      <w:r w:rsidR="006007D3">
        <w:rPr>
          <w:rFonts w:hint="eastAsia"/>
          <w:sz w:val="24"/>
          <w:szCs w:val="24"/>
        </w:rPr>
        <w:t>4</w:t>
      </w:r>
      <w:r w:rsidR="006007D3">
        <w:rPr>
          <w:sz w:val="24"/>
          <w:szCs w:val="24"/>
        </w:rPr>
        <w:t>5</w:t>
      </w:r>
      <w:r>
        <w:rPr>
          <w:rFonts w:hint="eastAsia"/>
          <w:sz w:val="24"/>
          <w:szCs w:val="24"/>
        </w:rPr>
        <w:t>の表</w:t>
      </w:r>
      <w:r w:rsidR="00CE2255">
        <w:rPr>
          <w:rFonts w:hint="eastAsia"/>
          <w:sz w:val="24"/>
          <w:szCs w:val="24"/>
        </w:rPr>
        <w:t>に</w:t>
      </w:r>
      <w:r w:rsidRPr="001D7B7D">
        <w:rPr>
          <w:rFonts w:hint="eastAsia"/>
          <w:sz w:val="24"/>
          <w:szCs w:val="24"/>
        </w:rPr>
        <w:t>規定</w:t>
      </w:r>
      <w:r w:rsidR="00CE2255">
        <w:rPr>
          <w:rFonts w:hint="eastAsia"/>
          <w:sz w:val="24"/>
          <w:szCs w:val="24"/>
        </w:rPr>
        <w:t>する</w:t>
      </w:r>
      <w:r w:rsidRPr="001D7B7D">
        <w:rPr>
          <w:rFonts w:hint="eastAsia"/>
          <w:sz w:val="24"/>
          <w:szCs w:val="24"/>
        </w:rPr>
        <w:t>区分</w:t>
      </w:r>
      <w:r>
        <w:rPr>
          <w:rFonts w:hint="eastAsia"/>
          <w:sz w:val="24"/>
          <w:szCs w:val="24"/>
        </w:rPr>
        <w:t>ごとの事項</w:t>
      </w:r>
    </w:p>
    <w:p w14:paraId="057A012E" w14:textId="77777777" w:rsidR="00A9639F" w:rsidRDefault="00A9639F" w:rsidP="00F4064D">
      <w:pPr>
        <w:ind w:leftChars="200" w:left="420" w:firstLineChars="200" w:firstLine="480"/>
        <w:rPr>
          <w:sz w:val="24"/>
          <w:szCs w:val="24"/>
        </w:rPr>
      </w:pPr>
      <w:r>
        <w:rPr>
          <w:rFonts w:hint="eastAsia"/>
          <w:sz w:val="24"/>
          <w:szCs w:val="24"/>
        </w:rPr>
        <w:t xml:space="preserve">　　中長期在留者</w:t>
      </w:r>
    </w:p>
    <w:p w14:paraId="348BF437" w14:textId="77777777" w:rsidR="00A9639F" w:rsidRDefault="00A9639F" w:rsidP="00F4064D">
      <w:pPr>
        <w:ind w:leftChars="200" w:left="420" w:firstLineChars="200" w:firstLine="480"/>
        <w:rPr>
          <w:sz w:val="24"/>
          <w:szCs w:val="24"/>
        </w:rPr>
      </w:pPr>
      <w:r>
        <w:rPr>
          <w:rFonts w:hint="eastAsia"/>
          <w:sz w:val="24"/>
          <w:szCs w:val="24"/>
        </w:rPr>
        <w:t xml:space="preserve">　　　中長期在留者である旨</w:t>
      </w:r>
    </w:p>
    <w:p w14:paraId="7824A5CA" w14:textId="77777777" w:rsidR="00A9639F" w:rsidRDefault="00A9639F" w:rsidP="00F4064D">
      <w:pPr>
        <w:ind w:leftChars="200" w:left="420" w:firstLineChars="200" w:firstLine="480"/>
        <w:rPr>
          <w:sz w:val="24"/>
          <w:szCs w:val="24"/>
        </w:rPr>
      </w:pPr>
      <w:r>
        <w:rPr>
          <w:rFonts w:hint="eastAsia"/>
          <w:sz w:val="24"/>
          <w:szCs w:val="24"/>
        </w:rPr>
        <w:t xml:space="preserve">　　　在留資格</w:t>
      </w:r>
    </w:p>
    <w:p w14:paraId="30F91EFC" w14:textId="77777777" w:rsidR="00A9639F" w:rsidRDefault="00A9639F" w:rsidP="00F4064D">
      <w:pPr>
        <w:ind w:leftChars="200" w:left="420" w:firstLineChars="200" w:firstLine="480"/>
        <w:rPr>
          <w:sz w:val="24"/>
          <w:szCs w:val="24"/>
        </w:rPr>
      </w:pPr>
      <w:r>
        <w:rPr>
          <w:rFonts w:hint="eastAsia"/>
          <w:sz w:val="24"/>
          <w:szCs w:val="24"/>
        </w:rPr>
        <w:t xml:space="preserve">　　　在留期間</w:t>
      </w:r>
    </w:p>
    <w:p w14:paraId="602672E6" w14:textId="77777777" w:rsidR="00427BB8" w:rsidRDefault="00A9639F" w:rsidP="00F4064D">
      <w:pPr>
        <w:ind w:leftChars="200" w:left="420" w:firstLineChars="200" w:firstLine="480"/>
        <w:rPr>
          <w:sz w:val="24"/>
          <w:szCs w:val="24"/>
        </w:rPr>
      </w:pPr>
      <w:r>
        <w:rPr>
          <w:rFonts w:hint="eastAsia"/>
          <w:sz w:val="24"/>
          <w:szCs w:val="24"/>
        </w:rPr>
        <w:t xml:space="preserve">　　　在留期間の満了の日　　　</w:t>
      </w:r>
    </w:p>
    <w:p w14:paraId="3E12DB17" w14:textId="77777777" w:rsidR="00A9639F" w:rsidRDefault="00A9639F" w:rsidP="00B2361D">
      <w:pPr>
        <w:ind w:leftChars="200" w:left="420" w:firstLineChars="500" w:firstLine="1200"/>
        <w:rPr>
          <w:sz w:val="24"/>
          <w:szCs w:val="24"/>
        </w:rPr>
      </w:pPr>
      <w:r>
        <w:rPr>
          <w:rFonts w:hint="eastAsia"/>
          <w:sz w:val="24"/>
          <w:szCs w:val="24"/>
        </w:rPr>
        <w:t>在留カードの番号</w:t>
      </w:r>
    </w:p>
    <w:p w14:paraId="746BCCA8" w14:textId="77777777" w:rsidR="00A9639F" w:rsidRDefault="00A9639F" w:rsidP="00F4064D">
      <w:pPr>
        <w:ind w:leftChars="200" w:left="420" w:firstLineChars="200" w:firstLine="480"/>
        <w:rPr>
          <w:sz w:val="24"/>
          <w:szCs w:val="24"/>
        </w:rPr>
      </w:pPr>
    </w:p>
    <w:p w14:paraId="669737EC" w14:textId="77777777" w:rsidR="00A9639F" w:rsidRDefault="00A9639F" w:rsidP="00F4064D">
      <w:pPr>
        <w:ind w:leftChars="200" w:left="420" w:firstLineChars="200" w:firstLine="480"/>
        <w:rPr>
          <w:sz w:val="24"/>
          <w:szCs w:val="24"/>
        </w:rPr>
      </w:pPr>
      <w:r>
        <w:rPr>
          <w:rFonts w:hint="eastAsia"/>
          <w:sz w:val="24"/>
          <w:szCs w:val="24"/>
        </w:rPr>
        <w:t xml:space="preserve">　　特別永住者</w:t>
      </w:r>
    </w:p>
    <w:p w14:paraId="52495258" w14:textId="77777777" w:rsidR="00A9639F" w:rsidRDefault="00A9639F" w:rsidP="00F4064D">
      <w:pPr>
        <w:ind w:leftChars="200" w:left="420" w:firstLineChars="200" w:firstLine="480"/>
        <w:rPr>
          <w:sz w:val="24"/>
          <w:szCs w:val="24"/>
        </w:rPr>
      </w:pPr>
      <w:r>
        <w:rPr>
          <w:rFonts w:hint="eastAsia"/>
          <w:sz w:val="24"/>
          <w:szCs w:val="24"/>
        </w:rPr>
        <w:t xml:space="preserve">　　　特別永住者である旨</w:t>
      </w:r>
    </w:p>
    <w:p w14:paraId="61E8CC3D" w14:textId="77777777" w:rsidR="00A9639F" w:rsidRDefault="00A9639F" w:rsidP="00F4064D">
      <w:pPr>
        <w:ind w:leftChars="200" w:left="420" w:firstLineChars="200" w:firstLine="480"/>
        <w:rPr>
          <w:sz w:val="24"/>
          <w:szCs w:val="24"/>
        </w:rPr>
      </w:pPr>
      <w:r>
        <w:rPr>
          <w:rFonts w:hint="eastAsia"/>
          <w:sz w:val="24"/>
          <w:szCs w:val="24"/>
        </w:rPr>
        <w:t xml:space="preserve">　　　特別永住者証明書の番号</w:t>
      </w:r>
    </w:p>
    <w:p w14:paraId="3AF02AEF" w14:textId="77777777" w:rsidR="00A9639F" w:rsidRDefault="00A9639F" w:rsidP="00F4064D">
      <w:pPr>
        <w:ind w:leftChars="200" w:left="420" w:firstLineChars="200" w:firstLine="480"/>
        <w:rPr>
          <w:sz w:val="24"/>
          <w:szCs w:val="24"/>
        </w:rPr>
      </w:pPr>
    </w:p>
    <w:p w14:paraId="2AABE672" w14:textId="77777777" w:rsidR="00A9639F" w:rsidRDefault="00A9639F" w:rsidP="00F4064D">
      <w:pPr>
        <w:ind w:leftChars="200" w:left="420" w:firstLineChars="200" w:firstLine="480"/>
        <w:rPr>
          <w:sz w:val="24"/>
          <w:szCs w:val="24"/>
        </w:rPr>
      </w:pPr>
      <w:r>
        <w:rPr>
          <w:rFonts w:hint="eastAsia"/>
          <w:sz w:val="24"/>
          <w:szCs w:val="24"/>
        </w:rPr>
        <w:t xml:space="preserve">　　一時庇護許可者</w:t>
      </w:r>
    </w:p>
    <w:p w14:paraId="1FB4722A" w14:textId="77777777" w:rsidR="00A9639F" w:rsidRDefault="00A9639F" w:rsidP="00F4064D">
      <w:pPr>
        <w:ind w:leftChars="200" w:left="420" w:firstLineChars="200" w:firstLine="480"/>
        <w:rPr>
          <w:sz w:val="24"/>
          <w:szCs w:val="24"/>
        </w:rPr>
      </w:pPr>
      <w:r>
        <w:rPr>
          <w:rFonts w:hint="eastAsia"/>
          <w:sz w:val="24"/>
          <w:szCs w:val="24"/>
        </w:rPr>
        <w:t xml:space="preserve">　　　一時庇護許可者である旨</w:t>
      </w:r>
    </w:p>
    <w:p w14:paraId="688C8B6C" w14:textId="77777777" w:rsidR="00A9639F" w:rsidRDefault="00A9639F" w:rsidP="00F4064D">
      <w:pPr>
        <w:ind w:leftChars="200" w:left="420" w:firstLineChars="200" w:firstLine="480"/>
        <w:rPr>
          <w:sz w:val="24"/>
          <w:szCs w:val="24"/>
        </w:rPr>
      </w:pPr>
      <w:r>
        <w:rPr>
          <w:rFonts w:hint="eastAsia"/>
          <w:sz w:val="24"/>
          <w:szCs w:val="24"/>
        </w:rPr>
        <w:t xml:space="preserve">　　　上陸期間</w:t>
      </w:r>
    </w:p>
    <w:p w14:paraId="72CDAA17" w14:textId="77777777" w:rsidR="00A9639F" w:rsidRDefault="00A9639F" w:rsidP="00F4064D">
      <w:pPr>
        <w:ind w:leftChars="200" w:left="420" w:firstLineChars="200" w:firstLine="480"/>
        <w:rPr>
          <w:sz w:val="24"/>
          <w:szCs w:val="24"/>
        </w:rPr>
      </w:pPr>
    </w:p>
    <w:p w14:paraId="570317DC" w14:textId="77777777" w:rsidR="00A9639F" w:rsidRDefault="00A9639F" w:rsidP="00F4064D">
      <w:pPr>
        <w:ind w:leftChars="200" w:left="420" w:firstLineChars="200" w:firstLine="480"/>
        <w:rPr>
          <w:sz w:val="24"/>
          <w:szCs w:val="24"/>
        </w:rPr>
      </w:pPr>
      <w:r>
        <w:rPr>
          <w:rFonts w:hint="eastAsia"/>
          <w:sz w:val="24"/>
          <w:szCs w:val="24"/>
        </w:rPr>
        <w:t xml:space="preserve">　　仮滞在者</w:t>
      </w:r>
    </w:p>
    <w:p w14:paraId="2CB73528" w14:textId="77777777" w:rsidR="00A9639F" w:rsidRDefault="00A9639F" w:rsidP="00F4064D">
      <w:pPr>
        <w:ind w:leftChars="200" w:left="420" w:firstLineChars="200" w:firstLine="480"/>
        <w:rPr>
          <w:sz w:val="24"/>
          <w:szCs w:val="24"/>
        </w:rPr>
      </w:pPr>
      <w:r>
        <w:rPr>
          <w:rFonts w:hint="eastAsia"/>
          <w:sz w:val="24"/>
          <w:szCs w:val="24"/>
        </w:rPr>
        <w:t xml:space="preserve">　　　仮滞在者である旨</w:t>
      </w:r>
    </w:p>
    <w:p w14:paraId="0B7EF808" w14:textId="77777777" w:rsidR="00A9639F" w:rsidRDefault="00A9639F" w:rsidP="00F4064D">
      <w:pPr>
        <w:ind w:leftChars="200" w:left="420" w:firstLineChars="200" w:firstLine="480"/>
        <w:rPr>
          <w:sz w:val="24"/>
          <w:szCs w:val="24"/>
        </w:rPr>
      </w:pPr>
      <w:r>
        <w:rPr>
          <w:rFonts w:hint="eastAsia"/>
          <w:sz w:val="24"/>
          <w:szCs w:val="24"/>
        </w:rPr>
        <w:t xml:space="preserve">　　　仮滞在期間</w:t>
      </w:r>
    </w:p>
    <w:p w14:paraId="20FDFCBC" w14:textId="77777777" w:rsidR="00A9639F" w:rsidRDefault="00A9639F" w:rsidP="00F4064D">
      <w:pPr>
        <w:ind w:leftChars="200" w:left="420" w:firstLineChars="200" w:firstLine="480"/>
        <w:rPr>
          <w:sz w:val="24"/>
          <w:szCs w:val="24"/>
        </w:rPr>
      </w:pPr>
    </w:p>
    <w:p w14:paraId="4AD58A1E" w14:textId="77777777" w:rsidR="00521A4B" w:rsidRDefault="00A9639F" w:rsidP="00F4064D">
      <w:pPr>
        <w:ind w:leftChars="200" w:left="420" w:firstLineChars="200" w:firstLine="480"/>
        <w:rPr>
          <w:sz w:val="24"/>
          <w:szCs w:val="24"/>
        </w:rPr>
      </w:pPr>
      <w:r>
        <w:rPr>
          <w:rFonts w:hint="eastAsia"/>
          <w:sz w:val="24"/>
          <w:szCs w:val="24"/>
        </w:rPr>
        <w:lastRenderedPageBreak/>
        <w:t xml:space="preserve">　　</w:t>
      </w:r>
      <w:r w:rsidR="00521A4B">
        <w:rPr>
          <w:rFonts w:hint="eastAsia"/>
          <w:sz w:val="24"/>
          <w:szCs w:val="24"/>
        </w:rPr>
        <w:t>経過滞在者</w:t>
      </w:r>
    </w:p>
    <w:p w14:paraId="7D208839" w14:textId="77777777" w:rsidR="00A9639F" w:rsidRDefault="00A9639F" w:rsidP="00B2361D">
      <w:pPr>
        <w:ind w:leftChars="200" w:left="420" w:firstLineChars="500" w:firstLine="1200"/>
        <w:rPr>
          <w:sz w:val="24"/>
          <w:szCs w:val="24"/>
        </w:rPr>
      </w:pPr>
      <w:r>
        <w:rPr>
          <w:rFonts w:hint="eastAsia"/>
          <w:sz w:val="24"/>
          <w:szCs w:val="24"/>
        </w:rPr>
        <w:t>出生</w:t>
      </w:r>
      <w:r w:rsidR="00521A4B">
        <w:rPr>
          <w:rFonts w:hint="eastAsia"/>
          <w:sz w:val="24"/>
          <w:szCs w:val="24"/>
        </w:rPr>
        <w:t>又は国籍喪失</w:t>
      </w:r>
      <w:r>
        <w:rPr>
          <w:rFonts w:hint="eastAsia"/>
          <w:sz w:val="24"/>
          <w:szCs w:val="24"/>
        </w:rPr>
        <w:t>による経過滞在者である旨</w:t>
      </w:r>
    </w:p>
    <w:p w14:paraId="6416DF0D" w14:textId="77777777" w:rsidR="003E6414" w:rsidRDefault="003E6414" w:rsidP="00F4064D">
      <w:pPr>
        <w:ind w:leftChars="200" w:left="420" w:firstLineChars="100" w:firstLine="240"/>
        <w:rPr>
          <w:sz w:val="24"/>
          <w:szCs w:val="24"/>
        </w:rPr>
      </w:pPr>
    </w:p>
    <w:p w14:paraId="5C77E8BC" w14:textId="77777777" w:rsidR="00F4064D" w:rsidRDefault="00F4064D" w:rsidP="00C663F5">
      <w:pPr>
        <w:ind w:leftChars="400" w:left="1080" w:hangingChars="100" w:hanging="240"/>
        <w:rPr>
          <w:sz w:val="24"/>
          <w:szCs w:val="24"/>
        </w:rPr>
      </w:pPr>
      <w:r>
        <w:rPr>
          <w:rFonts w:hint="eastAsia"/>
          <w:sz w:val="24"/>
          <w:szCs w:val="24"/>
        </w:rPr>
        <w:t>※外国人</w:t>
      </w:r>
      <w:r w:rsidR="008D22E3">
        <w:rPr>
          <w:rFonts w:hint="eastAsia"/>
          <w:sz w:val="24"/>
          <w:szCs w:val="24"/>
        </w:rPr>
        <w:t>住民</w:t>
      </w:r>
      <w:r>
        <w:rPr>
          <w:rFonts w:hint="eastAsia"/>
          <w:sz w:val="24"/>
          <w:szCs w:val="24"/>
        </w:rPr>
        <w:t>の生年月日及び</w:t>
      </w:r>
      <w:r w:rsidR="007A698C">
        <w:rPr>
          <w:rFonts w:hint="eastAsia"/>
          <w:sz w:val="24"/>
          <w:szCs w:val="24"/>
        </w:rPr>
        <w:t>法</w:t>
      </w:r>
      <w:r w:rsidR="006007D3">
        <w:rPr>
          <w:rFonts w:hint="eastAsia"/>
          <w:sz w:val="24"/>
          <w:szCs w:val="24"/>
        </w:rPr>
        <w:t>第3</w:t>
      </w:r>
      <w:r w:rsidR="006007D3">
        <w:rPr>
          <w:sz w:val="24"/>
          <w:szCs w:val="24"/>
        </w:rPr>
        <w:t>0</w:t>
      </w:r>
      <w:r w:rsidR="006007D3">
        <w:rPr>
          <w:rFonts w:hint="eastAsia"/>
          <w:sz w:val="24"/>
          <w:szCs w:val="24"/>
        </w:rPr>
        <w:t>条</w:t>
      </w:r>
      <w:r>
        <w:rPr>
          <w:rFonts w:hint="eastAsia"/>
          <w:sz w:val="24"/>
          <w:szCs w:val="24"/>
        </w:rPr>
        <w:t>の</w:t>
      </w:r>
      <w:r w:rsidR="006007D3">
        <w:rPr>
          <w:rFonts w:hint="eastAsia"/>
          <w:sz w:val="24"/>
          <w:szCs w:val="24"/>
        </w:rPr>
        <w:t>45</w:t>
      </w:r>
      <w:r>
        <w:rPr>
          <w:rFonts w:hint="eastAsia"/>
          <w:sz w:val="24"/>
          <w:szCs w:val="24"/>
        </w:rPr>
        <w:t>の表の規定区分ごとの事項のうち、在留期間の満了の日は、西暦で記載すること。</w:t>
      </w:r>
    </w:p>
    <w:p w14:paraId="7F286D87" w14:textId="77777777" w:rsidR="00C37F92" w:rsidRPr="006525AC" w:rsidRDefault="00C37F92" w:rsidP="00C663F5">
      <w:pPr>
        <w:ind w:leftChars="400" w:left="1080" w:hangingChars="100" w:hanging="240"/>
        <w:rPr>
          <w:sz w:val="24"/>
          <w:szCs w:val="24"/>
        </w:rPr>
      </w:pPr>
    </w:p>
    <w:p w14:paraId="4CFED033" w14:textId="77777777" w:rsidR="00C37F92" w:rsidRDefault="00C37F92" w:rsidP="00685232">
      <w:pPr>
        <w:ind w:firstLineChars="300" w:firstLine="720"/>
        <w:rPr>
          <w:sz w:val="24"/>
          <w:szCs w:val="24"/>
        </w:rPr>
      </w:pPr>
      <w:r>
        <w:rPr>
          <w:rFonts w:hint="eastAsia"/>
          <w:sz w:val="24"/>
          <w:szCs w:val="24"/>
        </w:rPr>
        <w:t>【住民票の除票固有の記載事項に当たる項目】</w:t>
      </w:r>
    </w:p>
    <w:p w14:paraId="66860D9D" w14:textId="77777777" w:rsidR="004D703D" w:rsidRDefault="004D703D" w:rsidP="004D703D">
      <w:pPr>
        <w:ind w:leftChars="405" w:left="850"/>
        <w:rPr>
          <w:sz w:val="24"/>
          <w:szCs w:val="24"/>
        </w:rPr>
      </w:pPr>
      <w:r>
        <w:rPr>
          <w:rFonts w:hint="eastAsia"/>
          <w:sz w:val="24"/>
          <w:szCs w:val="24"/>
        </w:rPr>
        <w:t>・</w:t>
      </w:r>
      <w:r w:rsidRPr="004D703D">
        <w:rPr>
          <w:rFonts w:hint="eastAsia"/>
          <w:sz w:val="24"/>
          <w:szCs w:val="24"/>
        </w:rPr>
        <w:t>消除事由（転出、改製、死亡等）</w:t>
      </w:r>
    </w:p>
    <w:p w14:paraId="3FC53F1D" w14:textId="77777777" w:rsidR="004D703D" w:rsidRDefault="004D703D" w:rsidP="004D703D">
      <w:pPr>
        <w:ind w:leftChars="405" w:left="850"/>
        <w:rPr>
          <w:sz w:val="24"/>
          <w:szCs w:val="24"/>
        </w:rPr>
      </w:pPr>
      <w:r>
        <w:rPr>
          <w:rFonts w:hint="eastAsia"/>
          <w:sz w:val="24"/>
          <w:szCs w:val="24"/>
        </w:rPr>
        <w:t>・転出先住所（予定）</w:t>
      </w:r>
    </w:p>
    <w:p w14:paraId="0D1317C6" w14:textId="77777777" w:rsidR="004D703D" w:rsidRDefault="004D703D" w:rsidP="004D703D">
      <w:pPr>
        <w:ind w:leftChars="405" w:left="850"/>
        <w:rPr>
          <w:sz w:val="24"/>
          <w:szCs w:val="24"/>
        </w:rPr>
      </w:pPr>
      <w:r>
        <w:rPr>
          <w:rFonts w:hint="eastAsia"/>
          <w:sz w:val="24"/>
          <w:szCs w:val="24"/>
        </w:rPr>
        <w:t>・事由の生じた年月日</w:t>
      </w:r>
      <w:r w:rsidRPr="004D703D">
        <w:rPr>
          <w:rFonts w:hint="eastAsia"/>
          <w:sz w:val="24"/>
          <w:szCs w:val="24"/>
        </w:rPr>
        <w:t>（転出の場合にあっては、転出予定年月日</w:t>
      </w:r>
      <w:r w:rsidR="00480C6C">
        <w:rPr>
          <w:rFonts w:hint="eastAsia"/>
          <w:sz w:val="24"/>
          <w:szCs w:val="24"/>
        </w:rPr>
        <w:t>又は転入通知に記載された転入日</w:t>
      </w:r>
      <w:r w:rsidR="00480C6C" w:rsidRPr="004A5956">
        <w:rPr>
          <w:rFonts w:hint="eastAsia"/>
          <w:sz w:val="24"/>
          <w:szCs w:val="24"/>
        </w:rPr>
        <w:t>のいずれか早い日</w:t>
      </w:r>
      <w:r w:rsidRPr="004D703D">
        <w:rPr>
          <w:rFonts w:hint="eastAsia"/>
          <w:sz w:val="24"/>
          <w:szCs w:val="24"/>
        </w:rPr>
        <w:t>）</w:t>
      </w:r>
    </w:p>
    <w:p w14:paraId="3083D169" w14:textId="77777777" w:rsidR="00F4064D" w:rsidRPr="00C37F92" w:rsidRDefault="00F4064D" w:rsidP="00B2361D">
      <w:pPr>
        <w:ind w:firstLineChars="350" w:firstLine="840"/>
        <w:rPr>
          <w:sz w:val="24"/>
          <w:szCs w:val="24"/>
        </w:rPr>
      </w:pPr>
    </w:p>
    <w:p w14:paraId="4C0571C0" w14:textId="77777777" w:rsidR="00F4064D" w:rsidRDefault="00F4064D" w:rsidP="00F4064D">
      <w:pPr>
        <w:ind w:leftChars="200" w:left="420" w:firstLineChars="100" w:firstLine="240"/>
        <w:rPr>
          <w:sz w:val="24"/>
          <w:szCs w:val="24"/>
        </w:rPr>
      </w:pPr>
      <w:r>
        <w:rPr>
          <w:rFonts w:hint="eastAsia"/>
          <w:sz w:val="24"/>
          <w:szCs w:val="24"/>
        </w:rPr>
        <w:t>【</w:t>
      </w:r>
      <w:r w:rsidR="00E742DE">
        <w:rPr>
          <w:rFonts w:hint="eastAsia"/>
          <w:sz w:val="24"/>
          <w:szCs w:val="24"/>
        </w:rPr>
        <w:t>住民票の</w:t>
      </w:r>
      <w:r>
        <w:rPr>
          <w:rFonts w:hint="eastAsia"/>
          <w:sz w:val="24"/>
          <w:szCs w:val="24"/>
        </w:rPr>
        <w:t>その他の項目】</w:t>
      </w:r>
    </w:p>
    <w:p w14:paraId="07E9ACF8" w14:textId="77777777" w:rsidR="00F4064D" w:rsidRDefault="00F4064D" w:rsidP="00B2361D">
      <w:pPr>
        <w:ind w:leftChars="200" w:left="420" w:firstLineChars="179" w:firstLine="430"/>
        <w:rPr>
          <w:sz w:val="24"/>
          <w:szCs w:val="24"/>
        </w:rPr>
      </w:pPr>
      <w:r>
        <w:rPr>
          <w:rFonts w:hint="eastAsia"/>
          <w:sz w:val="24"/>
          <w:szCs w:val="24"/>
        </w:rPr>
        <w:t>・宛名番号</w:t>
      </w:r>
    </w:p>
    <w:p w14:paraId="2A9D4DE2" w14:textId="77777777" w:rsidR="00B8603E" w:rsidRDefault="00B8603E" w:rsidP="00B2361D">
      <w:pPr>
        <w:ind w:leftChars="200" w:left="420" w:firstLineChars="179" w:firstLine="430"/>
        <w:rPr>
          <w:sz w:val="24"/>
          <w:szCs w:val="24"/>
        </w:rPr>
      </w:pPr>
      <w:r>
        <w:rPr>
          <w:rFonts w:hint="eastAsia"/>
          <w:sz w:val="24"/>
          <w:szCs w:val="24"/>
        </w:rPr>
        <w:t>・世帯番号</w:t>
      </w:r>
    </w:p>
    <w:p w14:paraId="6FC19BE2" w14:textId="77777777" w:rsidR="007D2950" w:rsidRDefault="007D2950" w:rsidP="00B2361D">
      <w:pPr>
        <w:ind w:leftChars="200" w:left="420" w:firstLineChars="179" w:firstLine="430"/>
        <w:rPr>
          <w:sz w:val="24"/>
          <w:szCs w:val="24"/>
        </w:rPr>
      </w:pPr>
      <w:r>
        <w:rPr>
          <w:rFonts w:hint="eastAsia"/>
          <w:sz w:val="24"/>
          <w:szCs w:val="24"/>
        </w:rPr>
        <w:t>・世帯員の並び順（5.2参照）</w:t>
      </w:r>
    </w:p>
    <w:p w14:paraId="7186238F" w14:textId="77777777" w:rsidR="0003727B" w:rsidRDefault="00F4064D" w:rsidP="00B2361D">
      <w:pPr>
        <w:ind w:leftChars="200" w:left="420" w:firstLineChars="179" w:firstLine="430"/>
        <w:rPr>
          <w:sz w:val="24"/>
          <w:szCs w:val="24"/>
        </w:rPr>
      </w:pPr>
      <w:r>
        <w:rPr>
          <w:rFonts w:hint="eastAsia"/>
          <w:sz w:val="24"/>
          <w:szCs w:val="24"/>
        </w:rPr>
        <w:t>・</w:t>
      </w:r>
      <w:r w:rsidR="00D74A16">
        <w:rPr>
          <w:rFonts w:hint="eastAsia"/>
          <w:sz w:val="24"/>
          <w:szCs w:val="24"/>
        </w:rPr>
        <w:t>異動</w:t>
      </w:r>
      <w:r>
        <w:rPr>
          <w:rFonts w:hint="eastAsia"/>
          <w:sz w:val="24"/>
          <w:szCs w:val="24"/>
        </w:rPr>
        <w:t>履歴</w:t>
      </w:r>
      <w:r w:rsidR="00BE2057">
        <w:rPr>
          <w:rFonts w:hint="eastAsia"/>
          <w:sz w:val="24"/>
          <w:szCs w:val="24"/>
        </w:rPr>
        <w:t>として管理する各項目</w:t>
      </w:r>
      <w:r w:rsidR="005C5CA8">
        <w:rPr>
          <w:rFonts w:hint="eastAsia"/>
          <w:sz w:val="24"/>
          <w:szCs w:val="24"/>
        </w:rPr>
        <w:t>（</w:t>
      </w:r>
      <w:r w:rsidR="00756688">
        <w:rPr>
          <w:rFonts w:hint="eastAsia"/>
          <w:sz w:val="24"/>
          <w:szCs w:val="24"/>
        </w:rPr>
        <w:t>1</w:t>
      </w:r>
      <w:r w:rsidR="005C5CA8">
        <w:rPr>
          <w:sz w:val="24"/>
          <w:szCs w:val="24"/>
        </w:rPr>
        <w:t>.</w:t>
      </w:r>
      <w:r w:rsidR="003F6E77">
        <w:rPr>
          <w:sz w:val="24"/>
          <w:szCs w:val="24"/>
        </w:rPr>
        <w:t>2.</w:t>
      </w:r>
      <w:r w:rsidR="00756688">
        <w:rPr>
          <w:sz w:val="24"/>
          <w:szCs w:val="24"/>
        </w:rPr>
        <w:t>1</w:t>
      </w:r>
      <w:r w:rsidR="005C5CA8">
        <w:rPr>
          <w:rFonts w:hint="eastAsia"/>
          <w:sz w:val="24"/>
          <w:szCs w:val="24"/>
        </w:rPr>
        <w:t>参照）</w:t>
      </w:r>
    </w:p>
    <w:p w14:paraId="420F2BE5" w14:textId="77777777" w:rsidR="00570CC2" w:rsidRDefault="00570CC2" w:rsidP="00B2361D">
      <w:pPr>
        <w:ind w:leftChars="200" w:left="420" w:firstLineChars="179" w:firstLine="430"/>
        <w:rPr>
          <w:sz w:val="24"/>
          <w:szCs w:val="24"/>
        </w:rPr>
      </w:pPr>
      <w:r>
        <w:rPr>
          <w:rFonts w:hint="eastAsia"/>
          <w:sz w:val="24"/>
          <w:szCs w:val="24"/>
        </w:rPr>
        <w:t>・住民状態</w:t>
      </w:r>
      <w:r w:rsidR="00643B31" w:rsidRPr="00643B31">
        <w:rPr>
          <w:rFonts w:hint="eastAsia"/>
          <w:sz w:val="24"/>
          <w:szCs w:val="24"/>
        </w:rPr>
        <w:t>（住民）</w:t>
      </w:r>
    </w:p>
    <w:p w14:paraId="5B13CF46" w14:textId="77777777" w:rsidR="00570CC2" w:rsidRPr="00570CC2" w:rsidRDefault="00570CC2" w:rsidP="00B2361D">
      <w:pPr>
        <w:ind w:leftChars="200" w:left="420" w:firstLineChars="179" w:firstLine="430"/>
        <w:rPr>
          <w:sz w:val="24"/>
          <w:szCs w:val="24"/>
        </w:rPr>
      </w:pPr>
      <w:r>
        <w:rPr>
          <w:rFonts w:hint="eastAsia"/>
          <w:sz w:val="24"/>
          <w:szCs w:val="24"/>
        </w:rPr>
        <w:t>・住民種別</w:t>
      </w:r>
      <w:r w:rsidR="00643B31" w:rsidRPr="00643B31">
        <w:rPr>
          <w:rFonts w:hint="eastAsia"/>
          <w:sz w:val="24"/>
          <w:szCs w:val="24"/>
        </w:rPr>
        <w:t>（日本人住民・外国人住民）</w:t>
      </w:r>
    </w:p>
    <w:p w14:paraId="22039D87" w14:textId="77777777" w:rsidR="002001B6" w:rsidRDefault="00D74A16" w:rsidP="00B2361D">
      <w:pPr>
        <w:ind w:leftChars="200" w:left="420" w:firstLineChars="179" w:firstLine="430"/>
        <w:rPr>
          <w:sz w:val="24"/>
          <w:szCs w:val="24"/>
        </w:rPr>
      </w:pPr>
      <w:r>
        <w:rPr>
          <w:rFonts w:hint="eastAsia"/>
          <w:sz w:val="24"/>
          <w:szCs w:val="24"/>
        </w:rPr>
        <w:t>・証明書の交付履歴（1.3.</w:t>
      </w:r>
      <w:r w:rsidR="004543F3">
        <w:rPr>
          <w:rFonts w:hint="eastAsia"/>
          <w:sz w:val="24"/>
          <w:szCs w:val="24"/>
        </w:rPr>
        <w:t>8</w:t>
      </w:r>
      <w:r>
        <w:rPr>
          <w:rFonts w:hint="eastAsia"/>
          <w:sz w:val="24"/>
          <w:szCs w:val="24"/>
        </w:rPr>
        <w:t>参照）</w:t>
      </w:r>
    </w:p>
    <w:p w14:paraId="7FBF097F" w14:textId="77777777" w:rsidR="00F4064D" w:rsidRDefault="002001B6" w:rsidP="002001B6">
      <w:pPr>
        <w:ind w:leftChars="200" w:left="420" w:firstLineChars="179" w:firstLine="430"/>
        <w:rPr>
          <w:sz w:val="24"/>
          <w:szCs w:val="24"/>
        </w:rPr>
      </w:pPr>
      <w:r>
        <w:rPr>
          <w:rFonts w:hint="eastAsia"/>
          <w:sz w:val="24"/>
          <w:szCs w:val="24"/>
        </w:rPr>
        <w:t>・</w:t>
      </w:r>
      <w:r w:rsidR="00F4064D">
        <w:rPr>
          <w:rFonts w:hint="eastAsia"/>
          <w:sz w:val="24"/>
          <w:szCs w:val="24"/>
        </w:rPr>
        <w:t>抑止フラグ</w:t>
      </w:r>
    </w:p>
    <w:p w14:paraId="5EDC5BF3" w14:textId="77777777" w:rsidR="00844340" w:rsidRDefault="00844340" w:rsidP="00B2361D">
      <w:pPr>
        <w:ind w:leftChars="200" w:left="420" w:firstLineChars="179" w:firstLine="430"/>
        <w:rPr>
          <w:sz w:val="24"/>
          <w:szCs w:val="24"/>
        </w:rPr>
      </w:pPr>
      <w:r>
        <w:rPr>
          <w:rFonts w:hint="eastAsia"/>
          <w:sz w:val="24"/>
          <w:szCs w:val="24"/>
        </w:rPr>
        <w:t>・</w:t>
      </w:r>
      <w:r w:rsidR="000E103B">
        <w:rPr>
          <w:rFonts w:hint="eastAsia"/>
          <w:sz w:val="24"/>
          <w:szCs w:val="24"/>
        </w:rPr>
        <w:t>備考</w:t>
      </w:r>
      <w:r>
        <w:rPr>
          <w:rFonts w:hint="eastAsia"/>
          <w:sz w:val="24"/>
          <w:szCs w:val="24"/>
        </w:rPr>
        <w:t>（1.1.14参照）</w:t>
      </w:r>
    </w:p>
    <w:p w14:paraId="46C05B35" w14:textId="77777777" w:rsidR="007F6BF9" w:rsidRDefault="007F6BF9" w:rsidP="00B2361D">
      <w:pPr>
        <w:ind w:leftChars="200" w:left="420" w:firstLineChars="179" w:firstLine="430"/>
        <w:rPr>
          <w:sz w:val="24"/>
          <w:szCs w:val="24"/>
        </w:rPr>
      </w:pPr>
      <w:r>
        <w:rPr>
          <w:rFonts w:hint="eastAsia"/>
          <w:sz w:val="24"/>
          <w:szCs w:val="24"/>
        </w:rPr>
        <w:t>・</w:t>
      </w:r>
      <w:r w:rsidR="002E6779">
        <w:rPr>
          <w:rFonts w:hint="eastAsia"/>
          <w:sz w:val="24"/>
          <w:szCs w:val="24"/>
        </w:rPr>
        <w:t>メモ</w:t>
      </w:r>
      <w:r w:rsidR="007D0D93">
        <w:rPr>
          <w:rFonts w:hint="eastAsia"/>
          <w:sz w:val="24"/>
          <w:szCs w:val="24"/>
        </w:rPr>
        <w:t>（1.1.15参照）</w:t>
      </w:r>
    </w:p>
    <w:p w14:paraId="5C77E99A" w14:textId="77777777" w:rsidR="001C39BB" w:rsidRDefault="001C39BB" w:rsidP="00B2361D">
      <w:pPr>
        <w:ind w:leftChars="200" w:left="420" w:firstLineChars="179" w:firstLine="430"/>
        <w:rPr>
          <w:sz w:val="24"/>
          <w:szCs w:val="24"/>
        </w:rPr>
      </w:pPr>
      <w:r>
        <w:rPr>
          <w:rFonts w:hint="eastAsia"/>
          <w:sz w:val="24"/>
          <w:szCs w:val="24"/>
        </w:rPr>
        <w:t>・氏名の</w:t>
      </w:r>
      <w:r w:rsidR="002866F9">
        <w:rPr>
          <w:rFonts w:hint="eastAsia"/>
          <w:sz w:val="24"/>
          <w:szCs w:val="24"/>
        </w:rPr>
        <w:t>フリガナ</w:t>
      </w:r>
      <w:r w:rsidR="00396B08">
        <w:rPr>
          <w:rFonts w:hint="eastAsia"/>
          <w:sz w:val="24"/>
          <w:szCs w:val="24"/>
        </w:rPr>
        <w:t>（1.1.</w:t>
      </w:r>
      <w:r w:rsidR="001F769A">
        <w:rPr>
          <w:rFonts w:hint="eastAsia"/>
          <w:sz w:val="24"/>
          <w:szCs w:val="24"/>
        </w:rPr>
        <w:t>18</w:t>
      </w:r>
      <w:r w:rsidR="00396B08">
        <w:rPr>
          <w:rFonts w:hint="eastAsia"/>
          <w:sz w:val="24"/>
          <w:szCs w:val="24"/>
        </w:rPr>
        <w:t>参照）</w:t>
      </w:r>
    </w:p>
    <w:p w14:paraId="7F49A19E" w14:textId="77777777" w:rsidR="00396B08" w:rsidRDefault="00396B08" w:rsidP="00B2361D">
      <w:pPr>
        <w:ind w:leftChars="200" w:left="420" w:firstLineChars="179" w:firstLine="430"/>
        <w:rPr>
          <w:sz w:val="24"/>
          <w:szCs w:val="24"/>
        </w:rPr>
      </w:pPr>
      <w:r>
        <w:rPr>
          <w:rFonts w:hint="eastAsia"/>
          <w:sz w:val="24"/>
          <w:szCs w:val="24"/>
        </w:rPr>
        <w:t>・氏名の</w:t>
      </w:r>
      <w:r w:rsidR="002866F9">
        <w:rPr>
          <w:rFonts w:hint="eastAsia"/>
          <w:sz w:val="24"/>
          <w:szCs w:val="24"/>
        </w:rPr>
        <w:t>フリガナ</w:t>
      </w:r>
      <w:r>
        <w:rPr>
          <w:rFonts w:hint="eastAsia"/>
          <w:sz w:val="24"/>
          <w:szCs w:val="24"/>
        </w:rPr>
        <w:t>確認フラグ（1.1.</w:t>
      </w:r>
      <w:r w:rsidR="001F769A">
        <w:rPr>
          <w:rFonts w:hint="eastAsia"/>
          <w:sz w:val="24"/>
          <w:szCs w:val="24"/>
        </w:rPr>
        <w:t>18</w:t>
      </w:r>
      <w:r>
        <w:rPr>
          <w:rFonts w:hint="eastAsia"/>
          <w:sz w:val="24"/>
          <w:szCs w:val="24"/>
        </w:rPr>
        <w:t>参照）</w:t>
      </w:r>
    </w:p>
    <w:p w14:paraId="46CA2116" w14:textId="77777777" w:rsidR="001C39BB" w:rsidRDefault="001C39BB" w:rsidP="00B2361D">
      <w:pPr>
        <w:ind w:leftChars="200" w:left="420" w:firstLineChars="179" w:firstLine="430"/>
        <w:rPr>
          <w:sz w:val="24"/>
          <w:szCs w:val="24"/>
        </w:rPr>
      </w:pPr>
      <w:r>
        <w:rPr>
          <w:rFonts w:hint="eastAsia"/>
          <w:sz w:val="24"/>
          <w:szCs w:val="24"/>
        </w:rPr>
        <w:t>・通称の</w:t>
      </w:r>
      <w:r w:rsidR="002866F9">
        <w:rPr>
          <w:rFonts w:hint="eastAsia"/>
          <w:sz w:val="24"/>
          <w:szCs w:val="24"/>
        </w:rPr>
        <w:t>フリガナ</w:t>
      </w:r>
      <w:r w:rsidR="00396B08">
        <w:rPr>
          <w:rFonts w:hint="eastAsia"/>
          <w:sz w:val="24"/>
          <w:szCs w:val="24"/>
        </w:rPr>
        <w:t>（1.1.</w:t>
      </w:r>
      <w:r w:rsidR="001F769A">
        <w:rPr>
          <w:rFonts w:hint="eastAsia"/>
          <w:sz w:val="24"/>
          <w:szCs w:val="24"/>
        </w:rPr>
        <w:t>18</w:t>
      </w:r>
      <w:r w:rsidR="00396B08">
        <w:rPr>
          <w:rFonts w:hint="eastAsia"/>
          <w:sz w:val="24"/>
          <w:szCs w:val="24"/>
        </w:rPr>
        <w:t>参照）</w:t>
      </w:r>
    </w:p>
    <w:p w14:paraId="5364180A" w14:textId="77777777" w:rsidR="0060242E" w:rsidRDefault="00396B08" w:rsidP="002A79BC">
      <w:pPr>
        <w:ind w:leftChars="200" w:left="420" w:firstLineChars="179" w:firstLine="430"/>
        <w:rPr>
          <w:sz w:val="24"/>
          <w:szCs w:val="24"/>
        </w:rPr>
      </w:pPr>
      <w:r>
        <w:rPr>
          <w:rFonts w:hint="eastAsia"/>
          <w:sz w:val="24"/>
          <w:szCs w:val="24"/>
        </w:rPr>
        <w:t>・通称の</w:t>
      </w:r>
      <w:r w:rsidR="002866F9">
        <w:rPr>
          <w:rFonts w:hint="eastAsia"/>
          <w:sz w:val="24"/>
          <w:szCs w:val="24"/>
        </w:rPr>
        <w:t>フリガナ</w:t>
      </w:r>
      <w:r>
        <w:rPr>
          <w:rFonts w:hint="eastAsia"/>
          <w:sz w:val="24"/>
          <w:szCs w:val="24"/>
        </w:rPr>
        <w:t>確認フラグ（1.1.</w:t>
      </w:r>
      <w:r w:rsidR="001F769A">
        <w:rPr>
          <w:rFonts w:hint="eastAsia"/>
          <w:sz w:val="24"/>
          <w:szCs w:val="24"/>
        </w:rPr>
        <w:t>18</w:t>
      </w:r>
      <w:r>
        <w:rPr>
          <w:rFonts w:hint="eastAsia"/>
          <w:sz w:val="24"/>
          <w:szCs w:val="24"/>
        </w:rPr>
        <w:t>参照）</w:t>
      </w:r>
    </w:p>
    <w:p w14:paraId="41FB29AD" w14:textId="77777777" w:rsidR="001006D3" w:rsidRDefault="001006D3" w:rsidP="00B2361D">
      <w:pPr>
        <w:ind w:leftChars="200" w:left="420" w:firstLineChars="179" w:firstLine="430"/>
        <w:rPr>
          <w:sz w:val="24"/>
          <w:szCs w:val="24"/>
        </w:rPr>
      </w:pPr>
      <w:r w:rsidRPr="001006D3">
        <w:rPr>
          <w:rFonts w:hint="eastAsia"/>
          <w:sz w:val="24"/>
          <w:szCs w:val="24"/>
        </w:rPr>
        <w:t>・通称を記載した市区町村コード</w:t>
      </w:r>
    </w:p>
    <w:p w14:paraId="5B7A96DB" w14:textId="77777777" w:rsidR="001006D3" w:rsidRDefault="001006D3" w:rsidP="00B2361D">
      <w:pPr>
        <w:ind w:leftChars="200" w:left="420" w:firstLineChars="179" w:firstLine="430"/>
        <w:rPr>
          <w:sz w:val="24"/>
          <w:szCs w:val="24"/>
        </w:rPr>
      </w:pPr>
      <w:r w:rsidRPr="001006D3">
        <w:rPr>
          <w:rFonts w:hint="eastAsia"/>
          <w:sz w:val="24"/>
          <w:szCs w:val="24"/>
        </w:rPr>
        <w:t>・通称を削除した市区町村コード</w:t>
      </w:r>
    </w:p>
    <w:p w14:paraId="08FA3491" w14:textId="77777777" w:rsidR="00D81573" w:rsidRPr="001006D3" w:rsidRDefault="00D81573" w:rsidP="00B2361D">
      <w:pPr>
        <w:ind w:leftChars="200" w:left="420" w:firstLineChars="179" w:firstLine="430"/>
        <w:rPr>
          <w:sz w:val="24"/>
          <w:szCs w:val="24"/>
        </w:rPr>
      </w:pPr>
      <w:r>
        <w:rPr>
          <w:rFonts w:hint="eastAsia"/>
          <w:sz w:val="24"/>
          <w:szCs w:val="24"/>
        </w:rPr>
        <w:t>・氏名のカタカナ表記</w:t>
      </w:r>
    </w:p>
    <w:p w14:paraId="01BF4C76" w14:textId="77777777" w:rsidR="00462D38" w:rsidRDefault="00D262C0" w:rsidP="000D21AC">
      <w:pPr>
        <w:ind w:leftChars="200" w:left="420" w:firstLineChars="179" w:firstLine="430"/>
        <w:rPr>
          <w:sz w:val="24"/>
          <w:szCs w:val="24"/>
        </w:rPr>
      </w:pPr>
      <w:r>
        <w:rPr>
          <w:rFonts w:hint="eastAsia"/>
          <w:sz w:val="24"/>
          <w:szCs w:val="24"/>
        </w:rPr>
        <w:t>・住所コード</w:t>
      </w:r>
    </w:p>
    <w:p w14:paraId="22E4FDAC" w14:textId="77777777" w:rsidR="007A698C" w:rsidRDefault="00D262C0" w:rsidP="00B2361D">
      <w:pPr>
        <w:ind w:leftChars="200" w:left="420" w:firstLineChars="179" w:firstLine="430"/>
        <w:rPr>
          <w:sz w:val="24"/>
          <w:szCs w:val="24"/>
        </w:rPr>
      </w:pPr>
      <w:r>
        <w:rPr>
          <w:rFonts w:hint="eastAsia"/>
          <w:sz w:val="24"/>
          <w:szCs w:val="24"/>
        </w:rPr>
        <w:t>・住所の郵便番号</w:t>
      </w:r>
    </w:p>
    <w:p w14:paraId="45E468CF" w14:textId="77777777" w:rsidR="007A698C" w:rsidRDefault="00EF7879" w:rsidP="00B2361D">
      <w:pPr>
        <w:ind w:leftChars="200" w:left="420" w:firstLineChars="179" w:firstLine="430"/>
        <w:rPr>
          <w:sz w:val="24"/>
          <w:szCs w:val="24"/>
        </w:rPr>
      </w:pPr>
      <w:r>
        <w:rPr>
          <w:rFonts w:hint="eastAsia"/>
          <w:sz w:val="24"/>
          <w:szCs w:val="24"/>
        </w:rPr>
        <w:t>・転入前住所の</w:t>
      </w:r>
      <w:r w:rsidR="00521A4B">
        <w:rPr>
          <w:rFonts w:hint="eastAsia"/>
          <w:sz w:val="24"/>
          <w:szCs w:val="24"/>
        </w:rPr>
        <w:t>住所コード</w:t>
      </w:r>
      <w:r w:rsidR="007A698C">
        <w:rPr>
          <w:rFonts w:hint="eastAsia"/>
          <w:sz w:val="24"/>
          <w:szCs w:val="24"/>
        </w:rPr>
        <w:t>及びその郵便番号</w:t>
      </w:r>
    </w:p>
    <w:p w14:paraId="669595F4" w14:textId="77777777" w:rsidR="00835CF4" w:rsidRDefault="00BE2057" w:rsidP="00B2361D">
      <w:pPr>
        <w:ind w:leftChars="200" w:left="420" w:firstLineChars="179" w:firstLine="430"/>
        <w:rPr>
          <w:sz w:val="24"/>
          <w:szCs w:val="24"/>
        </w:rPr>
      </w:pPr>
      <w:r>
        <w:rPr>
          <w:rFonts w:hint="eastAsia"/>
          <w:sz w:val="24"/>
          <w:szCs w:val="24"/>
        </w:rPr>
        <w:t>・最終登録住所地</w:t>
      </w:r>
      <w:r w:rsidR="00844340">
        <w:rPr>
          <w:rFonts w:hint="eastAsia"/>
          <w:sz w:val="24"/>
          <w:szCs w:val="24"/>
        </w:rPr>
        <w:t>（4.1.1.4参照）</w:t>
      </w:r>
    </w:p>
    <w:p w14:paraId="13A699CB" w14:textId="77777777" w:rsidR="00643B31" w:rsidRDefault="00643B31" w:rsidP="00B2361D">
      <w:pPr>
        <w:ind w:leftChars="200" w:left="420" w:firstLineChars="179" w:firstLine="430"/>
        <w:rPr>
          <w:sz w:val="24"/>
          <w:szCs w:val="24"/>
        </w:rPr>
      </w:pPr>
      <w:r>
        <w:rPr>
          <w:rFonts w:hint="eastAsia"/>
          <w:sz w:val="24"/>
          <w:szCs w:val="24"/>
        </w:rPr>
        <w:t>・住居地の届出の有無</w:t>
      </w:r>
    </w:p>
    <w:p w14:paraId="7966C6A7" w14:textId="77777777" w:rsidR="004D762C" w:rsidRDefault="004D762C" w:rsidP="00B2361D">
      <w:pPr>
        <w:ind w:leftChars="200" w:left="420" w:firstLineChars="179" w:firstLine="430"/>
        <w:rPr>
          <w:sz w:val="24"/>
          <w:szCs w:val="24"/>
        </w:rPr>
      </w:pPr>
      <w:r>
        <w:rPr>
          <w:rFonts w:hint="eastAsia"/>
          <w:sz w:val="24"/>
          <w:szCs w:val="24"/>
        </w:rPr>
        <w:t>・法第30条の46転入である旨</w:t>
      </w:r>
    </w:p>
    <w:p w14:paraId="76DFE090" w14:textId="77777777" w:rsidR="004D762C" w:rsidRDefault="004D762C" w:rsidP="00B2361D">
      <w:pPr>
        <w:ind w:leftChars="200" w:left="420" w:firstLineChars="179" w:firstLine="430"/>
        <w:rPr>
          <w:sz w:val="24"/>
          <w:szCs w:val="24"/>
        </w:rPr>
      </w:pPr>
      <w:r>
        <w:rPr>
          <w:rFonts w:hint="eastAsia"/>
          <w:sz w:val="24"/>
          <w:szCs w:val="24"/>
        </w:rPr>
        <w:t>・法</w:t>
      </w:r>
      <w:r w:rsidRPr="004D762C">
        <w:rPr>
          <w:rFonts w:hint="eastAsia"/>
          <w:sz w:val="24"/>
          <w:szCs w:val="24"/>
        </w:rPr>
        <w:t>第</w:t>
      </w:r>
      <w:r w:rsidRPr="004D762C">
        <w:rPr>
          <w:sz w:val="24"/>
          <w:szCs w:val="24"/>
        </w:rPr>
        <w:t>30条の47届出</w:t>
      </w:r>
      <w:r>
        <w:rPr>
          <w:rFonts w:hint="eastAsia"/>
          <w:sz w:val="24"/>
          <w:szCs w:val="24"/>
        </w:rPr>
        <w:t>である旨</w:t>
      </w:r>
    </w:p>
    <w:p w14:paraId="05B6E3BC" w14:textId="77777777" w:rsidR="00C638B4" w:rsidRDefault="00086C8A" w:rsidP="00B2361D">
      <w:pPr>
        <w:ind w:leftChars="200" w:left="420" w:firstLineChars="179" w:firstLine="430"/>
        <w:rPr>
          <w:sz w:val="24"/>
          <w:szCs w:val="24"/>
        </w:rPr>
      </w:pPr>
      <w:r>
        <w:rPr>
          <w:rFonts w:hint="eastAsia"/>
          <w:sz w:val="24"/>
          <w:szCs w:val="24"/>
        </w:rPr>
        <w:t>・</w:t>
      </w:r>
      <w:r w:rsidRPr="00086C8A">
        <w:rPr>
          <w:rFonts w:hint="eastAsia"/>
          <w:sz w:val="24"/>
          <w:szCs w:val="24"/>
        </w:rPr>
        <w:t>個人番号カードの発行状況</w:t>
      </w:r>
    </w:p>
    <w:p w14:paraId="544B5AAB" w14:textId="77777777" w:rsidR="001E4C6B" w:rsidRDefault="001E4C6B" w:rsidP="00B2361D">
      <w:pPr>
        <w:ind w:leftChars="200" w:left="420" w:firstLineChars="179" w:firstLine="430"/>
        <w:rPr>
          <w:sz w:val="24"/>
          <w:szCs w:val="24"/>
        </w:rPr>
      </w:pPr>
      <w:r>
        <w:rPr>
          <w:rFonts w:hint="eastAsia"/>
          <w:sz w:val="24"/>
          <w:szCs w:val="24"/>
        </w:rPr>
        <w:t>・成年被後見人の該当有無</w:t>
      </w:r>
    </w:p>
    <w:p w14:paraId="69E234E0" w14:textId="77777777" w:rsidR="003906DA" w:rsidRPr="003906DA" w:rsidRDefault="003906DA" w:rsidP="00B2361D">
      <w:pPr>
        <w:ind w:leftChars="200" w:left="420" w:firstLineChars="179" w:firstLine="430"/>
        <w:rPr>
          <w:sz w:val="24"/>
          <w:szCs w:val="24"/>
        </w:rPr>
      </w:pPr>
      <w:r>
        <w:rPr>
          <w:rFonts w:hint="eastAsia"/>
          <w:sz w:val="24"/>
          <w:szCs w:val="24"/>
        </w:rPr>
        <w:t>・成年被後見人の審判確定日</w:t>
      </w:r>
    </w:p>
    <w:p w14:paraId="26135EA7" w14:textId="77777777" w:rsidR="006C62B6" w:rsidRDefault="006C62B6" w:rsidP="006C62B6">
      <w:pPr>
        <w:ind w:leftChars="200" w:left="420" w:firstLineChars="179" w:firstLine="430"/>
        <w:rPr>
          <w:sz w:val="24"/>
          <w:szCs w:val="24"/>
        </w:rPr>
      </w:pPr>
      <w:r>
        <w:rPr>
          <w:rFonts w:hint="eastAsia"/>
          <w:sz w:val="24"/>
          <w:szCs w:val="24"/>
        </w:rPr>
        <w:lastRenderedPageBreak/>
        <w:t>・</w:t>
      </w:r>
      <w:r w:rsidRPr="0037431B">
        <w:rPr>
          <w:rFonts w:hint="eastAsia"/>
          <w:sz w:val="24"/>
          <w:szCs w:val="24"/>
        </w:rPr>
        <w:t>成年被後見人の登記日</w:t>
      </w:r>
    </w:p>
    <w:p w14:paraId="5022E803" w14:textId="77777777" w:rsidR="006C62B6" w:rsidRPr="0037431B" w:rsidRDefault="006C62B6" w:rsidP="006C62B6">
      <w:pPr>
        <w:ind w:leftChars="404" w:left="990" w:hangingChars="59" w:hanging="142"/>
        <w:rPr>
          <w:sz w:val="24"/>
          <w:szCs w:val="24"/>
        </w:rPr>
      </w:pPr>
      <w:r>
        <w:rPr>
          <w:rFonts w:hint="eastAsia"/>
          <w:sz w:val="24"/>
          <w:szCs w:val="24"/>
        </w:rPr>
        <w:t>・</w:t>
      </w:r>
      <w:r w:rsidR="00AC536F">
        <w:rPr>
          <w:rFonts w:hint="eastAsia"/>
          <w:sz w:val="24"/>
          <w:szCs w:val="24"/>
        </w:rPr>
        <w:t>成年被後見人である旨を</w:t>
      </w:r>
      <w:r w:rsidR="00202C01">
        <w:rPr>
          <w:rFonts w:hint="eastAsia"/>
          <w:sz w:val="24"/>
          <w:szCs w:val="24"/>
        </w:rPr>
        <w:t>知った</w:t>
      </w:r>
      <w:r w:rsidRPr="0037431B">
        <w:rPr>
          <w:rFonts w:hint="eastAsia"/>
          <w:sz w:val="24"/>
          <w:szCs w:val="24"/>
        </w:rPr>
        <w:t>日</w:t>
      </w:r>
    </w:p>
    <w:p w14:paraId="662B8F88" w14:textId="77777777" w:rsidR="0065705F" w:rsidRDefault="0065705F" w:rsidP="0065705F">
      <w:pPr>
        <w:ind w:leftChars="200" w:left="420" w:firstLineChars="179" w:firstLine="430"/>
        <w:rPr>
          <w:sz w:val="24"/>
          <w:szCs w:val="24"/>
        </w:rPr>
      </w:pPr>
      <w:r>
        <w:rPr>
          <w:rFonts w:hint="eastAsia"/>
          <w:sz w:val="24"/>
          <w:szCs w:val="24"/>
        </w:rPr>
        <w:t>・改製記載年月日（改製記載の場合）</w:t>
      </w:r>
    </w:p>
    <w:p w14:paraId="302E4972" w14:textId="77777777" w:rsidR="00812FE1" w:rsidRPr="00812FE1" w:rsidRDefault="00812FE1" w:rsidP="00812FE1">
      <w:pPr>
        <w:ind w:leftChars="200" w:left="420" w:firstLineChars="179" w:firstLine="430"/>
        <w:rPr>
          <w:sz w:val="24"/>
          <w:szCs w:val="24"/>
        </w:rPr>
      </w:pPr>
      <w:r>
        <w:rPr>
          <w:rFonts w:hint="eastAsia"/>
          <w:sz w:val="24"/>
          <w:szCs w:val="24"/>
        </w:rPr>
        <w:t>・再製記載年月日（再製記載の場合）</w:t>
      </w:r>
    </w:p>
    <w:p w14:paraId="7AC4699C" w14:textId="77777777" w:rsidR="004E460D" w:rsidRPr="00FB2F99" w:rsidRDefault="004E460D" w:rsidP="004E460D">
      <w:pPr>
        <w:ind w:leftChars="400" w:left="840"/>
        <w:rPr>
          <w:sz w:val="24"/>
          <w:szCs w:val="24"/>
        </w:rPr>
      </w:pPr>
      <w:r w:rsidRPr="00FB2F99">
        <w:rPr>
          <w:rFonts w:hint="eastAsia"/>
          <w:sz w:val="24"/>
          <w:szCs w:val="24"/>
        </w:rPr>
        <w:t>・</w:t>
      </w:r>
      <w:r w:rsidR="00EA021F">
        <w:rPr>
          <w:rFonts w:hint="eastAsia"/>
          <w:sz w:val="24"/>
          <w:szCs w:val="24"/>
        </w:rPr>
        <w:t>カード用</w:t>
      </w:r>
      <w:r w:rsidRPr="00FB2F99">
        <w:rPr>
          <w:rFonts w:hint="eastAsia"/>
          <w:sz w:val="24"/>
          <w:szCs w:val="24"/>
        </w:rPr>
        <w:t>署名用電子証明書シリアル番号</w:t>
      </w:r>
    </w:p>
    <w:p w14:paraId="5C1485A6" w14:textId="77777777" w:rsidR="004E460D" w:rsidRDefault="004E460D" w:rsidP="004E460D">
      <w:pPr>
        <w:ind w:leftChars="400" w:left="840"/>
        <w:rPr>
          <w:sz w:val="24"/>
          <w:szCs w:val="24"/>
        </w:rPr>
      </w:pPr>
      <w:r w:rsidRPr="00FB2F99">
        <w:rPr>
          <w:rFonts w:hint="eastAsia"/>
          <w:sz w:val="24"/>
          <w:szCs w:val="24"/>
        </w:rPr>
        <w:t>・</w:t>
      </w:r>
      <w:r w:rsidR="003740C8">
        <w:rPr>
          <w:rFonts w:hint="eastAsia"/>
          <w:sz w:val="24"/>
          <w:szCs w:val="24"/>
        </w:rPr>
        <w:t>カード用</w:t>
      </w:r>
      <w:r w:rsidRPr="00FB2F99">
        <w:rPr>
          <w:rFonts w:hint="eastAsia"/>
          <w:sz w:val="24"/>
          <w:szCs w:val="24"/>
        </w:rPr>
        <w:t>利用者証明用電子証明書シリアル番号</w:t>
      </w:r>
    </w:p>
    <w:p w14:paraId="1A581470" w14:textId="77777777" w:rsidR="00AB156E" w:rsidRDefault="00AB156E" w:rsidP="004E460D">
      <w:pPr>
        <w:ind w:leftChars="400" w:left="840"/>
        <w:rPr>
          <w:sz w:val="24"/>
          <w:szCs w:val="24"/>
        </w:rPr>
      </w:pPr>
    </w:p>
    <w:p w14:paraId="4014CC14" w14:textId="77777777" w:rsidR="00AB156E" w:rsidRDefault="00AB156E" w:rsidP="00E947AF">
      <w:pPr>
        <w:ind w:leftChars="200" w:left="420" w:firstLineChars="100" w:firstLine="240"/>
        <w:rPr>
          <w:sz w:val="24"/>
          <w:szCs w:val="24"/>
        </w:rPr>
      </w:pPr>
      <w:r>
        <w:rPr>
          <w:rFonts w:hint="eastAsia"/>
          <w:sz w:val="24"/>
          <w:szCs w:val="24"/>
        </w:rPr>
        <w:t>【住民票の除票固有のその他の項目】</w:t>
      </w:r>
    </w:p>
    <w:p w14:paraId="78E5E85D" w14:textId="77777777" w:rsidR="00AB156E" w:rsidRDefault="00AB156E" w:rsidP="00E947AF">
      <w:pPr>
        <w:ind w:leftChars="200" w:left="420" w:firstLineChars="179" w:firstLine="430"/>
        <w:rPr>
          <w:sz w:val="24"/>
          <w:szCs w:val="24"/>
        </w:rPr>
      </w:pPr>
      <w:r>
        <w:rPr>
          <w:rFonts w:hint="eastAsia"/>
          <w:sz w:val="24"/>
          <w:szCs w:val="24"/>
        </w:rPr>
        <w:t>・転出先住所（確定）</w:t>
      </w:r>
    </w:p>
    <w:p w14:paraId="27103478" w14:textId="77777777" w:rsidR="00AB156E" w:rsidRDefault="00AB156E" w:rsidP="00E947AF">
      <w:pPr>
        <w:ind w:leftChars="200" w:left="420" w:firstLineChars="179" w:firstLine="430"/>
        <w:rPr>
          <w:sz w:val="24"/>
          <w:szCs w:val="24"/>
        </w:rPr>
      </w:pPr>
      <w:r>
        <w:rPr>
          <w:rFonts w:hint="eastAsia"/>
          <w:sz w:val="24"/>
          <w:szCs w:val="24"/>
        </w:rPr>
        <w:t>・届出の年月日</w:t>
      </w:r>
    </w:p>
    <w:p w14:paraId="33B99CA9" w14:textId="77777777" w:rsidR="00AB156E" w:rsidRDefault="00AB156E" w:rsidP="00E947AF">
      <w:pPr>
        <w:ind w:leftChars="200" w:left="420" w:firstLineChars="179" w:firstLine="430"/>
        <w:rPr>
          <w:sz w:val="24"/>
          <w:szCs w:val="24"/>
        </w:rPr>
      </w:pPr>
      <w:r>
        <w:rPr>
          <w:rFonts w:hint="eastAsia"/>
          <w:sz w:val="24"/>
          <w:szCs w:val="24"/>
        </w:rPr>
        <w:t>・転入通知年月日</w:t>
      </w:r>
    </w:p>
    <w:p w14:paraId="72BBDAA8" w14:textId="77777777" w:rsidR="00AB156E" w:rsidRDefault="00AB156E" w:rsidP="00E947AF">
      <w:pPr>
        <w:ind w:leftChars="200" w:left="420" w:firstLineChars="179" w:firstLine="430"/>
        <w:rPr>
          <w:sz w:val="24"/>
          <w:szCs w:val="24"/>
        </w:rPr>
      </w:pPr>
      <w:r>
        <w:rPr>
          <w:rFonts w:hint="eastAsia"/>
          <w:sz w:val="24"/>
          <w:szCs w:val="24"/>
        </w:rPr>
        <w:t>・転出年月日（</w:t>
      </w:r>
      <w:r w:rsidR="00B160DA">
        <w:rPr>
          <w:rFonts w:hint="eastAsia"/>
          <w:sz w:val="24"/>
          <w:szCs w:val="24"/>
        </w:rPr>
        <w:t>確定</w:t>
      </w:r>
      <w:r>
        <w:rPr>
          <w:rFonts w:hint="eastAsia"/>
          <w:sz w:val="24"/>
          <w:szCs w:val="24"/>
        </w:rPr>
        <w:t>）</w:t>
      </w:r>
    </w:p>
    <w:p w14:paraId="2BC04203" w14:textId="77777777" w:rsidR="0065705F" w:rsidRDefault="0065705F" w:rsidP="00E947AF">
      <w:pPr>
        <w:ind w:leftChars="200" w:left="420" w:firstLineChars="179" w:firstLine="430"/>
        <w:rPr>
          <w:sz w:val="24"/>
          <w:szCs w:val="24"/>
        </w:rPr>
      </w:pPr>
      <w:r>
        <w:rPr>
          <w:rFonts w:hint="eastAsia"/>
          <w:sz w:val="24"/>
          <w:szCs w:val="24"/>
        </w:rPr>
        <w:t>・改製消除年月日（改製消除の場合）</w:t>
      </w:r>
    </w:p>
    <w:p w14:paraId="09B144FC" w14:textId="77777777" w:rsidR="00AB156E" w:rsidRDefault="00AB156E" w:rsidP="00E947AF">
      <w:pPr>
        <w:ind w:leftChars="200" w:left="420" w:firstLineChars="179" w:firstLine="430"/>
        <w:rPr>
          <w:sz w:val="24"/>
          <w:szCs w:val="24"/>
        </w:rPr>
      </w:pPr>
      <w:r>
        <w:rPr>
          <w:rFonts w:hint="eastAsia"/>
          <w:sz w:val="24"/>
          <w:szCs w:val="24"/>
        </w:rPr>
        <w:t>・住民状態（転出・死亡・消除等）</w:t>
      </w:r>
    </w:p>
    <w:p w14:paraId="70B02D7E" w14:textId="77777777" w:rsidR="00AB156E" w:rsidRDefault="00AB156E" w:rsidP="00E947AF">
      <w:pPr>
        <w:ind w:leftChars="200" w:left="420" w:firstLineChars="179" w:firstLine="430"/>
        <w:rPr>
          <w:sz w:val="24"/>
          <w:szCs w:val="24"/>
        </w:rPr>
      </w:pPr>
      <w:r>
        <w:rPr>
          <w:rFonts w:hint="eastAsia"/>
          <w:sz w:val="24"/>
          <w:szCs w:val="24"/>
        </w:rPr>
        <w:t>・転出先住所（予定）の住所コード及びその郵便番号</w:t>
      </w:r>
    </w:p>
    <w:p w14:paraId="31CE3296" w14:textId="77777777" w:rsidR="00AB156E" w:rsidRDefault="00AB156E" w:rsidP="00E947AF">
      <w:pPr>
        <w:ind w:leftChars="200" w:left="420" w:firstLineChars="179" w:firstLine="430"/>
        <w:rPr>
          <w:sz w:val="24"/>
          <w:szCs w:val="24"/>
        </w:rPr>
      </w:pPr>
      <w:r>
        <w:rPr>
          <w:rFonts w:hint="eastAsia"/>
          <w:sz w:val="24"/>
          <w:szCs w:val="24"/>
        </w:rPr>
        <w:t>・転出先住所（確定）の住所コード及びその郵便番号</w:t>
      </w:r>
    </w:p>
    <w:p w14:paraId="4E77690D" w14:textId="77777777" w:rsidR="00326AA1" w:rsidRPr="004E460D" w:rsidRDefault="00326AA1" w:rsidP="00812FE1">
      <w:pPr>
        <w:rPr>
          <w:sz w:val="24"/>
          <w:szCs w:val="24"/>
        </w:rPr>
      </w:pPr>
    </w:p>
    <w:p w14:paraId="5605F947" w14:textId="77777777" w:rsidR="00F0683A" w:rsidRDefault="00F0683A" w:rsidP="00F0683A">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3E3905AA" w14:textId="77777777" w:rsidR="006B67EE" w:rsidRPr="006B67EE" w:rsidRDefault="006B67EE" w:rsidP="006B67EE">
      <w:pPr>
        <w:ind w:leftChars="200" w:left="420" w:firstLineChars="179" w:firstLine="430"/>
        <w:rPr>
          <w:sz w:val="24"/>
          <w:szCs w:val="24"/>
        </w:rPr>
      </w:pPr>
      <w:r>
        <w:rPr>
          <w:rFonts w:hint="eastAsia"/>
          <w:sz w:val="24"/>
          <w:szCs w:val="24"/>
        </w:rPr>
        <w:t>・旧世帯主（</w:t>
      </w:r>
      <w:r w:rsidRPr="001C6F31">
        <w:rPr>
          <w:rFonts w:hint="eastAsia"/>
          <w:sz w:val="24"/>
          <w:szCs w:val="24"/>
        </w:rPr>
        <w:t>転入前の世帯主の氏名</w:t>
      </w:r>
      <w:r>
        <w:rPr>
          <w:rFonts w:hint="eastAsia"/>
          <w:sz w:val="24"/>
          <w:szCs w:val="24"/>
        </w:rPr>
        <w:t>）</w:t>
      </w:r>
    </w:p>
    <w:p w14:paraId="2C9B21AD" w14:textId="77777777" w:rsidR="00823C3D" w:rsidRDefault="00F0683A" w:rsidP="00D82114">
      <w:pPr>
        <w:ind w:firstLineChars="350" w:firstLine="840"/>
        <w:rPr>
          <w:sz w:val="24"/>
          <w:szCs w:val="24"/>
        </w:rPr>
      </w:pPr>
      <w:r>
        <w:rPr>
          <w:rFonts w:hint="eastAsia"/>
          <w:sz w:val="24"/>
          <w:szCs w:val="24"/>
        </w:rPr>
        <w:t>・</w:t>
      </w:r>
      <w:r w:rsidRPr="00F0683A">
        <w:rPr>
          <w:rFonts w:hint="eastAsia"/>
          <w:sz w:val="24"/>
          <w:szCs w:val="24"/>
        </w:rPr>
        <w:t>氏名優先区分（</w:t>
      </w:r>
      <w:r>
        <w:rPr>
          <w:rFonts w:hint="eastAsia"/>
          <w:sz w:val="24"/>
          <w:szCs w:val="24"/>
        </w:rPr>
        <w:t>1.1.19参照</w:t>
      </w:r>
      <w:r w:rsidRPr="00F0683A">
        <w:rPr>
          <w:rFonts w:hint="eastAsia"/>
          <w:sz w:val="24"/>
          <w:szCs w:val="24"/>
        </w:rPr>
        <w:t>）</w:t>
      </w:r>
    </w:p>
    <w:p w14:paraId="5667B84C" w14:textId="77777777" w:rsidR="005775C1" w:rsidRPr="005775C1" w:rsidRDefault="005775C1" w:rsidP="00D82114">
      <w:pPr>
        <w:ind w:firstLineChars="350" w:firstLine="840"/>
        <w:rPr>
          <w:sz w:val="24"/>
          <w:szCs w:val="24"/>
        </w:rPr>
      </w:pPr>
      <w:r>
        <w:rPr>
          <w:rFonts w:hint="eastAsia"/>
          <w:sz w:val="24"/>
          <w:szCs w:val="24"/>
        </w:rPr>
        <w:t>・</w:t>
      </w:r>
      <w:r w:rsidRPr="00087C9E">
        <w:rPr>
          <w:rFonts w:hint="eastAsia"/>
          <w:sz w:val="24"/>
          <w:szCs w:val="24"/>
        </w:rPr>
        <w:t>特別永住者証明書交付年月日</w:t>
      </w:r>
      <w:r>
        <w:rPr>
          <w:rFonts w:hint="eastAsia"/>
          <w:sz w:val="24"/>
          <w:szCs w:val="24"/>
        </w:rPr>
        <w:t>（4</w:t>
      </w:r>
      <w:r>
        <w:rPr>
          <w:sz w:val="24"/>
          <w:szCs w:val="24"/>
        </w:rPr>
        <w:t>.5.7</w:t>
      </w:r>
      <w:r>
        <w:rPr>
          <w:rFonts w:hint="eastAsia"/>
          <w:sz w:val="24"/>
          <w:szCs w:val="24"/>
        </w:rPr>
        <w:t>参照）</w:t>
      </w:r>
    </w:p>
    <w:p w14:paraId="64161C44" w14:textId="77777777" w:rsidR="00977F84" w:rsidRDefault="00977F84" w:rsidP="00D82114">
      <w:pPr>
        <w:ind w:firstLineChars="350" w:firstLine="840"/>
        <w:rPr>
          <w:sz w:val="24"/>
          <w:szCs w:val="24"/>
        </w:rPr>
      </w:pPr>
      <w:r>
        <w:rPr>
          <w:rFonts w:hint="eastAsia"/>
          <w:sz w:val="24"/>
          <w:szCs w:val="24"/>
        </w:rPr>
        <w:t>・</w:t>
      </w:r>
      <w:r w:rsidR="00A9142C">
        <w:rPr>
          <w:rFonts w:hint="eastAsia"/>
          <w:sz w:val="24"/>
          <w:szCs w:val="24"/>
        </w:rPr>
        <w:t>特別永住者</w:t>
      </w:r>
      <w:r w:rsidR="00464BCA">
        <w:rPr>
          <w:rFonts w:hint="eastAsia"/>
          <w:sz w:val="24"/>
          <w:szCs w:val="24"/>
        </w:rPr>
        <w:t>証明書</w:t>
      </w:r>
      <w:r w:rsidR="00A9142C">
        <w:rPr>
          <w:rFonts w:hint="eastAsia"/>
          <w:sz w:val="24"/>
          <w:szCs w:val="24"/>
        </w:rPr>
        <w:t>有効期限（</w:t>
      </w:r>
      <w:r w:rsidRPr="00977F84">
        <w:rPr>
          <w:sz w:val="24"/>
          <w:szCs w:val="24"/>
        </w:rPr>
        <w:t>8.2.1参照）</w:t>
      </w:r>
    </w:p>
    <w:p w14:paraId="3F4742AE" w14:textId="77777777" w:rsidR="00F0683A" w:rsidRPr="00465F56" w:rsidRDefault="00F0683A" w:rsidP="00D82114">
      <w:pPr>
        <w:ind w:firstLineChars="350" w:firstLine="840"/>
        <w:rPr>
          <w:sz w:val="24"/>
          <w:szCs w:val="24"/>
        </w:rPr>
      </w:pPr>
    </w:p>
    <w:p w14:paraId="2BD5EF38" w14:textId="77777777" w:rsidR="00823C3D" w:rsidRDefault="00823C3D" w:rsidP="00823C3D">
      <w:pPr>
        <w:rPr>
          <w:b/>
          <w:bCs/>
          <w:sz w:val="28"/>
          <w:szCs w:val="28"/>
        </w:rPr>
      </w:pPr>
      <w:r w:rsidRPr="005D5B97">
        <w:rPr>
          <w:rFonts w:hint="eastAsia"/>
          <w:b/>
          <w:bCs/>
          <w:sz w:val="28"/>
          <w:szCs w:val="28"/>
        </w:rPr>
        <w:t>【考え方・理由】</w:t>
      </w:r>
    </w:p>
    <w:p w14:paraId="4947014C" w14:textId="77777777" w:rsidR="00823C3D" w:rsidRDefault="00823C3D" w:rsidP="00823C3D">
      <w:pPr>
        <w:ind w:leftChars="200" w:left="420" w:firstLineChars="100" w:firstLine="240"/>
        <w:rPr>
          <w:sz w:val="24"/>
          <w:szCs w:val="24"/>
        </w:rPr>
      </w:pPr>
      <w:r>
        <w:rPr>
          <w:rFonts w:hint="eastAsia"/>
          <w:sz w:val="24"/>
          <w:szCs w:val="24"/>
        </w:rPr>
        <w:t>法改正により外国人住民も住民基本台帳に</w:t>
      </w:r>
      <w:r w:rsidR="00A73FA3">
        <w:rPr>
          <w:rFonts w:hint="eastAsia"/>
          <w:sz w:val="24"/>
          <w:szCs w:val="24"/>
        </w:rPr>
        <w:t>記録</w:t>
      </w:r>
      <w:r>
        <w:rPr>
          <w:rFonts w:hint="eastAsia"/>
          <w:sz w:val="24"/>
          <w:szCs w:val="24"/>
        </w:rPr>
        <w:t>されることとなった。その際、記載事項、</w:t>
      </w:r>
      <w:r w:rsidRPr="002828D5">
        <w:rPr>
          <w:rFonts w:hint="eastAsia"/>
          <w:sz w:val="24"/>
          <w:szCs w:val="24"/>
        </w:rPr>
        <w:t>通称の管理</w:t>
      </w:r>
      <w:r>
        <w:rPr>
          <w:rFonts w:hint="eastAsia"/>
          <w:sz w:val="24"/>
          <w:szCs w:val="24"/>
        </w:rPr>
        <w:t>方法及び</w:t>
      </w:r>
      <w:r w:rsidRPr="002828D5">
        <w:rPr>
          <w:rFonts w:hint="eastAsia"/>
          <w:sz w:val="24"/>
          <w:szCs w:val="24"/>
        </w:rPr>
        <w:t>通称</w:t>
      </w:r>
      <w:r>
        <w:rPr>
          <w:rFonts w:hint="eastAsia"/>
          <w:sz w:val="24"/>
          <w:szCs w:val="24"/>
        </w:rPr>
        <w:t>の</w:t>
      </w:r>
      <w:r w:rsidRPr="002828D5">
        <w:rPr>
          <w:rFonts w:hint="eastAsia"/>
          <w:sz w:val="24"/>
          <w:szCs w:val="24"/>
        </w:rPr>
        <w:t>履歴管理</w:t>
      </w:r>
      <w:r>
        <w:rPr>
          <w:rFonts w:hint="eastAsia"/>
          <w:sz w:val="24"/>
          <w:szCs w:val="24"/>
        </w:rPr>
        <w:t>方法について規定された。</w:t>
      </w:r>
    </w:p>
    <w:p w14:paraId="4409A52A" w14:textId="77777777" w:rsidR="009D5800" w:rsidRDefault="000100DD" w:rsidP="00823C3D">
      <w:pPr>
        <w:ind w:leftChars="200" w:left="420" w:firstLineChars="100" w:firstLine="240"/>
        <w:rPr>
          <w:sz w:val="24"/>
          <w:szCs w:val="24"/>
        </w:rPr>
      </w:pPr>
      <w:r w:rsidRPr="000100DD">
        <w:rPr>
          <w:rFonts w:hint="eastAsia"/>
          <w:sz w:val="24"/>
          <w:szCs w:val="24"/>
        </w:rPr>
        <w:t>生年月日については、住基ネット上は、</w:t>
      </w:r>
      <w:r>
        <w:rPr>
          <w:rFonts w:hint="eastAsia"/>
          <w:sz w:val="24"/>
          <w:szCs w:val="24"/>
        </w:rPr>
        <w:t>外国人住民</w:t>
      </w:r>
      <w:r w:rsidRPr="000100DD">
        <w:rPr>
          <w:rFonts w:hint="eastAsia"/>
          <w:sz w:val="24"/>
          <w:szCs w:val="24"/>
        </w:rPr>
        <w:t>は</w:t>
      </w:r>
      <w:r>
        <w:rPr>
          <w:rFonts w:hint="eastAsia"/>
          <w:sz w:val="24"/>
          <w:szCs w:val="24"/>
        </w:rPr>
        <w:t>西暦</w:t>
      </w:r>
      <w:r w:rsidRPr="000100DD">
        <w:rPr>
          <w:rFonts w:hint="eastAsia"/>
          <w:sz w:val="24"/>
          <w:szCs w:val="24"/>
        </w:rPr>
        <w:t>で管理されていることから、住民記録システムにおいても</w:t>
      </w:r>
      <w:r>
        <w:rPr>
          <w:rFonts w:hint="eastAsia"/>
          <w:sz w:val="24"/>
          <w:szCs w:val="24"/>
        </w:rPr>
        <w:t>外国人住民</w:t>
      </w:r>
      <w:r w:rsidRPr="000100DD">
        <w:rPr>
          <w:rFonts w:hint="eastAsia"/>
          <w:sz w:val="24"/>
          <w:szCs w:val="24"/>
        </w:rPr>
        <w:t>は</w:t>
      </w:r>
      <w:r>
        <w:rPr>
          <w:rFonts w:hint="eastAsia"/>
          <w:sz w:val="24"/>
          <w:szCs w:val="24"/>
        </w:rPr>
        <w:t>西暦</w:t>
      </w:r>
      <w:r w:rsidRPr="000100DD">
        <w:rPr>
          <w:rFonts w:hint="eastAsia"/>
          <w:sz w:val="24"/>
          <w:szCs w:val="24"/>
        </w:rPr>
        <w:t>で管理することとする。</w:t>
      </w:r>
    </w:p>
    <w:p w14:paraId="41120CF5" w14:textId="77777777" w:rsidR="00C92ED2" w:rsidRDefault="00C92ED2" w:rsidP="00C92ED2">
      <w:pPr>
        <w:widowControl/>
        <w:jc w:val="left"/>
        <w:rPr>
          <w:sz w:val="24"/>
          <w:szCs w:val="24"/>
        </w:rPr>
      </w:pPr>
    </w:p>
    <w:p w14:paraId="6C87DE87" w14:textId="77777777" w:rsidR="00C92ED2" w:rsidRDefault="00C92ED2" w:rsidP="00B43A50">
      <w:pPr>
        <w:pStyle w:val="6"/>
      </w:pPr>
      <w:bookmarkStart w:id="216" w:name="_Toc138322680"/>
      <w:r>
        <w:rPr>
          <w:rFonts w:hint="eastAsia"/>
        </w:rPr>
        <w:t>1</w:t>
      </w:r>
      <w:r>
        <w:t>.1.</w:t>
      </w:r>
      <w:r w:rsidR="000720BD">
        <w:rPr>
          <w:rFonts w:hint="eastAsia"/>
        </w:rPr>
        <w:t>3</w:t>
      </w:r>
      <w:r>
        <w:tab/>
      </w:r>
      <w:r>
        <w:rPr>
          <w:rFonts w:hint="eastAsia"/>
        </w:rPr>
        <w:t>個人票／世帯票</w:t>
      </w:r>
      <w:bookmarkEnd w:id="216"/>
    </w:p>
    <w:p w14:paraId="3370E4D8" w14:textId="77777777" w:rsidR="00C92ED2" w:rsidRDefault="00C92ED2" w:rsidP="00C92ED2">
      <w:pPr>
        <w:rPr>
          <w:b/>
          <w:bCs/>
          <w:sz w:val="28"/>
          <w:szCs w:val="28"/>
        </w:rPr>
      </w:pPr>
      <w:r w:rsidRPr="005D5B97">
        <w:rPr>
          <w:rFonts w:hint="eastAsia"/>
          <w:b/>
          <w:bCs/>
          <w:sz w:val="28"/>
          <w:szCs w:val="28"/>
        </w:rPr>
        <w:t>【</w:t>
      </w:r>
      <w:r>
        <w:rPr>
          <w:rFonts w:hint="eastAsia"/>
          <w:b/>
          <w:bCs/>
          <w:sz w:val="28"/>
          <w:szCs w:val="28"/>
        </w:rPr>
        <w:t>実装</w:t>
      </w:r>
      <w:r w:rsidR="00A27355"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0D07F96E" w14:textId="77777777" w:rsidR="00C92ED2" w:rsidRDefault="00E45960" w:rsidP="00C92ED2">
      <w:pPr>
        <w:ind w:leftChars="200" w:left="420" w:firstLineChars="100" w:firstLine="240"/>
        <w:rPr>
          <w:sz w:val="24"/>
          <w:szCs w:val="24"/>
        </w:rPr>
      </w:pPr>
      <w:r>
        <w:rPr>
          <w:rFonts w:hint="eastAsia"/>
          <w:sz w:val="24"/>
          <w:szCs w:val="24"/>
        </w:rPr>
        <w:t>住民票を個人を単位として調製できること。</w:t>
      </w:r>
    </w:p>
    <w:p w14:paraId="05F8A4F7" w14:textId="77777777" w:rsidR="00E45960" w:rsidRDefault="00E45960" w:rsidP="00C92ED2">
      <w:pPr>
        <w:ind w:leftChars="200" w:left="420" w:firstLineChars="100" w:firstLine="240"/>
        <w:rPr>
          <w:sz w:val="24"/>
          <w:szCs w:val="24"/>
        </w:rPr>
      </w:pPr>
      <w:r>
        <w:rPr>
          <w:rFonts w:hint="eastAsia"/>
          <w:sz w:val="24"/>
          <w:szCs w:val="24"/>
        </w:rPr>
        <w:t>世帯全員分の住民票の写し等の交付の際には、</w:t>
      </w:r>
      <w:r w:rsidR="007A698C">
        <w:rPr>
          <w:rFonts w:hint="eastAsia"/>
          <w:sz w:val="24"/>
          <w:szCs w:val="24"/>
        </w:rPr>
        <w:t>20.1.</w:t>
      </w:r>
      <w:r w:rsidR="008D24B0">
        <w:rPr>
          <w:rFonts w:hint="eastAsia"/>
          <w:sz w:val="24"/>
          <w:szCs w:val="24"/>
        </w:rPr>
        <w:t>3</w:t>
      </w:r>
      <w:r w:rsidR="007A698C">
        <w:rPr>
          <w:rFonts w:hint="eastAsia"/>
          <w:sz w:val="24"/>
          <w:szCs w:val="24"/>
        </w:rPr>
        <w:t>で規定する様式レイアウト</w:t>
      </w:r>
      <w:r>
        <w:rPr>
          <w:rFonts w:hint="eastAsia"/>
          <w:sz w:val="24"/>
          <w:szCs w:val="24"/>
        </w:rPr>
        <w:t>のとおり、</w:t>
      </w:r>
      <w:r w:rsidR="006007D3">
        <w:rPr>
          <w:rFonts w:hint="eastAsia"/>
          <w:sz w:val="24"/>
          <w:szCs w:val="24"/>
        </w:rPr>
        <w:t>世帯連記式（</w:t>
      </w:r>
      <w:r w:rsidR="00C37F92" w:rsidRPr="00C37F92">
        <w:rPr>
          <w:rFonts w:hint="eastAsia"/>
          <w:sz w:val="24"/>
          <w:szCs w:val="24"/>
        </w:rPr>
        <w:t>データベース上は個人単位で管理し、帳票としての出力時に世帯単位でデータを作成する方式</w:t>
      </w:r>
      <w:r w:rsidR="006007D3">
        <w:rPr>
          <w:rFonts w:hint="eastAsia"/>
          <w:sz w:val="24"/>
          <w:szCs w:val="24"/>
        </w:rPr>
        <w:t>）</w:t>
      </w:r>
      <w:r>
        <w:rPr>
          <w:rFonts w:hint="eastAsia"/>
          <w:sz w:val="24"/>
          <w:szCs w:val="24"/>
        </w:rPr>
        <w:t>によっても出力できること。</w:t>
      </w:r>
    </w:p>
    <w:p w14:paraId="2EDD4D75" w14:textId="77777777" w:rsidR="00E45960" w:rsidRDefault="00E45960" w:rsidP="00C92ED2">
      <w:pPr>
        <w:ind w:leftChars="200" w:left="420" w:firstLineChars="100" w:firstLine="240"/>
        <w:rPr>
          <w:sz w:val="24"/>
          <w:szCs w:val="24"/>
        </w:rPr>
      </w:pPr>
      <w:r>
        <w:rPr>
          <w:rFonts w:hint="eastAsia"/>
          <w:sz w:val="24"/>
          <w:szCs w:val="24"/>
        </w:rPr>
        <w:t>なお、個人を単位として調製できるとは、データの保有方法を問わず、住民票の写し等の交付の際に個人を単位として出力できる状態を指</w:t>
      </w:r>
      <w:r w:rsidR="00835CF4">
        <w:rPr>
          <w:rFonts w:hint="eastAsia"/>
          <w:sz w:val="24"/>
          <w:szCs w:val="24"/>
        </w:rPr>
        <w:t>し、</w:t>
      </w:r>
      <w:r w:rsidR="00835CF4" w:rsidRPr="00835CF4">
        <w:rPr>
          <w:rFonts w:hint="eastAsia"/>
          <w:sz w:val="24"/>
          <w:szCs w:val="24"/>
        </w:rPr>
        <w:t>現在、データの保有方法を、世帯を単位と</w:t>
      </w:r>
      <w:r w:rsidR="00835CF4" w:rsidRPr="00835CF4">
        <w:rPr>
          <w:rFonts w:hint="eastAsia"/>
          <w:sz w:val="24"/>
          <w:szCs w:val="24"/>
        </w:rPr>
        <w:lastRenderedPageBreak/>
        <w:t>して調製している自治体においても、住民票の写し等の交付の際に個人を単位として出力できるようにする場合については、当該機能を</w:t>
      </w:r>
      <w:r w:rsidR="00624CEE">
        <w:rPr>
          <w:rFonts w:hint="eastAsia"/>
          <w:sz w:val="24"/>
          <w:szCs w:val="24"/>
        </w:rPr>
        <w:t>備え</w:t>
      </w:r>
      <w:r w:rsidR="00835CF4" w:rsidRPr="00835CF4">
        <w:rPr>
          <w:rFonts w:hint="eastAsia"/>
          <w:sz w:val="24"/>
          <w:szCs w:val="24"/>
        </w:rPr>
        <w:t>ているものとみなす。</w:t>
      </w:r>
    </w:p>
    <w:p w14:paraId="7AF13E0B" w14:textId="77777777" w:rsidR="00C92ED2" w:rsidRPr="00465F56" w:rsidRDefault="00C92ED2" w:rsidP="00C92ED2">
      <w:pPr>
        <w:rPr>
          <w:sz w:val="24"/>
          <w:szCs w:val="24"/>
        </w:rPr>
      </w:pPr>
    </w:p>
    <w:p w14:paraId="13E62336" w14:textId="77777777" w:rsidR="00C92ED2" w:rsidRDefault="00C92ED2" w:rsidP="00C92ED2">
      <w:pPr>
        <w:rPr>
          <w:b/>
          <w:bCs/>
          <w:sz w:val="28"/>
          <w:szCs w:val="28"/>
        </w:rPr>
      </w:pPr>
      <w:r w:rsidRPr="005D5B97">
        <w:rPr>
          <w:rFonts w:hint="eastAsia"/>
          <w:b/>
          <w:bCs/>
          <w:sz w:val="28"/>
          <w:szCs w:val="28"/>
        </w:rPr>
        <w:t>【考え方・理由】</w:t>
      </w:r>
    </w:p>
    <w:p w14:paraId="7EE181CA" w14:textId="77777777" w:rsidR="00E45960" w:rsidRDefault="00E45960" w:rsidP="00CA52AF">
      <w:pPr>
        <w:ind w:leftChars="200" w:left="420" w:firstLineChars="100" w:firstLine="240"/>
        <w:rPr>
          <w:sz w:val="24"/>
          <w:szCs w:val="24"/>
        </w:rPr>
      </w:pPr>
      <w:r>
        <w:rPr>
          <w:rFonts w:hint="eastAsia"/>
          <w:sz w:val="24"/>
          <w:szCs w:val="24"/>
        </w:rPr>
        <w:t>法第６条第１項で「市町村長は、個人を単位とする住民票を世帯ごとに編成して、住民基本台帳を編成しなければならない。」と規定されていることから、</w:t>
      </w:r>
      <w:r w:rsidR="001E0E85">
        <w:rPr>
          <w:rFonts w:hint="eastAsia"/>
          <w:sz w:val="24"/>
          <w:szCs w:val="24"/>
        </w:rPr>
        <w:t>本仕様書においては、住民票は個人を単位として調製するものとする。</w:t>
      </w:r>
    </w:p>
    <w:p w14:paraId="2C3D24E9" w14:textId="77777777" w:rsidR="00E45960" w:rsidRPr="008429D9" w:rsidRDefault="00E45960" w:rsidP="00CA52AF">
      <w:pPr>
        <w:ind w:leftChars="200" w:left="420" w:firstLineChars="100" w:firstLine="240"/>
        <w:rPr>
          <w:sz w:val="24"/>
          <w:szCs w:val="24"/>
        </w:rPr>
      </w:pPr>
      <w:r>
        <w:rPr>
          <w:rFonts w:hint="eastAsia"/>
          <w:sz w:val="24"/>
          <w:szCs w:val="24"/>
        </w:rPr>
        <w:t>なお、現在、データの保有方法を、世帯を単位として調製している自治体</w:t>
      </w:r>
      <w:r w:rsidR="007A698C">
        <w:rPr>
          <w:rFonts w:hint="eastAsia"/>
          <w:sz w:val="24"/>
          <w:szCs w:val="24"/>
        </w:rPr>
        <w:t>が存在することから、そのような自治体</w:t>
      </w:r>
      <w:r>
        <w:rPr>
          <w:rFonts w:hint="eastAsia"/>
          <w:sz w:val="24"/>
          <w:szCs w:val="24"/>
        </w:rPr>
        <w:t>においても、住民票の写し等の交付の際に個人を単位として出力できるようにする場合については、当該機能を</w:t>
      </w:r>
      <w:r w:rsidR="009C217A">
        <w:rPr>
          <w:rFonts w:hint="eastAsia"/>
          <w:sz w:val="24"/>
          <w:szCs w:val="24"/>
        </w:rPr>
        <w:t>備え</w:t>
      </w:r>
      <w:r>
        <w:rPr>
          <w:rFonts w:hint="eastAsia"/>
          <w:sz w:val="24"/>
          <w:szCs w:val="24"/>
        </w:rPr>
        <w:t>ているものとみなす</w:t>
      </w:r>
      <w:r w:rsidR="007A698C">
        <w:rPr>
          <w:rFonts w:hint="eastAsia"/>
          <w:sz w:val="24"/>
          <w:szCs w:val="24"/>
        </w:rPr>
        <w:t>こととした</w:t>
      </w:r>
      <w:r>
        <w:rPr>
          <w:rFonts w:hint="eastAsia"/>
          <w:sz w:val="24"/>
          <w:szCs w:val="24"/>
        </w:rPr>
        <w:t>。</w:t>
      </w:r>
    </w:p>
    <w:p w14:paraId="40BDC24E" w14:textId="77777777" w:rsidR="00C92ED2" w:rsidRPr="00C92ED2" w:rsidRDefault="00C92ED2" w:rsidP="00C92ED2"/>
    <w:p w14:paraId="4AD40500" w14:textId="77777777" w:rsidR="00704DE8" w:rsidRDefault="00704DE8" w:rsidP="00704DE8">
      <w:pPr>
        <w:pStyle w:val="6"/>
      </w:pPr>
      <w:bookmarkStart w:id="217" w:name="_Toc138322681"/>
      <w:r>
        <w:rPr>
          <w:rFonts w:hint="eastAsia"/>
        </w:rPr>
        <w:t>1</w:t>
      </w:r>
      <w:r>
        <w:t>.1.4</w:t>
      </w:r>
      <w:r>
        <w:tab/>
      </w:r>
      <w:r>
        <w:rPr>
          <w:rFonts w:hint="eastAsia"/>
        </w:rPr>
        <w:t>改製</w:t>
      </w:r>
      <w:bookmarkEnd w:id="217"/>
    </w:p>
    <w:p w14:paraId="42D0A299" w14:textId="77777777" w:rsidR="00704DE8" w:rsidRPr="009C0752" w:rsidRDefault="00704DE8" w:rsidP="00704DE8">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8FA9A01" w14:textId="77777777" w:rsidR="00704DE8" w:rsidRPr="00D2710A" w:rsidRDefault="00704DE8" w:rsidP="00704DE8">
      <w:pPr>
        <w:ind w:leftChars="200" w:left="420" w:firstLineChars="100" w:firstLine="240"/>
        <w:rPr>
          <w:sz w:val="24"/>
          <w:szCs w:val="24"/>
        </w:rPr>
      </w:pPr>
      <w:r w:rsidRPr="00D2710A">
        <w:rPr>
          <w:rFonts w:hint="eastAsia"/>
          <w:sz w:val="24"/>
          <w:szCs w:val="24"/>
        </w:rPr>
        <w:t>住民票</w:t>
      </w:r>
      <w:r>
        <w:rPr>
          <w:rFonts w:hint="eastAsia"/>
          <w:sz w:val="24"/>
          <w:szCs w:val="24"/>
        </w:rPr>
        <w:t>（</w:t>
      </w:r>
      <w:r w:rsidRPr="00D2710A">
        <w:rPr>
          <w:rFonts w:hint="eastAsia"/>
          <w:sz w:val="24"/>
          <w:szCs w:val="24"/>
        </w:rPr>
        <w:t>原票</w:t>
      </w:r>
      <w:r>
        <w:rPr>
          <w:rFonts w:hint="eastAsia"/>
          <w:sz w:val="24"/>
          <w:szCs w:val="24"/>
        </w:rPr>
        <w:t>）</w:t>
      </w:r>
      <w:r w:rsidRPr="00D2710A">
        <w:rPr>
          <w:rFonts w:hint="eastAsia"/>
          <w:sz w:val="24"/>
          <w:szCs w:val="24"/>
        </w:rPr>
        <w:t>は、欄の大きさの上限（履歴を保持できる上限回数のこと。）を設けず、満欄による自動改製は行わないこと。</w:t>
      </w:r>
    </w:p>
    <w:p w14:paraId="20F2EAB6" w14:textId="77777777" w:rsidR="00704DE8" w:rsidRDefault="00704DE8" w:rsidP="00704DE8">
      <w:pPr>
        <w:ind w:leftChars="200" w:left="420" w:firstLineChars="100" w:firstLine="240"/>
        <w:rPr>
          <w:sz w:val="24"/>
          <w:szCs w:val="24"/>
        </w:rPr>
      </w:pPr>
      <w:r w:rsidRPr="00D2710A">
        <w:rPr>
          <w:rFonts w:hint="eastAsia"/>
          <w:sz w:val="24"/>
          <w:szCs w:val="24"/>
        </w:rPr>
        <w:t>住民票</w:t>
      </w:r>
      <w:r>
        <w:rPr>
          <w:rFonts w:hint="eastAsia"/>
          <w:sz w:val="24"/>
          <w:szCs w:val="24"/>
        </w:rPr>
        <w:t>（</w:t>
      </w:r>
      <w:r w:rsidRPr="00D2710A">
        <w:rPr>
          <w:rFonts w:hint="eastAsia"/>
          <w:sz w:val="24"/>
          <w:szCs w:val="24"/>
        </w:rPr>
        <w:t>原票</w:t>
      </w:r>
      <w:r>
        <w:rPr>
          <w:rFonts w:hint="eastAsia"/>
          <w:sz w:val="24"/>
          <w:szCs w:val="24"/>
        </w:rPr>
        <w:t>）</w:t>
      </w:r>
      <w:r w:rsidRPr="00D2710A">
        <w:rPr>
          <w:rFonts w:hint="eastAsia"/>
          <w:sz w:val="24"/>
          <w:szCs w:val="24"/>
        </w:rPr>
        <w:t>は、任意のタイミングで手動改製ができること。</w:t>
      </w:r>
    </w:p>
    <w:p w14:paraId="2223137F" w14:textId="77777777" w:rsidR="002B19BE" w:rsidRDefault="002B19BE" w:rsidP="00704DE8">
      <w:pPr>
        <w:ind w:leftChars="200" w:left="420" w:firstLineChars="100" w:firstLine="240"/>
        <w:rPr>
          <w:sz w:val="24"/>
          <w:szCs w:val="24"/>
        </w:rPr>
      </w:pPr>
      <w:r>
        <w:rPr>
          <w:rFonts w:hint="eastAsia"/>
          <w:sz w:val="24"/>
          <w:szCs w:val="24"/>
        </w:rPr>
        <w:t>改製を</w:t>
      </w:r>
      <w:r w:rsidR="005C723D">
        <w:rPr>
          <w:rFonts w:hint="eastAsia"/>
          <w:sz w:val="24"/>
          <w:szCs w:val="24"/>
        </w:rPr>
        <w:t>行った年月</w:t>
      </w:r>
      <w:r>
        <w:rPr>
          <w:rFonts w:hint="eastAsia"/>
          <w:sz w:val="24"/>
          <w:szCs w:val="24"/>
        </w:rPr>
        <w:t>日を管理できること。</w:t>
      </w:r>
    </w:p>
    <w:p w14:paraId="36AFBEA3" w14:textId="77777777" w:rsidR="00C37F92" w:rsidRPr="00D2710A" w:rsidRDefault="00C37F92" w:rsidP="00704DE8">
      <w:pPr>
        <w:ind w:leftChars="200" w:left="420" w:firstLineChars="100" w:firstLine="240"/>
        <w:rPr>
          <w:sz w:val="24"/>
          <w:szCs w:val="24"/>
        </w:rPr>
      </w:pPr>
      <w:r w:rsidRPr="00C37F92">
        <w:rPr>
          <w:rFonts w:hint="eastAsia"/>
          <w:sz w:val="24"/>
          <w:szCs w:val="24"/>
        </w:rPr>
        <w:t>特別な事由</w:t>
      </w:r>
      <w:r w:rsidR="00844340">
        <w:rPr>
          <w:rFonts w:hint="eastAsia"/>
          <w:sz w:val="24"/>
          <w:szCs w:val="24"/>
        </w:rPr>
        <w:t>（特別養子縁組、特別養子縁組</w:t>
      </w:r>
      <w:r w:rsidR="0016257C">
        <w:rPr>
          <w:rFonts w:hint="eastAsia"/>
          <w:sz w:val="24"/>
          <w:szCs w:val="24"/>
        </w:rPr>
        <w:t>離縁</w:t>
      </w:r>
      <w:r w:rsidR="00844340">
        <w:rPr>
          <w:rFonts w:hint="eastAsia"/>
          <w:sz w:val="24"/>
          <w:szCs w:val="24"/>
        </w:rPr>
        <w:t>、性別の変更）</w:t>
      </w:r>
      <w:r w:rsidRPr="00C37F92">
        <w:rPr>
          <w:rFonts w:hint="eastAsia"/>
          <w:sz w:val="24"/>
          <w:szCs w:val="24"/>
        </w:rPr>
        <w:t>がある場合、異動履歴を住民票（原票）に記載し、改製しない</w:t>
      </w:r>
      <w:r w:rsidR="00B61341">
        <w:rPr>
          <w:rFonts w:hint="eastAsia"/>
          <w:sz w:val="24"/>
          <w:szCs w:val="24"/>
        </w:rPr>
        <w:t>こととすることができ</w:t>
      </w:r>
      <w:r w:rsidR="00A116EB">
        <w:rPr>
          <w:rFonts w:hint="eastAsia"/>
          <w:sz w:val="24"/>
          <w:szCs w:val="24"/>
        </w:rPr>
        <w:t>得</w:t>
      </w:r>
      <w:r w:rsidR="00B61341">
        <w:rPr>
          <w:rFonts w:hint="eastAsia"/>
          <w:sz w:val="24"/>
          <w:szCs w:val="24"/>
        </w:rPr>
        <w:t>る</w:t>
      </w:r>
      <w:r w:rsidRPr="00C37F92">
        <w:rPr>
          <w:rFonts w:hint="eastAsia"/>
          <w:sz w:val="24"/>
          <w:szCs w:val="24"/>
        </w:rPr>
        <w:t>が、住民票の写し等の証明書で履歴を記載する場合、デフォルトでは、特別な事由の履歴は記載しないようにする</w:t>
      </w:r>
      <w:r>
        <w:rPr>
          <w:rFonts w:hint="eastAsia"/>
          <w:sz w:val="24"/>
          <w:szCs w:val="24"/>
        </w:rPr>
        <w:t>こと。</w:t>
      </w:r>
    </w:p>
    <w:p w14:paraId="0F314258" w14:textId="77777777" w:rsidR="00704DE8" w:rsidRPr="00704DE8" w:rsidRDefault="00704DE8" w:rsidP="00704DE8">
      <w:pPr>
        <w:rPr>
          <w:sz w:val="24"/>
          <w:szCs w:val="24"/>
        </w:rPr>
      </w:pPr>
    </w:p>
    <w:p w14:paraId="6FCAD640" w14:textId="77777777" w:rsidR="00704DE8" w:rsidRPr="00C60B95" w:rsidRDefault="00704DE8" w:rsidP="00704DE8">
      <w:pPr>
        <w:rPr>
          <w:b/>
          <w:bCs/>
          <w:sz w:val="28"/>
          <w:szCs w:val="28"/>
        </w:rPr>
      </w:pPr>
      <w:r w:rsidRPr="005D5B97">
        <w:rPr>
          <w:rFonts w:hint="eastAsia"/>
          <w:b/>
          <w:bCs/>
          <w:sz w:val="28"/>
          <w:szCs w:val="28"/>
        </w:rPr>
        <w:t>【考え方・理由】</w:t>
      </w:r>
    </w:p>
    <w:p w14:paraId="538A3C80" w14:textId="77777777" w:rsidR="00704DE8" w:rsidRPr="000E1A05" w:rsidRDefault="00704DE8" w:rsidP="00704DE8">
      <w:pPr>
        <w:ind w:leftChars="300" w:left="630" w:firstLineChars="100" w:firstLine="240"/>
        <w:rPr>
          <w:sz w:val="24"/>
          <w:szCs w:val="24"/>
        </w:rPr>
      </w:pPr>
      <w:r w:rsidRPr="000E1A05">
        <w:rPr>
          <w:rFonts w:hint="eastAsia"/>
          <w:sz w:val="24"/>
          <w:szCs w:val="24"/>
        </w:rPr>
        <w:t>履歴が満欄になった場合、改製を行う自治体があるが、磁気ディスクにおいて住民票</w:t>
      </w:r>
      <w:r>
        <w:rPr>
          <w:rFonts w:hint="eastAsia"/>
          <w:sz w:val="24"/>
          <w:szCs w:val="24"/>
        </w:rPr>
        <w:t>（</w:t>
      </w:r>
      <w:r w:rsidRPr="000E1A05">
        <w:rPr>
          <w:rFonts w:hint="eastAsia"/>
          <w:sz w:val="24"/>
          <w:szCs w:val="24"/>
        </w:rPr>
        <w:t>原票</w:t>
      </w:r>
      <w:r>
        <w:rPr>
          <w:rFonts w:hint="eastAsia"/>
          <w:sz w:val="24"/>
          <w:szCs w:val="24"/>
        </w:rPr>
        <w:t>）</w:t>
      </w:r>
      <w:r w:rsidRPr="000E1A05">
        <w:rPr>
          <w:rFonts w:hint="eastAsia"/>
          <w:sz w:val="24"/>
          <w:szCs w:val="24"/>
        </w:rPr>
        <w:t>を管理する場合</w:t>
      </w:r>
      <w:r w:rsidR="00E542BB">
        <w:rPr>
          <w:rFonts w:hint="eastAsia"/>
          <w:sz w:val="24"/>
          <w:szCs w:val="24"/>
        </w:rPr>
        <w:t>で</w:t>
      </w:r>
      <w:r w:rsidRPr="000E1A05">
        <w:rPr>
          <w:rFonts w:hint="eastAsia"/>
          <w:sz w:val="24"/>
          <w:szCs w:val="24"/>
        </w:rPr>
        <w:t>、システム上の費用等の課題がない場合は、欄の大きさの上限を設けず、満欄による自動改製は</w:t>
      </w:r>
      <w:r w:rsidR="00886E45">
        <w:rPr>
          <w:rFonts w:hint="eastAsia"/>
          <w:sz w:val="24"/>
          <w:szCs w:val="24"/>
        </w:rPr>
        <w:t>行わ</w:t>
      </w:r>
      <w:r w:rsidRPr="000E1A05">
        <w:rPr>
          <w:rFonts w:hint="eastAsia"/>
          <w:sz w:val="24"/>
          <w:szCs w:val="24"/>
        </w:rPr>
        <w:t>ないようにする。</w:t>
      </w:r>
    </w:p>
    <w:p w14:paraId="793FE006" w14:textId="77777777" w:rsidR="00704DE8" w:rsidRDefault="00704DE8" w:rsidP="00704DE8">
      <w:pPr>
        <w:ind w:leftChars="300" w:left="630" w:firstLineChars="100" w:firstLine="240"/>
        <w:rPr>
          <w:sz w:val="24"/>
          <w:szCs w:val="24"/>
        </w:rPr>
      </w:pPr>
      <w:r w:rsidRPr="000E1A05">
        <w:rPr>
          <w:rFonts w:hint="eastAsia"/>
          <w:sz w:val="24"/>
          <w:szCs w:val="24"/>
        </w:rPr>
        <w:t>住民票の写し等に記載する履歴が多すぎることを避けるというニーズや住民票の写し</w:t>
      </w:r>
      <w:r w:rsidR="00B61341">
        <w:rPr>
          <w:rFonts w:hint="eastAsia"/>
          <w:sz w:val="24"/>
          <w:szCs w:val="24"/>
        </w:rPr>
        <w:t>等</w:t>
      </w:r>
      <w:r w:rsidRPr="000E1A05">
        <w:rPr>
          <w:rFonts w:hint="eastAsia"/>
          <w:sz w:val="24"/>
          <w:szCs w:val="24"/>
        </w:rPr>
        <w:t>に記載しない方が住民ニーズにかなう履歴があるというニーズに</w:t>
      </w:r>
      <w:r w:rsidR="00211077">
        <w:rPr>
          <w:rFonts w:hint="eastAsia"/>
          <w:sz w:val="24"/>
          <w:szCs w:val="24"/>
        </w:rPr>
        <w:t>対して自動改製を行う自治体もあるが、これらに</w:t>
      </w:r>
      <w:r w:rsidRPr="000E1A05">
        <w:rPr>
          <w:rFonts w:hint="eastAsia"/>
          <w:sz w:val="24"/>
          <w:szCs w:val="24"/>
        </w:rPr>
        <w:t>ついては、</w:t>
      </w:r>
      <w:r>
        <w:rPr>
          <w:rFonts w:hint="eastAsia"/>
          <w:sz w:val="24"/>
          <w:szCs w:val="24"/>
        </w:rPr>
        <w:t>20.0.3（異動履歴の記載）において、</w:t>
      </w:r>
      <w:r w:rsidRPr="000E1A05">
        <w:rPr>
          <w:rFonts w:hint="eastAsia"/>
          <w:sz w:val="24"/>
          <w:szCs w:val="24"/>
        </w:rPr>
        <w:t>住民票</w:t>
      </w:r>
      <w:r>
        <w:rPr>
          <w:rFonts w:hint="eastAsia"/>
          <w:sz w:val="24"/>
          <w:szCs w:val="24"/>
        </w:rPr>
        <w:t>（</w:t>
      </w:r>
      <w:r w:rsidRPr="000E1A05">
        <w:rPr>
          <w:rFonts w:hint="eastAsia"/>
          <w:sz w:val="24"/>
          <w:szCs w:val="24"/>
        </w:rPr>
        <w:t>原票</w:t>
      </w:r>
      <w:r>
        <w:rPr>
          <w:rFonts w:hint="eastAsia"/>
          <w:sz w:val="24"/>
          <w:szCs w:val="24"/>
        </w:rPr>
        <w:t>）</w:t>
      </w:r>
      <w:r w:rsidRPr="000E1A05">
        <w:rPr>
          <w:rFonts w:hint="eastAsia"/>
          <w:sz w:val="24"/>
          <w:szCs w:val="24"/>
        </w:rPr>
        <w:t>の記載事項から、住民票の写しや住民票記載事項証明書等の証明書に記載する履歴と記載しない</w:t>
      </w:r>
      <w:r>
        <w:rPr>
          <w:rFonts w:hint="eastAsia"/>
          <w:sz w:val="24"/>
          <w:szCs w:val="24"/>
        </w:rPr>
        <w:t>履歴</w:t>
      </w:r>
      <w:r w:rsidRPr="000E1A05">
        <w:rPr>
          <w:rFonts w:hint="eastAsia"/>
          <w:sz w:val="24"/>
          <w:szCs w:val="24"/>
        </w:rPr>
        <w:t>を区分できる機能を</w:t>
      </w:r>
      <w:r w:rsidR="002718A1" w:rsidRPr="00972451">
        <w:rPr>
          <w:rFonts w:hint="eastAsia"/>
          <w:sz w:val="24"/>
          <w:szCs w:val="24"/>
        </w:rPr>
        <w:t>設け</w:t>
      </w:r>
      <w:r w:rsidRPr="000E1A05">
        <w:rPr>
          <w:rFonts w:hint="eastAsia"/>
          <w:sz w:val="24"/>
          <w:szCs w:val="24"/>
        </w:rPr>
        <w:t>ることで対応する。ただし、</w:t>
      </w:r>
      <w:r w:rsidR="00211077">
        <w:rPr>
          <w:rFonts w:hint="eastAsia"/>
          <w:sz w:val="24"/>
          <w:szCs w:val="24"/>
        </w:rPr>
        <w:t>住民票（原本）については、満欄による自動改製を行わないこととし、</w:t>
      </w:r>
      <w:r w:rsidRPr="000E1A05">
        <w:rPr>
          <w:rFonts w:hint="eastAsia"/>
          <w:sz w:val="24"/>
          <w:szCs w:val="24"/>
        </w:rPr>
        <w:t>法において</w:t>
      </w:r>
      <w:r w:rsidR="00822180">
        <w:rPr>
          <w:rFonts w:hint="eastAsia"/>
          <w:sz w:val="24"/>
          <w:szCs w:val="24"/>
        </w:rPr>
        <w:t>は、</w:t>
      </w:r>
      <w:r w:rsidRPr="000E1A05">
        <w:rPr>
          <w:rFonts w:hint="eastAsia"/>
          <w:sz w:val="24"/>
          <w:szCs w:val="24"/>
        </w:rPr>
        <w:t>市</w:t>
      </w:r>
      <w:r>
        <w:rPr>
          <w:rFonts w:hint="eastAsia"/>
          <w:sz w:val="24"/>
          <w:szCs w:val="24"/>
        </w:rPr>
        <w:t>区町村長の判断によ</w:t>
      </w:r>
      <w:r w:rsidR="00822180">
        <w:rPr>
          <w:rFonts w:hint="eastAsia"/>
          <w:sz w:val="24"/>
          <w:szCs w:val="24"/>
        </w:rPr>
        <w:t>り</w:t>
      </w:r>
      <w:r>
        <w:rPr>
          <w:rFonts w:hint="eastAsia"/>
          <w:sz w:val="24"/>
          <w:szCs w:val="24"/>
        </w:rPr>
        <w:t>改製</w:t>
      </w:r>
      <w:r w:rsidR="00822180">
        <w:rPr>
          <w:rFonts w:hint="eastAsia"/>
          <w:sz w:val="24"/>
          <w:szCs w:val="24"/>
        </w:rPr>
        <w:t>が可能であることから</w:t>
      </w:r>
      <w:r>
        <w:rPr>
          <w:rFonts w:hint="eastAsia"/>
          <w:sz w:val="24"/>
          <w:szCs w:val="24"/>
        </w:rPr>
        <w:t>、任意改製の機能も</w:t>
      </w:r>
      <w:r w:rsidR="002718A1" w:rsidRPr="00972451">
        <w:rPr>
          <w:rFonts w:hint="eastAsia"/>
          <w:sz w:val="24"/>
          <w:szCs w:val="24"/>
        </w:rPr>
        <w:t>設け</w:t>
      </w:r>
      <w:r>
        <w:rPr>
          <w:rFonts w:hint="eastAsia"/>
          <w:sz w:val="24"/>
          <w:szCs w:val="24"/>
        </w:rPr>
        <w:t>ることとす</w:t>
      </w:r>
      <w:r w:rsidRPr="000E1A05">
        <w:rPr>
          <w:rFonts w:hint="eastAsia"/>
          <w:sz w:val="24"/>
          <w:szCs w:val="24"/>
        </w:rPr>
        <w:t>る。</w:t>
      </w:r>
      <w:r>
        <w:rPr>
          <w:rFonts w:hint="eastAsia"/>
          <w:sz w:val="24"/>
          <w:szCs w:val="24"/>
        </w:rPr>
        <w:t>もっとも、</w:t>
      </w:r>
      <w:r w:rsidRPr="00D2710A">
        <w:rPr>
          <w:rFonts w:hint="eastAsia"/>
          <w:sz w:val="24"/>
          <w:szCs w:val="24"/>
        </w:rPr>
        <w:t>住民票の写し等の証明書に記載する履歴については、</w:t>
      </w:r>
      <w:r>
        <w:rPr>
          <w:rFonts w:hint="eastAsia"/>
          <w:sz w:val="24"/>
          <w:szCs w:val="24"/>
        </w:rPr>
        <w:t>20.0.3（異動履歴の記載）のとおり記載の有無を区分できることとしており、特別養子縁組、特別養子縁組</w:t>
      </w:r>
      <w:r w:rsidR="0016257C">
        <w:rPr>
          <w:rFonts w:hint="eastAsia"/>
          <w:sz w:val="24"/>
          <w:szCs w:val="24"/>
        </w:rPr>
        <w:t>離縁</w:t>
      </w:r>
      <w:r>
        <w:rPr>
          <w:rFonts w:hint="eastAsia"/>
          <w:sz w:val="24"/>
          <w:szCs w:val="24"/>
        </w:rPr>
        <w:t>及び性別の変更についてはデフォルトで</w:t>
      </w:r>
      <w:r w:rsidR="007A698C">
        <w:rPr>
          <w:rFonts w:hint="eastAsia"/>
          <w:sz w:val="24"/>
          <w:szCs w:val="24"/>
        </w:rPr>
        <w:t>非表示となる</w:t>
      </w:r>
      <w:r w:rsidRPr="00D2710A">
        <w:rPr>
          <w:rFonts w:hint="eastAsia"/>
          <w:sz w:val="24"/>
          <w:szCs w:val="24"/>
        </w:rPr>
        <w:t>ため、ベンダ</w:t>
      </w:r>
      <w:r w:rsidR="00822180">
        <w:rPr>
          <w:rFonts w:hint="eastAsia"/>
          <w:sz w:val="24"/>
          <w:szCs w:val="24"/>
        </w:rPr>
        <w:t>変更</w:t>
      </w:r>
      <w:r w:rsidRPr="00D2710A">
        <w:rPr>
          <w:rFonts w:hint="eastAsia"/>
          <w:sz w:val="24"/>
          <w:szCs w:val="24"/>
        </w:rPr>
        <w:t>や市町村合併等</w:t>
      </w:r>
      <w:r>
        <w:rPr>
          <w:rFonts w:hint="eastAsia"/>
          <w:sz w:val="24"/>
          <w:szCs w:val="24"/>
        </w:rPr>
        <w:t>の場合を除き</w:t>
      </w:r>
      <w:r w:rsidRPr="00D2710A">
        <w:rPr>
          <w:rFonts w:hint="eastAsia"/>
          <w:sz w:val="24"/>
          <w:szCs w:val="24"/>
        </w:rPr>
        <w:t>、住民票</w:t>
      </w:r>
      <w:r>
        <w:rPr>
          <w:rFonts w:hint="eastAsia"/>
          <w:sz w:val="24"/>
          <w:szCs w:val="24"/>
        </w:rPr>
        <w:t>（</w:t>
      </w:r>
      <w:r w:rsidRPr="00D2710A">
        <w:rPr>
          <w:rFonts w:hint="eastAsia"/>
          <w:sz w:val="24"/>
          <w:szCs w:val="24"/>
        </w:rPr>
        <w:t>原票</w:t>
      </w:r>
      <w:r>
        <w:rPr>
          <w:rFonts w:hint="eastAsia"/>
          <w:sz w:val="24"/>
          <w:szCs w:val="24"/>
        </w:rPr>
        <w:t>）</w:t>
      </w:r>
      <w:r w:rsidRPr="00D2710A">
        <w:rPr>
          <w:rFonts w:hint="eastAsia"/>
          <w:sz w:val="24"/>
          <w:szCs w:val="24"/>
        </w:rPr>
        <w:t>に対する任意改製は実質的にあまり発生しないと想定している。</w:t>
      </w:r>
    </w:p>
    <w:p w14:paraId="22824B1B" w14:textId="77777777" w:rsidR="00704DE8" w:rsidRDefault="002B19BE" w:rsidP="00565EE0">
      <w:pPr>
        <w:ind w:leftChars="300" w:left="630" w:firstLineChars="100" w:firstLine="240"/>
        <w:rPr>
          <w:sz w:val="24"/>
          <w:szCs w:val="24"/>
        </w:rPr>
      </w:pPr>
      <w:r>
        <w:rPr>
          <w:rFonts w:hint="eastAsia"/>
          <w:sz w:val="24"/>
          <w:szCs w:val="24"/>
        </w:rPr>
        <w:t>なお、</w:t>
      </w:r>
      <w:r w:rsidR="005C723D">
        <w:rPr>
          <w:rFonts w:hint="eastAsia"/>
          <w:sz w:val="24"/>
          <w:szCs w:val="24"/>
        </w:rPr>
        <w:t>住民票（原票）に対する改製の有無を明らかにするため、改製を行った年月日を管</w:t>
      </w:r>
      <w:r w:rsidR="005C723D">
        <w:rPr>
          <w:rFonts w:hint="eastAsia"/>
          <w:sz w:val="24"/>
          <w:szCs w:val="24"/>
        </w:rPr>
        <w:lastRenderedPageBreak/>
        <w:t>理する。</w:t>
      </w:r>
    </w:p>
    <w:p w14:paraId="7B880746" w14:textId="77777777" w:rsidR="00034D26" w:rsidRDefault="00034D26" w:rsidP="00565EE0">
      <w:pPr>
        <w:ind w:leftChars="300" w:left="630" w:firstLineChars="100" w:firstLine="240"/>
        <w:rPr>
          <w:sz w:val="24"/>
          <w:szCs w:val="24"/>
        </w:rPr>
      </w:pPr>
      <w:bookmarkStart w:id="218" w:name="_Hlk98950539"/>
      <w:r>
        <w:rPr>
          <w:rFonts w:hint="eastAsia"/>
          <w:sz w:val="24"/>
          <w:szCs w:val="24"/>
        </w:rPr>
        <w:t>また、「</w:t>
      </w:r>
      <w:r w:rsidRPr="00034D26">
        <w:rPr>
          <w:rFonts w:hint="eastAsia"/>
          <w:sz w:val="24"/>
          <w:szCs w:val="24"/>
        </w:rPr>
        <w:t>市町村長は、住民票を改製する場合には、当該住民票の消除前又は修正前の記載の移記を省略することができる</w:t>
      </w:r>
      <w:r>
        <w:rPr>
          <w:rFonts w:hint="eastAsia"/>
          <w:sz w:val="24"/>
          <w:szCs w:val="24"/>
        </w:rPr>
        <w:t>」（令第13条の２）とされていることから、改製する場合においても</w:t>
      </w:r>
      <w:r w:rsidRPr="00034D26">
        <w:rPr>
          <w:rFonts w:hint="eastAsia"/>
          <w:sz w:val="24"/>
          <w:szCs w:val="24"/>
        </w:rPr>
        <w:t>最新の履歴以外を移</w:t>
      </w:r>
      <w:r w:rsidR="00907DCE">
        <w:rPr>
          <w:rFonts w:hint="eastAsia"/>
          <w:sz w:val="24"/>
          <w:szCs w:val="24"/>
        </w:rPr>
        <w:t>記</w:t>
      </w:r>
      <w:r w:rsidRPr="00034D26">
        <w:rPr>
          <w:rFonts w:hint="eastAsia"/>
          <w:sz w:val="24"/>
          <w:szCs w:val="24"/>
        </w:rPr>
        <w:t>することは許容されて</w:t>
      </w:r>
      <w:r>
        <w:rPr>
          <w:rFonts w:hint="eastAsia"/>
          <w:sz w:val="24"/>
          <w:szCs w:val="24"/>
        </w:rPr>
        <w:t>いる。</w:t>
      </w:r>
    </w:p>
    <w:bookmarkEnd w:id="218"/>
    <w:p w14:paraId="2C8BF8AC" w14:textId="77777777" w:rsidR="00704DE8" w:rsidRDefault="00704DE8" w:rsidP="00704DE8">
      <w:pPr>
        <w:widowControl/>
        <w:jc w:val="left"/>
        <w:rPr>
          <w:sz w:val="24"/>
          <w:szCs w:val="24"/>
        </w:rPr>
      </w:pPr>
    </w:p>
    <w:p w14:paraId="10CFBC39" w14:textId="77777777" w:rsidR="00BF3CFF" w:rsidRDefault="00BF3CFF" w:rsidP="00B43A50">
      <w:pPr>
        <w:pStyle w:val="6"/>
      </w:pPr>
      <w:bookmarkStart w:id="219" w:name="_Toc138322682"/>
      <w:bookmarkStart w:id="220" w:name="_Hlk32331130"/>
      <w:r>
        <w:rPr>
          <w:rFonts w:hint="eastAsia"/>
        </w:rPr>
        <w:t>1</w:t>
      </w:r>
      <w:r>
        <w:t>.1.</w:t>
      </w:r>
      <w:r w:rsidR="000720BD">
        <w:t>5</w:t>
      </w:r>
      <w:r>
        <w:tab/>
      </w:r>
      <w:r>
        <w:rPr>
          <w:rFonts w:hint="eastAsia"/>
        </w:rPr>
        <w:t>除票</w:t>
      </w:r>
      <w:bookmarkEnd w:id="219"/>
    </w:p>
    <w:bookmarkEnd w:id="220"/>
    <w:p w14:paraId="0C74931A" w14:textId="77777777" w:rsidR="00A85B2E" w:rsidRDefault="00A85B2E" w:rsidP="00A85B2E">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F3C0F5B" w14:textId="77777777" w:rsidR="00A85B2E" w:rsidRDefault="00A85B2E" w:rsidP="00A85B2E">
      <w:pPr>
        <w:ind w:leftChars="200" w:left="420" w:firstLineChars="100" w:firstLine="240"/>
        <w:rPr>
          <w:sz w:val="24"/>
          <w:szCs w:val="24"/>
        </w:rPr>
      </w:pPr>
      <w:r>
        <w:rPr>
          <w:rFonts w:hint="eastAsia"/>
          <w:sz w:val="24"/>
          <w:szCs w:val="24"/>
        </w:rPr>
        <w:t>住民票</w:t>
      </w:r>
      <w:r w:rsidR="007561C2">
        <w:rPr>
          <w:rFonts w:hint="eastAsia"/>
          <w:sz w:val="24"/>
          <w:szCs w:val="24"/>
        </w:rPr>
        <w:t>（</w:t>
      </w:r>
      <w:r>
        <w:rPr>
          <w:rFonts w:hint="eastAsia"/>
          <w:sz w:val="24"/>
          <w:szCs w:val="24"/>
        </w:rPr>
        <w:t>原票</w:t>
      </w:r>
      <w:r w:rsidR="007561C2">
        <w:rPr>
          <w:rFonts w:hint="eastAsia"/>
          <w:sz w:val="24"/>
          <w:szCs w:val="24"/>
        </w:rPr>
        <w:t>）</w:t>
      </w:r>
      <w:r w:rsidR="00CB119D">
        <w:rPr>
          <w:rFonts w:hint="eastAsia"/>
          <w:sz w:val="24"/>
          <w:szCs w:val="24"/>
        </w:rPr>
        <w:t>を</w:t>
      </w:r>
      <w:r>
        <w:rPr>
          <w:rFonts w:hint="eastAsia"/>
          <w:sz w:val="24"/>
          <w:szCs w:val="24"/>
        </w:rPr>
        <w:t>消除又は改製したときは、除票とすること。転出による消除については、</w:t>
      </w:r>
      <w:r w:rsidR="008C21AA">
        <w:rPr>
          <w:rFonts w:hint="eastAsia"/>
          <w:sz w:val="24"/>
          <w:szCs w:val="24"/>
        </w:rPr>
        <w:t>転出予定年月日</w:t>
      </w:r>
      <w:r>
        <w:rPr>
          <w:rFonts w:hint="eastAsia"/>
          <w:sz w:val="24"/>
          <w:szCs w:val="24"/>
        </w:rPr>
        <w:t>又は</w:t>
      </w:r>
      <w:r w:rsidR="00866DAA">
        <w:rPr>
          <w:rFonts w:hint="eastAsia"/>
          <w:sz w:val="24"/>
          <w:szCs w:val="24"/>
        </w:rPr>
        <w:t>転入通知に記載された転入日</w:t>
      </w:r>
      <w:r w:rsidRPr="004A5956">
        <w:rPr>
          <w:rFonts w:hint="eastAsia"/>
          <w:sz w:val="24"/>
          <w:szCs w:val="24"/>
        </w:rPr>
        <w:t>のいずれか早い日で</w:t>
      </w:r>
      <w:r w:rsidR="002D7EAC">
        <w:rPr>
          <w:rFonts w:hint="eastAsia"/>
          <w:sz w:val="24"/>
          <w:szCs w:val="24"/>
        </w:rPr>
        <w:t>消除</w:t>
      </w:r>
      <w:r w:rsidRPr="004A5956">
        <w:rPr>
          <w:rFonts w:hint="eastAsia"/>
          <w:sz w:val="24"/>
          <w:szCs w:val="24"/>
        </w:rPr>
        <w:t>すること。</w:t>
      </w:r>
    </w:p>
    <w:p w14:paraId="6E25F7C3" w14:textId="77777777" w:rsidR="00055600" w:rsidRDefault="00427BB8" w:rsidP="00A85B2E">
      <w:pPr>
        <w:ind w:leftChars="200" w:left="420" w:firstLineChars="100" w:firstLine="240"/>
        <w:rPr>
          <w:sz w:val="24"/>
          <w:szCs w:val="24"/>
        </w:rPr>
      </w:pPr>
      <w:r w:rsidRPr="00427BB8">
        <w:rPr>
          <w:rFonts w:hint="eastAsia"/>
          <w:sz w:val="24"/>
          <w:szCs w:val="24"/>
        </w:rPr>
        <w:t>特別養子縁組の成立に伴う転出の場合に、</w:t>
      </w:r>
      <w:r w:rsidR="004D58A7">
        <w:rPr>
          <w:rFonts w:hint="eastAsia"/>
          <w:sz w:val="24"/>
          <w:szCs w:val="24"/>
        </w:rPr>
        <w:t>養子の除票に係る</w:t>
      </w:r>
      <w:r w:rsidR="00055600">
        <w:rPr>
          <w:rFonts w:hint="eastAsia"/>
          <w:sz w:val="24"/>
          <w:szCs w:val="24"/>
        </w:rPr>
        <w:t>転出先の住所を空欄にできること。</w:t>
      </w:r>
    </w:p>
    <w:p w14:paraId="419EEEA6" w14:textId="77777777" w:rsidR="00660A99" w:rsidRDefault="001143B5" w:rsidP="00A85B2E">
      <w:pPr>
        <w:ind w:leftChars="200" w:left="420" w:firstLineChars="100" w:firstLine="240"/>
        <w:rPr>
          <w:sz w:val="24"/>
          <w:szCs w:val="24"/>
        </w:rPr>
      </w:pPr>
      <w:r>
        <w:rPr>
          <w:rFonts w:hint="eastAsia"/>
          <w:sz w:val="24"/>
          <w:szCs w:val="24"/>
        </w:rPr>
        <w:t>法第15条の３で規定する</w:t>
      </w:r>
      <w:r w:rsidR="00660A99">
        <w:rPr>
          <w:rFonts w:hint="eastAsia"/>
          <w:sz w:val="24"/>
          <w:szCs w:val="24"/>
        </w:rPr>
        <w:t>除票の記載事項</w:t>
      </w:r>
      <w:r>
        <w:rPr>
          <w:rFonts w:hint="eastAsia"/>
          <w:sz w:val="24"/>
          <w:szCs w:val="24"/>
        </w:rPr>
        <w:t>及び統合記載欄</w:t>
      </w:r>
      <w:r w:rsidR="00660A99">
        <w:rPr>
          <w:rFonts w:hint="eastAsia"/>
          <w:sz w:val="24"/>
          <w:szCs w:val="24"/>
        </w:rPr>
        <w:t>に誤記があることが判明した場合、</w:t>
      </w:r>
      <w:r w:rsidR="001F7300">
        <w:rPr>
          <w:rFonts w:hint="eastAsia"/>
          <w:sz w:val="24"/>
          <w:szCs w:val="24"/>
        </w:rPr>
        <w:t>留意事項</w:t>
      </w:r>
      <w:r w:rsidR="0067015E">
        <w:rPr>
          <w:rFonts w:hint="eastAsia"/>
          <w:sz w:val="24"/>
          <w:szCs w:val="24"/>
        </w:rPr>
        <w:t>（1.1.14の</w:t>
      </w:r>
      <w:r w:rsidR="00A116EB">
        <w:rPr>
          <w:rFonts w:hint="eastAsia"/>
          <w:sz w:val="24"/>
          <w:szCs w:val="24"/>
        </w:rPr>
        <w:t>Ｃ</w:t>
      </w:r>
      <w:r w:rsidR="0067015E">
        <w:rPr>
          <w:rFonts w:hint="eastAsia"/>
          <w:sz w:val="24"/>
          <w:szCs w:val="24"/>
        </w:rPr>
        <w:t>類型）に</w:t>
      </w:r>
      <w:r w:rsidR="00660A99">
        <w:rPr>
          <w:rFonts w:hint="eastAsia"/>
          <w:sz w:val="24"/>
          <w:szCs w:val="24"/>
        </w:rPr>
        <w:t>誤記である旨</w:t>
      </w:r>
      <w:r>
        <w:rPr>
          <w:rFonts w:hint="eastAsia"/>
          <w:sz w:val="24"/>
          <w:szCs w:val="24"/>
        </w:rPr>
        <w:t>及び</w:t>
      </w:r>
      <w:r w:rsidR="00B846D7" w:rsidRPr="00B846D7">
        <w:rPr>
          <w:rFonts w:hint="eastAsia"/>
          <w:sz w:val="24"/>
          <w:szCs w:val="24"/>
        </w:rPr>
        <w:t>誤記修正後の</w:t>
      </w:r>
      <w:r>
        <w:rPr>
          <w:rFonts w:hint="eastAsia"/>
          <w:sz w:val="24"/>
          <w:szCs w:val="24"/>
        </w:rPr>
        <w:t>記載等</w:t>
      </w:r>
      <w:r w:rsidR="00660A99">
        <w:rPr>
          <w:rFonts w:hint="eastAsia"/>
          <w:sz w:val="24"/>
          <w:szCs w:val="24"/>
        </w:rPr>
        <w:t>を入力</w:t>
      </w:r>
      <w:r w:rsidR="001A635A">
        <w:rPr>
          <w:rFonts w:hint="eastAsia"/>
          <w:sz w:val="24"/>
          <w:szCs w:val="24"/>
        </w:rPr>
        <w:t>す</w:t>
      </w:r>
      <w:r w:rsidR="00660A99">
        <w:rPr>
          <w:rFonts w:hint="eastAsia"/>
          <w:sz w:val="24"/>
          <w:szCs w:val="24"/>
        </w:rPr>
        <w:t>ること。</w:t>
      </w:r>
    </w:p>
    <w:p w14:paraId="0936250F" w14:textId="77777777" w:rsidR="00A85B2E" w:rsidRDefault="00A85B2E" w:rsidP="00A85B2E">
      <w:pPr>
        <w:ind w:leftChars="200" w:left="420" w:firstLineChars="100" w:firstLine="240"/>
        <w:rPr>
          <w:sz w:val="24"/>
          <w:szCs w:val="24"/>
        </w:rPr>
      </w:pPr>
      <w:r w:rsidRPr="00CC41FF">
        <w:rPr>
          <w:rFonts w:hint="eastAsia"/>
          <w:sz w:val="24"/>
          <w:szCs w:val="24"/>
        </w:rPr>
        <w:t>除票となるまでは、</w:t>
      </w:r>
      <w:r w:rsidR="0073086D" w:rsidRPr="00CC41FF">
        <w:rPr>
          <w:rFonts w:hint="eastAsia"/>
          <w:sz w:val="24"/>
          <w:szCs w:val="24"/>
        </w:rPr>
        <w:t>現存者として、</w:t>
      </w:r>
      <w:r w:rsidRPr="00CC41FF">
        <w:rPr>
          <w:rFonts w:hint="eastAsia"/>
          <w:sz w:val="24"/>
          <w:szCs w:val="24"/>
        </w:rPr>
        <w:t>残存世帯員とともに続柄も管理しながら</w:t>
      </w:r>
      <w:r w:rsidR="0073086D" w:rsidRPr="00CC41FF">
        <w:rPr>
          <w:rFonts w:hint="eastAsia"/>
          <w:sz w:val="24"/>
          <w:szCs w:val="24"/>
        </w:rPr>
        <w:t>住民票の写し</w:t>
      </w:r>
      <w:r w:rsidR="00AB2DEC" w:rsidRPr="00CC41FF">
        <w:rPr>
          <w:rFonts w:hint="eastAsia"/>
          <w:sz w:val="24"/>
          <w:szCs w:val="24"/>
        </w:rPr>
        <w:t>等の証明書</w:t>
      </w:r>
      <w:r w:rsidR="0073086D" w:rsidRPr="00CC41FF">
        <w:rPr>
          <w:rFonts w:hint="eastAsia"/>
          <w:sz w:val="24"/>
          <w:szCs w:val="24"/>
        </w:rPr>
        <w:t>を</w:t>
      </w:r>
      <w:r w:rsidRPr="00CC41FF">
        <w:rPr>
          <w:rFonts w:hint="eastAsia"/>
          <w:sz w:val="24"/>
          <w:szCs w:val="24"/>
        </w:rPr>
        <w:t>出力できること。</w:t>
      </w:r>
    </w:p>
    <w:p w14:paraId="7D386040" w14:textId="77777777" w:rsidR="00CA6E9D" w:rsidRDefault="003F443E" w:rsidP="003F443E">
      <w:pPr>
        <w:ind w:leftChars="200" w:left="420" w:firstLineChars="100" w:firstLine="240"/>
        <w:rPr>
          <w:sz w:val="24"/>
          <w:szCs w:val="24"/>
        </w:rPr>
      </w:pPr>
      <w:r>
        <w:rPr>
          <w:rFonts w:hint="eastAsia"/>
          <w:sz w:val="24"/>
          <w:szCs w:val="24"/>
        </w:rPr>
        <w:t>除票の管理方法としては、</w:t>
      </w:r>
      <w:r w:rsidR="00AD0245">
        <w:rPr>
          <w:rFonts w:hint="eastAsia"/>
          <w:sz w:val="24"/>
          <w:szCs w:val="24"/>
        </w:rPr>
        <w:t>除票となった</w:t>
      </w:r>
      <w:r w:rsidR="001A3E7D">
        <w:rPr>
          <w:rFonts w:hint="eastAsia"/>
          <w:sz w:val="24"/>
          <w:szCs w:val="24"/>
        </w:rPr>
        <w:t>後、9.3（除票用データベースへの移行）により除票用データベースに移行されるまで</w:t>
      </w:r>
      <w:r w:rsidRPr="003F443E">
        <w:rPr>
          <w:rFonts w:hint="eastAsia"/>
          <w:sz w:val="24"/>
          <w:szCs w:val="24"/>
        </w:rPr>
        <w:t>は住民記録システム</w:t>
      </w:r>
      <w:r w:rsidR="00000196">
        <w:rPr>
          <w:rFonts w:hint="eastAsia"/>
          <w:sz w:val="24"/>
          <w:szCs w:val="24"/>
        </w:rPr>
        <w:t>データベース</w:t>
      </w:r>
      <w:r w:rsidRPr="003F443E">
        <w:rPr>
          <w:sz w:val="24"/>
          <w:szCs w:val="24"/>
        </w:rPr>
        <w:t>に保管する</w:t>
      </w:r>
      <w:r w:rsidR="00000196">
        <w:rPr>
          <w:rFonts w:hint="eastAsia"/>
          <w:sz w:val="24"/>
          <w:szCs w:val="24"/>
        </w:rPr>
        <w:t>こと</w:t>
      </w:r>
      <w:r w:rsidRPr="003F443E">
        <w:rPr>
          <w:sz w:val="24"/>
          <w:szCs w:val="24"/>
        </w:rPr>
        <w:t>。</w:t>
      </w:r>
      <w:r w:rsidR="001A3E7D">
        <w:rPr>
          <w:rFonts w:hint="eastAsia"/>
          <w:sz w:val="24"/>
          <w:szCs w:val="24"/>
        </w:rPr>
        <w:t>除票用データベースに移行された後は、消除後150年を</w:t>
      </w:r>
      <w:r w:rsidRPr="003F443E">
        <w:rPr>
          <w:sz w:val="24"/>
          <w:szCs w:val="24"/>
        </w:rPr>
        <w:t>経過</w:t>
      </w:r>
      <w:r w:rsidR="001A3E7D">
        <w:rPr>
          <w:rFonts w:hint="eastAsia"/>
          <w:sz w:val="24"/>
          <w:szCs w:val="24"/>
        </w:rPr>
        <w:t>するまで</w:t>
      </w:r>
      <w:r w:rsidR="00000196">
        <w:rPr>
          <w:rFonts w:hint="eastAsia"/>
          <w:sz w:val="24"/>
          <w:szCs w:val="24"/>
        </w:rPr>
        <w:t>、</w:t>
      </w:r>
      <w:r w:rsidRPr="003F443E">
        <w:rPr>
          <w:sz w:val="24"/>
          <w:szCs w:val="24"/>
        </w:rPr>
        <w:t>除票用</w:t>
      </w:r>
      <w:r w:rsidR="00000196">
        <w:rPr>
          <w:rFonts w:hint="eastAsia"/>
          <w:sz w:val="24"/>
          <w:szCs w:val="24"/>
        </w:rPr>
        <w:t>データベース</w:t>
      </w:r>
      <w:r w:rsidRPr="003F443E">
        <w:rPr>
          <w:sz w:val="24"/>
          <w:szCs w:val="24"/>
        </w:rPr>
        <w:t>に</w:t>
      </w:r>
      <w:r w:rsidR="001A3E7D">
        <w:rPr>
          <w:rFonts w:hint="eastAsia"/>
          <w:sz w:val="24"/>
          <w:szCs w:val="24"/>
        </w:rPr>
        <w:t>おいて管理する</w:t>
      </w:r>
      <w:r w:rsidR="00000196">
        <w:rPr>
          <w:rFonts w:hint="eastAsia"/>
          <w:sz w:val="24"/>
          <w:szCs w:val="24"/>
        </w:rPr>
        <w:t>こと</w:t>
      </w:r>
      <w:r w:rsidRPr="003F443E">
        <w:rPr>
          <w:sz w:val="24"/>
          <w:szCs w:val="24"/>
        </w:rPr>
        <w:t>。</w:t>
      </w:r>
    </w:p>
    <w:p w14:paraId="76D1731A" w14:textId="77777777" w:rsidR="003F443E" w:rsidRDefault="00CA6E9D" w:rsidP="00D96085">
      <w:pPr>
        <w:ind w:leftChars="200" w:left="420" w:firstLineChars="100" w:firstLine="240"/>
        <w:rPr>
          <w:sz w:val="24"/>
          <w:szCs w:val="24"/>
        </w:rPr>
      </w:pPr>
      <w:r w:rsidRPr="00CA6E9D">
        <w:rPr>
          <w:rFonts w:hint="eastAsia"/>
          <w:sz w:val="24"/>
          <w:szCs w:val="24"/>
        </w:rPr>
        <w:t>ユーザインタフェースの工夫（例：１つの除票検索ボタンを押せば、まず住民記録システムデータベースにある除票を検索し</w:t>
      </w:r>
      <w:r w:rsidR="00D96085">
        <w:rPr>
          <w:rFonts w:hint="eastAsia"/>
          <w:sz w:val="24"/>
          <w:szCs w:val="24"/>
        </w:rPr>
        <w:t>、該当者がなければ除票用データベースにある除票を検索する）により、簡易な操作で</w:t>
      </w:r>
      <w:r w:rsidR="00D96085" w:rsidRPr="00D96085">
        <w:rPr>
          <w:rFonts w:hint="eastAsia"/>
          <w:sz w:val="24"/>
          <w:szCs w:val="24"/>
        </w:rPr>
        <w:t>住民記録システムデータベースと除票用データベースの２つのデータベースを検索する</w:t>
      </w:r>
      <w:r w:rsidR="000E0741">
        <w:rPr>
          <w:rFonts w:hint="eastAsia"/>
          <w:sz w:val="24"/>
          <w:szCs w:val="24"/>
        </w:rPr>
        <w:t>ことが</w:t>
      </w:r>
      <w:r w:rsidR="00D96085">
        <w:rPr>
          <w:rFonts w:hint="eastAsia"/>
          <w:sz w:val="24"/>
          <w:szCs w:val="24"/>
        </w:rPr>
        <w:t>できること。</w:t>
      </w:r>
    </w:p>
    <w:p w14:paraId="5C39B663" w14:textId="77777777" w:rsidR="00835CF4" w:rsidRDefault="00835CF4" w:rsidP="003F443E">
      <w:pPr>
        <w:ind w:leftChars="200" w:left="420" w:firstLineChars="100" w:firstLine="240"/>
        <w:rPr>
          <w:sz w:val="24"/>
          <w:szCs w:val="24"/>
        </w:rPr>
      </w:pPr>
      <w:r w:rsidRPr="00835CF4">
        <w:rPr>
          <w:rFonts w:hint="eastAsia"/>
          <w:sz w:val="24"/>
          <w:szCs w:val="24"/>
        </w:rPr>
        <w:t>１年に１回</w:t>
      </w:r>
      <w:r w:rsidR="0038774E">
        <w:rPr>
          <w:rFonts w:hint="eastAsia"/>
          <w:sz w:val="24"/>
          <w:szCs w:val="24"/>
        </w:rPr>
        <w:t>以上</w:t>
      </w:r>
      <w:r w:rsidRPr="00835CF4">
        <w:rPr>
          <w:rFonts w:hint="eastAsia"/>
          <w:sz w:val="24"/>
          <w:szCs w:val="24"/>
        </w:rPr>
        <w:t>、</w:t>
      </w:r>
      <w:r w:rsidR="00EA299B">
        <w:rPr>
          <w:rFonts w:hint="eastAsia"/>
          <w:sz w:val="24"/>
          <w:szCs w:val="24"/>
        </w:rPr>
        <w:t>市区町村</w:t>
      </w:r>
      <w:r w:rsidRPr="00835CF4">
        <w:rPr>
          <w:rFonts w:hint="eastAsia"/>
          <w:sz w:val="24"/>
          <w:szCs w:val="24"/>
        </w:rPr>
        <w:t>ごとに繁忙期を避けて、</w:t>
      </w:r>
      <w:r w:rsidR="0059392C">
        <w:rPr>
          <w:rFonts w:hint="eastAsia"/>
          <w:sz w:val="24"/>
          <w:szCs w:val="24"/>
        </w:rPr>
        <w:t>消除から</w:t>
      </w:r>
      <w:r w:rsidRPr="00835CF4">
        <w:rPr>
          <w:rFonts w:hint="eastAsia"/>
          <w:sz w:val="24"/>
          <w:szCs w:val="24"/>
        </w:rPr>
        <w:t>５年を経過した除票について、</w:t>
      </w:r>
      <w:r>
        <w:rPr>
          <w:rFonts w:hint="eastAsia"/>
          <w:sz w:val="24"/>
          <w:szCs w:val="24"/>
        </w:rPr>
        <w:t>バッチ処理により、除票用データベースへの移行作業を行うこと。</w:t>
      </w:r>
    </w:p>
    <w:p w14:paraId="2D16DD3E" w14:textId="77777777" w:rsidR="006654B2" w:rsidRDefault="0030005B" w:rsidP="006654B2">
      <w:pPr>
        <w:ind w:leftChars="200" w:left="420" w:firstLineChars="100" w:firstLine="240"/>
        <w:rPr>
          <w:sz w:val="24"/>
          <w:szCs w:val="24"/>
        </w:rPr>
      </w:pPr>
      <w:r w:rsidRPr="00987CD1">
        <w:rPr>
          <w:sz w:val="24"/>
          <w:szCs w:val="24"/>
        </w:rPr>
        <w:t>除票は、磁気ディスクにより処理年月日順に記録しておくこと</w:t>
      </w:r>
      <w:r>
        <w:rPr>
          <w:rFonts w:hint="eastAsia"/>
          <w:sz w:val="24"/>
          <w:szCs w:val="24"/>
        </w:rPr>
        <w:t>。</w:t>
      </w:r>
    </w:p>
    <w:p w14:paraId="61324EDD" w14:textId="77777777" w:rsidR="003D128F" w:rsidRDefault="001F7300" w:rsidP="00A85B2E">
      <w:pPr>
        <w:ind w:leftChars="200" w:left="420" w:firstLineChars="100" w:firstLine="240"/>
        <w:rPr>
          <w:sz w:val="24"/>
          <w:szCs w:val="24"/>
        </w:rPr>
      </w:pPr>
      <w:r>
        <w:rPr>
          <w:rFonts w:hint="eastAsia"/>
          <w:sz w:val="24"/>
          <w:szCs w:val="24"/>
        </w:rPr>
        <w:t>除票固有の記載事項については、</w:t>
      </w:r>
      <w:r w:rsidR="006F4142">
        <w:rPr>
          <w:rFonts w:hint="eastAsia"/>
          <w:sz w:val="24"/>
          <w:szCs w:val="24"/>
        </w:rPr>
        <w:t>1.1.14（統合記載欄）</w:t>
      </w:r>
      <w:r>
        <w:rPr>
          <w:rFonts w:hint="eastAsia"/>
          <w:sz w:val="24"/>
          <w:szCs w:val="24"/>
        </w:rPr>
        <w:t>に記載すること。</w:t>
      </w:r>
    </w:p>
    <w:p w14:paraId="62086F17" w14:textId="77777777" w:rsidR="001F7300" w:rsidRDefault="001F7300" w:rsidP="00A85B2E">
      <w:pPr>
        <w:ind w:leftChars="200" w:left="420" w:firstLineChars="100" w:firstLine="240"/>
        <w:rPr>
          <w:sz w:val="24"/>
          <w:szCs w:val="24"/>
        </w:rPr>
      </w:pPr>
    </w:p>
    <w:p w14:paraId="789ABA64" w14:textId="77777777" w:rsidR="003D128F" w:rsidRPr="003D128F" w:rsidRDefault="003D128F" w:rsidP="003D128F">
      <w:pPr>
        <w:ind w:leftChars="200" w:left="420" w:firstLineChars="100" w:firstLine="240"/>
        <w:rPr>
          <w:sz w:val="24"/>
          <w:szCs w:val="24"/>
        </w:rPr>
      </w:pPr>
      <w:r>
        <w:rPr>
          <w:rFonts w:hint="eastAsia"/>
          <w:sz w:val="24"/>
          <w:szCs w:val="24"/>
        </w:rPr>
        <w:t>【</w:t>
      </w:r>
      <w:r w:rsidRPr="003D128F">
        <w:rPr>
          <w:rFonts w:hint="eastAsia"/>
          <w:sz w:val="24"/>
          <w:szCs w:val="24"/>
        </w:rPr>
        <w:t>住民票</w:t>
      </w:r>
      <w:r w:rsidR="00822180">
        <w:rPr>
          <w:rFonts w:hint="eastAsia"/>
          <w:sz w:val="24"/>
          <w:szCs w:val="24"/>
        </w:rPr>
        <w:t>の</w:t>
      </w:r>
      <w:r w:rsidRPr="003D128F">
        <w:rPr>
          <w:rFonts w:hint="eastAsia"/>
          <w:sz w:val="24"/>
          <w:szCs w:val="24"/>
        </w:rPr>
        <w:t>除票</w:t>
      </w:r>
      <w:r w:rsidR="00822180">
        <w:rPr>
          <w:rFonts w:hint="eastAsia"/>
          <w:sz w:val="24"/>
          <w:szCs w:val="24"/>
        </w:rPr>
        <w:t>固有の</w:t>
      </w:r>
      <w:r w:rsidRPr="003D128F">
        <w:rPr>
          <w:rFonts w:hint="eastAsia"/>
          <w:sz w:val="24"/>
          <w:szCs w:val="24"/>
        </w:rPr>
        <w:t>記載事項】</w:t>
      </w:r>
    </w:p>
    <w:p w14:paraId="62ED83E4" w14:textId="77777777" w:rsidR="00472779" w:rsidRPr="003D128F" w:rsidRDefault="003D128F" w:rsidP="00E947AF">
      <w:pPr>
        <w:ind w:leftChars="200" w:left="420" w:firstLineChars="179" w:firstLine="430"/>
        <w:rPr>
          <w:sz w:val="24"/>
          <w:szCs w:val="24"/>
        </w:rPr>
      </w:pPr>
      <w:r w:rsidRPr="003D128F">
        <w:rPr>
          <w:rFonts w:hint="eastAsia"/>
          <w:sz w:val="24"/>
          <w:szCs w:val="24"/>
        </w:rPr>
        <w:t>・消除事由</w:t>
      </w:r>
      <w:r w:rsidR="00472779">
        <w:rPr>
          <w:rFonts w:hint="eastAsia"/>
          <w:sz w:val="24"/>
          <w:szCs w:val="24"/>
        </w:rPr>
        <w:t>（転出、改製、死亡等）</w:t>
      </w:r>
    </w:p>
    <w:p w14:paraId="4CE99B84" w14:textId="77777777" w:rsidR="00427BB8" w:rsidRDefault="00C37F92" w:rsidP="00E947AF">
      <w:pPr>
        <w:ind w:leftChars="200" w:left="420" w:firstLineChars="179" w:firstLine="430"/>
        <w:rPr>
          <w:sz w:val="24"/>
          <w:szCs w:val="24"/>
        </w:rPr>
      </w:pPr>
      <w:r w:rsidRPr="00C37F92">
        <w:rPr>
          <w:rFonts w:hint="eastAsia"/>
          <w:sz w:val="24"/>
          <w:szCs w:val="24"/>
        </w:rPr>
        <w:t>・転出先住所（予定）</w:t>
      </w:r>
    </w:p>
    <w:p w14:paraId="3900010D" w14:textId="77777777" w:rsidR="003D128F" w:rsidRPr="003D128F" w:rsidRDefault="003D128F" w:rsidP="00480C6C">
      <w:pPr>
        <w:ind w:leftChars="405" w:left="850"/>
        <w:rPr>
          <w:sz w:val="24"/>
          <w:szCs w:val="24"/>
        </w:rPr>
      </w:pPr>
      <w:r w:rsidRPr="003D128F">
        <w:rPr>
          <w:rFonts w:hint="eastAsia"/>
          <w:sz w:val="24"/>
          <w:szCs w:val="24"/>
        </w:rPr>
        <w:t>・事由の生じた年月日（</w:t>
      </w:r>
      <w:r w:rsidR="00472779">
        <w:rPr>
          <w:rFonts w:hint="eastAsia"/>
          <w:sz w:val="24"/>
          <w:szCs w:val="24"/>
        </w:rPr>
        <w:t>転出の場合にあっては、</w:t>
      </w:r>
      <w:r w:rsidRPr="003D128F">
        <w:rPr>
          <w:rFonts w:hint="eastAsia"/>
          <w:sz w:val="24"/>
          <w:szCs w:val="24"/>
        </w:rPr>
        <w:t>転出予定年月日</w:t>
      </w:r>
      <w:r w:rsidR="00480C6C">
        <w:rPr>
          <w:rFonts w:hint="eastAsia"/>
          <w:sz w:val="24"/>
          <w:szCs w:val="24"/>
        </w:rPr>
        <w:t>又は転入通知に記載された転入日</w:t>
      </w:r>
      <w:r w:rsidR="00480C6C" w:rsidRPr="004A5956">
        <w:rPr>
          <w:rFonts w:hint="eastAsia"/>
          <w:sz w:val="24"/>
          <w:szCs w:val="24"/>
        </w:rPr>
        <w:t>のいずれか早い日</w:t>
      </w:r>
      <w:r w:rsidRPr="003D128F">
        <w:rPr>
          <w:rFonts w:hint="eastAsia"/>
          <w:sz w:val="24"/>
          <w:szCs w:val="24"/>
        </w:rPr>
        <w:t>）</w:t>
      </w:r>
    </w:p>
    <w:p w14:paraId="5035315B" w14:textId="77777777" w:rsidR="006654B2" w:rsidRDefault="006654B2" w:rsidP="00480C6C">
      <w:pPr>
        <w:ind w:leftChars="405" w:left="850"/>
        <w:rPr>
          <w:sz w:val="24"/>
          <w:szCs w:val="24"/>
        </w:rPr>
      </w:pPr>
    </w:p>
    <w:p w14:paraId="23B33D89" w14:textId="77777777" w:rsidR="00E742DE" w:rsidRDefault="00E742DE" w:rsidP="00E947AF">
      <w:pPr>
        <w:ind w:leftChars="200" w:left="420" w:firstLineChars="100" w:firstLine="240"/>
        <w:rPr>
          <w:sz w:val="24"/>
          <w:szCs w:val="24"/>
        </w:rPr>
      </w:pPr>
      <w:r>
        <w:rPr>
          <w:rFonts w:hint="eastAsia"/>
          <w:sz w:val="24"/>
          <w:szCs w:val="24"/>
        </w:rPr>
        <w:t>【住民票の除票のその他の項目】</w:t>
      </w:r>
    </w:p>
    <w:p w14:paraId="2E4C8391" w14:textId="77777777" w:rsidR="00E742DE" w:rsidRDefault="00E742DE" w:rsidP="00E947AF">
      <w:pPr>
        <w:ind w:leftChars="200" w:left="420" w:firstLineChars="179" w:firstLine="430"/>
        <w:rPr>
          <w:sz w:val="24"/>
          <w:szCs w:val="24"/>
        </w:rPr>
      </w:pPr>
      <w:r>
        <w:rPr>
          <w:rFonts w:hint="eastAsia"/>
          <w:sz w:val="24"/>
          <w:szCs w:val="24"/>
        </w:rPr>
        <w:t>・転出先住所（確定）</w:t>
      </w:r>
    </w:p>
    <w:p w14:paraId="48602080" w14:textId="77777777" w:rsidR="00E742DE" w:rsidRDefault="00E742DE" w:rsidP="00E947AF">
      <w:pPr>
        <w:ind w:leftChars="200" w:left="420" w:firstLineChars="179" w:firstLine="430"/>
        <w:rPr>
          <w:sz w:val="24"/>
          <w:szCs w:val="24"/>
        </w:rPr>
      </w:pPr>
      <w:r>
        <w:rPr>
          <w:rFonts w:hint="eastAsia"/>
          <w:sz w:val="24"/>
          <w:szCs w:val="24"/>
        </w:rPr>
        <w:t>・届出の年月日</w:t>
      </w:r>
    </w:p>
    <w:p w14:paraId="2ACBABA3" w14:textId="77777777" w:rsidR="00E742DE" w:rsidRDefault="00E742DE" w:rsidP="00E947AF">
      <w:pPr>
        <w:ind w:leftChars="200" w:left="420" w:firstLineChars="179" w:firstLine="430"/>
        <w:rPr>
          <w:sz w:val="24"/>
          <w:szCs w:val="24"/>
        </w:rPr>
      </w:pPr>
      <w:r>
        <w:rPr>
          <w:rFonts w:hint="eastAsia"/>
          <w:sz w:val="24"/>
          <w:szCs w:val="24"/>
        </w:rPr>
        <w:t>・転入通知年月日</w:t>
      </w:r>
    </w:p>
    <w:p w14:paraId="62845D96" w14:textId="77777777" w:rsidR="00E742DE" w:rsidRDefault="00E742DE" w:rsidP="00E947AF">
      <w:pPr>
        <w:ind w:leftChars="200" w:left="420" w:firstLineChars="179" w:firstLine="430"/>
        <w:rPr>
          <w:sz w:val="24"/>
          <w:szCs w:val="24"/>
        </w:rPr>
      </w:pPr>
      <w:r>
        <w:rPr>
          <w:rFonts w:hint="eastAsia"/>
          <w:sz w:val="24"/>
          <w:szCs w:val="24"/>
        </w:rPr>
        <w:t>・転出年月日（</w:t>
      </w:r>
      <w:r w:rsidR="00B160DA">
        <w:rPr>
          <w:rFonts w:hint="eastAsia"/>
          <w:sz w:val="24"/>
          <w:szCs w:val="24"/>
        </w:rPr>
        <w:t>確定</w:t>
      </w:r>
      <w:r>
        <w:rPr>
          <w:rFonts w:hint="eastAsia"/>
          <w:sz w:val="24"/>
          <w:szCs w:val="24"/>
        </w:rPr>
        <w:t>）</w:t>
      </w:r>
    </w:p>
    <w:p w14:paraId="0B072760" w14:textId="77777777" w:rsidR="000B6F84" w:rsidRPr="000B6F84" w:rsidRDefault="000B6F84" w:rsidP="00E947AF">
      <w:pPr>
        <w:ind w:leftChars="200" w:left="420" w:firstLineChars="179" w:firstLine="430"/>
        <w:rPr>
          <w:sz w:val="24"/>
          <w:szCs w:val="24"/>
        </w:rPr>
      </w:pPr>
      <w:r>
        <w:rPr>
          <w:rFonts w:hint="eastAsia"/>
          <w:sz w:val="24"/>
          <w:szCs w:val="24"/>
        </w:rPr>
        <w:lastRenderedPageBreak/>
        <w:t>・改製消除年月日（改製消除の場合）</w:t>
      </w:r>
    </w:p>
    <w:p w14:paraId="2C7E4639" w14:textId="77777777" w:rsidR="00E742DE" w:rsidRDefault="00E742DE" w:rsidP="00E947AF">
      <w:pPr>
        <w:ind w:leftChars="200" w:left="420" w:firstLineChars="179" w:firstLine="430"/>
        <w:rPr>
          <w:sz w:val="24"/>
          <w:szCs w:val="24"/>
        </w:rPr>
      </w:pPr>
      <w:r>
        <w:rPr>
          <w:rFonts w:hint="eastAsia"/>
          <w:sz w:val="24"/>
          <w:szCs w:val="24"/>
        </w:rPr>
        <w:t>・住民状態（転出・死亡・消除等）</w:t>
      </w:r>
    </w:p>
    <w:p w14:paraId="0358C2F7" w14:textId="77777777" w:rsidR="00E742DE" w:rsidRDefault="00E742DE" w:rsidP="00E947AF">
      <w:pPr>
        <w:ind w:leftChars="200" w:left="420" w:firstLineChars="179" w:firstLine="430"/>
        <w:rPr>
          <w:sz w:val="24"/>
          <w:szCs w:val="24"/>
        </w:rPr>
      </w:pPr>
      <w:r>
        <w:rPr>
          <w:rFonts w:hint="eastAsia"/>
          <w:sz w:val="24"/>
          <w:szCs w:val="24"/>
        </w:rPr>
        <w:t>・転出先住所（予定）の住所コード及びその郵便番号</w:t>
      </w:r>
    </w:p>
    <w:p w14:paraId="7F3C316D" w14:textId="77777777" w:rsidR="00E742DE" w:rsidRDefault="00E742DE" w:rsidP="00E947AF">
      <w:pPr>
        <w:ind w:leftChars="200" w:left="420" w:firstLineChars="179" w:firstLine="430"/>
        <w:rPr>
          <w:sz w:val="24"/>
          <w:szCs w:val="24"/>
        </w:rPr>
      </w:pPr>
      <w:r>
        <w:rPr>
          <w:rFonts w:hint="eastAsia"/>
          <w:sz w:val="24"/>
          <w:szCs w:val="24"/>
        </w:rPr>
        <w:t>・転出先住所（確定）の住所コード及びその郵便番号</w:t>
      </w:r>
    </w:p>
    <w:p w14:paraId="43412F8A" w14:textId="77777777" w:rsidR="006654B2" w:rsidRPr="006654B2" w:rsidRDefault="006654B2" w:rsidP="00685232">
      <w:pPr>
        <w:rPr>
          <w:sz w:val="24"/>
          <w:szCs w:val="24"/>
        </w:rPr>
      </w:pPr>
    </w:p>
    <w:p w14:paraId="36C98E3C" w14:textId="77777777" w:rsidR="00A85B2E" w:rsidRDefault="00A85B2E" w:rsidP="00A85B2E">
      <w:pPr>
        <w:rPr>
          <w:b/>
          <w:bCs/>
          <w:sz w:val="28"/>
          <w:szCs w:val="28"/>
        </w:rPr>
      </w:pPr>
      <w:r w:rsidRPr="005D5B97">
        <w:rPr>
          <w:rFonts w:hint="eastAsia"/>
          <w:b/>
          <w:bCs/>
          <w:sz w:val="28"/>
          <w:szCs w:val="28"/>
        </w:rPr>
        <w:t>【考え方・理由】</w:t>
      </w:r>
    </w:p>
    <w:p w14:paraId="6D626A1D" w14:textId="77777777" w:rsidR="007F25F7" w:rsidRPr="007F25F7" w:rsidRDefault="007F25F7" w:rsidP="007F25F7">
      <w:pPr>
        <w:ind w:leftChars="300" w:left="630" w:firstLineChars="100" w:firstLine="240"/>
        <w:rPr>
          <w:sz w:val="24"/>
          <w:szCs w:val="24"/>
        </w:rPr>
      </w:pPr>
      <w:r w:rsidRPr="007F25F7">
        <w:rPr>
          <w:rFonts w:hint="eastAsia"/>
          <w:sz w:val="24"/>
          <w:szCs w:val="24"/>
        </w:rPr>
        <w:t>現行令上、除票</w:t>
      </w:r>
      <w:r w:rsidR="001143B5">
        <w:rPr>
          <w:rFonts w:hint="eastAsia"/>
          <w:sz w:val="24"/>
          <w:szCs w:val="24"/>
        </w:rPr>
        <w:t>は</w:t>
      </w:r>
      <w:r w:rsidRPr="007F25F7">
        <w:rPr>
          <w:sz w:val="24"/>
          <w:szCs w:val="24"/>
        </w:rPr>
        <w:t>150年保存とされている</w:t>
      </w:r>
      <w:r w:rsidR="0088384F">
        <w:rPr>
          <w:rFonts w:hint="eastAsia"/>
          <w:sz w:val="24"/>
          <w:szCs w:val="24"/>
        </w:rPr>
        <w:t>が</w:t>
      </w:r>
      <w:r w:rsidRPr="007F25F7">
        <w:rPr>
          <w:sz w:val="24"/>
          <w:szCs w:val="24"/>
        </w:rPr>
        <w:t>、</w:t>
      </w:r>
      <w:r w:rsidR="001143B5">
        <w:rPr>
          <w:rFonts w:hint="eastAsia"/>
          <w:sz w:val="24"/>
          <w:szCs w:val="24"/>
        </w:rPr>
        <w:t>除票の写しの交付請求において、除票となった当時のそのままの様式で出力するために当時</w:t>
      </w:r>
      <w:r w:rsidRPr="007F25F7">
        <w:rPr>
          <w:sz w:val="24"/>
          <w:szCs w:val="24"/>
        </w:rPr>
        <w:t>のシステム等を保有し続けることは、将来に渡り市</w:t>
      </w:r>
      <w:r w:rsidR="00822180">
        <w:rPr>
          <w:rFonts w:hint="eastAsia"/>
          <w:sz w:val="24"/>
          <w:szCs w:val="24"/>
        </w:rPr>
        <w:t>区</w:t>
      </w:r>
      <w:r w:rsidRPr="007F25F7">
        <w:rPr>
          <w:sz w:val="24"/>
          <w:szCs w:val="24"/>
        </w:rPr>
        <w:t>町村の大きな負担となり、そもそも、デジタル社会において効率的な運営とはいえない。</w:t>
      </w:r>
    </w:p>
    <w:p w14:paraId="738DBDF6" w14:textId="77777777" w:rsidR="007F25F7" w:rsidRPr="007F25F7" w:rsidRDefault="007F25F7" w:rsidP="007F25F7">
      <w:pPr>
        <w:ind w:leftChars="300" w:left="630" w:firstLineChars="100" w:firstLine="240"/>
        <w:rPr>
          <w:sz w:val="24"/>
          <w:szCs w:val="24"/>
        </w:rPr>
      </w:pPr>
      <w:r w:rsidRPr="007F25F7">
        <w:rPr>
          <w:rFonts w:hint="eastAsia"/>
          <w:sz w:val="24"/>
          <w:szCs w:val="24"/>
        </w:rPr>
        <w:t>また、住民基本台帳の電算化を実施した時点で、既に除票となった時点での様式を出力することは不可能となっており、法における住民票の写し等の交付制度上も公証することとされているものは、記載事項のみであるため、法制度上、除票の出力に</w:t>
      </w:r>
      <w:r w:rsidR="000849C3">
        <w:rPr>
          <w:rFonts w:hint="eastAsia"/>
          <w:sz w:val="24"/>
          <w:szCs w:val="24"/>
        </w:rPr>
        <w:t>おい</w:t>
      </w:r>
      <w:r w:rsidRPr="007F25F7">
        <w:rPr>
          <w:rFonts w:hint="eastAsia"/>
          <w:sz w:val="24"/>
          <w:szCs w:val="24"/>
        </w:rPr>
        <w:t>て、過去の様式を維持することまでは求められていないものと解される。さらに</w:t>
      </w:r>
      <w:r w:rsidR="005823C2">
        <w:rPr>
          <w:rFonts w:hint="eastAsia"/>
          <w:sz w:val="24"/>
          <w:szCs w:val="24"/>
        </w:rPr>
        <w:t>、</w:t>
      </w:r>
      <w:r w:rsidRPr="007F25F7">
        <w:rPr>
          <w:rFonts w:hint="eastAsia"/>
          <w:sz w:val="24"/>
          <w:szCs w:val="24"/>
        </w:rPr>
        <w:t>長期保存の除票の利用については、頻度も少ないと思料されることから限定的な機能とシステムで運用することが適切と考えられる。そのため、長期的に見た場合に問題や膨大なコストが発生する可能性の低い除票データを別</w:t>
      </w:r>
      <w:r w:rsidR="00D804AF">
        <w:rPr>
          <w:rFonts w:hint="eastAsia"/>
          <w:sz w:val="24"/>
          <w:szCs w:val="24"/>
        </w:rPr>
        <w:t>データベース</w:t>
      </w:r>
      <w:r w:rsidRPr="007F25F7">
        <w:rPr>
          <w:sz w:val="24"/>
          <w:szCs w:val="24"/>
        </w:rPr>
        <w:t>で管理する</w:t>
      </w:r>
      <w:r w:rsidR="00917D0D">
        <w:rPr>
          <w:rFonts w:hint="eastAsia"/>
          <w:sz w:val="24"/>
          <w:szCs w:val="24"/>
        </w:rPr>
        <w:t>こと</w:t>
      </w:r>
      <w:r w:rsidR="009C1B17">
        <w:rPr>
          <w:rFonts w:hint="eastAsia"/>
          <w:sz w:val="24"/>
          <w:szCs w:val="24"/>
        </w:rPr>
        <w:t>（3</w:t>
      </w:r>
      <w:r w:rsidR="009C1B17">
        <w:rPr>
          <w:sz w:val="24"/>
          <w:szCs w:val="24"/>
        </w:rPr>
        <w:t>0.1</w:t>
      </w:r>
      <w:r w:rsidR="009C1B17">
        <w:rPr>
          <w:rFonts w:hint="eastAsia"/>
          <w:sz w:val="24"/>
          <w:szCs w:val="24"/>
        </w:rPr>
        <w:t>参照）</w:t>
      </w:r>
      <w:r w:rsidRPr="007F25F7">
        <w:rPr>
          <w:sz w:val="24"/>
          <w:szCs w:val="24"/>
        </w:rPr>
        <w:t>。</w:t>
      </w:r>
    </w:p>
    <w:p w14:paraId="1FBD8812" w14:textId="77777777" w:rsidR="0030005B" w:rsidRDefault="007F25F7" w:rsidP="00F87C05">
      <w:pPr>
        <w:ind w:leftChars="300" w:left="630" w:firstLineChars="100" w:firstLine="240"/>
        <w:rPr>
          <w:sz w:val="24"/>
          <w:szCs w:val="24"/>
        </w:rPr>
      </w:pPr>
      <w:r w:rsidRPr="007F25F7">
        <w:rPr>
          <w:rFonts w:hint="eastAsia"/>
          <w:sz w:val="24"/>
          <w:szCs w:val="24"/>
        </w:rPr>
        <w:t>また、データの</w:t>
      </w:r>
      <w:r w:rsidR="000E0A15">
        <w:rPr>
          <w:rFonts w:hint="eastAsia"/>
          <w:sz w:val="24"/>
          <w:szCs w:val="24"/>
        </w:rPr>
        <w:t>レイアウト</w:t>
      </w:r>
      <w:r w:rsidRPr="007F25F7">
        <w:rPr>
          <w:rFonts w:hint="eastAsia"/>
          <w:sz w:val="24"/>
          <w:szCs w:val="24"/>
        </w:rPr>
        <w:t>については、</w:t>
      </w:r>
      <w:r w:rsidR="00C130B8" w:rsidRPr="00C130B8">
        <w:rPr>
          <w:rFonts w:hint="eastAsia"/>
          <w:sz w:val="24"/>
          <w:szCs w:val="24"/>
        </w:rPr>
        <w:t>連携やデータ移行が円滑化し、庁内外のデータ連携がより容易となるとともに、地方公共団体が、性能・コスト等によりすぐれた標準準拠システムを提供する事業者に、自由に変更できる環境を実現する</w:t>
      </w:r>
      <w:r w:rsidR="000E0A15">
        <w:rPr>
          <w:rFonts w:hint="eastAsia"/>
          <w:sz w:val="24"/>
          <w:szCs w:val="24"/>
        </w:rPr>
        <w:t>ため、</w:t>
      </w:r>
      <w:r w:rsidR="00D866B4">
        <w:rPr>
          <w:rFonts w:hint="eastAsia"/>
          <w:sz w:val="24"/>
          <w:szCs w:val="24"/>
        </w:rPr>
        <w:t>デジタル庁</w:t>
      </w:r>
      <w:r w:rsidR="000F3702">
        <w:rPr>
          <w:rFonts w:hint="eastAsia"/>
          <w:sz w:val="24"/>
          <w:szCs w:val="24"/>
        </w:rPr>
        <w:t>が</w:t>
      </w:r>
      <w:r w:rsidR="006A080E">
        <w:rPr>
          <w:rFonts w:hint="eastAsia"/>
          <w:sz w:val="24"/>
          <w:szCs w:val="24"/>
        </w:rPr>
        <w:t>規定</w:t>
      </w:r>
      <w:r w:rsidR="000F3702">
        <w:rPr>
          <w:rFonts w:hint="eastAsia"/>
          <w:sz w:val="24"/>
          <w:szCs w:val="24"/>
        </w:rPr>
        <w:t>す</w:t>
      </w:r>
      <w:r w:rsidR="006A080E">
        <w:rPr>
          <w:rFonts w:hint="eastAsia"/>
          <w:sz w:val="24"/>
          <w:szCs w:val="24"/>
        </w:rPr>
        <w:t>る</w:t>
      </w:r>
      <w:r w:rsidR="00F60697">
        <w:rPr>
          <w:rFonts w:hint="eastAsia"/>
          <w:sz w:val="24"/>
          <w:szCs w:val="24"/>
        </w:rPr>
        <w:t>「</w:t>
      </w:r>
      <w:r w:rsidR="006A080E">
        <w:rPr>
          <w:rFonts w:hint="eastAsia"/>
          <w:sz w:val="24"/>
          <w:szCs w:val="24"/>
        </w:rPr>
        <w:t>データ要件</w:t>
      </w:r>
      <w:r w:rsidR="000F3702">
        <w:rPr>
          <w:rFonts w:hint="eastAsia"/>
          <w:sz w:val="24"/>
          <w:szCs w:val="24"/>
        </w:rPr>
        <w:t>・連携要件標準仕様書</w:t>
      </w:r>
      <w:r w:rsidR="00F60697">
        <w:rPr>
          <w:rFonts w:hint="eastAsia"/>
          <w:sz w:val="24"/>
          <w:szCs w:val="24"/>
        </w:rPr>
        <w:t>」</w:t>
      </w:r>
      <w:r w:rsidR="00872A3C">
        <w:rPr>
          <w:rFonts w:hint="eastAsia"/>
          <w:sz w:val="24"/>
          <w:szCs w:val="24"/>
        </w:rPr>
        <w:t>における</w:t>
      </w:r>
      <w:r w:rsidR="00DB1324" w:rsidRPr="00851B4A">
        <w:rPr>
          <w:rFonts w:hint="eastAsia"/>
          <w:sz w:val="24"/>
          <w:szCs w:val="24"/>
        </w:rPr>
        <w:t>データ要件の標準</w:t>
      </w:r>
      <w:r w:rsidR="00C130B8">
        <w:rPr>
          <w:rFonts w:hint="eastAsia"/>
          <w:sz w:val="24"/>
          <w:szCs w:val="24"/>
        </w:rPr>
        <w:t>に</w:t>
      </w:r>
      <w:r w:rsidR="0065336C" w:rsidRPr="0065336C">
        <w:rPr>
          <w:rFonts w:hint="eastAsia"/>
          <w:sz w:val="24"/>
          <w:szCs w:val="24"/>
        </w:rPr>
        <w:t>従う</w:t>
      </w:r>
      <w:r w:rsidR="00C130B8">
        <w:rPr>
          <w:rFonts w:hint="eastAsia"/>
          <w:sz w:val="24"/>
          <w:szCs w:val="24"/>
        </w:rPr>
        <w:t>こととする</w:t>
      </w:r>
      <w:r w:rsidRPr="007F25F7">
        <w:rPr>
          <w:rFonts w:hint="eastAsia"/>
          <w:sz w:val="24"/>
          <w:szCs w:val="24"/>
        </w:rPr>
        <w:t>。</w:t>
      </w:r>
    </w:p>
    <w:p w14:paraId="4519DE33" w14:textId="77777777" w:rsidR="000B6F84" w:rsidRDefault="000B6F84" w:rsidP="00F87C05">
      <w:pPr>
        <w:ind w:leftChars="300" w:left="630" w:firstLineChars="100" w:firstLine="240"/>
        <w:rPr>
          <w:sz w:val="24"/>
          <w:szCs w:val="24"/>
        </w:rPr>
      </w:pPr>
    </w:p>
    <w:p w14:paraId="0C6E2532" w14:textId="77777777" w:rsidR="007F25F7" w:rsidRDefault="00917D0D" w:rsidP="007F25F7">
      <w:pPr>
        <w:ind w:leftChars="300" w:left="630" w:firstLineChars="100" w:firstLine="240"/>
        <w:rPr>
          <w:sz w:val="24"/>
          <w:szCs w:val="24"/>
        </w:rPr>
      </w:pPr>
      <w:r>
        <w:rPr>
          <w:rFonts w:hint="eastAsia"/>
          <w:sz w:val="24"/>
          <w:szCs w:val="24"/>
        </w:rPr>
        <w:t>また、</w:t>
      </w:r>
      <w:r w:rsidR="008C21AA">
        <w:rPr>
          <w:rFonts w:hint="eastAsia"/>
          <w:sz w:val="24"/>
          <w:szCs w:val="24"/>
        </w:rPr>
        <w:t>転出予定年月日</w:t>
      </w:r>
      <w:r w:rsidR="002E6779">
        <w:rPr>
          <w:rFonts w:hint="eastAsia"/>
          <w:sz w:val="24"/>
          <w:szCs w:val="24"/>
        </w:rPr>
        <w:t>の前日まで</w:t>
      </w:r>
      <w:r w:rsidR="007F25F7">
        <w:rPr>
          <w:rFonts w:hint="eastAsia"/>
          <w:sz w:val="24"/>
          <w:szCs w:val="24"/>
        </w:rPr>
        <w:t>除票ではなく通常の住民票として扱う必要があり、住民票の写し</w:t>
      </w:r>
      <w:r w:rsidR="00AB2DEC">
        <w:rPr>
          <w:rFonts w:hint="eastAsia"/>
          <w:sz w:val="24"/>
          <w:szCs w:val="24"/>
        </w:rPr>
        <w:t>等の証明書</w:t>
      </w:r>
      <w:r w:rsidR="007F25F7">
        <w:rPr>
          <w:rFonts w:hint="eastAsia"/>
          <w:sz w:val="24"/>
          <w:szCs w:val="24"/>
        </w:rPr>
        <w:t>を出力する際も、現存者として残存世帯員とともに出力できる</w:t>
      </w:r>
      <w:r w:rsidR="0003727B">
        <w:rPr>
          <w:rFonts w:hint="eastAsia"/>
          <w:sz w:val="24"/>
          <w:szCs w:val="24"/>
        </w:rPr>
        <w:t>仕組み又は操作手段を</w:t>
      </w:r>
      <w:r w:rsidR="00A9447C">
        <w:rPr>
          <w:rFonts w:hint="eastAsia"/>
          <w:sz w:val="24"/>
          <w:szCs w:val="24"/>
        </w:rPr>
        <w:t>備え</w:t>
      </w:r>
      <w:r w:rsidR="0003727B">
        <w:rPr>
          <w:rFonts w:hint="eastAsia"/>
          <w:sz w:val="24"/>
          <w:szCs w:val="24"/>
        </w:rPr>
        <w:t>る</w:t>
      </w:r>
      <w:r w:rsidR="007F25F7">
        <w:rPr>
          <w:rFonts w:hint="eastAsia"/>
          <w:sz w:val="24"/>
          <w:szCs w:val="24"/>
        </w:rPr>
        <w:t>必要がある。</w:t>
      </w:r>
    </w:p>
    <w:p w14:paraId="78959A65" w14:textId="77777777" w:rsidR="00A646D7" w:rsidRDefault="00A646D7" w:rsidP="00A646D7">
      <w:pPr>
        <w:ind w:leftChars="300" w:left="630" w:firstLineChars="100" w:firstLine="240"/>
        <w:rPr>
          <w:sz w:val="24"/>
          <w:szCs w:val="24"/>
        </w:rPr>
      </w:pPr>
      <w:r>
        <w:rPr>
          <w:rFonts w:hint="eastAsia"/>
          <w:sz w:val="24"/>
          <w:szCs w:val="24"/>
        </w:rPr>
        <w:t>また、中核市市長会ひな形では、「改製原住民票」という用語が用いられているが、改製された住民票（原票）は、制度上、</w:t>
      </w:r>
      <w:r w:rsidRPr="005565EE">
        <w:rPr>
          <w:rFonts w:hint="eastAsia"/>
          <w:sz w:val="24"/>
          <w:szCs w:val="24"/>
        </w:rPr>
        <w:t>除票</w:t>
      </w:r>
      <w:r>
        <w:rPr>
          <w:rFonts w:hint="eastAsia"/>
          <w:sz w:val="24"/>
          <w:szCs w:val="24"/>
        </w:rPr>
        <w:t>に包含されるものであることから、本仕様書においては、「改製原住民票」という用語は用いず、「除票」に統一する。</w:t>
      </w:r>
    </w:p>
    <w:p w14:paraId="1E510D7A" w14:textId="77777777" w:rsidR="006654B2" w:rsidRDefault="006654B2" w:rsidP="007F25F7">
      <w:pPr>
        <w:ind w:leftChars="300" w:left="630" w:firstLineChars="100" w:firstLine="240"/>
        <w:rPr>
          <w:sz w:val="24"/>
          <w:szCs w:val="24"/>
        </w:rPr>
      </w:pPr>
      <w:r>
        <w:rPr>
          <w:rFonts w:hint="eastAsia"/>
          <w:sz w:val="24"/>
          <w:szCs w:val="24"/>
        </w:rPr>
        <w:t>なお、</w:t>
      </w:r>
      <w:r w:rsidR="0059392C">
        <w:rPr>
          <w:rFonts w:hint="eastAsia"/>
          <w:sz w:val="24"/>
          <w:szCs w:val="24"/>
        </w:rPr>
        <w:t>デジタル手続法による</w:t>
      </w:r>
      <w:r>
        <w:rPr>
          <w:rFonts w:hint="eastAsia"/>
          <w:sz w:val="24"/>
          <w:szCs w:val="24"/>
        </w:rPr>
        <w:t>法の一部改正（令和元年６月20日施行）</w:t>
      </w:r>
      <w:r w:rsidR="00E46D31">
        <w:rPr>
          <w:rFonts w:hint="eastAsia"/>
          <w:sz w:val="24"/>
          <w:szCs w:val="24"/>
        </w:rPr>
        <w:t>により</w:t>
      </w:r>
      <w:r>
        <w:rPr>
          <w:rFonts w:hint="eastAsia"/>
          <w:sz w:val="24"/>
          <w:szCs w:val="24"/>
        </w:rPr>
        <w:t>、住民票（除票を含む。）情報が情報システムで活用する行政事務</w:t>
      </w:r>
      <w:r w:rsidR="0067015E">
        <w:rPr>
          <w:rFonts w:hint="eastAsia"/>
          <w:sz w:val="24"/>
          <w:szCs w:val="24"/>
        </w:rPr>
        <w:t>の基盤（</w:t>
      </w:r>
      <w:r w:rsidR="0088384F">
        <w:rPr>
          <w:rFonts w:hint="eastAsia"/>
          <w:sz w:val="24"/>
          <w:szCs w:val="24"/>
        </w:rPr>
        <w:t>個人番号</w:t>
      </w:r>
      <w:r w:rsidR="0067015E">
        <w:rPr>
          <w:rFonts w:hint="eastAsia"/>
          <w:sz w:val="24"/>
          <w:szCs w:val="24"/>
        </w:rPr>
        <w:t>や住民票コードの原本情報）であること、所有者</w:t>
      </w:r>
      <w:r>
        <w:rPr>
          <w:rFonts w:hint="eastAsia"/>
          <w:sz w:val="24"/>
          <w:szCs w:val="24"/>
        </w:rPr>
        <w:t>不明土地問題への対応</w:t>
      </w:r>
      <w:bookmarkStart w:id="221" w:name="_Hlk121305772"/>
      <w:r w:rsidR="00C25232" w:rsidRPr="00C25232">
        <w:rPr>
          <w:bCs/>
          <w:sz w:val="24"/>
          <w:szCs w:val="24"/>
        </w:rPr>
        <w:t>等</w:t>
      </w:r>
      <w:bookmarkEnd w:id="221"/>
      <w:r>
        <w:rPr>
          <w:rFonts w:hint="eastAsia"/>
          <w:sz w:val="24"/>
          <w:szCs w:val="24"/>
        </w:rPr>
        <w:t>、現在の居住関係の公証につながる「過去の居住関係」が公証されることへのニーズの高まり等を踏まえて、除票が公証基盤として法令上明確に位置づけられた。</w:t>
      </w:r>
    </w:p>
    <w:p w14:paraId="267ED3AB" w14:textId="77777777" w:rsidR="0043518D" w:rsidRDefault="006654B2" w:rsidP="006654B2">
      <w:pPr>
        <w:ind w:leftChars="300" w:left="630" w:firstLineChars="100" w:firstLine="240"/>
        <w:rPr>
          <w:sz w:val="24"/>
          <w:szCs w:val="24"/>
        </w:rPr>
      </w:pPr>
      <w:r>
        <w:rPr>
          <w:rFonts w:hint="eastAsia"/>
          <w:sz w:val="24"/>
          <w:szCs w:val="24"/>
        </w:rPr>
        <w:t>これにより、除票となった時点の情報を正確かつ確実に記録しておくことが必要であることから、</w:t>
      </w:r>
      <w:r w:rsidR="0067015E">
        <w:rPr>
          <w:rFonts w:hint="eastAsia"/>
          <w:sz w:val="24"/>
          <w:szCs w:val="24"/>
        </w:rPr>
        <w:t>除票の記載事項は</w:t>
      </w:r>
      <w:r>
        <w:rPr>
          <w:rFonts w:hint="eastAsia"/>
          <w:sz w:val="24"/>
          <w:szCs w:val="24"/>
        </w:rPr>
        <w:t>修正</w:t>
      </w:r>
      <w:r w:rsidR="001143B5">
        <w:rPr>
          <w:rFonts w:hint="eastAsia"/>
          <w:sz w:val="24"/>
          <w:szCs w:val="24"/>
        </w:rPr>
        <w:t>しないこととされた</w:t>
      </w:r>
      <w:r>
        <w:rPr>
          <w:rFonts w:hint="eastAsia"/>
          <w:sz w:val="24"/>
          <w:szCs w:val="24"/>
        </w:rPr>
        <w:t>。</w:t>
      </w:r>
      <w:r w:rsidR="0067015E">
        <w:rPr>
          <w:rFonts w:hint="eastAsia"/>
          <w:sz w:val="24"/>
          <w:szCs w:val="24"/>
        </w:rPr>
        <w:t>よって、</w:t>
      </w:r>
      <w:r w:rsidR="0043518D">
        <w:rPr>
          <w:rFonts w:hint="eastAsia"/>
          <w:sz w:val="24"/>
          <w:szCs w:val="24"/>
        </w:rPr>
        <w:t>万が一、誤記が</w:t>
      </w:r>
      <w:r w:rsidR="0067015E">
        <w:rPr>
          <w:rFonts w:hint="eastAsia"/>
          <w:sz w:val="24"/>
          <w:szCs w:val="24"/>
        </w:rPr>
        <w:t>判明した</w:t>
      </w:r>
      <w:r w:rsidR="0043518D">
        <w:rPr>
          <w:rFonts w:hint="eastAsia"/>
          <w:sz w:val="24"/>
          <w:szCs w:val="24"/>
        </w:rPr>
        <w:t>場合は、除票の記載事項を直接修正せず、除票の</w:t>
      </w:r>
      <w:r w:rsidR="007001E9">
        <w:rPr>
          <w:rFonts w:hint="eastAsia"/>
          <w:sz w:val="24"/>
          <w:szCs w:val="24"/>
        </w:rPr>
        <w:t>留意事項</w:t>
      </w:r>
      <w:r w:rsidR="0067015E">
        <w:rPr>
          <w:rFonts w:hint="eastAsia"/>
          <w:sz w:val="24"/>
          <w:szCs w:val="24"/>
        </w:rPr>
        <w:t>（</w:t>
      </w:r>
      <w:r w:rsidR="009776E4">
        <w:rPr>
          <w:rFonts w:hint="eastAsia"/>
          <w:sz w:val="24"/>
          <w:szCs w:val="24"/>
        </w:rPr>
        <w:t>Ｃ</w:t>
      </w:r>
      <w:r w:rsidR="0067015E">
        <w:rPr>
          <w:rFonts w:hint="eastAsia"/>
          <w:sz w:val="24"/>
          <w:szCs w:val="24"/>
        </w:rPr>
        <w:t>類型）</w:t>
      </w:r>
      <w:r w:rsidR="0043518D">
        <w:rPr>
          <w:rFonts w:hint="eastAsia"/>
          <w:sz w:val="24"/>
          <w:szCs w:val="24"/>
        </w:rPr>
        <w:t>に誤記である旨</w:t>
      </w:r>
      <w:r w:rsidR="001143B5">
        <w:rPr>
          <w:rFonts w:hint="eastAsia"/>
          <w:sz w:val="24"/>
          <w:szCs w:val="24"/>
        </w:rPr>
        <w:t>及び</w:t>
      </w:r>
      <w:r w:rsidR="00B846D7" w:rsidRPr="00B846D7">
        <w:rPr>
          <w:rFonts w:hint="eastAsia"/>
          <w:sz w:val="24"/>
          <w:szCs w:val="24"/>
        </w:rPr>
        <w:t>誤記修正後の</w:t>
      </w:r>
      <w:r w:rsidR="001143B5">
        <w:rPr>
          <w:rFonts w:hint="eastAsia"/>
          <w:sz w:val="24"/>
          <w:szCs w:val="24"/>
        </w:rPr>
        <w:t>記載等を入力</w:t>
      </w:r>
      <w:r w:rsidR="0043518D">
        <w:rPr>
          <w:rFonts w:hint="eastAsia"/>
          <w:sz w:val="24"/>
          <w:szCs w:val="24"/>
        </w:rPr>
        <w:t>しておく</w:t>
      </w:r>
      <w:r w:rsidR="0067015E">
        <w:rPr>
          <w:rFonts w:hint="eastAsia"/>
          <w:sz w:val="24"/>
          <w:szCs w:val="24"/>
        </w:rPr>
        <w:t>こととする</w:t>
      </w:r>
      <w:r w:rsidR="0043518D">
        <w:rPr>
          <w:rFonts w:hint="eastAsia"/>
          <w:sz w:val="24"/>
          <w:szCs w:val="24"/>
        </w:rPr>
        <w:t>。</w:t>
      </w:r>
    </w:p>
    <w:p w14:paraId="6A8B127F" w14:textId="77777777" w:rsidR="001143B5" w:rsidRPr="001143B5" w:rsidRDefault="001143B5" w:rsidP="006654B2">
      <w:pPr>
        <w:ind w:leftChars="300" w:left="630" w:firstLineChars="100" w:firstLine="240"/>
        <w:rPr>
          <w:sz w:val="24"/>
          <w:szCs w:val="24"/>
        </w:rPr>
      </w:pPr>
      <w:r>
        <w:rPr>
          <w:rFonts w:hint="eastAsia"/>
          <w:sz w:val="24"/>
          <w:szCs w:val="24"/>
        </w:rPr>
        <w:t>また、除票の記載事項ではない事項に誤記があることが判明した場合、留意事項（1.1.14の</w:t>
      </w:r>
      <w:r w:rsidR="009776E4">
        <w:rPr>
          <w:rFonts w:hint="eastAsia"/>
          <w:sz w:val="24"/>
          <w:szCs w:val="24"/>
        </w:rPr>
        <w:t>Ｃ</w:t>
      </w:r>
      <w:r>
        <w:rPr>
          <w:rFonts w:hint="eastAsia"/>
          <w:sz w:val="24"/>
          <w:szCs w:val="24"/>
        </w:rPr>
        <w:t>類型）に誤記である旨及び</w:t>
      </w:r>
      <w:r w:rsidR="00B846D7" w:rsidRPr="00B846D7">
        <w:rPr>
          <w:rFonts w:hint="eastAsia"/>
          <w:sz w:val="24"/>
          <w:szCs w:val="24"/>
        </w:rPr>
        <w:t>誤記修正後の</w:t>
      </w:r>
      <w:r>
        <w:rPr>
          <w:rFonts w:hint="eastAsia"/>
          <w:sz w:val="24"/>
          <w:szCs w:val="24"/>
        </w:rPr>
        <w:t>記載等を入力できること。</w:t>
      </w:r>
    </w:p>
    <w:p w14:paraId="745187FF" w14:textId="77777777" w:rsidR="007F25F7" w:rsidRPr="006C545C" w:rsidRDefault="007F25F7" w:rsidP="007F25F7">
      <w:pPr>
        <w:ind w:leftChars="300" w:left="630" w:firstLineChars="100" w:firstLine="240"/>
        <w:rPr>
          <w:sz w:val="24"/>
          <w:szCs w:val="24"/>
        </w:rPr>
      </w:pPr>
    </w:p>
    <w:p w14:paraId="76DB371F" w14:textId="77777777" w:rsidR="007F25F7" w:rsidRPr="008429D9" w:rsidRDefault="007F25F7" w:rsidP="007F25F7">
      <w:pPr>
        <w:spacing w:line="0" w:lineRule="atLeast"/>
        <w:ind w:leftChars="100" w:left="210" w:firstLineChars="100" w:firstLine="240"/>
        <w:rPr>
          <w:sz w:val="24"/>
        </w:rPr>
      </w:pPr>
      <w:r w:rsidRPr="008429D9">
        <w:rPr>
          <w:rFonts w:hint="eastAsia"/>
          <w:sz w:val="24"/>
        </w:rPr>
        <w:t>○</w:t>
      </w:r>
      <w:r w:rsidRPr="008429D9">
        <w:rPr>
          <w:sz w:val="24"/>
        </w:rPr>
        <w:t>技術的基準</w:t>
      </w:r>
    </w:p>
    <w:p w14:paraId="52DE9945" w14:textId="77777777" w:rsidR="007F25F7" w:rsidRPr="008429D9" w:rsidRDefault="007F25F7" w:rsidP="007F25F7">
      <w:pPr>
        <w:spacing w:line="0" w:lineRule="atLeast"/>
        <w:ind w:leftChars="100" w:left="210" w:firstLineChars="200" w:firstLine="480"/>
        <w:rPr>
          <w:sz w:val="24"/>
        </w:rPr>
      </w:pPr>
      <w:r w:rsidRPr="008429D9">
        <w:rPr>
          <w:sz w:val="24"/>
        </w:rPr>
        <w:t>第３</w:t>
      </w:r>
      <w:r w:rsidRPr="008429D9">
        <w:rPr>
          <w:rFonts w:hint="eastAsia"/>
          <w:sz w:val="24"/>
        </w:rPr>
        <w:t xml:space="preserve">　</w:t>
      </w:r>
      <w:r w:rsidRPr="008429D9">
        <w:rPr>
          <w:sz w:val="24"/>
        </w:rPr>
        <w:t>住民票の異動処理等</w:t>
      </w:r>
    </w:p>
    <w:p w14:paraId="40AAD365" w14:textId="77777777" w:rsidR="007F25F7" w:rsidRPr="008429D9" w:rsidRDefault="007F25F7" w:rsidP="007F25F7">
      <w:pPr>
        <w:spacing w:line="0" w:lineRule="atLeast"/>
        <w:ind w:leftChars="100" w:left="210" w:firstLineChars="300" w:firstLine="720"/>
        <w:rPr>
          <w:sz w:val="24"/>
        </w:rPr>
      </w:pPr>
      <w:r w:rsidRPr="008429D9">
        <w:rPr>
          <w:sz w:val="24"/>
        </w:rPr>
        <w:t>５　住民票</w:t>
      </w:r>
      <w:r w:rsidRPr="008429D9">
        <w:rPr>
          <w:rFonts w:hint="eastAsia"/>
          <w:sz w:val="24"/>
        </w:rPr>
        <w:t>及び除票の</w:t>
      </w:r>
      <w:r w:rsidRPr="008429D9">
        <w:rPr>
          <w:sz w:val="24"/>
        </w:rPr>
        <w:t>調製</w:t>
      </w:r>
    </w:p>
    <w:p w14:paraId="747C8FAC" w14:textId="77777777" w:rsidR="007F25F7" w:rsidRPr="008429D9" w:rsidRDefault="007F25F7" w:rsidP="007F25F7">
      <w:pPr>
        <w:spacing w:line="0" w:lineRule="atLeast"/>
        <w:ind w:leftChars="100" w:left="210" w:firstLineChars="400" w:firstLine="960"/>
        <w:rPr>
          <w:sz w:val="24"/>
        </w:rPr>
      </w:pPr>
      <w:r w:rsidRPr="008429D9">
        <w:rPr>
          <w:sz w:val="24"/>
        </w:rPr>
        <w:t xml:space="preserve">(2)　</w:t>
      </w:r>
      <w:r w:rsidRPr="008429D9">
        <w:rPr>
          <w:rFonts w:hint="eastAsia"/>
          <w:sz w:val="24"/>
        </w:rPr>
        <w:t>保管</w:t>
      </w:r>
    </w:p>
    <w:p w14:paraId="69A0AC59" w14:textId="77777777" w:rsidR="007F25F7" w:rsidRPr="008429D9" w:rsidRDefault="007F25F7" w:rsidP="007F25F7">
      <w:pPr>
        <w:spacing w:line="0" w:lineRule="atLeast"/>
        <w:ind w:leftChars="600" w:left="1500" w:hangingChars="100" w:hanging="240"/>
        <w:rPr>
          <w:sz w:val="24"/>
        </w:rPr>
      </w:pPr>
      <w:r w:rsidRPr="008429D9">
        <w:rPr>
          <w:sz w:val="24"/>
        </w:rPr>
        <w:t>イ　除票</w:t>
      </w:r>
    </w:p>
    <w:p w14:paraId="5400BDB4" w14:textId="77777777" w:rsidR="007F25F7" w:rsidRPr="00A05285" w:rsidRDefault="007F25F7" w:rsidP="007F25F7">
      <w:pPr>
        <w:widowControl/>
        <w:ind w:leftChars="707" w:left="1485" w:firstLine="1"/>
        <w:jc w:val="left"/>
        <w:rPr>
          <w:sz w:val="24"/>
          <w:szCs w:val="24"/>
        </w:rPr>
      </w:pPr>
      <w:r w:rsidRPr="008429D9">
        <w:rPr>
          <w:sz w:val="24"/>
        </w:rPr>
        <w:t>除票（法第15条の２第１項に規定する除票をいう。以下</w:t>
      </w:r>
      <w:r w:rsidRPr="008429D9">
        <w:rPr>
          <w:rFonts w:hint="eastAsia"/>
          <w:sz w:val="24"/>
        </w:rPr>
        <w:t>同じ</w:t>
      </w:r>
      <w:r w:rsidRPr="008429D9">
        <w:rPr>
          <w:sz w:val="24"/>
        </w:rPr>
        <w:t>。）は、磁気ディスクにより処理年月日順に記録しておくこと。</w:t>
      </w:r>
    </w:p>
    <w:p w14:paraId="3B7A8765" w14:textId="77777777" w:rsidR="000B1261" w:rsidRPr="0058735D" w:rsidRDefault="000B1261" w:rsidP="000B1261">
      <w:pPr>
        <w:ind w:leftChars="300" w:left="630" w:firstLineChars="100" w:firstLine="240"/>
        <w:rPr>
          <w:sz w:val="24"/>
          <w:szCs w:val="24"/>
        </w:rPr>
      </w:pPr>
    </w:p>
    <w:p w14:paraId="66A901D5" w14:textId="77777777" w:rsidR="000E1122" w:rsidRDefault="005C5CA8" w:rsidP="00B43A50">
      <w:pPr>
        <w:pStyle w:val="6"/>
      </w:pPr>
      <w:bookmarkStart w:id="222" w:name="_Toc138322683"/>
      <w:r>
        <w:rPr>
          <w:rFonts w:hint="eastAsia"/>
        </w:rPr>
        <w:t>1</w:t>
      </w:r>
      <w:r>
        <w:t>.1.</w:t>
      </w:r>
      <w:r w:rsidR="000720BD">
        <w:t>6</w:t>
      </w:r>
      <w:r>
        <w:tab/>
      </w:r>
      <w:r>
        <w:rPr>
          <w:rFonts w:hint="eastAsia"/>
        </w:rPr>
        <w:t>空欄</w:t>
      </w:r>
      <w:bookmarkEnd w:id="222"/>
    </w:p>
    <w:p w14:paraId="7CB847E7" w14:textId="77777777" w:rsidR="005C5CA8" w:rsidRDefault="005C5CA8" w:rsidP="005C5CA8">
      <w:pPr>
        <w:rPr>
          <w:b/>
          <w:bCs/>
          <w:sz w:val="28"/>
          <w:szCs w:val="28"/>
        </w:rPr>
      </w:pPr>
      <w:r w:rsidRPr="005D5B97">
        <w:rPr>
          <w:rFonts w:hint="eastAsia"/>
          <w:b/>
          <w:bCs/>
          <w:sz w:val="28"/>
          <w:szCs w:val="28"/>
        </w:rPr>
        <w:t>【</w:t>
      </w:r>
      <w:r>
        <w:rPr>
          <w:rFonts w:hint="eastAsia"/>
          <w:b/>
          <w:bCs/>
          <w:sz w:val="28"/>
          <w:szCs w:val="28"/>
        </w:rPr>
        <w:t>実装</w:t>
      </w:r>
      <w:r w:rsidR="00A27355"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44AB6EF7" w14:textId="77777777" w:rsidR="00441002" w:rsidRDefault="005C5CA8" w:rsidP="00AE0755">
      <w:pPr>
        <w:ind w:leftChars="200" w:left="420" w:firstLineChars="100" w:firstLine="240"/>
        <w:rPr>
          <w:sz w:val="24"/>
          <w:szCs w:val="24"/>
        </w:rPr>
      </w:pPr>
      <w:r>
        <w:rPr>
          <w:rFonts w:hint="eastAsia"/>
          <w:sz w:val="24"/>
          <w:szCs w:val="24"/>
        </w:rPr>
        <w:t>1</w:t>
      </w:r>
      <w:r>
        <w:rPr>
          <w:sz w:val="24"/>
          <w:szCs w:val="24"/>
        </w:rPr>
        <w:t>.1.1</w:t>
      </w:r>
      <w:r w:rsidR="00FF7B33">
        <w:rPr>
          <w:rFonts w:hint="eastAsia"/>
          <w:sz w:val="24"/>
          <w:szCs w:val="24"/>
        </w:rPr>
        <w:t>（</w:t>
      </w:r>
      <w:r w:rsidR="00FF7B33" w:rsidRPr="00FF7B33">
        <w:rPr>
          <w:rFonts w:hint="eastAsia"/>
          <w:sz w:val="24"/>
          <w:szCs w:val="24"/>
        </w:rPr>
        <w:t>日本人住民データの管理</w:t>
      </w:r>
      <w:r w:rsidR="00FF7B33">
        <w:rPr>
          <w:rFonts w:hint="eastAsia"/>
          <w:sz w:val="24"/>
          <w:szCs w:val="24"/>
        </w:rPr>
        <w:t>）</w:t>
      </w:r>
      <w:r>
        <w:rPr>
          <w:rFonts w:hint="eastAsia"/>
          <w:sz w:val="24"/>
          <w:szCs w:val="24"/>
        </w:rPr>
        <w:t>及び1</w:t>
      </w:r>
      <w:r>
        <w:rPr>
          <w:sz w:val="24"/>
          <w:szCs w:val="24"/>
        </w:rPr>
        <w:t>.1.2</w:t>
      </w:r>
      <w:r w:rsidR="00FF7B33">
        <w:rPr>
          <w:rFonts w:hint="eastAsia"/>
          <w:sz w:val="24"/>
          <w:szCs w:val="24"/>
        </w:rPr>
        <w:t>（外国</w:t>
      </w:r>
      <w:r w:rsidR="00FF7B33" w:rsidRPr="00FF7B33">
        <w:rPr>
          <w:rFonts w:hint="eastAsia"/>
          <w:sz w:val="24"/>
          <w:szCs w:val="24"/>
        </w:rPr>
        <w:t>人住民データの管理）</w:t>
      </w:r>
      <w:r>
        <w:rPr>
          <w:rFonts w:hint="eastAsia"/>
          <w:sz w:val="24"/>
          <w:szCs w:val="24"/>
        </w:rPr>
        <w:t>に規定する項目のうち、以下の項目は、空欄を許容</w:t>
      </w:r>
      <w:r w:rsidR="00756688">
        <w:rPr>
          <w:rFonts w:hint="eastAsia"/>
          <w:sz w:val="24"/>
          <w:szCs w:val="24"/>
        </w:rPr>
        <w:t>しないこと。その他の項目は、</w:t>
      </w:r>
      <w:bookmarkStart w:id="223" w:name="_Hlk130827534"/>
      <w:r w:rsidR="00AE0755">
        <w:rPr>
          <w:rFonts w:hint="eastAsia"/>
          <w:sz w:val="24"/>
          <w:szCs w:val="24"/>
        </w:rPr>
        <w:t>「基本データリスト」</w:t>
      </w:r>
      <w:r w:rsidR="00756688">
        <w:rPr>
          <w:rFonts w:hint="eastAsia"/>
          <w:sz w:val="24"/>
          <w:szCs w:val="24"/>
        </w:rPr>
        <w:t>を</w:t>
      </w:r>
      <w:r w:rsidR="00AE0755">
        <w:rPr>
          <w:rFonts w:hint="eastAsia"/>
          <w:sz w:val="24"/>
          <w:szCs w:val="24"/>
        </w:rPr>
        <w:t>参照</w:t>
      </w:r>
      <w:bookmarkEnd w:id="223"/>
      <w:r>
        <w:rPr>
          <w:rFonts w:hint="eastAsia"/>
          <w:sz w:val="24"/>
          <w:szCs w:val="24"/>
        </w:rPr>
        <w:t>すること。</w:t>
      </w:r>
    </w:p>
    <w:p w14:paraId="7FCCD1EB" w14:textId="77777777" w:rsidR="005C5CA8" w:rsidRDefault="005C5CA8" w:rsidP="005C5CA8">
      <w:pPr>
        <w:ind w:leftChars="200" w:left="420" w:firstLineChars="100" w:firstLine="240"/>
        <w:rPr>
          <w:sz w:val="24"/>
          <w:szCs w:val="24"/>
        </w:rPr>
      </w:pPr>
    </w:p>
    <w:p w14:paraId="6F9E1C8E" w14:textId="77777777" w:rsidR="005C5CA8" w:rsidRDefault="005C5CA8" w:rsidP="005C5CA8">
      <w:pPr>
        <w:ind w:leftChars="200" w:left="420" w:firstLineChars="100" w:firstLine="240"/>
        <w:rPr>
          <w:sz w:val="24"/>
          <w:szCs w:val="24"/>
        </w:rPr>
      </w:pPr>
      <w:r>
        <w:rPr>
          <w:rFonts w:hint="eastAsia"/>
          <w:sz w:val="24"/>
          <w:szCs w:val="24"/>
        </w:rPr>
        <w:t>【空欄を許容しない項目】</w:t>
      </w:r>
    </w:p>
    <w:p w14:paraId="1FBA5AEA" w14:textId="77777777" w:rsidR="005C5CA8" w:rsidRDefault="00E2468E" w:rsidP="0022110C">
      <w:pPr>
        <w:pStyle w:val="ad"/>
        <w:numPr>
          <w:ilvl w:val="0"/>
          <w:numId w:val="8"/>
        </w:numPr>
        <w:ind w:leftChars="0"/>
        <w:rPr>
          <w:sz w:val="24"/>
          <w:szCs w:val="24"/>
        </w:rPr>
      </w:pPr>
      <w:r>
        <w:rPr>
          <w:rFonts w:hint="eastAsia"/>
          <w:sz w:val="24"/>
          <w:szCs w:val="24"/>
        </w:rPr>
        <w:t>生年月日</w:t>
      </w:r>
    </w:p>
    <w:p w14:paraId="4B3E8911" w14:textId="77777777" w:rsidR="00756688" w:rsidRDefault="00427BB8" w:rsidP="0022110C">
      <w:pPr>
        <w:pStyle w:val="ad"/>
        <w:numPr>
          <w:ilvl w:val="0"/>
          <w:numId w:val="8"/>
        </w:numPr>
        <w:ind w:leftChars="0"/>
        <w:rPr>
          <w:sz w:val="24"/>
          <w:szCs w:val="24"/>
        </w:rPr>
      </w:pPr>
      <w:r w:rsidRPr="00427BB8">
        <w:rPr>
          <w:rFonts w:hint="eastAsia"/>
          <w:sz w:val="24"/>
          <w:szCs w:val="24"/>
        </w:rPr>
        <w:t>戸籍の表示（本籍・筆頭者）</w:t>
      </w:r>
    </w:p>
    <w:p w14:paraId="391D24A6" w14:textId="77777777" w:rsidR="00E2468E" w:rsidRDefault="00E2468E" w:rsidP="0022110C">
      <w:pPr>
        <w:pStyle w:val="ad"/>
        <w:numPr>
          <w:ilvl w:val="0"/>
          <w:numId w:val="8"/>
        </w:numPr>
        <w:ind w:leftChars="0"/>
        <w:rPr>
          <w:sz w:val="24"/>
          <w:szCs w:val="24"/>
        </w:rPr>
      </w:pPr>
      <w:r>
        <w:rPr>
          <w:rFonts w:hint="eastAsia"/>
          <w:sz w:val="24"/>
          <w:szCs w:val="24"/>
        </w:rPr>
        <w:t>住民となった年月日</w:t>
      </w:r>
    </w:p>
    <w:p w14:paraId="2E13B51E" w14:textId="77777777" w:rsidR="00E2468E" w:rsidRPr="00565EE0" w:rsidRDefault="00F36751" w:rsidP="0022110C">
      <w:pPr>
        <w:pStyle w:val="ad"/>
        <w:numPr>
          <w:ilvl w:val="0"/>
          <w:numId w:val="8"/>
        </w:numPr>
        <w:ind w:leftChars="0"/>
        <w:rPr>
          <w:sz w:val="24"/>
          <w:szCs w:val="24"/>
        </w:rPr>
      </w:pPr>
      <w:r>
        <w:rPr>
          <w:rFonts w:hint="eastAsia"/>
          <w:sz w:val="24"/>
          <w:szCs w:val="24"/>
        </w:rPr>
        <w:t>住所</w:t>
      </w:r>
    </w:p>
    <w:p w14:paraId="45181E4F" w14:textId="77777777" w:rsidR="0038774E" w:rsidRPr="00667FE0" w:rsidRDefault="00E2468E" w:rsidP="0022110C">
      <w:pPr>
        <w:pStyle w:val="ad"/>
        <w:numPr>
          <w:ilvl w:val="0"/>
          <w:numId w:val="8"/>
        </w:numPr>
        <w:ind w:leftChars="0"/>
        <w:rPr>
          <w:sz w:val="24"/>
          <w:szCs w:val="24"/>
        </w:rPr>
      </w:pPr>
      <w:r>
        <w:rPr>
          <w:rFonts w:hint="eastAsia"/>
          <w:sz w:val="24"/>
          <w:szCs w:val="24"/>
        </w:rPr>
        <w:t>住民票コード</w:t>
      </w:r>
      <w:r w:rsidR="00441002">
        <w:rPr>
          <w:rFonts w:hint="eastAsia"/>
          <w:sz w:val="24"/>
          <w:szCs w:val="24"/>
        </w:rPr>
        <w:t>（除票の場合を除く。）</w:t>
      </w:r>
    </w:p>
    <w:p w14:paraId="494F9171" w14:textId="77777777" w:rsidR="00E2468E" w:rsidRDefault="00E2468E" w:rsidP="0022110C">
      <w:pPr>
        <w:pStyle w:val="ad"/>
        <w:numPr>
          <w:ilvl w:val="0"/>
          <w:numId w:val="8"/>
        </w:numPr>
        <w:ind w:leftChars="0"/>
        <w:rPr>
          <w:sz w:val="24"/>
          <w:szCs w:val="24"/>
        </w:rPr>
      </w:pPr>
      <w:r>
        <w:rPr>
          <w:rFonts w:hint="eastAsia"/>
          <w:sz w:val="24"/>
          <w:szCs w:val="24"/>
        </w:rPr>
        <w:t>外国人住民となった年月日</w:t>
      </w:r>
    </w:p>
    <w:p w14:paraId="0C8B869A" w14:textId="77777777" w:rsidR="00E2468E" w:rsidRDefault="00E2468E" w:rsidP="0022110C">
      <w:pPr>
        <w:pStyle w:val="ad"/>
        <w:numPr>
          <w:ilvl w:val="0"/>
          <w:numId w:val="8"/>
        </w:numPr>
        <w:ind w:leftChars="0"/>
        <w:rPr>
          <w:sz w:val="24"/>
          <w:szCs w:val="24"/>
        </w:rPr>
      </w:pPr>
      <w:r>
        <w:rPr>
          <w:rFonts w:hint="eastAsia"/>
          <w:sz w:val="24"/>
          <w:szCs w:val="24"/>
        </w:rPr>
        <w:t>法第30条の45の</w:t>
      </w:r>
      <w:r w:rsidR="00FC1F6B">
        <w:rPr>
          <w:rFonts w:hint="eastAsia"/>
          <w:sz w:val="24"/>
          <w:szCs w:val="24"/>
        </w:rPr>
        <w:t>表</w:t>
      </w:r>
      <w:r>
        <w:rPr>
          <w:rFonts w:hint="eastAsia"/>
          <w:sz w:val="24"/>
          <w:szCs w:val="24"/>
        </w:rPr>
        <w:t>の規定区分ごとの事項のうち、以下の項目</w:t>
      </w:r>
    </w:p>
    <w:p w14:paraId="5FB780A9" w14:textId="77777777" w:rsidR="00E2468E" w:rsidRDefault="00E2468E" w:rsidP="008429D9">
      <w:pPr>
        <w:pStyle w:val="ad"/>
        <w:ind w:leftChars="0" w:left="1230"/>
        <w:rPr>
          <w:sz w:val="24"/>
          <w:szCs w:val="24"/>
        </w:rPr>
      </w:pPr>
      <w:r>
        <w:rPr>
          <w:rFonts w:hint="eastAsia"/>
          <w:sz w:val="24"/>
          <w:szCs w:val="24"/>
        </w:rPr>
        <w:t xml:space="preserve">　 中長期在留者である旨</w:t>
      </w:r>
    </w:p>
    <w:p w14:paraId="1DCFAE82" w14:textId="77777777" w:rsidR="00667FE0" w:rsidRDefault="00667FE0" w:rsidP="008429D9">
      <w:pPr>
        <w:pStyle w:val="ad"/>
        <w:ind w:leftChars="0" w:left="1230"/>
        <w:rPr>
          <w:sz w:val="24"/>
          <w:szCs w:val="24"/>
        </w:rPr>
      </w:pPr>
      <w:r>
        <w:rPr>
          <w:rFonts w:hint="eastAsia"/>
          <w:sz w:val="24"/>
          <w:szCs w:val="24"/>
        </w:rPr>
        <w:t xml:space="preserve">　 在留カードの番号（除票の場合を除く。）</w:t>
      </w:r>
    </w:p>
    <w:p w14:paraId="43668645" w14:textId="77777777" w:rsidR="00E2468E" w:rsidRDefault="00E2468E" w:rsidP="008429D9">
      <w:pPr>
        <w:pStyle w:val="ad"/>
        <w:ind w:leftChars="0" w:left="1230"/>
        <w:rPr>
          <w:sz w:val="24"/>
          <w:szCs w:val="24"/>
        </w:rPr>
      </w:pPr>
      <w:r>
        <w:rPr>
          <w:rFonts w:hint="eastAsia"/>
          <w:sz w:val="24"/>
          <w:szCs w:val="24"/>
        </w:rPr>
        <w:t xml:space="preserve">　 特別永住者である旨</w:t>
      </w:r>
    </w:p>
    <w:p w14:paraId="4F39E520" w14:textId="77777777" w:rsidR="00E2468E" w:rsidRDefault="00E2468E" w:rsidP="008429D9">
      <w:pPr>
        <w:pStyle w:val="ad"/>
        <w:ind w:leftChars="0" w:left="1230"/>
        <w:rPr>
          <w:sz w:val="24"/>
          <w:szCs w:val="24"/>
        </w:rPr>
      </w:pPr>
      <w:r>
        <w:rPr>
          <w:rFonts w:hint="eastAsia"/>
          <w:sz w:val="24"/>
          <w:szCs w:val="24"/>
        </w:rPr>
        <w:t xml:space="preserve">　 特別永住者証明書の番号</w:t>
      </w:r>
    </w:p>
    <w:p w14:paraId="7B17D137" w14:textId="77777777" w:rsidR="00E2468E" w:rsidRDefault="00E2468E" w:rsidP="008429D9">
      <w:pPr>
        <w:pStyle w:val="ad"/>
        <w:ind w:leftChars="0" w:left="1230"/>
        <w:rPr>
          <w:sz w:val="24"/>
          <w:szCs w:val="24"/>
        </w:rPr>
      </w:pPr>
      <w:r>
        <w:rPr>
          <w:rFonts w:hint="eastAsia"/>
          <w:sz w:val="24"/>
          <w:szCs w:val="24"/>
        </w:rPr>
        <w:t xml:space="preserve">　 一時庇護許可者である旨</w:t>
      </w:r>
    </w:p>
    <w:p w14:paraId="5BC22DF4" w14:textId="77777777" w:rsidR="008C547D" w:rsidRPr="00565EE0" w:rsidRDefault="00E2468E" w:rsidP="008C547D">
      <w:pPr>
        <w:pStyle w:val="ad"/>
        <w:ind w:leftChars="0" w:left="1230"/>
        <w:rPr>
          <w:sz w:val="24"/>
          <w:szCs w:val="24"/>
        </w:rPr>
      </w:pPr>
      <w:r>
        <w:rPr>
          <w:rFonts w:hint="eastAsia"/>
          <w:sz w:val="24"/>
          <w:szCs w:val="24"/>
        </w:rPr>
        <w:t xml:space="preserve">　 上陸期間</w:t>
      </w:r>
    </w:p>
    <w:p w14:paraId="4369D6F6" w14:textId="77777777" w:rsidR="00E2468E" w:rsidRDefault="00E2468E" w:rsidP="008429D9">
      <w:pPr>
        <w:pStyle w:val="ad"/>
        <w:ind w:leftChars="0" w:left="1230"/>
        <w:rPr>
          <w:sz w:val="24"/>
          <w:szCs w:val="24"/>
        </w:rPr>
      </w:pPr>
      <w:r>
        <w:rPr>
          <w:rFonts w:hint="eastAsia"/>
          <w:sz w:val="24"/>
          <w:szCs w:val="24"/>
        </w:rPr>
        <w:t xml:space="preserve">　 仮滞在許可者である旨</w:t>
      </w:r>
    </w:p>
    <w:p w14:paraId="4E6875BB" w14:textId="77777777" w:rsidR="008C547D" w:rsidRDefault="008C547D" w:rsidP="008429D9">
      <w:pPr>
        <w:pStyle w:val="ad"/>
        <w:ind w:leftChars="0" w:left="1230"/>
        <w:rPr>
          <w:sz w:val="24"/>
          <w:szCs w:val="24"/>
        </w:rPr>
      </w:pPr>
      <w:r>
        <w:rPr>
          <w:rFonts w:hint="eastAsia"/>
          <w:sz w:val="24"/>
          <w:szCs w:val="24"/>
        </w:rPr>
        <w:t xml:space="preserve">　 仮滞在期間</w:t>
      </w:r>
    </w:p>
    <w:p w14:paraId="18796306" w14:textId="77777777" w:rsidR="00E2468E" w:rsidRDefault="00E2468E" w:rsidP="008429D9">
      <w:pPr>
        <w:pStyle w:val="ad"/>
        <w:ind w:leftChars="0" w:left="1230"/>
        <w:rPr>
          <w:sz w:val="24"/>
          <w:szCs w:val="24"/>
        </w:rPr>
      </w:pPr>
      <w:r>
        <w:rPr>
          <w:rFonts w:hint="eastAsia"/>
          <w:sz w:val="24"/>
          <w:szCs w:val="24"/>
        </w:rPr>
        <w:t xml:space="preserve">　 出生による経過滞在者である旨</w:t>
      </w:r>
    </w:p>
    <w:p w14:paraId="03D899BA" w14:textId="77777777" w:rsidR="00F36751" w:rsidRDefault="00E2468E" w:rsidP="008429D9">
      <w:pPr>
        <w:pStyle w:val="ad"/>
        <w:ind w:leftChars="0" w:left="1230"/>
        <w:rPr>
          <w:sz w:val="24"/>
          <w:szCs w:val="24"/>
        </w:rPr>
      </w:pPr>
      <w:r>
        <w:rPr>
          <w:rFonts w:hint="eastAsia"/>
          <w:sz w:val="24"/>
          <w:szCs w:val="24"/>
        </w:rPr>
        <w:t xml:space="preserve">　 国籍喪失による経過滞在者である旨</w:t>
      </w:r>
    </w:p>
    <w:p w14:paraId="278E1F0E" w14:textId="77777777" w:rsidR="00F36751" w:rsidRDefault="00F36751" w:rsidP="0022110C">
      <w:pPr>
        <w:pStyle w:val="ad"/>
        <w:numPr>
          <w:ilvl w:val="0"/>
          <w:numId w:val="8"/>
        </w:numPr>
        <w:ind w:leftChars="0"/>
        <w:rPr>
          <w:sz w:val="24"/>
          <w:szCs w:val="24"/>
        </w:rPr>
      </w:pPr>
      <w:r>
        <w:rPr>
          <w:rFonts w:hint="eastAsia"/>
          <w:sz w:val="24"/>
          <w:szCs w:val="24"/>
        </w:rPr>
        <w:t>宛名番号</w:t>
      </w:r>
    </w:p>
    <w:p w14:paraId="124A358E" w14:textId="77777777" w:rsidR="00F36751" w:rsidRDefault="00F36751" w:rsidP="0022110C">
      <w:pPr>
        <w:pStyle w:val="ad"/>
        <w:numPr>
          <w:ilvl w:val="0"/>
          <w:numId w:val="8"/>
        </w:numPr>
        <w:ind w:leftChars="0"/>
        <w:rPr>
          <w:sz w:val="24"/>
          <w:szCs w:val="24"/>
        </w:rPr>
      </w:pPr>
      <w:r>
        <w:rPr>
          <w:rFonts w:hint="eastAsia"/>
          <w:sz w:val="24"/>
          <w:szCs w:val="24"/>
        </w:rPr>
        <w:t>世帯番号</w:t>
      </w:r>
    </w:p>
    <w:p w14:paraId="43F5376B" w14:textId="77777777" w:rsidR="00F36751" w:rsidRPr="00F36751" w:rsidRDefault="00F36751" w:rsidP="008429D9">
      <w:pPr>
        <w:pStyle w:val="ad"/>
        <w:ind w:leftChars="0" w:left="1230"/>
        <w:rPr>
          <w:sz w:val="24"/>
          <w:szCs w:val="24"/>
        </w:rPr>
      </w:pPr>
    </w:p>
    <w:p w14:paraId="315BCB81" w14:textId="77777777" w:rsidR="005C5CA8" w:rsidRDefault="005C5CA8" w:rsidP="005C5CA8">
      <w:pPr>
        <w:rPr>
          <w:b/>
          <w:bCs/>
          <w:sz w:val="28"/>
          <w:szCs w:val="28"/>
        </w:rPr>
      </w:pPr>
      <w:r w:rsidRPr="005D5B97">
        <w:rPr>
          <w:rFonts w:hint="eastAsia"/>
          <w:b/>
          <w:bCs/>
          <w:sz w:val="28"/>
          <w:szCs w:val="28"/>
        </w:rPr>
        <w:t>【考え方・理由】</w:t>
      </w:r>
    </w:p>
    <w:p w14:paraId="299AE038" w14:textId="77777777" w:rsidR="00860EC5" w:rsidRDefault="00261CCC" w:rsidP="00B8603E">
      <w:pPr>
        <w:ind w:leftChars="200" w:left="420" w:firstLineChars="100" w:firstLine="240"/>
        <w:rPr>
          <w:sz w:val="24"/>
          <w:szCs w:val="24"/>
        </w:rPr>
      </w:pPr>
      <w:r>
        <w:rPr>
          <w:rFonts w:hint="eastAsia"/>
          <w:sz w:val="24"/>
          <w:szCs w:val="24"/>
        </w:rPr>
        <w:t>氏名については、</w:t>
      </w:r>
      <w:r w:rsidR="00BB5335">
        <w:rPr>
          <w:rFonts w:hint="eastAsia"/>
          <w:sz w:val="24"/>
          <w:szCs w:val="24"/>
        </w:rPr>
        <w:t>出生届において名が未定であり、空欄</w:t>
      </w:r>
      <w:r w:rsidR="00EB1628">
        <w:rPr>
          <w:rFonts w:hint="eastAsia"/>
          <w:sz w:val="24"/>
          <w:szCs w:val="24"/>
        </w:rPr>
        <w:t>とな</w:t>
      </w:r>
      <w:r w:rsidR="00BB5335">
        <w:rPr>
          <w:rFonts w:hint="eastAsia"/>
          <w:sz w:val="24"/>
          <w:szCs w:val="24"/>
        </w:rPr>
        <w:t>る場合があることから、</w:t>
      </w:r>
      <w:r>
        <w:rPr>
          <w:rFonts w:hint="eastAsia"/>
          <w:sz w:val="24"/>
          <w:szCs w:val="24"/>
        </w:rPr>
        <w:t>空欄が</w:t>
      </w:r>
      <w:r>
        <w:rPr>
          <w:rFonts w:hint="eastAsia"/>
          <w:sz w:val="24"/>
          <w:szCs w:val="24"/>
        </w:rPr>
        <w:lastRenderedPageBreak/>
        <w:t>許容される。</w:t>
      </w:r>
    </w:p>
    <w:p w14:paraId="35987B58" w14:textId="77777777" w:rsidR="00B8603E" w:rsidRDefault="00261CCC" w:rsidP="00B8603E">
      <w:pPr>
        <w:ind w:leftChars="200" w:left="420" w:firstLineChars="100" w:firstLine="240"/>
        <w:rPr>
          <w:sz w:val="24"/>
          <w:szCs w:val="24"/>
        </w:rPr>
      </w:pPr>
      <w:r>
        <w:rPr>
          <w:rFonts w:hint="eastAsia"/>
          <w:sz w:val="24"/>
          <w:szCs w:val="24"/>
        </w:rPr>
        <w:t>また、</w:t>
      </w:r>
      <w:r w:rsidR="00B8603E">
        <w:rPr>
          <w:rFonts w:hint="eastAsia"/>
          <w:sz w:val="24"/>
          <w:szCs w:val="24"/>
        </w:rPr>
        <w:t>出生届は14日以内に届け出る必要があり、性別が空欄の戸籍ができることがある。戸籍の記載において性別が空欄となっている場合は、原則としては、戸籍の取扱いに準ずることとなるため、戸籍に関する届出上許容されている場合は住民票の記載時は空欄とし、確定し次第、職権で記載する。</w:t>
      </w:r>
    </w:p>
    <w:p w14:paraId="35C09EE2" w14:textId="77777777" w:rsidR="00B8603E" w:rsidRPr="00E15D34" w:rsidRDefault="00B8603E" w:rsidP="0022110C">
      <w:pPr>
        <w:pStyle w:val="ad"/>
        <w:numPr>
          <w:ilvl w:val="0"/>
          <w:numId w:val="7"/>
        </w:numPr>
        <w:ind w:leftChars="0"/>
        <w:rPr>
          <w:sz w:val="24"/>
          <w:szCs w:val="24"/>
        </w:rPr>
      </w:pPr>
      <w:r w:rsidRPr="009826AD">
        <w:rPr>
          <w:rFonts w:hint="eastAsia"/>
          <w:sz w:val="24"/>
          <w:szCs w:val="24"/>
        </w:rPr>
        <w:t>出生届に至らない子</w:t>
      </w:r>
      <w:r>
        <w:rPr>
          <w:rFonts w:hint="eastAsia"/>
          <w:sz w:val="24"/>
          <w:szCs w:val="24"/>
        </w:rPr>
        <w:t>及び</w:t>
      </w:r>
      <w:r w:rsidRPr="00A93385">
        <w:rPr>
          <w:rFonts w:hint="eastAsia"/>
          <w:sz w:val="24"/>
          <w:szCs w:val="24"/>
        </w:rPr>
        <w:t>就籍の届出に至らない者</w:t>
      </w:r>
      <w:r>
        <w:rPr>
          <w:rFonts w:hint="eastAsia"/>
          <w:sz w:val="24"/>
          <w:szCs w:val="24"/>
        </w:rPr>
        <w:t>については、</w:t>
      </w:r>
      <w:r w:rsidR="0062700A">
        <w:rPr>
          <w:rFonts w:hint="eastAsia"/>
          <w:sz w:val="24"/>
          <w:szCs w:val="24"/>
        </w:rPr>
        <w:t>1.1.12</w:t>
      </w:r>
      <w:r w:rsidR="0062700A">
        <w:rPr>
          <w:sz w:val="24"/>
          <w:szCs w:val="24"/>
        </w:rPr>
        <w:t xml:space="preserve"> </w:t>
      </w:r>
      <w:r w:rsidR="0062700A">
        <w:rPr>
          <w:rFonts w:hint="eastAsia"/>
          <w:sz w:val="24"/>
          <w:szCs w:val="24"/>
        </w:rPr>
        <w:t>参照</w:t>
      </w:r>
      <w:r w:rsidR="00AC093D">
        <w:rPr>
          <w:rFonts w:hint="eastAsia"/>
          <w:sz w:val="24"/>
          <w:szCs w:val="24"/>
        </w:rPr>
        <w:t>。</w:t>
      </w:r>
    </w:p>
    <w:p w14:paraId="399C1B9E" w14:textId="77777777" w:rsidR="00B8603E" w:rsidRDefault="00B8603E" w:rsidP="00B8603E">
      <w:pPr>
        <w:ind w:leftChars="200" w:left="420" w:firstLineChars="100" w:firstLine="240"/>
        <w:rPr>
          <w:sz w:val="24"/>
          <w:szCs w:val="24"/>
        </w:rPr>
      </w:pPr>
      <w:r w:rsidRPr="007D785A">
        <w:rPr>
          <w:rFonts w:hint="eastAsia"/>
          <w:sz w:val="24"/>
          <w:szCs w:val="24"/>
        </w:rPr>
        <w:t>児童養護施設へ入所する者については、世帯主や続柄の欄は空欄となる場合があり（</w:t>
      </w:r>
      <w:r w:rsidR="00822180">
        <w:rPr>
          <w:rFonts w:hint="eastAsia"/>
          <w:sz w:val="24"/>
          <w:szCs w:val="24"/>
        </w:rPr>
        <w:t>総務省通知（</w:t>
      </w:r>
      <w:r w:rsidRPr="007D785A">
        <w:rPr>
          <w:rFonts w:hint="eastAsia"/>
          <w:sz w:val="24"/>
          <w:szCs w:val="24"/>
        </w:rPr>
        <w:t>昭和</w:t>
      </w:r>
      <w:r w:rsidRPr="007D785A">
        <w:rPr>
          <w:sz w:val="24"/>
          <w:szCs w:val="24"/>
        </w:rPr>
        <w:t>43年</w:t>
      </w:r>
      <w:r w:rsidR="0046635A">
        <w:rPr>
          <w:rFonts w:hint="eastAsia"/>
          <w:sz w:val="24"/>
          <w:szCs w:val="24"/>
        </w:rPr>
        <w:t>３</w:t>
      </w:r>
      <w:r w:rsidRPr="007D785A">
        <w:rPr>
          <w:sz w:val="24"/>
          <w:szCs w:val="24"/>
        </w:rPr>
        <w:t>月26日自治振第41号</w:t>
      </w:r>
      <w:r w:rsidR="00822180">
        <w:rPr>
          <w:rFonts w:hint="eastAsia"/>
          <w:sz w:val="24"/>
          <w:szCs w:val="24"/>
        </w:rPr>
        <w:t>）</w:t>
      </w:r>
      <w:r w:rsidRPr="007D785A">
        <w:rPr>
          <w:sz w:val="24"/>
          <w:szCs w:val="24"/>
        </w:rPr>
        <w:t>第２問</w:t>
      </w:r>
      <w:r w:rsidR="00822180">
        <w:rPr>
          <w:rFonts w:hint="eastAsia"/>
          <w:sz w:val="24"/>
          <w:szCs w:val="24"/>
        </w:rPr>
        <w:t>６</w:t>
      </w:r>
      <w:r w:rsidRPr="007D785A">
        <w:rPr>
          <w:rFonts w:hint="eastAsia"/>
          <w:sz w:val="24"/>
          <w:szCs w:val="24"/>
        </w:rPr>
        <w:t>）、</w:t>
      </w:r>
      <w:r>
        <w:rPr>
          <w:rFonts w:hint="eastAsia"/>
          <w:sz w:val="24"/>
          <w:szCs w:val="24"/>
        </w:rPr>
        <w:t>空欄</w:t>
      </w:r>
      <w:r w:rsidR="00C458F7">
        <w:rPr>
          <w:rFonts w:hint="eastAsia"/>
          <w:sz w:val="24"/>
          <w:szCs w:val="24"/>
        </w:rPr>
        <w:t>を許容する</w:t>
      </w:r>
      <w:r>
        <w:rPr>
          <w:rFonts w:hint="eastAsia"/>
          <w:sz w:val="24"/>
          <w:szCs w:val="24"/>
        </w:rPr>
        <w:t>ことと</w:t>
      </w:r>
      <w:r w:rsidRPr="007D785A">
        <w:rPr>
          <w:rFonts w:hint="eastAsia"/>
          <w:sz w:val="24"/>
          <w:szCs w:val="24"/>
        </w:rPr>
        <w:t>する</w:t>
      </w:r>
      <w:r w:rsidRPr="00855D96">
        <w:rPr>
          <w:rFonts w:hint="eastAsia"/>
          <w:sz w:val="24"/>
          <w:szCs w:val="24"/>
        </w:rPr>
        <w:t>。</w:t>
      </w:r>
    </w:p>
    <w:p w14:paraId="34DC5C3C" w14:textId="77777777" w:rsidR="00055600" w:rsidRDefault="00F101C3" w:rsidP="00B8603E">
      <w:pPr>
        <w:ind w:leftChars="200" w:left="420" w:firstLineChars="100" w:firstLine="240"/>
        <w:rPr>
          <w:sz w:val="24"/>
          <w:szCs w:val="24"/>
        </w:rPr>
      </w:pPr>
      <w:r>
        <w:rPr>
          <w:rFonts w:hint="eastAsia"/>
          <w:sz w:val="24"/>
          <w:szCs w:val="24"/>
        </w:rPr>
        <w:t>実例上、</w:t>
      </w:r>
      <w:r w:rsidR="00055600">
        <w:rPr>
          <w:rFonts w:hint="eastAsia"/>
          <w:sz w:val="24"/>
          <w:szCs w:val="24"/>
        </w:rPr>
        <w:t>特別養子縁組の場合には、転入前住所</w:t>
      </w:r>
      <w:r w:rsidR="004252FD">
        <w:rPr>
          <w:rFonts w:hint="eastAsia"/>
          <w:sz w:val="24"/>
          <w:szCs w:val="24"/>
        </w:rPr>
        <w:t>を</w:t>
      </w:r>
      <w:r w:rsidR="00055600">
        <w:rPr>
          <w:rFonts w:hint="eastAsia"/>
          <w:sz w:val="24"/>
          <w:szCs w:val="24"/>
        </w:rPr>
        <w:t>空欄としても差し支えないこととされている。</w:t>
      </w:r>
    </w:p>
    <w:p w14:paraId="04CB297D" w14:textId="77777777" w:rsidR="00872A3C" w:rsidRDefault="00872A3C" w:rsidP="00872A3C">
      <w:pPr>
        <w:ind w:leftChars="200" w:left="420" w:firstLineChars="100" w:firstLine="240"/>
        <w:rPr>
          <w:sz w:val="24"/>
          <w:szCs w:val="24"/>
        </w:rPr>
      </w:pPr>
      <w:r>
        <w:rPr>
          <w:rFonts w:hint="eastAsia"/>
          <w:sz w:val="24"/>
          <w:szCs w:val="24"/>
        </w:rPr>
        <w:t>個人番号については、</w:t>
      </w:r>
      <w:r w:rsidRPr="00A67D49">
        <w:rPr>
          <w:rFonts w:hint="eastAsia"/>
          <w:sz w:val="24"/>
          <w:szCs w:val="24"/>
        </w:rPr>
        <w:t>障害発生時や休日開庁等で個人番号が生成できない</w:t>
      </w:r>
      <w:bookmarkStart w:id="224" w:name="_Hlk126325180"/>
      <w:bookmarkStart w:id="225" w:name="_Hlk126325231"/>
      <w:ins w:id="226" w:author="作成者">
        <w:r w:rsidR="00047BFE">
          <w:rPr>
            <w:rFonts w:hint="eastAsia"/>
            <w:sz w:val="24"/>
            <w:szCs w:val="24"/>
          </w:rPr>
          <w:t>場合</w:t>
        </w:r>
      </w:ins>
      <w:r w:rsidR="00F64C8F">
        <w:rPr>
          <w:rFonts w:hint="eastAsia"/>
          <w:sz w:val="24"/>
          <w:szCs w:val="24"/>
        </w:rPr>
        <w:t>であって</w:t>
      </w:r>
      <w:bookmarkEnd w:id="224"/>
      <w:r w:rsidR="00F64C8F" w:rsidRPr="00A67D49">
        <w:rPr>
          <w:rFonts w:hint="eastAsia"/>
          <w:sz w:val="24"/>
          <w:szCs w:val="24"/>
        </w:rPr>
        <w:t>も、届出</w:t>
      </w:r>
      <w:r w:rsidR="00F64C8F">
        <w:rPr>
          <w:rFonts w:hint="eastAsia"/>
          <w:sz w:val="24"/>
          <w:szCs w:val="24"/>
        </w:rPr>
        <w:t>の</w:t>
      </w:r>
      <w:r w:rsidR="00F64C8F" w:rsidRPr="00A67D49">
        <w:rPr>
          <w:rFonts w:hint="eastAsia"/>
          <w:sz w:val="24"/>
          <w:szCs w:val="24"/>
        </w:rPr>
        <w:t>受理</w:t>
      </w:r>
      <w:r w:rsidR="00F64C8F">
        <w:rPr>
          <w:rFonts w:hint="eastAsia"/>
          <w:sz w:val="24"/>
          <w:szCs w:val="24"/>
        </w:rPr>
        <w:t>又は</w:t>
      </w:r>
      <w:r w:rsidR="00F64C8F" w:rsidRPr="00A67D49">
        <w:rPr>
          <w:rFonts w:hint="eastAsia"/>
          <w:sz w:val="24"/>
          <w:szCs w:val="24"/>
        </w:rPr>
        <w:t>証明書</w:t>
      </w:r>
      <w:r w:rsidR="00F64C8F">
        <w:rPr>
          <w:rFonts w:hint="eastAsia"/>
          <w:sz w:val="24"/>
          <w:szCs w:val="24"/>
        </w:rPr>
        <w:t>の</w:t>
      </w:r>
      <w:r w:rsidR="00F64C8F" w:rsidRPr="00A67D49">
        <w:rPr>
          <w:rFonts w:hint="eastAsia"/>
          <w:sz w:val="24"/>
          <w:szCs w:val="24"/>
        </w:rPr>
        <w:t>交付</w:t>
      </w:r>
      <w:r w:rsidR="00F64C8F">
        <w:rPr>
          <w:rFonts w:hint="eastAsia"/>
          <w:sz w:val="24"/>
          <w:szCs w:val="24"/>
        </w:rPr>
        <w:t>が</w:t>
      </w:r>
      <w:r w:rsidR="00F64C8F" w:rsidRPr="00A67D49">
        <w:rPr>
          <w:rFonts w:hint="eastAsia"/>
          <w:sz w:val="24"/>
          <w:szCs w:val="24"/>
        </w:rPr>
        <w:t>必要</w:t>
      </w:r>
      <w:r w:rsidR="00F64C8F">
        <w:rPr>
          <w:rFonts w:hint="eastAsia"/>
          <w:sz w:val="24"/>
          <w:szCs w:val="24"/>
        </w:rPr>
        <w:t>となる</w:t>
      </w:r>
      <w:r w:rsidR="00F64C8F" w:rsidRPr="00A67D49">
        <w:rPr>
          <w:rFonts w:hint="eastAsia"/>
          <w:sz w:val="24"/>
          <w:szCs w:val="24"/>
        </w:rPr>
        <w:t>場合</w:t>
      </w:r>
      <w:r w:rsidR="00F64C8F">
        <w:rPr>
          <w:rFonts w:hint="eastAsia"/>
          <w:sz w:val="24"/>
          <w:szCs w:val="24"/>
        </w:rPr>
        <w:t>が</w:t>
      </w:r>
      <w:bookmarkEnd w:id="225"/>
      <w:r>
        <w:rPr>
          <w:rFonts w:hint="eastAsia"/>
          <w:sz w:val="24"/>
          <w:szCs w:val="24"/>
        </w:rPr>
        <w:t>想定される</w:t>
      </w:r>
      <w:r w:rsidRPr="00A67D49">
        <w:rPr>
          <w:rFonts w:hint="eastAsia"/>
          <w:sz w:val="24"/>
          <w:szCs w:val="24"/>
        </w:rPr>
        <w:t>ため</w:t>
      </w:r>
      <w:r>
        <w:rPr>
          <w:rFonts w:hint="eastAsia"/>
          <w:sz w:val="24"/>
          <w:szCs w:val="24"/>
        </w:rPr>
        <w:t>、記入漏れを防ぐためアラートによる注意喚起を行いつつ、空欄を許容することとしている。</w:t>
      </w:r>
    </w:p>
    <w:p w14:paraId="01036307" w14:textId="77777777" w:rsidR="00187EB3" w:rsidRDefault="00A93E33" w:rsidP="00187EB3">
      <w:pPr>
        <w:ind w:leftChars="200" w:left="420" w:firstLineChars="100" w:firstLine="240"/>
        <w:rPr>
          <w:sz w:val="24"/>
          <w:szCs w:val="24"/>
        </w:rPr>
      </w:pPr>
      <w:r>
        <w:rPr>
          <w:rFonts w:hint="eastAsia"/>
          <w:sz w:val="24"/>
          <w:szCs w:val="24"/>
        </w:rPr>
        <w:t>空欄を</w:t>
      </w:r>
      <w:r>
        <w:rPr>
          <w:sz w:val="24"/>
          <w:szCs w:val="24"/>
        </w:rPr>
        <w:t>許容する項目について</w:t>
      </w:r>
      <w:r>
        <w:rPr>
          <w:rFonts w:hint="eastAsia"/>
          <w:sz w:val="24"/>
          <w:szCs w:val="24"/>
        </w:rPr>
        <w:t>、構成員</w:t>
      </w:r>
      <w:r w:rsidR="00187EB3">
        <w:rPr>
          <w:rFonts w:hint="eastAsia"/>
          <w:sz w:val="24"/>
          <w:szCs w:val="24"/>
        </w:rPr>
        <w:t>及び</w:t>
      </w:r>
      <w:r w:rsidR="00187EB3">
        <w:rPr>
          <w:sz w:val="24"/>
          <w:szCs w:val="24"/>
        </w:rPr>
        <w:t>準構成員</w:t>
      </w:r>
      <w:r w:rsidR="00187EB3">
        <w:rPr>
          <w:rFonts w:hint="eastAsia"/>
          <w:sz w:val="24"/>
          <w:szCs w:val="24"/>
        </w:rPr>
        <w:t>に</w:t>
      </w:r>
      <w:r w:rsidR="00187EB3">
        <w:rPr>
          <w:sz w:val="24"/>
          <w:szCs w:val="24"/>
        </w:rPr>
        <w:t>意見照会</w:t>
      </w:r>
      <w:r w:rsidR="00187EB3">
        <w:rPr>
          <w:rFonts w:hint="eastAsia"/>
          <w:sz w:val="24"/>
          <w:szCs w:val="24"/>
        </w:rPr>
        <w:t>を実施</w:t>
      </w:r>
      <w:r w:rsidR="00187EB3">
        <w:rPr>
          <w:sz w:val="24"/>
          <w:szCs w:val="24"/>
        </w:rPr>
        <w:t>したところ</w:t>
      </w:r>
      <w:r w:rsidR="00187EB3">
        <w:rPr>
          <w:rFonts w:hint="eastAsia"/>
          <w:sz w:val="24"/>
          <w:szCs w:val="24"/>
        </w:rPr>
        <w:t>、</w:t>
      </w:r>
      <w:r w:rsidR="00187EB3">
        <w:rPr>
          <w:sz w:val="24"/>
          <w:szCs w:val="24"/>
        </w:rPr>
        <w:t>かなり前から</w:t>
      </w:r>
      <w:r w:rsidR="00187EB3">
        <w:rPr>
          <w:rFonts w:hint="eastAsia"/>
          <w:sz w:val="24"/>
          <w:szCs w:val="24"/>
        </w:rPr>
        <w:t>住んでいて</w:t>
      </w:r>
      <w:r w:rsidR="00187EB3">
        <w:rPr>
          <w:sz w:val="24"/>
          <w:szCs w:val="24"/>
        </w:rPr>
        <w:t>住民となった</w:t>
      </w:r>
      <w:r w:rsidR="00187EB3">
        <w:rPr>
          <w:rFonts w:hint="eastAsia"/>
          <w:sz w:val="24"/>
          <w:szCs w:val="24"/>
        </w:rPr>
        <w:t>年月日</w:t>
      </w:r>
      <w:r w:rsidR="00187EB3">
        <w:rPr>
          <w:sz w:val="24"/>
          <w:szCs w:val="24"/>
        </w:rPr>
        <w:t>が</w:t>
      </w:r>
      <w:r w:rsidR="00187EB3">
        <w:rPr>
          <w:rFonts w:hint="eastAsia"/>
          <w:sz w:val="24"/>
          <w:szCs w:val="24"/>
        </w:rPr>
        <w:t>分</w:t>
      </w:r>
      <w:r>
        <w:rPr>
          <w:sz w:val="24"/>
          <w:szCs w:val="24"/>
        </w:rPr>
        <w:t>からない人</w:t>
      </w:r>
      <w:r>
        <w:rPr>
          <w:rFonts w:hint="eastAsia"/>
          <w:sz w:val="24"/>
          <w:szCs w:val="24"/>
        </w:rPr>
        <w:t>が</w:t>
      </w:r>
      <w:r>
        <w:rPr>
          <w:sz w:val="24"/>
          <w:szCs w:val="24"/>
        </w:rPr>
        <w:t>いるため</w:t>
      </w:r>
      <w:r>
        <w:rPr>
          <w:rFonts w:hint="eastAsia"/>
          <w:sz w:val="24"/>
          <w:szCs w:val="24"/>
        </w:rPr>
        <w:t>、</w:t>
      </w:r>
      <w:r>
        <w:rPr>
          <w:sz w:val="24"/>
          <w:szCs w:val="24"/>
        </w:rPr>
        <w:t>住民となった年月日は空欄</w:t>
      </w:r>
      <w:r>
        <w:rPr>
          <w:rFonts w:hint="eastAsia"/>
          <w:sz w:val="24"/>
          <w:szCs w:val="24"/>
        </w:rPr>
        <w:t>を</w:t>
      </w:r>
      <w:r>
        <w:rPr>
          <w:sz w:val="24"/>
          <w:szCs w:val="24"/>
        </w:rPr>
        <w:t>許容すべき</w:t>
      </w:r>
      <w:r w:rsidR="0004742A">
        <w:rPr>
          <w:rFonts w:hint="eastAsia"/>
          <w:sz w:val="24"/>
          <w:szCs w:val="24"/>
        </w:rPr>
        <w:t>である</w:t>
      </w:r>
      <w:r>
        <w:rPr>
          <w:sz w:val="24"/>
          <w:szCs w:val="24"/>
        </w:rPr>
        <w:t>という意見があったが、</w:t>
      </w:r>
      <w:r>
        <w:rPr>
          <w:rFonts w:hint="eastAsia"/>
          <w:sz w:val="24"/>
          <w:szCs w:val="24"/>
        </w:rPr>
        <w:t>基本的に</w:t>
      </w:r>
      <w:r>
        <w:rPr>
          <w:sz w:val="24"/>
          <w:szCs w:val="24"/>
        </w:rPr>
        <w:t>空欄となるのは該当がないか、そもそも存在しない項目であり、住民となった</w:t>
      </w:r>
      <w:r w:rsidR="00835CF4">
        <w:rPr>
          <w:rFonts w:hint="eastAsia"/>
          <w:sz w:val="24"/>
          <w:szCs w:val="24"/>
        </w:rPr>
        <w:t>年月</w:t>
      </w:r>
      <w:r>
        <w:rPr>
          <w:sz w:val="24"/>
          <w:szCs w:val="24"/>
        </w:rPr>
        <w:t>日</w:t>
      </w:r>
      <w:r>
        <w:rPr>
          <w:rFonts w:hint="eastAsia"/>
          <w:sz w:val="24"/>
          <w:szCs w:val="24"/>
        </w:rPr>
        <w:t>のように該当</w:t>
      </w:r>
      <w:r>
        <w:rPr>
          <w:sz w:val="24"/>
          <w:szCs w:val="24"/>
        </w:rPr>
        <w:t>しない人</w:t>
      </w:r>
      <w:r w:rsidR="00187EB3">
        <w:rPr>
          <w:rFonts w:hint="eastAsia"/>
          <w:sz w:val="24"/>
          <w:szCs w:val="24"/>
        </w:rPr>
        <w:t>や</w:t>
      </w:r>
      <w:r w:rsidR="00187EB3">
        <w:rPr>
          <w:sz w:val="24"/>
          <w:szCs w:val="24"/>
        </w:rPr>
        <w:t>存在しない人がいない項目については、</w:t>
      </w:r>
      <w:r w:rsidR="00187EB3">
        <w:rPr>
          <w:rFonts w:hint="eastAsia"/>
          <w:sz w:val="24"/>
          <w:szCs w:val="24"/>
        </w:rPr>
        <w:t>不詳日</w:t>
      </w:r>
      <w:r w:rsidR="00187EB3">
        <w:rPr>
          <w:sz w:val="24"/>
          <w:szCs w:val="24"/>
        </w:rPr>
        <w:t>入力ができれば</w:t>
      </w:r>
      <w:r w:rsidR="00187EB3">
        <w:rPr>
          <w:rFonts w:hint="eastAsia"/>
          <w:sz w:val="24"/>
          <w:szCs w:val="24"/>
        </w:rPr>
        <w:t>空欄を</w:t>
      </w:r>
      <w:r w:rsidR="00187EB3">
        <w:rPr>
          <w:sz w:val="24"/>
          <w:szCs w:val="24"/>
        </w:rPr>
        <w:t>許容しないことで問題な</w:t>
      </w:r>
      <w:r w:rsidR="00187EB3">
        <w:rPr>
          <w:rFonts w:hint="eastAsia"/>
          <w:sz w:val="24"/>
          <w:szCs w:val="24"/>
        </w:rPr>
        <w:t>く、むしろ記載漏れでないことが確認できるため、住民となった年月日は空欄を許容しない項目として整理する。</w:t>
      </w:r>
    </w:p>
    <w:p w14:paraId="79FAA302" w14:textId="77777777" w:rsidR="00667FE0" w:rsidRDefault="00187EB3" w:rsidP="00187EB3">
      <w:pPr>
        <w:ind w:leftChars="200" w:left="420" w:firstLineChars="100" w:firstLine="240"/>
        <w:rPr>
          <w:sz w:val="24"/>
          <w:szCs w:val="24"/>
        </w:rPr>
      </w:pPr>
      <w:r>
        <w:rPr>
          <w:rFonts w:hint="eastAsia"/>
          <w:sz w:val="24"/>
          <w:szCs w:val="24"/>
        </w:rPr>
        <w:t>なお、除票については、除票となった時点で制度上存在しなかった記載項目は空欄となり得るため、そのような項目については空欄</w:t>
      </w:r>
      <w:del w:id="227" w:author="作成者">
        <w:r w:rsidR="00667FE0" w:rsidDel="00047BFE">
          <w:rPr>
            <w:rFonts w:hint="eastAsia"/>
            <w:sz w:val="24"/>
            <w:szCs w:val="24"/>
          </w:rPr>
          <w:delText>とすること</w:delText>
        </w:r>
      </w:del>
      <w:r w:rsidR="00667FE0">
        <w:rPr>
          <w:rFonts w:hint="eastAsia"/>
          <w:sz w:val="24"/>
          <w:szCs w:val="24"/>
        </w:rPr>
        <w:t>を許容することとした。</w:t>
      </w:r>
    </w:p>
    <w:p w14:paraId="1F4C8F06" w14:textId="77777777" w:rsidR="005D224D" w:rsidRPr="00B8603E" w:rsidRDefault="005D224D" w:rsidP="005D224D">
      <w:pPr>
        <w:ind w:leftChars="200" w:left="420" w:firstLineChars="100" w:firstLine="240"/>
        <w:rPr>
          <w:sz w:val="24"/>
          <w:szCs w:val="24"/>
        </w:rPr>
      </w:pPr>
    </w:p>
    <w:p w14:paraId="57178B9B" w14:textId="77777777" w:rsidR="002B03B9" w:rsidRDefault="002B03B9" w:rsidP="00B43A50">
      <w:pPr>
        <w:pStyle w:val="6"/>
      </w:pPr>
      <w:bookmarkStart w:id="228" w:name="_Toc138322684"/>
      <w:r>
        <w:rPr>
          <w:rFonts w:hint="eastAsia"/>
        </w:rPr>
        <w:t>1</w:t>
      </w:r>
      <w:r>
        <w:t>.1.7</w:t>
      </w:r>
      <w:r>
        <w:tab/>
      </w:r>
      <w:r>
        <w:rPr>
          <w:rFonts w:hint="eastAsia"/>
        </w:rPr>
        <w:t>旧氏</w:t>
      </w:r>
      <w:r w:rsidR="00693E4C">
        <w:rPr>
          <w:rFonts w:hint="eastAsia"/>
        </w:rPr>
        <w:t>・通称</w:t>
      </w:r>
      <w:bookmarkEnd w:id="228"/>
    </w:p>
    <w:p w14:paraId="3D539C84" w14:textId="77777777" w:rsidR="002B03B9" w:rsidRPr="009C0752" w:rsidRDefault="002B03B9" w:rsidP="002B03B9">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4BA83A4F" w14:textId="77777777" w:rsidR="00DF5480" w:rsidRDefault="00DF5480" w:rsidP="002B03B9">
      <w:pPr>
        <w:ind w:leftChars="200" w:left="420" w:firstLineChars="100" w:firstLine="240"/>
        <w:rPr>
          <w:sz w:val="24"/>
          <w:szCs w:val="24"/>
        </w:rPr>
      </w:pPr>
      <w:r>
        <w:rPr>
          <w:rFonts w:hint="eastAsia"/>
          <w:sz w:val="24"/>
          <w:szCs w:val="24"/>
        </w:rPr>
        <w:t>請求に基づき、旧氏の記載、変更及び削除ができること。</w:t>
      </w:r>
    </w:p>
    <w:p w14:paraId="0FD1D80C" w14:textId="77777777" w:rsidR="00693E4C" w:rsidRDefault="00725407" w:rsidP="002B03B9">
      <w:pPr>
        <w:ind w:leftChars="200" w:left="420" w:firstLineChars="100" w:firstLine="240"/>
        <w:rPr>
          <w:sz w:val="24"/>
          <w:szCs w:val="24"/>
        </w:rPr>
      </w:pPr>
      <w:r>
        <w:rPr>
          <w:rFonts w:hint="eastAsia"/>
          <w:sz w:val="24"/>
          <w:szCs w:val="24"/>
        </w:rPr>
        <w:t>申出</w:t>
      </w:r>
      <w:r w:rsidR="00693E4C">
        <w:rPr>
          <w:rFonts w:hint="eastAsia"/>
          <w:sz w:val="24"/>
          <w:szCs w:val="24"/>
        </w:rPr>
        <w:t>に基づき、通称の記載</w:t>
      </w:r>
      <w:r w:rsidR="00D55412">
        <w:rPr>
          <w:rFonts w:hint="eastAsia"/>
          <w:sz w:val="24"/>
          <w:szCs w:val="24"/>
        </w:rPr>
        <w:t>及び</w:t>
      </w:r>
      <w:r w:rsidR="00693E4C">
        <w:rPr>
          <w:rFonts w:hint="eastAsia"/>
          <w:sz w:val="24"/>
          <w:szCs w:val="24"/>
        </w:rPr>
        <w:t>削除ができること。</w:t>
      </w:r>
    </w:p>
    <w:p w14:paraId="0059F4B1" w14:textId="77777777" w:rsidR="002B03B9" w:rsidRPr="008943B9" w:rsidRDefault="001A5C06" w:rsidP="002B03B9">
      <w:pPr>
        <w:ind w:leftChars="200" w:left="420" w:firstLineChars="100" w:firstLine="240"/>
        <w:rPr>
          <w:sz w:val="24"/>
          <w:szCs w:val="24"/>
        </w:rPr>
      </w:pPr>
      <w:r>
        <w:rPr>
          <w:rFonts w:hint="eastAsia"/>
          <w:sz w:val="24"/>
          <w:szCs w:val="24"/>
        </w:rPr>
        <w:t>国外へ転出した者が、その後最初の国外からの転入時に、転出時と同一の市区町村へ転入する場合、</w:t>
      </w:r>
      <w:r w:rsidR="002B03B9" w:rsidRPr="00F5409C">
        <w:rPr>
          <w:rFonts w:hint="eastAsia"/>
          <w:sz w:val="24"/>
          <w:szCs w:val="24"/>
        </w:rPr>
        <w:t>国外</w:t>
      </w:r>
      <w:r w:rsidR="002B03B9">
        <w:rPr>
          <w:rFonts w:hint="eastAsia"/>
          <w:sz w:val="24"/>
          <w:szCs w:val="24"/>
        </w:rPr>
        <w:t>への転出時に記載していた旧氏</w:t>
      </w:r>
      <w:r w:rsidR="00725407">
        <w:rPr>
          <w:rFonts w:hint="eastAsia"/>
          <w:sz w:val="24"/>
          <w:szCs w:val="24"/>
        </w:rPr>
        <w:t>又は通称</w:t>
      </w:r>
      <w:r w:rsidR="002B03B9">
        <w:rPr>
          <w:rFonts w:hint="eastAsia"/>
          <w:sz w:val="24"/>
          <w:szCs w:val="24"/>
        </w:rPr>
        <w:t>を</w:t>
      </w:r>
      <w:r w:rsidR="00977F84">
        <w:rPr>
          <w:rFonts w:hint="eastAsia"/>
          <w:sz w:val="24"/>
          <w:szCs w:val="24"/>
        </w:rPr>
        <w:t>取り込む</w:t>
      </w:r>
      <w:r w:rsidR="002B03B9">
        <w:rPr>
          <w:rFonts w:hint="eastAsia"/>
          <w:sz w:val="24"/>
          <w:szCs w:val="24"/>
        </w:rPr>
        <w:t>ことができ</w:t>
      </w:r>
      <w:r w:rsidR="002B03B9" w:rsidRPr="00F5409C">
        <w:rPr>
          <w:rFonts w:hint="eastAsia"/>
          <w:sz w:val="24"/>
          <w:szCs w:val="24"/>
        </w:rPr>
        <w:t>ること</w:t>
      </w:r>
      <w:r w:rsidR="002B03B9">
        <w:rPr>
          <w:rFonts w:hint="eastAsia"/>
          <w:sz w:val="24"/>
          <w:szCs w:val="24"/>
        </w:rPr>
        <w:t>。</w:t>
      </w:r>
    </w:p>
    <w:p w14:paraId="160CE3D9" w14:textId="77777777" w:rsidR="002B03B9" w:rsidRPr="00465F56" w:rsidRDefault="002B03B9" w:rsidP="002B03B9">
      <w:pPr>
        <w:rPr>
          <w:sz w:val="24"/>
          <w:szCs w:val="24"/>
        </w:rPr>
      </w:pPr>
    </w:p>
    <w:p w14:paraId="078DC27F" w14:textId="77777777" w:rsidR="005B3C7A" w:rsidRDefault="005B3C7A" w:rsidP="005B3C7A">
      <w:pPr>
        <w:rPr>
          <w:b/>
          <w:bCs/>
          <w:sz w:val="28"/>
          <w:szCs w:val="28"/>
        </w:rPr>
      </w:pPr>
      <w:r w:rsidRPr="005D5B97">
        <w:rPr>
          <w:rFonts w:hint="eastAsia"/>
          <w:b/>
          <w:bCs/>
          <w:sz w:val="28"/>
          <w:szCs w:val="28"/>
        </w:rPr>
        <w:t>【考え方・理由】</w:t>
      </w:r>
    </w:p>
    <w:p w14:paraId="646B28A1" w14:textId="77777777" w:rsidR="005B3C7A" w:rsidRDefault="005B3C7A" w:rsidP="005B3C7A">
      <w:pPr>
        <w:ind w:leftChars="200" w:left="420" w:firstLineChars="100" w:firstLine="240"/>
        <w:rPr>
          <w:sz w:val="24"/>
          <w:szCs w:val="24"/>
        </w:rPr>
      </w:pPr>
      <w:r w:rsidRPr="00E969C5">
        <w:rPr>
          <w:rFonts w:hint="eastAsia"/>
          <w:sz w:val="24"/>
          <w:szCs w:val="24"/>
        </w:rPr>
        <w:t>旧氏を併記したまま国外へ転出し、その後最初</w:t>
      </w:r>
      <w:r>
        <w:rPr>
          <w:rFonts w:hint="eastAsia"/>
          <w:sz w:val="24"/>
          <w:szCs w:val="24"/>
        </w:rPr>
        <w:t>の</w:t>
      </w:r>
      <w:r w:rsidRPr="00E969C5">
        <w:rPr>
          <w:rFonts w:hint="eastAsia"/>
          <w:sz w:val="24"/>
          <w:szCs w:val="24"/>
        </w:rPr>
        <w:t>国</w:t>
      </w:r>
      <w:r>
        <w:rPr>
          <w:rFonts w:hint="eastAsia"/>
          <w:sz w:val="24"/>
          <w:szCs w:val="24"/>
        </w:rPr>
        <w:t>外</w:t>
      </w:r>
      <w:r w:rsidRPr="00E969C5">
        <w:rPr>
          <w:rFonts w:hint="eastAsia"/>
          <w:sz w:val="24"/>
          <w:szCs w:val="24"/>
        </w:rPr>
        <w:t>から</w:t>
      </w:r>
      <w:r>
        <w:rPr>
          <w:rFonts w:hint="eastAsia"/>
          <w:sz w:val="24"/>
          <w:szCs w:val="24"/>
        </w:rPr>
        <w:t>の</w:t>
      </w:r>
      <w:r w:rsidRPr="00E969C5">
        <w:rPr>
          <w:rFonts w:hint="eastAsia"/>
          <w:sz w:val="24"/>
          <w:szCs w:val="24"/>
        </w:rPr>
        <w:t>転入</w:t>
      </w:r>
      <w:r>
        <w:rPr>
          <w:rFonts w:hint="eastAsia"/>
          <w:sz w:val="24"/>
          <w:szCs w:val="24"/>
        </w:rPr>
        <w:t>時に、転出時と同一の市区町村へ転入する場合、旧氏の登録は申出に基づき、</w:t>
      </w:r>
      <w:r w:rsidRPr="00E969C5">
        <w:rPr>
          <w:rFonts w:hint="eastAsia"/>
          <w:sz w:val="24"/>
          <w:szCs w:val="24"/>
        </w:rPr>
        <w:t>当該旧氏を</w:t>
      </w:r>
      <w:r>
        <w:rPr>
          <w:rFonts w:hint="eastAsia"/>
          <w:sz w:val="24"/>
          <w:szCs w:val="24"/>
        </w:rPr>
        <w:t>引き続き記載するもので、</w:t>
      </w:r>
      <w:r w:rsidRPr="00F37D84">
        <w:rPr>
          <w:rFonts w:hint="eastAsia"/>
          <w:sz w:val="24"/>
          <w:szCs w:val="24"/>
        </w:rPr>
        <w:t>国外転出時に記載していた</w:t>
      </w:r>
      <w:r>
        <w:rPr>
          <w:rFonts w:hint="eastAsia"/>
          <w:sz w:val="24"/>
          <w:szCs w:val="24"/>
        </w:rPr>
        <w:t>旧氏</w:t>
      </w:r>
      <w:r w:rsidRPr="00F37D84">
        <w:rPr>
          <w:rFonts w:hint="eastAsia"/>
          <w:sz w:val="24"/>
          <w:szCs w:val="24"/>
        </w:rPr>
        <w:t>を再び使用する場合に取り込むことができる機能は、記載にかかる補助機能に留まるものである</w:t>
      </w:r>
      <w:r w:rsidRPr="00E969C5">
        <w:rPr>
          <w:rFonts w:hint="eastAsia"/>
          <w:sz w:val="24"/>
          <w:szCs w:val="24"/>
        </w:rPr>
        <w:t>。</w:t>
      </w:r>
    </w:p>
    <w:p w14:paraId="7E02981C" w14:textId="77777777" w:rsidR="00D55412" w:rsidRDefault="00872A3C" w:rsidP="002B03B9">
      <w:pPr>
        <w:ind w:leftChars="200" w:left="420" w:firstLineChars="100" w:firstLine="240"/>
        <w:rPr>
          <w:sz w:val="24"/>
          <w:szCs w:val="24"/>
        </w:rPr>
      </w:pPr>
      <w:r>
        <w:rPr>
          <w:rFonts w:hint="eastAsia"/>
          <w:sz w:val="24"/>
          <w:szCs w:val="24"/>
        </w:rPr>
        <w:t>平成21年の</w:t>
      </w:r>
      <w:r w:rsidR="00D55412" w:rsidRPr="00D55412">
        <w:rPr>
          <w:rFonts w:hint="eastAsia"/>
          <w:sz w:val="24"/>
          <w:szCs w:val="24"/>
        </w:rPr>
        <w:t>法改正により外国人住民も住民基本台帳に記録されることとな</w:t>
      </w:r>
      <w:r>
        <w:rPr>
          <w:rFonts w:hint="eastAsia"/>
          <w:sz w:val="24"/>
          <w:szCs w:val="24"/>
        </w:rPr>
        <w:t>り</w:t>
      </w:r>
      <w:r w:rsidR="00D55412" w:rsidRPr="00D55412">
        <w:rPr>
          <w:rFonts w:hint="eastAsia"/>
          <w:sz w:val="24"/>
          <w:szCs w:val="24"/>
        </w:rPr>
        <w:t>、外国人住民の通称の記載及び削除に関する事項の住民票への記載等について</w:t>
      </w:r>
      <w:r>
        <w:rPr>
          <w:rFonts w:hint="eastAsia"/>
          <w:sz w:val="24"/>
          <w:szCs w:val="24"/>
        </w:rPr>
        <w:t>令に</w:t>
      </w:r>
      <w:r w:rsidR="00D55412" w:rsidRPr="00D55412">
        <w:rPr>
          <w:rFonts w:hint="eastAsia"/>
          <w:sz w:val="24"/>
          <w:szCs w:val="24"/>
        </w:rPr>
        <w:t>規定された。</w:t>
      </w:r>
    </w:p>
    <w:p w14:paraId="4492649B" w14:textId="77777777" w:rsidR="00670AAB" w:rsidRDefault="00BD4499" w:rsidP="00670AAB">
      <w:pPr>
        <w:ind w:leftChars="200" w:left="420" w:firstLineChars="100" w:firstLine="240"/>
        <w:rPr>
          <w:sz w:val="24"/>
          <w:szCs w:val="24"/>
        </w:rPr>
      </w:pPr>
      <w:r w:rsidRPr="00BD4499">
        <w:rPr>
          <w:rFonts w:hint="eastAsia"/>
          <w:sz w:val="24"/>
          <w:szCs w:val="24"/>
        </w:rPr>
        <w:t>通称を登録したまま国外へ転出した者が、同一の市区町村に転入した場合</w:t>
      </w:r>
      <w:r w:rsidR="00872A3C">
        <w:rPr>
          <w:rFonts w:hint="eastAsia"/>
          <w:sz w:val="24"/>
          <w:szCs w:val="24"/>
        </w:rPr>
        <w:t>においては</w:t>
      </w:r>
      <w:r w:rsidRPr="00BD4499">
        <w:rPr>
          <w:rFonts w:hint="eastAsia"/>
          <w:sz w:val="24"/>
          <w:szCs w:val="24"/>
        </w:rPr>
        <w:t>、通称の登録は申出に基づき記載をするもので、国外転出時に記載していた通称を再び使用する場合</w:t>
      </w:r>
      <w:r w:rsidRPr="00BD4499">
        <w:rPr>
          <w:rFonts w:hint="eastAsia"/>
          <w:sz w:val="24"/>
          <w:szCs w:val="24"/>
        </w:rPr>
        <w:lastRenderedPageBreak/>
        <w:t>に取り込むことができる機能は、記載にかかる補助機能に留まるものである。</w:t>
      </w:r>
    </w:p>
    <w:p w14:paraId="3F2A60A8" w14:textId="77777777" w:rsidR="005C5CA8" w:rsidRPr="00670AAB" w:rsidRDefault="005C5CA8" w:rsidP="005C5CA8"/>
    <w:p w14:paraId="57CAD868" w14:textId="77777777" w:rsidR="000E1122" w:rsidRDefault="005C5CA8" w:rsidP="00B43A50">
      <w:pPr>
        <w:pStyle w:val="6"/>
      </w:pPr>
      <w:bookmarkStart w:id="229" w:name="_Toc138322685"/>
      <w:r>
        <w:rPr>
          <w:rFonts w:hint="eastAsia"/>
        </w:rPr>
        <w:t>1</w:t>
      </w:r>
      <w:r>
        <w:t>.1.</w:t>
      </w:r>
      <w:r w:rsidR="002B03B9">
        <w:t>8</w:t>
      </w:r>
      <w:r>
        <w:tab/>
      </w:r>
      <w:r w:rsidR="00756688">
        <w:rPr>
          <w:rFonts w:hint="eastAsia"/>
        </w:rPr>
        <w:t>年月日</w:t>
      </w:r>
      <w:r w:rsidR="005D224D">
        <w:rPr>
          <w:rFonts w:hint="eastAsia"/>
        </w:rPr>
        <w:t>の管理</w:t>
      </w:r>
      <w:bookmarkEnd w:id="229"/>
    </w:p>
    <w:p w14:paraId="1BDD03A5" w14:textId="77777777" w:rsidR="00DB729F" w:rsidRDefault="00DB729F" w:rsidP="00DB729F">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08E1A012" w14:textId="77777777" w:rsidR="006E5085" w:rsidRDefault="00DB729F" w:rsidP="006E5085">
      <w:pPr>
        <w:ind w:leftChars="200" w:left="420" w:firstLineChars="100" w:firstLine="240"/>
        <w:rPr>
          <w:sz w:val="24"/>
          <w:szCs w:val="24"/>
        </w:rPr>
      </w:pPr>
      <w:r>
        <w:rPr>
          <w:rFonts w:hint="eastAsia"/>
          <w:sz w:val="24"/>
          <w:szCs w:val="24"/>
        </w:rPr>
        <w:t>年月日は、暦上日に限り、許容すること。ただし、1</w:t>
      </w:r>
      <w:r>
        <w:rPr>
          <w:sz w:val="24"/>
          <w:szCs w:val="24"/>
        </w:rPr>
        <w:t>.1.1</w:t>
      </w:r>
      <w:r w:rsidR="009A0244">
        <w:rPr>
          <w:rFonts w:hint="eastAsia"/>
          <w:sz w:val="24"/>
          <w:szCs w:val="24"/>
        </w:rPr>
        <w:t>（日本人住民データの管理）、</w:t>
      </w:r>
      <w:r>
        <w:rPr>
          <w:rFonts w:hint="eastAsia"/>
          <w:sz w:val="24"/>
          <w:szCs w:val="24"/>
        </w:rPr>
        <w:t>1</w:t>
      </w:r>
      <w:r>
        <w:rPr>
          <w:sz w:val="24"/>
          <w:szCs w:val="24"/>
        </w:rPr>
        <w:t>.1.2</w:t>
      </w:r>
      <w:r w:rsidR="009A0244">
        <w:rPr>
          <w:rFonts w:hint="eastAsia"/>
          <w:sz w:val="24"/>
          <w:szCs w:val="24"/>
        </w:rPr>
        <w:t>（外国人住民データの管理）</w:t>
      </w:r>
      <w:r>
        <w:rPr>
          <w:rFonts w:hint="eastAsia"/>
          <w:sz w:val="24"/>
          <w:szCs w:val="24"/>
        </w:rPr>
        <w:t>に規定する項目のうち生年月日</w:t>
      </w:r>
      <w:r w:rsidR="00D02553">
        <w:rPr>
          <w:rFonts w:hint="eastAsia"/>
          <w:sz w:val="24"/>
          <w:szCs w:val="24"/>
        </w:rPr>
        <w:t>、住民となった年月日、住所を定めた年月日</w:t>
      </w:r>
      <w:r w:rsidR="008261D2">
        <w:rPr>
          <w:rFonts w:hint="eastAsia"/>
          <w:sz w:val="24"/>
          <w:szCs w:val="24"/>
        </w:rPr>
        <w:t>、改製記載年月日、改製消除年月日</w:t>
      </w:r>
      <w:r w:rsidR="00D02553">
        <w:rPr>
          <w:rFonts w:hint="eastAsia"/>
          <w:sz w:val="24"/>
          <w:szCs w:val="24"/>
        </w:rPr>
        <w:t>及び外国</w:t>
      </w:r>
      <w:r w:rsidR="0088384F">
        <w:rPr>
          <w:rFonts w:hint="eastAsia"/>
          <w:sz w:val="24"/>
          <w:szCs w:val="24"/>
        </w:rPr>
        <w:t>人</w:t>
      </w:r>
      <w:r w:rsidR="00D02553">
        <w:rPr>
          <w:rFonts w:hint="eastAsia"/>
          <w:sz w:val="24"/>
          <w:szCs w:val="24"/>
        </w:rPr>
        <w:t>住民となった年月日並びに</w:t>
      </w:r>
      <w:r>
        <w:rPr>
          <w:rFonts w:hint="eastAsia"/>
          <w:sz w:val="24"/>
          <w:szCs w:val="24"/>
        </w:rPr>
        <w:t>1</w:t>
      </w:r>
      <w:r>
        <w:rPr>
          <w:sz w:val="24"/>
          <w:szCs w:val="24"/>
        </w:rPr>
        <w:t>.</w:t>
      </w:r>
      <w:r w:rsidR="00B37186">
        <w:rPr>
          <w:rFonts w:hint="eastAsia"/>
          <w:sz w:val="24"/>
          <w:szCs w:val="24"/>
        </w:rPr>
        <w:t>2</w:t>
      </w:r>
      <w:r w:rsidR="00B37186">
        <w:rPr>
          <w:sz w:val="24"/>
          <w:szCs w:val="24"/>
        </w:rPr>
        <w:t>.</w:t>
      </w:r>
      <w:r w:rsidR="00074EE0">
        <w:rPr>
          <w:sz w:val="24"/>
          <w:szCs w:val="24"/>
        </w:rPr>
        <w:t>2</w:t>
      </w:r>
      <w:r w:rsidR="00FF7B33">
        <w:rPr>
          <w:rFonts w:hint="eastAsia"/>
          <w:sz w:val="24"/>
          <w:szCs w:val="24"/>
        </w:rPr>
        <w:t>（異動事由）</w:t>
      </w:r>
      <w:r>
        <w:rPr>
          <w:rFonts w:hint="eastAsia"/>
          <w:sz w:val="24"/>
          <w:szCs w:val="24"/>
        </w:rPr>
        <w:t>に規定する項目のうち</w:t>
      </w:r>
      <w:r w:rsidR="00B37186">
        <w:rPr>
          <w:rFonts w:hint="eastAsia"/>
          <w:sz w:val="24"/>
          <w:szCs w:val="24"/>
        </w:rPr>
        <w:t>出生、死亡又は</w:t>
      </w:r>
      <w:r w:rsidR="00074EE0">
        <w:rPr>
          <w:rFonts w:hint="eastAsia"/>
          <w:sz w:val="24"/>
          <w:szCs w:val="24"/>
        </w:rPr>
        <w:t>失踪</w:t>
      </w:r>
      <w:r w:rsidR="00B37186">
        <w:rPr>
          <w:rFonts w:hint="eastAsia"/>
          <w:sz w:val="24"/>
          <w:szCs w:val="24"/>
        </w:rPr>
        <w:t>に係る異動</w:t>
      </w:r>
      <w:r>
        <w:rPr>
          <w:rFonts w:hint="eastAsia"/>
          <w:sz w:val="24"/>
          <w:szCs w:val="24"/>
        </w:rPr>
        <w:t>日</w:t>
      </w:r>
      <w:r w:rsidR="005D224D">
        <w:rPr>
          <w:rFonts w:hint="eastAsia"/>
          <w:sz w:val="24"/>
          <w:szCs w:val="24"/>
        </w:rPr>
        <w:t>について</w:t>
      </w:r>
      <w:r>
        <w:rPr>
          <w:rFonts w:hint="eastAsia"/>
          <w:sz w:val="24"/>
          <w:szCs w:val="24"/>
        </w:rPr>
        <w:t>は、暦上日以外の</w:t>
      </w:r>
      <w:r w:rsidR="005D224D">
        <w:rPr>
          <w:rFonts w:hint="eastAsia"/>
          <w:sz w:val="24"/>
          <w:szCs w:val="24"/>
        </w:rPr>
        <w:t>年月日（例：うるう年でない年における２月29日）</w:t>
      </w:r>
      <w:r>
        <w:rPr>
          <w:rFonts w:hint="eastAsia"/>
          <w:sz w:val="24"/>
          <w:szCs w:val="24"/>
        </w:rPr>
        <w:t>も許容する</w:t>
      </w:r>
      <w:r w:rsidR="005D224D">
        <w:rPr>
          <w:rFonts w:hint="eastAsia"/>
          <w:sz w:val="24"/>
          <w:szCs w:val="24"/>
        </w:rPr>
        <w:t>とともに、以下に規定する不詳日を許容すること</w:t>
      </w:r>
      <w:r>
        <w:rPr>
          <w:rFonts w:hint="eastAsia"/>
          <w:sz w:val="24"/>
          <w:szCs w:val="24"/>
        </w:rPr>
        <w:t>。</w:t>
      </w:r>
    </w:p>
    <w:p w14:paraId="52C67ED2" w14:textId="77777777" w:rsidR="002E0CE2" w:rsidRDefault="00BF6FA3" w:rsidP="006E5085">
      <w:pPr>
        <w:ind w:leftChars="200" w:left="420" w:firstLineChars="100" w:firstLine="240"/>
        <w:rPr>
          <w:sz w:val="24"/>
          <w:szCs w:val="24"/>
        </w:rPr>
      </w:pPr>
      <w:r>
        <w:rPr>
          <w:rFonts w:hint="eastAsia"/>
          <w:sz w:val="24"/>
          <w:szCs w:val="24"/>
        </w:rPr>
        <w:t>なお、住基ネットに送信する際は必要な変換を行うこと。</w:t>
      </w:r>
    </w:p>
    <w:p w14:paraId="23FC258B" w14:textId="77777777" w:rsidR="006E5085" w:rsidRDefault="007354CB" w:rsidP="00DB729F">
      <w:pPr>
        <w:ind w:leftChars="200" w:left="420" w:firstLineChars="100" w:firstLine="240"/>
        <w:rPr>
          <w:sz w:val="24"/>
          <w:szCs w:val="24"/>
        </w:rPr>
      </w:pPr>
      <w:r w:rsidRPr="007354CB">
        <w:rPr>
          <w:rFonts w:hint="eastAsia"/>
          <w:sz w:val="24"/>
          <w:szCs w:val="24"/>
        </w:rPr>
        <w:t>他システムと</w:t>
      </w:r>
      <w:r>
        <w:rPr>
          <w:rFonts w:hint="eastAsia"/>
          <w:sz w:val="24"/>
          <w:szCs w:val="24"/>
        </w:rPr>
        <w:t>は「不詳」のまま連携し</w:t>
      </w:r>
      <w:r w:rsidRPr="007354CB">
        <w:rPr>
          <w:rFonts w:hint="eastAsia"/>
          <w:sz w:val="24"/>
          <w:szCs w:val="24"/>
        </w:rPr>
        <w:t>、不詳日の値については、住基ネットへ送付するコード定義に基づき規定する。</w:t>
      </w:r>
    </w:p>
    <w:p w14:paraId="1B390483" w14:textId="77777777" w:rsidR="00DB729F" w:rsidRDefault="007354CB" w:rsidP="00DB729F">
      <w:pPr>
        <w:ind w:leftChars="200" w:left="420" w:firstLineChars="100" w:firstLine="240"/>
        <w:rPr>
          <w:sz w:val="24"/>
          <w:szCs w:val="24"/>
        </w:rPr>
      </w:pPr>
      <w:r>
        <w:rPr>
          <w:rFonts w:hint="eastAsia"/>
          <w:sz w:val="24"/>
          <w:szCs w:val="24"/>
        </w:rPr>
        <w:t>なお、</w:t>
      </w:r>
      <w:r w:rsidR="00AE2B6E">
        <w:rPr>
          <w:rFonts w:hint="eastAsia"/>
          <w:sz w:val="24"/>
          <w:szCs w:val="24"/>
        </w:rPr>
        <w:t>この場合も、</w:t>
      </w:r>
      <w:r w:rsidR="00AE2B6E" w:rsidRPr="00A6438D">
        <w:rPr>
          <w:rFonts w:hint="eastAsia"/>
          <w:sz w:val="24"/>
          <w:szCs w:val="24"/>
        </w:rPr>
        <w:t>内部的には日付を保有しておくこと</w:t>
      </w:r>
      <w:r w:rsidR="00AE2B6E" w:rsidRPr="00465F56">
        <w:rPr>
          <w:rFonts w:hint="eastAsia"/>
          <w:sz w:val="24"/>
          <w:szCs w:val="24"/>
        </w:rPr>
        <w:t>。</w:t>
      </w:r>
    </w:p>
    <w:p w14:paraId="756EE636" w14:textId="77777777" w:rsidR="00DB729F" w:rsidRDefault="00DB729F" w:rsidP="00DB729F">
      <w:pPr>
        <w:ind w:leftChars="200" w:left="420" w:firstLineChars="100" w:firstLine="240"/>
        <w:rPr>
          <w:sz w:val="24"/>
          <w:szCs w:val="24"/>
        </w:rPr>
      </w:pPr>
    </w:p>
    <w:p w14:paraId="3A82908A" w14:textId="77777777" w:rsidR="00DB729F" w:rsidRDefault="00DB729F" w:rsidP="00DB729F">
      <w:pPr>
        <w:ind w:leftChars="200" w:left="420" w:firstLineChars="100" w:firstLine="240"/>
        <w:rPr>
          <w:sz w:val="24"/>
          <w:szCs w:val="24"/>
        </w:rPr>
      </w:pPr>
      <w:r>
        <w:rPr>
          <w:rFonts w:hint="eastAsia"/>
          <w:sz w:val="24"/>
          <w:szCs w:val="24"/>
        </w:rPr>
        <w:t>【不詳日入力一覧】</w:t>
      </w:r>
    </w:p>
    <w:p w14:paraId="3DEFDFC4" w14:textId="77777777" w:rsidR="00562DBE" w:rsidRPr="00753C4B" w:rsidRDefault="00562DBE" w:rsidP="00562DBE">
      <w:pPr>
        <w:pStyle w:val="ad"/>
        <w:numPr>
          <w:ilvl w:val="0"/>
          <w:numId w:val="8"/>
        </w:numPr>
        <w:ind w:leftChars="0"/>
        <w:rPr>
          <w:sz w:val="24"/>
          <w:szCs w:val="24"/>
        </w:rPr>
      </w:pPr>
      <w:bookmarkStart w:id="230" w:name="_Hlk126325751"/>
      <w:r w:rsidRPr="00753C4B">
        <w:rPr>
          <w:rFonts w:hint="eastAsia"/>
          <w:sz w:val="24"/>
          <w:szCs w:val="24"/>
        </w:rPr>
        <w:t>「</w:t>
      </w:r>
      <w:r>
        <w:rPr>
          <w:rFonts w:hint="eastAsia"/>
          <w:sz w:val="24"/>
          <w:szCs w:val="24"/>
        </w:rPr>
        <w:t>令和</w:t>
      </w:r>
      <w:r w:rsidRPr="00753C4B">
        <w:rPr>
          <w:rFonts w:hint="eastAsia"/>
          <w:sz w:val="24"/>
          <w:szCs w:val="24"/>
        </w:rPr>
        <w:t>○○年頃」</w:t>
      </w:r>
    </w:p>
    <w:p w14:paraId="36682FAE"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○○年○○月</w:t>
      </w:r>
      <w:r>
        <w:rPr>
          <w:rFonts w:hint="eastAsia"/>
          <w:sz w:val="24"/>
          <w:szCs w:val="24"/>
        </w:rPr>
        <w:t>頃</w:t>
      </w:r>
      <w:r w:rsidRPr="00753C4B">
        <w:rPr>
          <w:rFonts w:hint="eastAsia"/>
          <w:sz w:val="24"/>
          <w:szCs w:val="24"/>
        </w:rPr>
        <w:t>」</w:t>
      </w:r>
    </w:p>
    <w:p w14:paraId="55F9F901"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○○年○○月○○日</w:t>
      </w:r>
      <w:r>
        <w:rPr>
          <w:rFonts w:hint="eastAsia"/>
          <w:sz w:val="24"/>
          <w:szCs w:val="24"/>
        </w:rPr>
        <w:t>頃</w:t>
      </w:r>
      <w:r w:rsidRPr="00753C4B">
        <w:rPr>
          <w:rFonts w:hint="eastAsia"/>
          <w:sz w:val="24"/>
          <w:szCs w:val="24"/>
        </w:rPr>
        <w:t>」</w:t>
      </w:r>
    </w:p>
    <w:p w14:paraId="71D2908C"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t>「推定</w:t>
      </w:r>
      <w:r>
        <w:rPr>
          <w:rFonts w:hint="eastAsia"/>
          <w:sz w:val="24"/>
          <w:szCs w:val="24"/>
        </w:rPr>
        <w:t>令和</w:t>
      </w:r>
      <w:r w:rsidRPr="00753C4B">
        <w:rPr>
          <w:rFonts w:hint="eastAsia"/>
          <w:sz w:val="24"/>
          <w:szCs w:val="24"/>
        </w:rPr>
        <w:t>○○年○○月○○日」</w:t>
      </w:r>
    </w:p>
    <w:p w14:paraId="36004E5C"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t>「</w:t>
      </w:r>
      <w:r>
        <w:rPr>
          <w:rFonts w:hint="eastAsia"/>
          <w:sz w:val="24"/>
          <w:szCs w:val="24"/>
        </w:rPr>
        <w:t>推定令和</w:t>
      </w:r>
      <w:r w:rsidRPr="00753C4B">
        <w:rPr>
          <w:rFonts w:hint="eastAsia"/>
          <w:sz w:val="24"/>
          <w:szCs w:val="24"/>
        </w:rPr>
        <w:t>○○年○○月」</w:t>
      </w:r>
    </w:p>
    <w:p w14:paraId="44CAF0DE"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w:t>
      </w:r>
      <w:r>
        <w:rPr>
          <w:rFonts w:hint="eastAsia"/>
          <w:sz w:val="24"/>
          <w:szCs w:val="24"/>
        </w:rPr>
        <w:t>（</w:t>
      </w:r>
      <w:r w:rsidRPr="00753C4B">
        <w:rPr>
          <w:rFonts w:hint="eastAsia"/>
          <w:sz w:val="24"/>
          <w:szCs w:val="24"/>
        </w:rPr>
        <w:t>春</w:t>
      </w:r>
      <w:r>
        <w:rPr>
          <w:rFonts w:hint="eastAsia"/>
          <w:sz w:val="24"/>
          <w:szCs w:val="24"/>
        </w:rPr>
        <w:t>/夏/秋/冬）</w:t>
      </w:r>
      <w:r w:rsidRPr="00753C4B">
        <w:rPr>
          <w:rFonts w:hint="eastAsia"/>
          <w:sz w:val="24"/>
          <w:szCs w:val="24"/>
        </w:rPr>
        <w:t>」</w:t>
      </w:r>
    </w:p>
    <w:p w14:paraId="38875F7F" w14:textId="77777777" w:rsidR="00562DBE" w:rsidRDefault="00562DBE" w:rsidP="00562DBE">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○○年○○月○</w:t>
      </w:r>
      <w:r>
        <w:rPr>
          <w:rFonts w:hint="eastAsia"/>
          <w:sz w:val="24"/>
          <w:szCs w:val="24"/>
        </w:rPr>
        <w:t>（</w:t>
      </w:r>
      <w:r w:rsidRPr="00753C4B">
        <w:rPr>
          <w:rFonts w:hint="eastAsia"/>
          <w:sz w:val="24"/>
          <w:szCs w:val="24"/>
        </w:rPr>
        <w:t>上</w:t>
      </w:r>
      <w:r>
        <w:rPr>
          <w:rFonts w:hint="eastAsia"/>
          <w:sz w:val="24"/>
          <w:szCs w:val="24"/>
        </w:rPr>
        <w:t>/中/下）</w:t>
      </w:r>
      <w:r w:rsidRPr="00753C4B">
        <w:rPr>
          <w:rFonts w:hint="eastAsia"/>
          <w:sz w:val="24"/>
          <w:szCs w:val="24"/>
        </w:rPr>
        <w:t>旬」</w:t>
      </w:r>
    </w:p>
    <w:p w14:paraId="3C6765BA" w14:textId="77777777" w:rsidR="00562DBE" w:rsidRDefault="00562DBE" w:rsidP="00562DBE">
      <w:pPr>
        <w:pStyle w:val="ad"/>
        <w:numPr>
          <w:ilvl w:val="0"/>
          <w:numId w:val="8"/>
        </w:numPr>
        <w:ind w:leftChars="0"/>
        <w:rPr>
          <w:sz w:val="24"/>
          <w:szCs w:val="24"/>
        </w:rPr>
      </w:pPr>
      <w:r>
        <w:rPr>
          <w:rFonts w:hint="eastAsia"/>
          <w:sz w:val="24"/>
          <w:szCs w:val="24"/>
        </w:rPr>
        <w:t>「令和</w:t>
      </w:r>
      <w:r w:rsidRPr="00FF42E2">
        <w:rPr>
          <w:rFonts w:hint="eastAsia"/>
          <w:sz w:val="24"/>
          <w:szCs w:val="24"/>
        </w:rPr>
        <w:t>○</w:t>
      </w:r>
      <w:r w:rsidRPr="00753C4B">
        <w:rPr>
          <w:rFonts w:hint="eastAsia"/>
          <w:sz w:val="24"/>
          <w:szCs w:val="24"/>
        </w:rPr>
        <w:t>○</w:t>
      </w:r>
      <w:r>
        <w:rPr>
          <w:rFonts w:hint="eastAsia"/>
          <w:sz w:val="24"/>
          <w:szCs w:val="24"/>
        </w:rPr>
        <w:t>年</w:t>
      </w:r>
      <w:r w:rsidRPr="00753C4B">
        <w:rPr>
          <w:rFonts w:hint="eastAsia"/>
          <w:sz w:val="24"/>
          <w:szCs w:val="24"/>
        </w:rPr>
        <w:t>○○</w:t>
      </w:r>
      <w:r>
        <w:rPr>
          <w:rFonts w:hint="eastAsia"/>
          <w:sz w:val="24"/>
          <w:szCs w:val="24"/>
        </w:rPr>
        <w:t>月</w:t>
      </w:r>
      <w:r w:rsidRPr="00753C4B">
        <w:rPr>
          <w:rFonts w:hint="eastAsia"/>
          <w:sz w:val="24"/>
          <w:szCs w:val="24"/>
        </w:rPr>
        <w:t>○</w:t>
      </w:r>
      <w:r>
        <w:rPr>
          <w:rFonts w:hint="eastAsia"/>
          <w:sz w:val="24"/>
          <w:szCs w:val="24"/>
        </w:rPr>
        <w:t>（上/中/下）旬頃」</w:t>
      </w:r>
    </w:p>
    <w:p w14:paraId="65B65B32" w14:textId="77777777" w:rsidR="00562DBE" w:rsidRDefault="00562DBE" w:rsidP="00562DBE">
      <w:pPr>
        <w:pStyle w:val="ad"/>
        <w:numPr>
          <w:ilvl w:val="0"/>
          <w:numId w:val="8"/>
        </w:numPr>
        <w:ind w:leftChars="0"/>
        <w:rPr>
          <w:sz w:val="24"/>
          <w:szCs w:val="24"/>
        </w:rPr>
      </w:pPr>
      <w:r>
        <w:rPr>
          <w:rFonts w:hint="eastAsia"/>
          <w:sz w:val="24"/>
          <w:szCs w:val="24"/>
        </w:rPr>
        <w:t>「年月日不詳」</w:t>
      </w:r>
    </w:p>
    <w:p w14:paraId="1FD58A12" w14:textId="77777777" w:rsidR="00562DBE" w:rsidRDefault="00562DBE" w:rsidP="00562DBE">
      <w:pPr>
        <w:pStyle w:val="ad"/>
        <w:numPr>
          <w:ilvl w:val="0"/>
          <w:numId w:val="8"/>
        </w:numPr>
        <w:ind w:leftChars="0"/>
        <w:rPr>
          <w:sz w:val="24"/>
          <w:szCs w:val="24"/>
        </w:rPr>
      </w:pPr>
      <w:r>
        <w:rPr>
          <w:rFonts w:hint="eastAsia"/>
          <w:sz w:val="24"/>
          <w:szCs w:val="24"/>
        </w:rPr>
        <w:t>「令和</w:t>
      </w:r>
      <w:r w:rsidRPr="00753C4B">
        <w:rPr>
          <w:rFonts w:hint="eastAsia"/>
          <w:sz w:val="24"/>
          <w:szCs w:val="24"/>
        </w:rPr>
        <w:t>○○</w:t>
      </w:r>
      <w:r>
        <w:rPr>
          <w:rFonts w:hint="eastAsia"/>
          <w:sz w:val="24"/>
          <w:szCs w:val="24"/>
        </w:rPr>
        <w:t>年　月日不詳」</w:t>
      </w:r>
    </w:p>
    <w:p w14:paraId="5E1EA682" w14:textId="77777777" w:rsidR="00562DBE" w:rsidRDefault="00562DBE" w:rsidP="00562DBE">
      <w:pPr>
        <w:pStyle w:val="ad"/>
        <w:numPr>
          <w:ilvl w:val="0"/>
          <w:numId w:val="8"/>
        </w:numPr>
        <w:ind w:leftChars="0"/>
        <w:rPr>
          <w:sz w:val="24"/>
          <w:szCs w:val="24"/>
        </w:rPr>
      </w:pPr>
      <w:r>
        <w:rPr>
          <w:rFonts w:hint="eastAsia"/>
          <w:sz w:val="24"/>
          <w:szCs w:val="24"/>
        </w:rPr>
        <w:t>「令和</w:t>
      </w:r>
      <w:r w:rsidRPr="00753C4B">
        <w:rPr>
          <w:rFonts w:hint="eastAsia"/>
          <w:sz w:val="24"/>
          <w:szCs w:val="24"/>
        </w:rPr>
        <w:t>○○</w:t>
      </w:r>
      <w:r>
        <w:rPr>
          <w:rFonts w:hint="eastAsia"/>
          <w:sz w:val="24"/>
          <w:szCs w:val="24"/>
        </w:rPr>
        <w:t>年</w:t>
      </w:r>
      <w:r w:rsidRPr="00753C4B">
        <w:rPr>
          <w:rFonts w:hint="eastAsia"/>
          <w:sz w:val="24"/>
          <w:szCs w:val="24"/>
        </w:rPr>
        <w:t>○○</w:t>
      </w:r>
      <w:r>
        <w:rPr>
          <w:rFonts w:hint="eastAsia"/>
          <w:sz w:val="24"/>
          <w:szCs w:val="24"/>
        </w:rPr>
        <w:t>月　日不詳」</w:t>
      </w:r>
    </w:p>
    <w:p w14:paraId="58E6BE7D" w14:textId="77777777" w:rsidR="00562DBE" w:rsidRPr="003A5A1A" w:rsidRDefault="00562DBE" w:rsidP="00562DBE">
      <w:pPr>
        <w:pStyle w:val="ad"/>
        <w:numPr>
          <w:ilvl w:val="0"/>
          <w:numId w:val="8"/>
        </w:numPr>
        <w:ind w:leftChars="0"/>
        <w:rPr>
          <w:sz w:val="24"/>
          <w:szCs w:val="24"/>
        </w:rPr>
      </w:pPr>
      <w:r w:rsidRPr="00101C64">
        <w:rPr>
          <w:sz w:val="24"/>
          <w:szCs w:val="24"/>
        </w:rPr>
        <w:t>「令和○○年○○月</w:t>
      </w:r>
      <w:r>
        <w:rPr>
          <w:rFonts w:hint="eastAsia"/>
          <w:sz w:val="24"/>
          <w:szCs w:val="24"/>
        </w:rPr>
        <w:t>○</w:t>
      </w:r>
      <w:r w:rsidRPr="00753C4B">
        <w:rPr>
          <w:rFonts w:hint="eastAsia"/>
          <w:sz w:val="24"/>
          <w:szCs w:val="24"/>
        </w:rPr>
        <w:t>○</w:t>
      </w:r>
      <w:r w:rsidRPr="00101C64">
        <w:rPr>
          <w:sz w:val="24"/>
          <w:szCs w:val="24"/>
        </w:rPr>
        <w:t>日から</w:t>
      </w:r>
      <w:r>
        <w:rPr>
          <w:rFonts w:hint="eastAsia"/>
          <w:sz w:val="24"/>
          <w:szCs w:val="24"/>
        </w:rPr>
        <w:t>令和</w:t>
      </w:r>
      <w:r w:rsidRPr="00101C64">
        <w:rPr>
          <w:sz w:val="24"/>
          <w:szCs w:val="24"/>
        </w:rPr>
        <w:t>○○年</w:t>
      </w:r>
      <w:r w:rsidRPr="00101C64">
        <w:rPr>
          <w:rFonts w:hint="eastAsia"/>
          <w:sz w:val="24"/>
          <w:szCs w:val="24"/>
        </w:rPr>
        <w:t>○○月</w:t>
      </w:r>
      <w:r>
        <w:rPr>
          <w:rFonts w:hint="eastAsia"/>
          <w:sz w:val="24"/>
          <w:szCs w:val="24"/>
        </w:rPr>
        <w:t>○</w:t>
      </w:r>
      <w:r w:rsidRPr="00753C4B">
        <w:rPr>
          <w:rFonts w:hint="eastAsia"/>
          <w:sz w:val="24"/>
          <w:szCs w:val="24"/>
        </w:rPr>
        <w:t>○</w:t>
      </w:r>
      <w:r w:rsidRPr="00101C64">
        <w:rPr>
          <w:sz w:val="24"/>
          <w:szCs w:val="24"/>
        </w:rPr>
        <w:t>日頃までの間」</w:t>
      </w:r>
    </w:p>
    <w:p w14:paraId="2726A584" w14:textId="77777777" w:rsidR="00562DBE" w:rsidRPr="00101C64" w:rsidRDefault="00562DBE" w:rsidP="00562DBE">
      <w:pPr>
        <w:pStyle w:val="ad"/>
        <w:numPr>
          <w:ilvl w:val="0"/>
          <w:numId w:val="8"/>
        </w:numPr>
        <w:ind w:leftChars="0"/>
        <w:rPr>
          <w:sz w:val="24"/>
          <w:szCs w:val="24"/>
        </w:rPr>
      </w:pPr>
      <w:r w:rsidRPr="00101C64">
        <w:rPr>
          <w:sz w:val="24"/>
          <w:szCs w:val="24"/>
        </w:rPr>
        <w:t>「令和○○年○○月推定</w:t>
      </w:r>
      <w:r>
        <w:rPr>
          <w:rFonts w:hint="eastAsia"/>
          <w:sz w:val="24"/>
          <w:szCs w:val="24"/>
        </w:rPr>
        <w:t>○</w:t>
      </w:r>
      <w:r w:rsidRPr="00753C4B">
        <w:rPr>
          <w:rFonts w:hint="eastAsia"/>
          <w:sz w:val="24"/>
          <w:szCs w:val="24"/>
        </w:rPr>
        <w:t>○</w:t>
      </w:r>
      <w:r w:rsidRPr="00101C64">
        <w:rPr>
          <w:sz w:val="24"/>
          <w:szCs w:val="24"/>
        </w:rPr>
        <w:t>日</w:t>
      </w:r>
      <w:r w:rsidRPr="00101C64">
        <w:rPr>
          <w:rFonts w:hint="eastAsia"/>
          <w:sz w:val="24"/>
          <w:szCs w:val="24"/>
        </w:rPr>
        <w:t>から</w:t>
      </w:r>
      <w:r>
        <w:rPr>
          <w:rFonts w:hint="eastAsia"/>
          <w:sz w:val="24"/>
          <w:szCs w:val="24"/>
        </w:rPr>
        <w:t>○</w:t>
      </w:r>
      <w:r w:rsidRPr="00753C4B">
        <w:rPr>
          <w:rFonts w:hint="eastAsia"/>
          <w:sz w:val="24"/>
          <w:szCs w:val="24"/>
        </w:rPr>
        <w:t>○</w:t>
      </w:r>
      <w:r w:rsidRPr="00101C64">
        <w:rPr>
          <w:sz w:val="24"/>
          <w:szCs w:val="24"/>
        </w:rPr>
        <w:t>日までの間」</w:t>
      </w:r>
    </w:p>
    <w:p w14:paraId="10A88635" w14:textId="77777777" w:rsidR="00562DBE" w:rsidRDefault="00562DBE" w:rsidP="00562DBE">
      <w:pPr>
        <w:pStyle w:val="ad"/>
        <w:numPr>
          <w:ilvl w:val="0"/>
          <w:numId w:val="8"/>
        </w:numPr>
        <w:ind w:leftChars="0"/>
        <w:rPr>
          <w:sz w:val="24"/>
          <w:szCs w:val="24"/>
        </w:rPr>
      </w:pPr>
      <w:r w:rsidRPr="00101C64">
        <w:rPr>
          <w:sz w:val="24"/>
          <w:szCs w:val="24"/>
        </w:rPr>
        <w:t>「令和○○年○○月</w:t>
      </w:r>
      <w:r>
        <w:rPr>
          <w:rFonts w:hint="eastAsia"/>
          <w:sz w:val="24"/>
          <w:szCs w:val="24"/>
        </w:rPr>
        <w:t>○</w:t>
      </w:r>
      <w:r w:rsidRPr="00753C4B">
        <w:rPr>
          <w:rFonts w:hint="eastAsia"/>
          <w:sz w:val="24"/>
          <w:szCs w:val="24"/>
        </w:rPr>
        <w:t>○</w:t>
      </w:r>
      <w:r w:rsidRPr="00101C64">
        <w:rPr>
          <w:sz w:val="24"/>
          <w:szCs w:val="24"/>
        </w:rPr>
        <w:t>日頃</w:t>
      </w:r>
      <w:r w:rsidRPr="00101C64">
        <w:rPr>
          <w:rFonts w:hint="eastAsia"/>
          <w:sz w:val="24"/>
          <w:szCs w:val="24"/>
        </w:rPr>
        <w:t>から</w:t>
      </w:r>
      <w:r>
        <w:rPr>
          <w:rFonts w:hint="eastAsia"/>
          <w:sz w:val="24"/>
          <w:szCs w:val="24"/>
        </w:rPr>
        <w:t>○</w:t>
      </w:r>
      <w:r w:rsidRPr="00753C4B">
        <w:rPr>
          <w:rFonts w:hint="eastAsia"/>
          <w:sz w:val="24"/>
          <w:szCs w:val="24"/>
        </w:rPr>
        <w:t>○</w:t>
      </w:r>
      <w:r w:rsidRPr="00101C64">
        <w:rPr>
          <w:sz w:val="24"/>
          <w:szCs w:val="24"/>
        </w:rPr>
        <w:t>日頃までの間」</w:t>
      </w:r>
    </w:p>
    <w:bookmarkEnd w:id="230"/>
    <w:p w14:paraId="2C315D25" w14:textId="77777777" w:rsidR="00DB729F" w:rsidRDefault="00DB729F" w:rsidP="00DB729F">
      <w:pPr>
        <w:ind w:leftChars="200" w:left="420" w:firstLineChars="100" w:firstLine="240"/>
        <w:rPr>
          <w:sz w:val="24"/>
          <w:szCs w:val="24"/>
        </w:rPr>
      </w:pPr>
    </w:p>
    <w:p w14:paraId="7CCF2FA0" w14:textId="77777777" w:rsidR="007354CB" w:rsidRDefault="00DB729F" w:rsidP="007354CB">
      <w:pPr>
        <w:ind w:leftChars="200" w:left="420" w:firstLineChars="100" w:firstLine="240"/>
        <w:rPr>
          <w:sz w:val="24"/>
          <w:szCs w:val="24"/>
        </w:rPr>
      </w:pPr>
      <w:r w:rsidRPr="00BF3CA9">
        <w:rPr>
          <w:rFonts w:hint="eastAsia"/>
          <w:sz w:val="24"/>
          <w:szCs w:val="24"/>
        </w:rPr>
        <w:t>暦上日以外の年月日</w:t>
      </w:r>
      <w:r>
        <w:rPr>
          <w:rFonts w:hint="eastAsia"/>
          <w:sz w:val="24"/>
          <w:szCs w:val="24"/>
        </w:rPr>
        <w:t>（例：うるう年でない年における２月</w:t>
      </w:r>
      <w:r w:rsidR="00B37186">
        <w:rPr>
          <w:rFonts w:hint="eastAsia"/>
          <w:sz w:val="24"/>
          <w:szCs w:val="24"/>
        </w:rPr>
        <w:t>29</w:t>
      </w:r>
      <w:r>
        <w:rPr>
          <w:rFonts w:hint="eastAsia"/>
          <w:sz w:val="24"/>
          <w:szCs w:val="24"/>
        </w:rPr>
        <w:t>日）</w:t>
      </w:r>
      <w:r w:rsidR="00DD5462">
        <w:rPr>
          <w:rFonts w:hint="eastAsia"/>
          <w:sz w:val="24"/>
          <w:szCs w:val="24"/>
        </w:rPr>
        <w:t>、明治45年７月30日及び大正15年12月25日</w:t>
      </w:r>
      <w:r w:rsidRPr="00BF3CA9">
        <w:rPr>
          <w:rFonts w:hint="eastAsia"/>
          <w:sz w:val="24"/>
          <w:szCs w:val="24"/>
        </w:rPr>
        <w:t>の設定</w:t>
      </w:r>
      <w:r>
        <w:rPr>
          <w:rFonts w:hint="eastAsia"/>
          <w:sz w:val="24"/>
          <w:szCs w:val="24"/>
        </w:rPr>
        <w:t>も</w:t>
      </w:r>
      <w:r w:rsidRPr="00BF3CA9">
        <w:rPr>
          <w:rFonts w:hint="eastAsia"/>
          <w:sz w:val="24"/>
          <w:szCs w:val="24"/>
        </w:rPr>
        <w:t>許容</w:t>
      </w:r>
      <w:r>
        <w:rPr>
          <w:rFonts w:hint="eastAsia"/>
          <w:sz w:val="24"/>
          <w:szCs w:val="24"/>
        </w:rPr>
        <w:t>する。</w:t>
      </w:r>
    </w:p>
    <w:p w14:paraId="33630F80" w14:textId="77777777" w:rsidR="007354CB" w:rsidRDefault="007354CB" w:rsidP="00DB729F">
      <w:pPr>
        <w:ind w:leftChars="200" w:left="420" w:firstLineChars="100" w:firstLine="240"/>
        <w:rPr>
          <w:sz w:val="24"/>
          <w:szCs w:val="24"/>
        </w:rPr>
      </w:pPr>
      <w:r w:rsidRPr="007354CB">
        <w:rPr>
          <w:rFonts w:hint="eastAsia"/>
          <w:sz w:val="24"/>
          <w:szCs w:val="24"/>
        </w:rPr>
        <w:t>年月日の入力や管理については、</w:t>
      </w:r>
      <w:r w:rsidRPr="007354CB">
        <w:rPr>
          <w:sz w:val="24"/>
          <w:szCs w:val="24"/>
        </w:rPr>
        <w:t>1.1.1の生年月日及び1.1.2の生年月日を除き、和暦・西暦どちらを用いても差し支えない</w:t>
      </w:r>
      <w:r>
        <w:rPr>
          <w:rFonts w:hint="eastAsia"/>
          <w:sz w:val="24"/>
          <w:szCs w:val="24"/>
        </w:rPr>
        <w:t>。</w:t>
      </w:r>
    </w:p>
    <w:p w14:paraId="7A567D6F" w14:textId="77777777" w:rsidR="00CF2089" w:rsidRDefault="00CF2089" w:rsidP="00685232">
      <w:pPr>
        <w:rPr>
          <w:sz w:val="24"/>
          <w:szCs w:val="24"/>
        </w:rPr>
      </w:pPr>
    </w:p>
    <w:p w14:paraId="631706A8" w14:textId="77777777" w:rsidR="00835CF4" w:rsidRDefault="00835CF4" w:rsidP="00835CF4">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05673446" w14:textId="77777777" w:rsidR="00835CF4" w:rsidRDefault="00835CF4" w:rsidP="002D11FF">
      <w:pPr>
        <w:ind w:leftChars="200" w:left="420" w:firstLineChars="100" w:firstLine="240"/>
        <w:rPr>
          <w:sz w:val="24"/>
          <w:szCs w:val="24"/>
        </w:rPr>
      </w:pPr>
      <w:r>
        <w:rPr>
          <w:rFonts w:hint="eastAsia"/>
          <w:sz w:val="24"/>
          <w:szCs w:val="24"/>
        </w:rPr>
        <w:t>みなし生年月日等を作成できること。</w:t>
      </w:r>
    </w:p>
    <w:p w14:paraId="634D21B7" w14:textId="77777777" w:rsidR="00835CF4" w:rsidRDefault="00835CF4" w:rsidP="00685232">
      <w:pPr>
        <w:rPr>
          <w:sz w:val="24"/>
          <w:szCs w:val="24"/>
        </w:rPr>
      </w:pPr>
    </w:p>
    <w:p w14:paraId="211363D7" w14:textId="77777777" w:rsidR="00DB729F" w:rsidRDefault="00DB729F" w:rsidP="00DB729F">
      <w:pPr>
        <w:rPr>
          <w:b/>
          <w:bCs/>
          <w:sz w:val="28"/>
          <w:szCs w:val="28"/>
        </w:rPr>
      </w:pPr>
      <w:r w:rsidRPr="005D5B97">
        <w:rPr>
          <w:rFonts w:hint="eastAsia"/>
          <w:b/>
          <w:bCs/>
          <w:sz w:val="28"/>
          <w:szCs w:val="28"/>
        </w:rPr>
        <w:t>【考え方・理由】</w:t>
      </w:r>
    </w:p>
    <w:p w14:paraId="7FE9FA54" w14:textId="77777777" w:rsidR="00DB729F" w:rsidRDefault="00DB729F" w:rsidP="00DB729F">
      <w:pPr>
        <w:ind w:leftChars="200" w:left="420" w:firstLineChars="100" w:firstLine="240"/>
        <w:rPr>
          <w:sz w:val="24"/>
          <w:szCs w:val="24"/>
        </w:rPr>
      </w:pPr>
      <w:r>
        <w:rPr>
          <w:rFonts w:hint="eastAsia"/>
          <w:sz w:val="24"/>
          <w:szCs w:val="24"/>
        </w:rPr>
        <w:t>不詳日の場合、他業務システム側でそれぞれの都合に応じて前寄せ・後寄せを判断する必要があること（例：保険系業務において、加入者</w:t>
      </w:r>
      <w:r w:rsidR="00EA284A">
        <w:rPr>
          <w:rFonts w:hint="eastAsia"/>
          <w:sz w:val="24"/>
          <w:szCs w:val="24"/>
        </w:rPr>
        <w:t>に</w:t>
      </w:r>
      <w:r>
        <w:rPr>
          <w:rFonts w:hint="eastAsia"/>
          <w:sz w:val="24"/>
          <w:szCs w:val="24"/>
        </w:rPr>
        <w:t>有利となるよう後寄せする等）、</w:t>
      </w:r>
      <w:r w:rsidR="00746977">
        <w:rPr>
          <w:rFonts w:hint="eastAsia"/>
          <w:sz w:val="24"/>
          <w:szCs w:val="24"/>
        </w:rPr>
        <w:t>また、みなし生年月日等を入力することとした場合、連携先においてみなし生年月日等か否かを判断できないとの意見があったことから、</w:t>
      </w:r>
      <w:r>
        <w:rPr>
          <w:rFonts w:hint="eastAsia"/>
          <w:sz w:val="24"/>
          <w:szCs w:val="24"/>
        </w:rPr>
        <w:t>住民記録システムとしては、みなし生年月日等は作成しない（「不詳」のまま、他システムと連携する。</w:t>
      </w:r>
      <w:r w:rsidR="00746977">
        <w:rPr>
          <w:rFonts w:hint="eastAsia"/>
          <w:sz w:val="24"/>
          <w:szCs w:val="24"/>
        </w:rPr>
        <w:t>なお、不詳日の値については、住基ネットへ送付するコード定義に基づき規定する。</w:t>
      </w:r>
      <w:r>
        <w:rPr>
          <w:rFonts w:hint="eastAsia"/>
          <w:sz w:val="24"/>
          <w:szCs w:val="24"/>
        </w:rPr>
        <w:t>）。</w:t>
      </w:r>
    </w:p>
    <w:p w14:paraId="4E3576CE" w14:textId="77777777" w:rsidR="00D02553" w:rsidRDefault="00D02553" w:rsidP="00DB729F">
      <w:pPr>
        <w:ind w:leftChars="200" w:left="420" w:firstLineChars="100" w:firstLine="240"/>
        <w:rPr>
          <w:sz w:val="24"/>
          <w:szCs w:val="24"/>
        </w:rPr>
      </w:pPr>
      <w:r>
        <w:rPr>
          <w:rFonts w:hint="eastAsia"/>
          <w:sz w:val="24"/>
          <w:szCs w:val="24"/>
        </w:rPr>
        <w:t>また、法施行前から住民である等、住民となった年月日が不明であるケースがあることから、住民となった年月日、住所を定めた年月日及び外国人住民となった年月日について、不詳日を許容する。</w:t>
      </w:r>
    </w:p>
    <w:p w14:paraId="741B9446" w14:textId="77777777" w:rsidR="008261D2" w:rsidRPr="008261D2" w:rsidRDefault="008261D2" w:rsidP="00DB729F">
      <w:pPr>
        <w:ind w:leftChars="200" w:left="420" w:firstLineChars="100" w:firstLine="240"/>
        <w:rPr>
          <w:sz w:val="24"/>
          <w:szCs w:val="24"/>
        </w:rPr>
      </w:pPr>
      <w:r w:rsidRPr="008261D2">
        <w:rPr>
          <w:rFonts w:hint="eastAsia"/>
          <w:sz w:val="24"/>
          <w:szCs w:val="24"/>
        </w:rPr>
        <w:t>改製記載年月日、改製消除年月日</w:t>
      </w:r>
      <w:r w:rsidR="00C11AC6">
        <w:rPr>
          <w:rFonts w:hint="eastAsia"/>
          <w:sz w:val="24"/>
          <w:szCs w:val="24"/>
        </w:rPr>
        <w:t>及び</w:t>
      </w:r>
      <w:r w:rsidRPr="008261D2">
        <w:rPr>
          <w:rFonts w:hint="eastAsia"/>
          <w:sz w:val="24"/>
          <w:szCs w:val="24"/>
        </w:rPr>
        <w:t>再製記載年月日</w:t>
      </w:r>
      <w:r w:rsidRPr="008261D2">
        <w:rPr>
          <w:sz w:val="24"/>
          <w:szCs w:val="24"/>
        </w:rPr>
        <w:t>について原則不詳日は認められないが、古くから</w:t>
      </w:r>
      <w:r w:rsidR="00153D8A">
        <w:rPr>
          <w:rFonts w:hint="eastAsia"/>
          <w:sz w:val="24"/>
          <w:szCs w:val="24"/>
        </w:rPr>
        <w:t>記録</w:t>
      </w:r>
      <w:r w:rsidRPr="008261D2">
        <w:rPr>
          <w:sz w:val="24"/>
          <w:szCs w:val="24"/>
        </w:rPr>
        <w:t>されている</w:t>
      </w:r>
      <w:r>
        <w:rPr>
          <w:rFonts w:hint="eastAsia"/>
          <w:sz w:val="24"/>
          <w:szCs w:val="24"/>
        </w:rPr>
        <w:t>住民票</w:t>
      </w:r>
      <w:r w:rsidRPr="008261D2">
        <w:rPr>
          <w:sz w:val="24"/>
          <w:szCs w:val="24"/>
        </w:rPr>
        <w:t>において不詳となっている場合が考えられるため、不詳日の設定を許容することとした。</w:t>
      </w:r>
    </w:p>
    <w:p w14:paraId="611440A8" w14:textId="77777777" w:rsidR="00DB729F" w:rsidRDefault="00DB729F" w:rsidP="00DB729F">
      <w:pPr>
        <w:ind w:leftChars="200" w:left="420" w:firstLineChars="100" w:firstLine="240"/>
        <w:rPr>
          <w:sz w:val="24"/>
          <w:szCs w:val="24"/>
        </w:rPr>
      </w:pPr>
      <w:r w:rsidRPr="00BF3CA9">
        <w:rPr>
          <w:rFonts w:hint="eastAsia"/>
          <w:sz w:val="24"/>
          <w:szCs w:val="24"/>
        </w:rPr>
        <w:t>暦上日以外の年月日</w:t>
      </w:r>
      <w:r>
        <w:rPr>
          <w:rFonts w:hint="eastAsia"/>
          <w:sz w:val="24"/>
          <w:szCs w:val="24"/>
        </w:rPr>
        <w:t>（例：うるう年でない年における２月</w:t>
      </w:r>
      <w:r w:rsidR="00294C67">
        <w:rPr>
          <w:rFonts w:hint="eastAsia"/>
          <w:sz w:val="24"/>
          <w:szCs w:val="24"/>
        </w:rPr>
        <w:t>2</w:t>
      </w:r>
      <w:r w:rsidR="00294C67">
        <w:rPr>
          <w:sz w:val="24"/>
          <w:szCs w:val="24"/>
        </w:rPr>
        <w:t>9</w:t>
      </w:r>
      <w:r w:rsidR="00294C67">
        <w:rPr>
          <w:rFonts w:hint="eastAsia"/>
          <w:sz w:val="24"/>
          <w:szCs w:val="24"/>
        </w:rPr>
        <w:t>日</w:t>
      </w:r>
      <w:r>
        <w:rPr>
          <w:rFonts w:hint="eastAsia"/>
          <w:sz w:val="24"/>
          <w:szCs w:val="24"/>
        </w:rPr>
        <w:t>）については、本来、存在しない日付を許容すべきではないが、戸籍側（本籍地）が修正せず、住民記録側で</w:t>
      </w:r>
      <w:r w:rsidR="0046582A">
        <w:rPr>
          <w:rFonts w:hint="eastAsia"/>
          <w:sz w:val="24"/>
          <w:szCs w:val="24"/>
        </w:rPr>
        <w:t>は</w:t>
      </w:r>
      <w:r>
        <w:rPr>
          <w:rFonts w:hint="eastAsia"/>
          <w:sz w:val="24"/>
          <w:szCs w:val="24"/>
        </w:rPr>
        <w:t>修正できないことがあることから、許容する。</w:t>
      </w:r>
    </w:p>
    <w:p w14:paraId="6101575A" w14:textId="77777777" w:rsidR="00DD5462" w:rsidRDefault="00DD5462" w:rsidP="00DB729F">
      <w:pPr>
        <w:ind w:leftChars="200" w:left="420" w:firstLineChars="100" w:firstLine="240"/>
        <w:rPr>
          <w:sz w:val="24"/>
          <w:szCs w:val="24"/>
        </w:rPr>
      </w:pPr>
      <w:r>
        <w:rPr>
          <w:rFonts w:hint="eastAsia"/>
          <w:sz w:val="24"/>
          <w:szCs w:val="24"/>
        </w:rPr>
        <w:t>また、準構成員から、明治45年７月30日及び大正15年12月25日と記載した住民票が存在しているとの指摘があったことから、これらの日付も許容する。</w:t>
      </w:r>
    </w:p>
    <w:p w14:paraId="0B810E3C" w14:textId="77777777" w:rsidR="002E316E" w:rsidRPr="008D1594" w:rsidRDefault="002E316E" w:rsidP="00DB729F">
      <w:pPr>
        <w:ind w:leftChars="200" w:left="420" w:firstLineChars="100" w:firstLine="240"/>
        <w:rPr>
          <w:sz w:val="24"/>
          <w:szCs w:val="24"/>
        </w:rPr>
      </w:pPr>
      <w:r>
        <w:rPr>
          <w:rFonts w:hint="eastAsia"/>
          <w:sz w:val="24"/>
          <w:szCs w:val="24"/>
        </w:rPr>
        <w:t>同様に、「頃」と「不詳」の使い分けについても、戸籍システムでの整理と連動するため、住民記録側では整理しない。</w:t>
      </w:r>
    </w:p>
    <w:p w14:paraId="710BD4E8" w14:textId="77777777" w:rsidR="00DB729F" w:rsidRPr="00971702" w:rsidRDefault="00DB729F" w:rsidP="00DB729F">
      <w:pPr>
        <w:ind w:leftChars="200" w:left="420" w:firstLineChars="100" w:firstLine="240"/>
        <w:rPr>
          <w:sz w:val="24"/>
          <w:szCs w:val="24"/>
        </w:rPr>
      </w:pPr>
    </w:p>
    <w:p w14:paraId="6DF3C290" w14:textId="77777777" w:rsidR="00BA45A1" w:rsidRDefault="00BA45A1" w:rsidP="0022110C">
      <w:pPr>
        <w:pStyle w:val="ad"/>
        <w:numPr>
          <w:ilvl w:val="0"/>
          <w:numId w:val="7"/>
        </w:numPr>
        <w:ind w:leftChars="0"/>
        <w:rPr>
          <w:sz w:val="24"/>
          <w:szCs w:val="24"/>
        </w:rPr>
      </w:pPr>
      <w:r w:rsidRPr="001F3DA8">
        <w:rPr>
          <w:rFonts w:hint="eastAsia"/>
          <w:sz w:val="24"/>
          <w:szCs w:val="24"/>
        </w:rPr>
        <w:t>内部的に日付が</w:t>
      </w:r>
      <w:r w:rsidR="0063461E">
        <w:rPr>
          <w:rFonts w:hint="eastAsia"/>
          <w:sz w:val="24"/>
          <w:szCs w:val="24"/>
        </w:rPr>
        <w:t>な</w:t>
      </w:r>
      <w:r w:rsidRPr="001F3DA8">
        <w:rPr>
          <w:rFonts w:hint="eastAsia"/>
          <w:sz w:val="24"/>
          <w:szCs w:val="24"/>
        </w:rPr>
        <w:t>い場合、</w:t>
      </w:r>
      <w:r w:rsidR="006274B3">
        <w:rPr>
          <w:rFonts w:hint="eastAsia"/>
          <w:sz w:val="24"/>
          <w:szCs w:val="24"/>
        </w:rPr>
        <w:t>例えば、</w:t>
      </w:r>
      <w:r w:rsidR="006274B3" w:rsidRPr="006274B3">
        <w:rPr>
          <w:rFonts w:hint="eastAsia"/>
          <w:sz w:val="24"/>
          <w:szCs w:val="24"/>
        </w:rPr>
        <w:t>ある業務システムでは有効な</w:t>
      </w:r>
      <w:r w:rsidR="006274B3">
        <w:rPr>
          <w:rFonts w:hint="eastAsia"/>
          <w:sz w:val="24"/>
          <w:szCs w:val="24"/>
        </w:rPr>
        <w:t>個人</w:t>
      </w:r>
      <w:r w:rsidR="006274B3" w:rsidRPr="006274B3">
        <w:rPr>
          <w:rFonts w:hint="eastAsia"/>
          <w:sz w:val="24"/>
          <w:szCs w:val="24"/>
        </w:rPr>
        <w:t>番号が他の業務システムにおいては無効</w:t>
      </w:r>
      <w:r w:rsidR="00B33DDA">
        <w:rPr>
          <w:rFonts w:hint="eastAsia"/>
          <w:sz w:val="24"/>
          <w:szCs w:val="24"/>
        </w:rPr>
        <w:t>とされ</w:t>
      </w:r>
      <w:r w:rsidR="006274B3" w:rsidRPr="006274B3">
        <w:rPr>
          <w:rFonts w:hint="eastAsia"/>
          <w:sz w:val="24"/>
          <w:szCs w:val="24"/>
        </w:rPr>
        <w:t>、個人番号から特定の個人を検索した場合に該当しない</w:t>
      </w:r>
      <w:r w:rsidR="00C25232" w:rsidRPr="00C25232">
        <w:rPr>
          <w:bCs/>
          <w:sz w:val="24"/>
          <w:szCs w:val="24"/>
        </w:rPr>
        <w:t>等</w:t>
      </w:r>
      <w:r w:rsidR="00B33DDA">
        <w:rPr>
          <w:rFonts w:hint="eastAsia"/>
          <w:sz w:val="24"/>
          <w:szCs w:val="24"/>
        </w:rPr>
        <w:t>の</w:t>
      </w:r>
      <w:r w:rsidRPr="001F3DA8">
        <w:rPr>
          <w:rFonts w:hint="eastAsia"/>
          <w:sz w:val="24"/>
          <w:szCs w:val="24"/>
        </w:rPr>
        <w:t>個人番号連携エラーが発生する</w:t>
      </w:r>
      <w:r w:rsidR="006274B3">
        <w:rPr>
          <w:rFonts w:hint="eastAsia"/>
          <w:sz w:val="24"/>
          <w:szCs w:val="24"/>
        </w:rPr>
        <w:t>おそれがあり</w:t>
      </w:r>
      <w:r w:rsidRPr="001F3DA8">
        <w:rPr>
          <w:rFonts w:hint="eastAsia"/>
          <w:sz w:val="24"/>
          <w:szCs w:val="24"/>
        </w:rPr>
        <w:t>、</w:t>
      </w:r>
      <w:r>
        <w:rPr>
          <w:rFonts w:hint="eastAsia"/>
          <w:sz w:val="24"/>
          <w:szCs w:val="24"/>
        </w:rPr>
        <w:t>住民記録システムと連携するシステム</w:t>
      </w:r>
      <w:r w:rsidRPr="001F3DA8">
        <w:rPr>
          <w:rFonts w:hint="eastAsia"/>
          <w:sz w:val="24"/>
          <w:szCs w:val="24"/>
        </w:rPr>
        <w:t>内部では年月日の全てを保有しておく必要がある。</w:t>
      </w:r>
    </w:p>
    <w:p w14:paraId="3B7BF8F0" w14:textId="77777777" w:rsidR="00DB729F" w:rsidRPr="004D0558" w:rsidRDefault="00DB729F" w:rsidP="00DB729F">
      <w:pPr>
        <w:ind w:leftChars="200" w:left="420" w:firstLineChars="100" w:firstLine="240"/>
        <w:rPr>
          <w:sz w:val="24"/>
          <w:szCs w:val="24"/>
        </w:rPr>
      </w:pPr>
    </w:p>
    <w:p w14:paraId="1E09D4F3" w14:textId="77777777" w:rsidR="005D224D" w:rsidRDefault="005D224D" w:rsidP="00B43A50">
      <w:pPr>
        <w:pStyle w:val="6"/>
      </w:pPr>
      <w:bookmarkStart w:id="231" w:name="_Toc138322686"/>
      <w:r>
        <w:rPr>
          <w:rFonts w:hint="eastAsia"/>
        </w:rPr>
        <w:t>1</w:t>
      </w:r>
      <w:r>
        <w:t>.1.</w:t>
      </w:r>
      <w:r w:rsidR="002B03B9">
        <w:t>9</w:t>
      </w:r>
      <w:r>
        <w:tab/>
      </w:r>
      <w:r>
        <w:rPr>
          <w:rFonts w:hint="eastAsia"/>
        </w:rPr>
        <w:t>年月日の表示</w:t>
      </w:r>
      <w:bookmarkEnd w:id="231"/>
    </w:p>
    <w:p w14:paraId="7A3B25DF" w14:textId="77777777" w:rsidR="005D224D" w:rsidRDefault="005D224D" w:rsidP="005D224D">
      <w:pPr>
        <w:rPr>
          <w:b/>
          <w:bCs/>
          <w:sz w:val="28"/>
          <w:szCs w:val="28"/>
        </w:rPr>
      </w:pPr>
      <w:r w:rsidRPr="005D5B97">
        <w:rPr>
          <w:rFonts w:hint="eastAsia"/>
          <w:b/>
          <w:bCs/>
          <w:sz w:val="28"/>
          <w:szCs w:val="28"/>
        </w:rPr>
        <w:t>【</w:t>
      </w:r>
      <w:r>
        <w:rPr>
          <w:rFonts w:hint="eastAsia"/>
          <w:b/>
          <w:bCs/>
          <w:sz w:val="28"/>
          <w:szCs w:val="28"/>
        </w:rPr>
        <w:t>実装</w:t>
      </w:r>
      <w:r w:rsidR="00A27355"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4A28D3AC" w14:textId="77777777" w:rsidR="007354CB" w:rsidRDefault="005D224D" w:rsidP="006E5085">
      <w:pPr>
        <w:ind w:leftChars="200" w:left="420" w:firstLineChars="100" w:firstLine="240"/>
        <w:rPr>
          <w:sz w:val="24"/>
          <w:szCs w:val="24"/>
        </w:rPr>
      </w:pPr>
      <w:r>
        <w:rPr>
          <w:rFonts w:hint="eastAsia"/>
          <w:sz w:val="24"/>
          <w:szCs w:val="24"/>
        </w:rPr>
        <w:t>年月日は、住民票の写し等の証明書及び画面表示において、和暦で記載・表示すること。ただし、1</w:t>
      </w:r>
      <w:r>
        <w:rPr>
          <w:sz w:val="24"/>
          <w:szCs w:val="24"/>
        </w:rPr>
        <w:t>.1.2</w:t>
      </w:r>
      <w:r w:rsidR="00FF7B33">
        <w:rPr>
          <w:rFonts w:hint="eastAsia"/>
          <w:sz w:val="24"/>
          <w:szCs w:val="24"/>
        </w:rPr>
        <w:t>（外国人住民データの管理）</w:t>
      </w:r>
      <w:r>
        <w:rPr>
          <w:rFonts w:hint="eastAsia"/>
          <w:sz w:val="24"/>
          <w:szCs w:val="24"/>
        </w:rPr>
        <w:t>に規定する項目のうち、</w:t>
      </w:r>
      <w:r w:rsidRPr="005D224D">
        <w:rPr>
          <w:rFonts w:hint="eastAsia"/>
          <w:sz w:val="24"/>
          <w:szCs w:val="24"/>
        </w:rPr>
        <w:t>外国人住民の生年月日及び</w:t>
      </w:r>
      <w:r w:rsidR="00074EE0">
        <w:rPr>
          <w:rFonts w:hint="eastAsia"/>
          <w:sz w:val="24"/>
          <w:szCs w:val="24"/>
        </w:rPr>
        <w:t>法</w:t>
      </w:r>
      <w:r w:rsidRPr="005D224D">
        <w:rPr>
          <w:rFonts w:hint="eastAsia"/>
          <w:sz w:val="24"/>
          <w:szCs w:val="24"/>
        </w:rPr>
        <w:t>第</w:t>
      </w:r>
      <w:r w:rsidR="00074EE0">
        <w:rPr>
          <w:rFonts w:hint="eastAsia"/>
          <w:sz w:val="24"/>
          <w:szCs w:val="24"/>
        </w:rPr>
        <w:t>30</w:t>
      </w:r>
      <w:r w:rsidRPr="005D224D">
        <w:rPr>
          <w:rFonts w:hint="eastAsia"/>
          <w:sz w:val="24"/>
          <w:szCs w:val="24"/>
        </w:rPr>
        <w:t>条の</w:t>
      </w:r>
      <w:r w:rsidR="00074EE0">
        <w:rPr>
          <w:rFonts w:hint="eastAsia"/>
          <w:sz w:val="24"/>
          <w:szCs w:val="24"/>
        </w:rPr>
        <w:t>45</w:t>
      </w:r>
      <w:r w:rsidRPr="005D224D">
        <w:rPr>
          <w:rFonts w:hint="eastAsia"/>
          <w:sz w:val="24"/>
          <w:szCs w:val="24"/>
        </w:rPr>
        <w:t>の表の規定区分ごとの事項のうち在留期間の満了の日は、西暦で記載</w:t>
      </w:r>
      <w:r>
        <w:rPr>
          <w:rFonts w:hint="eastAsia"/>
          <w:sz w:val="24"/>
          <w:szCs w:val="24"/>
        </w:rPr>
        <w:t>・表示</w:t>
      </w:r>
      <w:r w:rsidRPr="005D224D">
        <w:rPr>
          <w:rFonts w:hint="eastAsia"/>
          <w:sz w:val="24"/>
          <w:szCs w:val="24"/>
        </w:rPr>
        <w:t>すること。</w:t>
      </w:r>
    </w:p>
    <w:p w14:paraId="1B4D4A79" w14:textId="77777777" w:rsidR="005D224D" w:rsidRPr="005D224D" w:rsidRDefault="007354CB" w:rsidP="005D224D">
      <w:pPr>
        <w:ind w:leftChars="200" w:left="420" w:firstLineChars="100" w:firstLine="240"/>
        <w:rPr>
          <w:sz w:val="24"/>
          <w:szCs w:val="24"/>
        </w:rPr>
      </w:pPr>
      <w:r w:rsidRPr="007354CB">
        <w:rPr>
          <w:rFonts w:hint="eastAsia"/>
          <w:sz w:val="24"/>
          <w:szCs w:val="24"/>
        </w:rPr>
        <w:t>上記の記載・表示のため</w:t>
      </w:r>
      <w:r w:rsidR="009913A1">
        <w:rPr>
          <w:rFonts w:hint="eastAsia"/>
          <w:sz w:val="24"/>
          <w:szCs w:val="24"/>
        </w:rPr>
        <w:t>1.3.</w:t>
      </w:r>
      <w:r w:rsidR="004543F3">
        <w:rPr>
          <w:rFonts w:hint="eastAsia"/>
          <w:sz w:val="24"/>
          <w:szCs w:val="24"/>
        </w:rPr>
        <w:t>6</w:t>
      </w:r>
      <w:r w:rsidR="008D2232">
        <w:rPr>
          <w:rFonts w:hint="eastAsia"/>
          <w:sz w:val="24"/>
          <w:szCs w:val="24"/>
        </w:rPr>
        <w:t>（和暦・西暦管理）</w:t>
      </w:r>
      <w:r w:rsidR="009913A1">
        <w:rPr>
          <w:rFonts w:hint="eastAsia"/>
          <w:sz w:val="24"/>
          <w:szCs w:val="24"/>
        </w:rPr>
        <w:t>による</w:t>
      </w:r>
      <w:r w:rsidRPr="007354CB">
        <w:rPr>
          <w:rFonts w:hint="eastAsia"/>
          <w:sz w:val="24"/>
          <w:szCs w:val="24"/>
        </w:rPr>
        <w:t>適切な変換機能を</w:t>
      </w:r>
      <w:r w:rsidR="009C217A">
        <w:rPr>
          <w:rFonts w:hint="eastAsia"/>
          <w:sz w:val="24"/>
          <w:szCs w:val="24"/>
        </w:rPr>
        <w:t>備え</w:t>
      </w:r>
      <w:r w:rsidRPr="007354CB">
        <w:rPr>
          <w:rFonts w:hint="eastAsia"/>
          <w:sz w:val="24"/>
          <w:szCs w:val="24"/>
        </w:rPr>
        <w:t>ていること</w:t>
      </w:r>
      <w:r>
        <w:rPr>
          <w:rFonts w:hint="eastAsia"/>
          <w:sz w:val="24"/>
          <w:szCs w:val="24"/>
        </w:rPr>
        <w:t>。</w:t>
      </w:r>
    </w:p>
    <w:p w14:paraId="7F2EC764" w14:textId="77777777" w:rsidR="005D224D" w:rsidRPr="00465F56" w:rsidRDefault="005D224D" w:rsidP="005D224D">
      <w:pPr>
        <w:rPr>
          <w:sz w:val="24"/>
          <w:szCs w:val="24"/>
        </w:rPr>
      </w:pPr>
    </w:p>
    <w:p w14:paraId="40A43373" w14:textId="77777777" w:rsidR="00306E8D" w:rsidRDefault="00306E8D" w:rsidP="00306E8D">
      <w:pPr>
        <w:rPr>
          <w:b/>
          <w:bCs/>
          <w:sz w:val="28"/>
          <w:szCs w:val="28"/>
        </w:rPr>
      </w:pPr>
      <w:r w:rsidRPr="005D5B97">
        <w:rPr>
          <w:rFonts w:hint="eastAsia"/>
          <w:b/>
          <w:bCs/>
          <w:sz w:val="28"/>
          <w:szCs w:val="28"/>
        </w:rPr>
        <w:t>【</w:t>
      </w: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7656A0CF" w14:textId="77777777" w:rsidR="00306E8D" w:rsidRDefault="00306E8D" w:rsidP="00306E8D">
      <w:pPr>
        <w:ind w:leftChars="200" w:left="420" w:firstLineChars="100" w:firstLine="240"/>
        <w:rPr>
          <w:sz w:val="24"/>
          <w:szCs w:val="24"/>
        </w:rPr>
      </w:pPr>
      <w:r>
        <w:rPr>
          <w:rFonts w:hint="eastAsia"/>
          <w:sz w:val="24"/>
          <w:szCs w:val="24"/>
        </w:rPr>
        <w:t>年月日（1</w:t>
      </w:r>
      <w:r>
        <w:rPr>
          <w:sz w:val="24"/>
          <w:szCs w:val="24"/>
        </w:rPr>
        <w:t>.1.2</w:t>
      </w:r>
      <w:r w:rsidR="00FF7B33" w:rsidRPr="00FF7B33">
        <w:rPr>
          <w:rFonts w:hint="eastAsia"/>
          <w:sz w:val="24"/>
          <w:szCs w:val="24"/>
        </w:rPr>
        <w:t>（外国人住民データの管理）</w:t>
      </w:r>
      <w:r>
        <w:rPr>
          <w:rFonts w:hint="eastAsia"/>
          <w:sz w:val="24"/>
          <w:szCs w:val="24"/>
        </w:rPr>
        <w:t>に規定する項目のうち、</w:t>
      </w:r>
      <w:r w:rsidRPr="005D224D">
        <w:rPr>
          <w:rFonts w:hint="eastAsia"/>
          <w:sz w:val="24"/>
          <w:szCs w:val="24"/>
        </w:rPr>
        <w:t>外国人住民の生年月日及</w:t>
      </w:r>
      <w:r w:rsidRPr="005D224D">
        <w:rPr>
          <w:rFonts w:hint="eastAsia"/>
          <w:sz w:val="24"/>
          <w:szCs w:val="24"/>
        </w:rPr>
        <w:lastRenderedPageBreak/>
        <w:t>び</w:t>
      </w:r>
      <w:r>
        <w:rPr>
          <w:rFonts w:hint="eastAsia"/>
          <w:sz w:val="24"/>
          <w:szCs w:val="24"/>
        </w:rPr>
        <w:t>法</w:t>
      </w:r>
      <w:r w:rsidRPr="005D224D">
        <w:rPr>
          <w:rFonts w:hint="eastAsia"/>
          <w:sz w:val="24"/>
          <w:szCs w:val="24"/>
        </w:rPr>
        <w:t>第</w:t>
      </w:r>
      <w:r>
        <w:rPr>
          <w:rFonts w:hint="eastAsia"/>
          <w:sz w:val="24"/>
          <w:szCs w:val="24"/>
        </w:rPr>
        <w:t>30</w:t>
      </w:r>
      <w:r w:rsidRPr="005D224D">
        <w:rPr>
          <w:rFonts w:hint="eastAsia"/>
          <w:sz w:val="24"/>
          <w:szCs w:val="24"/>
        </w:rPr>
        <w:t>条の</w:t>
      </w:r>
      <w:r>
        <w:rPr>
          <w:rFonts w:hint="eastAsia"/>
          <w:sz w:val="24"/>
          <w:szCs w:val="24"/>
        </w:rPr>
        <w:t>45</w:t>
      </w:r>
      <w:r w:rsidRPr="005D224D">
        <w:rPr>
          <w:rFonts w:hint="eastAsia"/>
          <w:sz w:val="24"/>
          <w:szCs w:val="24"/>
        </w:rPr>
        <w:t>の表の規定区分ごとの事項のうち在留期間の満了の日</w:t>
      </w:r>
      <w:r>
        <w:rPr>
          <w:rFonts w:hint="eastAsia"/>
          <w:sz w:val="24"/>
          <w:szCs w:val="24"/>
        </w:rPr>
        <w:t>を除く。）を、住民票の写し等の証明書又は画面表示において、西暦で記載・表示（併記を含む。）すること。</w:t>
      </w:r>
    </w:p>
    <w:p w14:paraId="746423D3" w14:textId="77777777" w:rsidR="00306E8D" w:rsidRPr="005D224D" w:rsidRDefault="00306E8D" w:rsidP="00306E8D">
      <w:pPr>
        <w:ind w:leftChars="200" w:left="420" w:firstLineChars="100" w:firstLine="240"/>
        <w:rPr>
          <w:sz w:val="24"/>
          <w:szCs w:val="24"/>
        </w:rPr>
      </w:pPr>
      <w:r>
        <w:rPr>
          <w:rFonts w:hint="eastAsia"/>
          <w:sz w:val="24"/>
          <w:szCs w:val="24"/>
        </w:rPr>
        <w:t>1</w:t>
      </w:r>
      <w:r>
        <w:rPr>
          <w:sz w:val="24"/>
          <w:szCs w:val="24"/>
        </w:rPr>
        <w:t>.1.2</w:t>
      </w:r>
      <w:r w:rsidR="00FF7B33" w:rsidRPr="00FF7B33">
        <w:rPr>
          <w:rFonts w:hint="eastAsia"/>
          <w:sz w:val="24"/>
          <w:szCs w:val="24"/>
        </w:rPr>
        <w:t>（外国人住民データの管理）</w:t>
      </w:r>
      <w:r>
        <w:rPr>
          <w:rFonts w:hint="eastAsia"/>
          <w:sz w:val="24"/>
          <w:szCs w:val="24"/>
        </w:rPr>
        <w:t>に規定する項目のうち、</w:t>
      </w:r>
      <w:r w:rsidRPr="005D224D">
        <w:rPr>
          <w:rFonts w:hint="eastAsia"/>
          <w:sz w:val="24"/>
          <w:szCs w:val="24"/>
        </w:rPr>
        <w:t>外国人住民の生年月日及び</w:t>
      </w:r>
      <w:r>
        <w:rPr>
          <w:rFonts w:hint="eastAsia"/>
          <w:sz w:val="24"/>
          <w:szCs w:val="24"/>
        </w:rPr>
        <w:t>法</w:t>
      </w:r>
      <w:r w:rsidRPr="005D224D">
        <w:rPr>
          <w:rFonts w:hint="eastAsia"/>
          <w:sz w:val="24"/>
          <w:szCs w:val="24"/>
        </w:rPr>
        <w:t>第</w:t>
      </w:r>
      <w:r>
        <w:rPr>
          <w:rFonts w:hint="eastAsia"/>
          <w:sz w:val="24"/>
          <w:szCs w:val="24"/>
        </w:rPr>
        <w:t>30</w:t>
      </w:r>
      <w:r w:rsidRPr="005D224D">
        <w:rPr>
          <w:rFonts w:hint="eastAsia"/>
          <w:sz w:val="24"/>
          <w:szCs w:val="24"/>
        </w:rPr>
        <w:t>条の</w:t>
      </w:r>
      <w:r>
        <w:rPr>
          <w:rFonts w:hint="eastAsia"/>
          <w:sz w:val="24"/>
          <w:szCs w:val="24"/>
        </w:rPr>
        <w:t>45</w:t>
      </w:r>
      <w:r w:rsidRPr="005D224D">
        <w:rPr>
          <w:rFonts w:hint="eastAsia"/>
          <w:sz w:val="24"/>
          <w:szCs w:val="24"/>
        </w:rPr>
        <w:t>の表の規定区分ごとの事項のうち在留期間の満了の日</w:t>
      </w:r>
      <w:r>
        <w:rPr>
          <w:rFonts w:hint="eastAsia"/>
          <w:sz w:val="24"/>
          <w:szCs w:val="24"/>
        </w:rPr>
        <w:t>を</w:t>
      </w:r>
      <w:r w:rsidRPr="005D224D">
        <w:rPr>
          <w:rFonts w:hint="eastAsia"/>
          <w:sz w:val="24"/>
          <w:szCs w:val="24"/>
        </w:rPr>
        <w:t>、</w:t>
      </w:r>
      <w:r>
        <w:rPr>
          <w:rFonts w:hint="eastAsia"/>
          <w:sz w:val="24"/>
          <w:szCs w:val="24"/>
        </w:rPr>
        <w:t>和暦</w:t>
      </w:r>
      <w:r w:rsidRPr="005D224D">
        <w:rPr>
          <w:rFonts w:hint="eastAsia"/>
          <w:sz w:val="24"/>
          <w:szCs w:val="24"/>
        </w:rPr>
        <w:t>で記載</w:t>
      </w:r>
      <w:r>
        <w:rPr>
          <w:rFonts w:hint="eastAsia"/>
          <w:sz w:val="24"/>
          <w:szCs w:val="24"/>
        </w:rPr>
        <w:t>・表示（併記を含む。）</w:t>
      </w:r>
      <w:r w:rsidRPr="005D224D">
        <w:rPr>
          <w:rFonts w:hint="eastAsia"/>
          <w:sz w:val="24"/>
          <w:szCs w:val="24"/>
        </w:rPr>
        <w:t>すること。</w:t>
      </w:r>
    </w:p>
    <w:p w14:paraId="40BF54F5" w14:textId="77777777" w:rsidR="00306E8D" w:rsidRPr="00465F56" w:rsidRDefault="00306E8D" w:rsidP="00306E8D">
      <w:pPr>
        <w:rPr>
          <w:sz w:val="24"/>
          <w:szCs w:val="24"/>
        </w:rPr>
      </w:pPr>
    </w:p>
    <w:p w14:paraId="072B05DC" w14:textId="77777777" w:rsidR="005D224D" w:rsidRDefault="005D224D" w:rsidP="005D224D">
      <w:pPr>
        <w:rPr>
          <w:b/>
          <w:bCs/>
          <w:sz w:val="28"/>
          <w:szCs w:val="28"/>
        </w:rPr>
      </w:pPr>
      <w:r w:rsidRPr="005D5B97">
        <w:rPr>
          <w:rFonts w:hint="eastAsia"/>
          <w:b/>
          <w:bCs/>
          <w:sz w:val="28"/>
          <w:szCs w:val="28"/>
        </w:rPr>
        <w:t>【考え方・理由】</w:t>
      </w:r>
    </w:p>
    <w:p w14:paraId="188C8E02" w14:textId="77777777" w:rsidR="006E5085" w:rsidRDefault="00EA299B" w:rsidP="005D224D">
      <w:pPr>
        <w:ind w:leftChars="200" w:left="420" w:firstLineChars="100" w:firstLine="240"/>
        <w:rPr>
          <w:sz w:val="24"/>
          <w:szCs w:val="24"/>
        </w:rPr>
      </w:pPr>
      <w:r>
        <w:rPr>
          <w:rFonts w:hint="eastAsia"/>
          <w:sz w:val="24"/>
          <w:szCs w:val="24"/>
        </w:rPr>
        <w:t>市区町村</w:t>
      </w:r>
      <w:r w:rsidR="00306E8D">
        <w:rPr>
          <w:rFonts w:hint="eastAsia"/>
          <w:sz w:val="24"/>
          <w:szCs w:val="24"/>
        </w:rPr>
        <w:t>によって和暦と西暦が異なると、システムが複雑になる上、Q</w:t>
      </w:r>
      <w:r w:rsidR="00306E8D">
        <w:rPr>
          <w:sz w:val="24"/>
          <w:szCs w:val="24"/>
        </w:rPr>
        <w:t>R</w:t>
      </w:r>
      <w:r w:rsidR="00306E8D">
        <w:rPr>
          <w:rFonts w:hint="eastAsia"/>
          <w:sz w:val="24"/>
          <w:szCs w:val="24"/>
        </w:rPr>
        <w:t>コード化やOCR読込みに支障が出るため、</w:t>
      </w:r>
      <w:r w:rsidR="00FF6567">
        <w:rPr>
          <w:rFonts w:hint="eastAsia"/>
          <w:sz w:val="24"/>
          <w:szCs w:val="24"/>
        </w:rPr>
        <w:t>本仕様書において、「西暦で表記すること」と整理しているもの以外は、全て和暦で表示することとする。</w:t>
      </w:r>
    </w:p>
    <w:p w14:paraId="6330A855" w14:textId="77777777" w:rsidR="005D224D" w:rsidRPr="00FF6567" w:rsidRDefault="00FF6567" w:rsidP="005D224D">
      <w:pPr>
        <w:ind w:leftChars="200" w:left="420" w:firstLineChars="100" w:firstLine="240"/>
        <w:rPr>
          <w:sz w:val="24"/>
          <w:szCs w:val="24"/>
        </w:rPr>
      </w:pPr>
      <w:r>
        <w:rPr>
          <w:rFonts w:hint="eastAsia"/>
          <w:sz w:val="24"/>
          <w:szCs w:val="24"/>
        </w:rPr>
        <w:t>なお、これは証明書等で表示する際のルールであり、入力やデータ</w:t>
      </w:r>
      <w:r w:rsidR="00306E8D">
        <w:rPr>
          <w:rFonts w:hint="eastAsia"/>
          <w:sz w:val="24"/>
          <w:szCs w:val="24"/>
        </w:rPr>
        <w:t>の持ち方と</w:t>
      </w:r>
      <w:r>
        <w:rPr>
          <w:rFonts w:hint="eastAsia"/>
          <w:sz w:val="24"/>
          <w:szCs w:val="24"/>
        </w:rPr>
        <w:t>しては、和暦と西暦のどちらを用いても、</w:t>
      </w:r>
      <w:r w:rsidR="00306E8D">
        <w:rPr>
          <w:rFonts w:hint="eastAsia"/>
          <w:sz w:val="24"/>
          <w:szCs w:val="24"/>
        </w:rPr>
        <w:t>記載・</w:t>
      </w:r>
      <w:r>
        <w:rPr>
          <w:rFonts w:hint="eastAsia"/>
          <w:sz w:val="24"/>
          <w:szCs w:val="24"/>
        </w:rPr>
        <w:t>表示する際</w:t>
      </w:r>
      <w:r w:rsidR="00306E8D">
        <w:rPr>
          <w:rFonts w:hint="eastAsia"/>
          <w:sz w:val="24"/>
          <w:szCs w:val="24"/>
        </w:rPr>
        <w:t>や他システム連携の際</w:t>
      </w:r>
      <w:r>
        <w:rPr>
          <w:rFonts w:hint="eastAsia"/>
          <w:sz w:val="24"/>
          <w:szCs w:val="24"/>
        </w:rPr>
        <w:t>に適切に変換できれば</w:t>
      </w:r>
      <w:r w:rsidR="00306E8D">
        <w:rPr>
          <w:rFonts w:hint="eastAsia"/>
          <w:sz w:val="24"/>
          <w:szCs w:val="24"/>
        </w:rPr>
        <w:t>差し支えない</w:t>
      </w:r>
      <w:r>
        <w:rPr>
          <w:rFonts w:hint="eastAsia"/>
          <w:sz w:val="24"/>
          <w:szCs w:val="24"/>
        </w:rPr>
        <w:t>。</w:t>
      </w:r>
    </w:p>
    <w:p w14:paraId="5CB6BB44" w14:textId="77777777" w:rsidR="00DB729F" w:rsidRDefault="00DB729F" w:rsidP="00DB729F">
      <w:pPr>
        <w:ind w:leftChars="200" w:left="420" w:firstLineChars="100" w:firstLine="240"/>
        <w:rPr>
          <w:sz w:val="24"/>
          <w:szCs w:val="24"/>
        </w:rPr>
      </w:pPr>
    </w:p>
    <w:p w14:paraId="693AF93E" w14:textId="77777777" w:rsidR="00454577" w:rsidRDefault="00454577" w:rsidP="00B43A50">
      <w:pPr>
        <w:pStyle w:val="6"/>
      </w:pPr>
      <w:bookmarkStart w:id="232" w:name="_Toc138322687"/>
      <w:r>
        <w:rPr>
          <w:rFonts w:hint="eastAsia"/>
        </w:rPr>
        <w:t>1</w:t>
      </w:r>
      <w:r>
        <w:t>.1.</w:t>
      </w:r>
      <w:r w:rsidR="002B03B9">
        <w:t>10</w:t>
      </w:r>
      <w:r>
        <w:tab/>
      </w:r>
      <w:r>
        <w:rPr>
          <w:rFonts w:hint="eastAsia"/>
        </w:rPr>
        <w:t>世帯主</w:t>
      </w:r>
      <w:bookmarkEnd w:id="232"/>
    </w:p>
    <w:p w14:paraId="16789BB0" w14:textId="77777777" w:rsidR="00454577" w:rsidRDefault="00454577" w:rsidP="00454577">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2BF97273" w14:textId="77777777" w:rsidR="00454577" w:rsidRDefault="00454577" w:rsidP="00454577">
      <w:pPr>
        <w:ind w:leftChars="200" w:left="420" w:firstLineChars="100" w:firstLine="240"/>
        <w:rPr>
          <w:sz w:val="24"/>
          <w:szCs w:val="24"/>
        </w:rPr>
      </w:pPr>
      <w:r w:rsidRPr="00A6438D">
        <w:rPr>
          <w:rFonts w:hint="eastAsia"/>
          <w:sz w:val="24"/>
          <w:szCs w:val="24"/>
        </w:rPr>
        <w:t>世帯主未設定を</w:t>
      </w:r>
      <w:r w:rsidR="00D43D7F">
        <w:rPr>
          <w:rFonts w:hint="eastAsia"/>
          <w:sz w:val="24"/>
          <w:szCs w:val="24"/>
        </w:rPr>
        <w:t>許容する</w:t>
      </w:r>
      <w:r w:rsidRPr="00A6438D">
        <w:rPr>
          <w:rFonts w:hint="eastAsia"/>
          <w:sz w:val="24"/>
          <w:szCs w:val="24"/>
        </w:rPr>
        <w:t>こと。</w:t>
      </w:r>
    </w:p>
    <w:p w14:paraId="1BA87282" w14:textId="77777777" w:rsidR="00454577" w:rsidRDefault="00454577" w:rsidP="00454577">
      <w:pPr>
        <w:ind w:leftChars="200" w:left="420" w:firstLineChars="100" w:firstLine="240"/>
        <w:rPr>
          <w:sz w:val="24"/>
          <w:szCs w:val="24"/>
        </w:rPr>
      </w:pPr>
      <w:r w:rsidRPr="00A6438D">
        <w:rPr>
          <w:rFonts w:hint="eastAsia"/>
          <w:sz w:val="24"/>
          <w:szCs w:val="24"/>
        </w:rPr>
        <w:t>世帯主未設定の場合は</w:t>
      </w:r>
      <w:r>
        <w:rPr>
          <w:rFonts w:hint="eastAsia"/>
          <w:sz w:val="24"/>
          <w:szCs w:val="24"/>
        </w:rPr>
        <w:t>、</w:t>
      </w:r>
      <w:r w:rsidRPr="00A6438D">
        <w:rPr>
          <w:rFonts w:hint="eastAsia"/>
          <w:sz w:val="24"/>
          <w:szCs w:val="24"/>
        </w:rPr>
        <w:t>世帯主未設定の状態で他システムへ連携ができること。</w:t>
      </w:r>
    </w:p>
    <w:p w14:paraId="283D98B4" w14:textId="77777777" w:rsidR="00C71DCC" w:rsidRDefault="00C71DCC" w:rsidP="00454577">
      <w:pPr>
        <w:ind w:leftChars="200" w:left="420" w:firstLineChars="100" w:firstLine="240"/>
        <w:rPr>
          <w:sz w:val="24"/>
          <w:szCs w:val="24"/>
        </w:rPr>
      </w:pPr>
      <w:r>
        <w:rPr>
          <w:rFonts w:hint="eastAsia"/>
          <w:sz w:val="24"/>
          <w:szCs w:val="24"/>
        </w:rPr>
        <w:t>未設定世帯に属する世帯員を従前の続柄の状態</w:t>
      </w:r>
      <w:r w:rsidR="00524949">
        <w:rPr>
          <w:rFonts w:hint="eastAsia"/>
          <w:sz w:val="24"/>
          <w:szCs w:val="24"/>
        </w:rPr>
        <w:t>又は</w:t>
      </w:r>
      <w:r>
        <w:rPr>
          <w:rFonts w:hint="eastAsia"/>
          <w:sz w:val="24"/>
          <w:szCs w:val="24"/>
        </w:rPr>
        <w:t>空欄の状態で他システムへ連携ができること。</w:t>
      </w:r>
    </w:p>
    <w:p w14:paraId="5E180310" w14:textId="77777777" w:rsidR="00454577" w:rsidRDefault="00454577" w:rsidP="00454577">
      <w:pPr>
        <w:rPr>
          <w:sz w:val="24"/>
          <w:szCs w:val="24"/>
        </w:rPr>
      </w:pPr>
    </w:p>
    <w:p w14:paraId="5A3A5633" w14:textId="77777777" w:rsidR="00454577" w:rsidRDefault="00454577" w:rsidP="00454577">
      <w:pPr>
        <w:rPr>
          <w:b/>
          <w:bCs/>
          <w:sz w:val="28"/>
          <w:szCs w:val="28"/>
        </w:rPr>
      </w:pPr>
      <w:r w:rsidRPr="005D5B97">
        <w:rPr>
          <w:rFonts w:hint="eastAsia"/>
          <w:b/>
          <w:bCs/>
          <w:sz w:val="28"/>
          <w:szCs w:val="28"/>
        </w:rPr>
        <w:t>【考え方・理由】</w:t>
      </w:r>
    </w:p>
    <w:p w14:paraId="0B09D71F" w14:textId="77777777" w:rsidR="00454577" w:rsidRDefault="00454577" w:rsidP="00454577">
      <w:pPr>
        <w:ind w:leftChars="200" w:left="420" w:firstLineChars="100" w:firstLine="240"/>
        <w:rPr>
          <w:sz w:val="24"/>
          <w:szCs w:val="24"/>
        </w:rPr>
      </w:pPr>
      <w:r>
        <w:rPr>
          <w:rFonts w:hint="eastAsia"/>
          <w:sz w:val="24"/>
          <w:szCs w:val="24"/>
        </w:rPr>
        <w:t>世帯主が死亡した場合</w:t>
      </w:r>
      <w:r w:rsidR="009913A1">
        <w:rPr>
          <w:rFonts w:hint="eastAsia"/>
          <w:sz w:val="24"/>
          <w:szCs w:val="24"/>
        </w:rPr>
        <w:t>等</w:t>
      </w:r>
      <w:r>
        <w:rPr>
          <w:rFonts w:hint="eastAsia"/>
          <w:sz w:val="24"/>
          <w:szCs w:val="24"/>
        </w:rPr>
        <w:t>、直ちに世帯主を設定できない場合がある。</w:t>
      </w:r>
    </w:p>
    <w:p w14:paraId="138E65A7" w14:textId="77777777" w:rsidR="00454577" w:rsidRDefault="00120CBE" w:rsidP="00F74BCB">
      <w:pPr>
        <w:ind w:leftChars="200" w:left="420" w:firstLineChars="100" w:firstLine="240"/>
        <w:rPr>
          <w:sz w:val="24"/>
          <w:szCs w:val="24"/>
        </w:rPr>
      </w:pPr>
      <w:r>
        <w:rPr>
          <w:rFonts w:hint="eastAsia"/>
          <w:sz w:val="24"/>
          <w:szCs w:val="24"/>
        </w:rPr>
        <w:t>養護施設に居住する児童の場合、世帯主の欄は空欄となる場合がある。</w:t>
      </w:r>
    </w:p>
    <w:p w14:paraId="58DE83A5" w14:textId="77777777" w:rsidR="00454577" w:rsidRPr="005D224D" w:rsidRDefault="00454577" w:rsidP="00DB729F">
      <w:pPr>
        <w:ind w:leftChars="200" w:left="420" w:firstLineChars="100" w:firstLine="240"/>
        <w:rPr>
          <w:sz w:val="24"/>
          <w:szCs w:val="24"/>
        </w:rPr>
      </w:pPr>
    </w:p>
    <w:p w14:paraId="6B6D31D2" w14:textId="77777777" w:rsidR="000E1122" w:rsidRDefault="00B8603E" w:rsidP="00B43A50">
      <w:pPr>
        <w:pStyle w:val="6"/>
      </w:pPr>
      <w:bookmarkStart w:id="233" w:name="_Toc138322688"/>
      <w:r>
        <w:rPr>
          <w:rFonts w:hint="eastAsia"/>
        </w:rPr>
        <w:t>1</w:t>
      </w:r>
      <w:r>
        <w:t>.1.</w:t>
      </w:r>
      <w:r w:rsidR="00454577">
        <w:t>1</w:t>
      </w:r>
      <w:r w:rsidR="002B03B9">
        <w:t>1</w:t>
      </w:r>
      <w:r>
        <w:tab/>
      </w:r>
      <w:r>
        <w:rPr>
          <w:rFonts w:hint="eastAsia"/>
        </w:rPr>
        <w:t>続柄</w:t>
      </w:r>
      <w:bookmarkEnd w:id="233"/>
    </w:p>
    <w:p w14:paraId="571D402C" w14:textId="77777777" w:rsidR="008E242D" w:rsidRDefault="008E242D" w:rsidP="008E242D">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833ADA1" w14:textId="77777777" w:rsidR="008E242D" w:rsidRDefault="008E242D" w:rsidP="008E242D">
      <w:pPr>
        <w:ind w:leftChars="200" w:left="420" w:firstLineChars="100" w:firstLine="240"/>
        <w:rPr>
          <w:sz w:val="24"/>
          <w:szCs w:val="24"/>
        </w:rPr>
      </w:pPr>
      <w:r>
        <w:rPr>
          <w:rFonts w:hint="eastAsia"/>
          <w:sz w:val="24"/>
          <w:szCs w:val="24"/>
        </w:rPr>
        <w:t>以下に示す続柄を管理できること。</w:t>
      </w:r>
    </w:p>
    <w:p w14:paraId="1198C492" w14:textId="77777777" w:rsidR="008E242D" w:rsidRDefault="008E242D" w:rsidP="008E242D">
      <w:pPr>
        <w:ind w:leftChars="200" w:left="420" w:firstLineChars="100" w:firstLine="240"/>
        <w:rPr>
          <w:sz w:val="24"/>
          <w:szCs w:val="24"/>
        </w:rPr>
      </w:pPr>
    </w:p>
    <w:p w14:paraId="2CB9C8AB" w14:textId="77777777" w:rsidR="008E242D" w:rsidRPr="00002F59" w:rsidRDefault="008E242D" w:rsidP="008E242D">
      <w:pPr>
        <w:ind w:leftChars="200" w:left="420" w:firstLineChars="100" w:firstLine="240"/>
        <w:rPr>
          <w:sz w:val="24"/>
          <w:szCs w:val="24"/>
        </w:rPr>
      </w:pPr>
      <w:r>
        <w:rPr>
          <w:rFonts w:hint="eastAsia"/>
          <w:sz w:val="24"/>
          <w:szCs w:val="24"/>
        </w:rPr>
        <w:t xml:space="preserve">①　</w:t>
      </w:r>
      <w:r w:rsidRPr="00002F59">
        <w:rPr>
          <w:sz w:val="24"/>
          <w:szCs w:val="24"/>
        </w:rPr>
        <w:t>世帯主</w:t>
      </w:r>
    </w:p>
    <w:p w14:paraId="6E54015D" w14:textId="77777777" w:rsidR="008E242D" w:rsidRPr="00002F59" w:rsidRDefault="008E242D" w:rsidP="00B2361D">
      <w:pPr>
        <w:ind w:leftChars="315" w:left="851" w:hangingChars="79" w:hanging="190"/>
        <w:rPr>
          <w:sz w:val="24"/>
          <w:szCs w:val="24"/>
        </w:rPr>
      </w:pPr>
      <w:r>
        <w:rPr>
          <w:rFonts w:hint="eastAsia"/>
          <w:sz w:val="24"/>
          <w:szCs w:val="24"/>
        </w:rPr>
        <w:t xml:space="preserve">②　</w:t>
      </w:r>
      <w:r w:rsidRPr="00002F59">
        <w:rPr>
          <w:sz w:val="24"/>
          <w:szCs w:val="24"/>
        </w:rPr>
        <w:t>夫、妻、夫（未届）、妻（未届）、</w:t>
      </w:r>
      <w:r>
        <w:rPr>
          <w:rFonts w:hint="eastAsia"/>
          <w:sz w:val="24"/>
          <w:szCs w:val="24"/>
        </w:rPr>
        <w:t>子、</w:t>
      </w:r>
      <w:r w:rsidR="006731F2" w:rsidRPr="006731F2">
        <w:rPr>
          <w:rFonts w:hint="eastAsia"/>
          <w:sz w:val="24"/>
          <w:szCs w:val="24"/>
        </w:rPr>
        <w:t>子（子の夫）、子（子の妻）、</w:t>
      </w:r>
      <w:r w:rsidRPr="00002F59">
        <w:rPr>
          <w:sz w:val="24"/>
          <w:szCs w:val="24"/>
        </w:rPr>
        <w:t>父、母、兄、姉、弟及び妹</w:t>
      </w:r>
    </w:p>
    <w:p w14:paraId="27C5444C" w14:textId="77777777" w:rsidR="008E242D" w:rsidRDefault="008E242D" w:rsidP="008E242D">
      <w:pPr>
        <w:ind w:leftChars="200" w:left="420" w:firstLineChars="100" w:firstLine="240"/>
        <w:rPr>
          <w:sz w:val="24"/>
          <w:szCs w:val="24"/>
        </w:rPr>
      </w:pPr>
      <w:r>
        <w:rPr>
          <w:rFonts w:hint="eastAsia"/>
          <w:sz w:val="24"/>
          <w:szCs w:val="24"/>
        </w:rPr>
        <w:t>③　②を</w:t>
      </w:r>
      <w:r w:rsidRPr="00002F59">
        <w:rPr>
          <w:sz w:val="24"/>
          <w:szCs w:val="24"/>
        </w:rPr>
        <w:t>４</w:t>
      </w:r>
      <w:r>
        <w:rPr>
          <w:rFonts w:hint="eastAsia"/>
          <w:sz w:val="24"/>
          <w:szCs w:val="24"/>
        </w:rPr>
        <w:t>世代（※）</w:t>
      </w:r>
      <w:r w:rsidRPr="00002F59">
        <w:rPr>
          <w:sz w:val="24"/>
          <w:szCs w:val="24"/>
        </w:rPr>
        <w:t>まで「の」でつなげたもの（例：子の子の子の子）</w:t>
      </w:r>
    </w:p>
    <w:p w14:paraId="55D9E6A8" w14:textId="77777777" w:rsidR="008E242D" w:rsidRPr="00002F59" w:rsidRDefault="008E242D" w:rsidP="00565EE0">
      <w:pPr>
        <w:ind w:leftChars="400" w:left="1080" w:hangingChars="100" w:hanging="240"/>
        <w:rPr>
          <w:sz w:val="24"/>
          <w:szCs w:val="24"/>
        </w:rPr>
      </w:pPr>
      <w:r>
        <w:rPr>
          <w:rFonts w:hint="eastAsia"/>
          <w:sz w:val="24"/>
          <w:szCs w:val="24"/>
        </w:rPr>
        <w:t>※「世代」とは、「の」でつなげる個数を機械的に数えたものをいう。以下同じ。</w:t>
      </w:r>
    </w:p>
    <w:p w14:paraId="2372AD13" w14:textId="77777777" w:rsidR="008E242D" w:rsidRPr="00002F59" w:rsidRDefault="008E242D" w:rsidP="008E242D">
      <w:pPr>
        <w:ind w:leftChars="200" w:left="420" w:firstLineChars="100" w:firstLine="240"/>
        <w:rPr>
          <w:sz w:val="24"/>
          <w:szCs w:val="24"/>
        </w:rPr>
      </w:pPr>
      <w:r>
        <w:rPr>
          <w:rFonts w:hint="eastAsia"/>
          <w:sz w:val="24"/>
          <w:szCs w:val="24"/>
        </w:rPr>
        <w:t xml:space="preserve">④　</w:t>
      </w:r>
      <w:r w:rsidRPr="00002F59">
        <w:rPr>
          <w:sz w:val="24"/>
          <w:szCs w:val="24"/>
        </w:rPr>
        <w:t>縁故者</w:t>
      </w:r>
    </w:p>
    <w:p w14:paraId="016676EA" w14:textId="77777777" w:rsidR="008E242D" w:rsidRPr="00002F59" w:rsidRDefault="008E242D" w:rsidP="008E242D">
      <w:pPr>
        <w:ind w:leftChars="200" w:left="420" w:firstLineChars="100" w:firstLine="240"/>
        <w:rPr>
          <w:sz w:val="24"/>
          <w:szCs w:val="24"/>
        </w:rPr>
      </w:pPr>
      <w:r>
        <w:rPr>
          <w:rFonts w:hint="eastAsia"/>
          <w:sz w:val="24"/>
          <w:szCs w:val="24"/>
        </w:rPr>
        <w:lastRenderedPageBreak/>
        <w:t xml:space="preserve">⑤　</w:t>
      </w:r>
      <w:r w:rsidRPr="00002F59">
        <w:rPr>
          <w:sz w:val="24"/>
          <w:szCs w:val="24"/>
        </w:rPr>
        <w:t>同居人</w:t>
      </w:r>
    </w:p>
    <w:p w14:paraId="52ECADA6" w14:textId="77777777" w:rsidR="008E242D" w:rsidRPr="00002F59" w:rsidRDefault="008E242D" w:rsidP="008E242D">
      <w:pPr>
        <w:ind w:leftChars="200" w:left="420" w:firstLineChars="100" w:firstLine="240"/>
        <w:rPr>
          <w:sz w:val="24"/>
          <w:szCs w:val="24"/>
        </w:rPr>
      </w:pPr>
    </w:p>
    <w:p w14:paraId="5CCE8D73" w14:textId="77777777" w:rsidR="008E242D" w:rsidRPr="00002F59" w:rsidRDefault="008E242D" w:rsidP="008E242D">
      <w:pPr>
        <w:ind w:leftChars="200" w:left="420" w:firstLineChars="100" w:firstLine="240"/>
        <w:rPr>
          <w:sz w:val="24"/>
          <w:szCs w:val="24"/>
        </w:rPr>
      </w:pPr>
      <w:r w:rsidRPr="00002F59">
        <w:rPr>
          <w:rFonts w:hint="eastAsia"/>
          <w:sz w:val="24"/>
          <w:szCs w:val="24"/>
        </w:rPr>
        <w:t>（留意点）</w:t>
      </w:r>
    </w:p>
    <w:p w14:paraId="7B155967" w14:textId="77777777" w:rsidR="008E242D" w:rsidRPr="00002F59" w:rsidRDefault="008E242D" w:rsidP="00565EE0">
      <w:pPr>
        <w:ind w:leftChars="300" w:left="870" w:hangingChars="100" w:hanging="240"/>
        <w:rPr>
          <w:sz w:val="24"/>
          <w:szCs w:val="24"/>
        </w:rPr>
      </w:pPr>
      <w:r w:rsidRPr="00002F59">
        <w:rPr>
          <w:rFonts w:hint="eastAsia"/>
          <w:sz w:val="24"/>
          <w:szCs w:val="24"/>
        </w:rPr>
        <w:t>・世帯主との関係を示す上で複数の表記があり得る場合、</w:t>
      </w:r>
      <w:r w:rsidR="006731F2" w:rsidRPr="006731F2">
        <w:rPr>
          <w:sz w:val="24"/>
          <w:szCs w:val="24"/>
        </w:rPr>
        <w:t>5.2で定める世帯員の記載順位</w:t>
      </w:r>
      <w:r>
        <w:rPr>
          <w:rFonts w:hint="eastAsia"/>
          <w:sz w:val="24"/>
          <w:szCs w:val="24"/>
        </w:rPr>
        <w:t>において最も上位の</w:t>
      </w:r>
      <w:r w:rsidR="006731F2">
        <w:rPr>
          <w:rFonts w:hint="eastAsia"/>
          <w:sz w:val="24"/>
          <w:szCs w:val="24"/>
        </w:rPr>
        <w:t>もの</w:t>
      </w:r>
      <w:r>
        <w:rPr>
          <w:rFonts w:hint="eastAsia"/>
          <w:sz w:val="24"/>
          <w:szCs w:val="24"/>
        </w:rPr>
        <w:t>とすること（例：世帯主の父の兄の子が同時に世帯主の妻でもある場合、続柄は「妻」とする。）。</w:t>
      </w:r>
    </w:p>
    <w:p w14:paraId="7D13C272" w14:textId="77777777" w:rsidR="008E242D" w:rsidRDefault="008E242D" w:rsidP="00565EE0">
      <w:pPr>
        <w:ind w:leftChars="300" w:left="870" w:hangingChars="100" w:hanging="240"/>
        <w:rPr>
          <w:sz w:val="24"/>
          <w:szCs w:val="24"/>
        </w:rPr>
      </w:pPr>
      <w:r w:rsidRPr="00002F59">
        <w:rPr>
          <w:rFonts w:hint="eastAsia"/>
          <w:sz w:val="24"/>
          <w:szCs w:val="24"/>
        </w:rPr>
        <w:t>・</w:t>
      </w:r>
      <w:r>
        <w:rPr>
          <w:rFonts w:hint="eastAsia"/>
          <w:sz w:val="24"/>
          <w:szCs w:val="24"/>
        </w:rPr>
        <w:t>③</w:t>
      </w:r>
      <w:r w:rsidRPr="00002F59">
        <w:rPr>
          <w:sz w:val="24"/>
          <w:szCs w:val="24"/>
        </w:rPr>
        <w:t>を５</w:t>
      </w:r>
      <w:r>
        <w:rPr>
          <w:rFonts w:hint="eastAsia"/>
          <w:sz w:val="24"/>
          <w:szCs w:val="24"/>
        </w:rPr>
        <w:t>世代</w:t>
      </w:r>
      <w:r w:rsidRPr="00002F59">
        <w:rPr>
          <w:sz w:val="24"/>
          <w:szCs w:val="24"/>
        </w:rPr>
        <w:t>以上つなげる必要がある場合（例：子の子の子の子の子）は、「縁故者」とすること。</w:t>
      </w:r>
    </w:p>
    <w:p w14:paraId="7A177D55" w14:textId="77777777" w:rsidR="00CC47A5" w:rsidRPr="009233BF" w:rsidRDefault="00CC47A5" w:rsidP="00CC47A5">
      <w:pPr>
        <w:ind w:leftChars="300" w:left="870" w:hangingChars="100" w:hanging="240"/>
        <w:rPr>
          <w:sz w:val="24"/>
          <w:szCs w:val="24"/>
        </w:rPr>
      </w:pPr>
      <w:r w:rsidRPr="00CC47A5">
        <w:rPr>
          <w:rFonts w:hint="eastAsia"/>
          <w:sz w:val="24"/>
          <w:szCs w:val="24"/>
        </w:rPr>
        <w:t>・外国人住民の続柄については、世帯主との続柄を証する文書（戸籍法に基づく届出に係る受理証明書</w:t>
      </w:r>
      <w:r w:rsidRPr="006F7B8D">
        <w:rPr>
          <w:rFonts w:hint="eastAsia"/>
          <w:sz w:val="24"/>
          <w:szCs w:val="24"/>
        </w:rPr>
        <w:t>若しくは記載事項証明書</w:t>
      </w:r>
      <w:r w:rsidRPr="00CC47A5">
        <w:rPr>
          <w:rFonts w:hint="eastAsia"/>
          <w:sz w:val="24"/>
          <w:szCs w:val="24"/>
        </w:rPr>
        <w:t>又は結婚証明書若しくは出生証明書その他外国政府機関等が発行した文書であって、本人と世帯主との続柄が明らかにされているもの）、住民票の写し</w:t>
      </w:r>
      <w:r w:rsidRPr="009233BF">
        <w:rPr>
          <w:rFonts w:hint="eastAsia"/>
          <w:sz w:val="24"/>
          <w:szCs w:val="24"/>
        </w:rPr>
        <w:t>、住民票記載事項証明書、住民票の除票の写し</w:t>
      </w:r>
      <w:r w:rsidRPr="006F7B8D">
        <w:rPr>
          <w:rFonts w:hint="eastAsia"/>
          <w:sz w:val="24"/>
          <w:szCs w:val="24"/>
        </w:rPr>
        <w:t>、住民票除票記載事項証明書</w:t>
      </w:r>
      <w:r w:rsidRPr="00CC47A5">
        <w:rPr>
          <w:rFonts w:hint="eastAsia"/>
          <w:sz w:val="24"/>
          <w:szCs w:val="24"/>
        </w:rPr>
        <w:t>によって確認した世帯主との続柄とすること。また、世帯主との続柄を証する文書</w:t>
      </w:r>
      <w:r w:rsidRPr="009233BF">
        <w:rPr>
          <w:rFonts w:hint="eastAsia"/>
          <w:sz w:val="24"/>
          <w:szCs w:val="24"/>
        </w:rPr>
        <w:t>等が提出されず、事実上の親族関係が認められる場合には、世帯主との続柄は「縁故者」とすること。</w:t>
      </w:r>
    </w:p>
    <w:p w14:paraId="723011B3" w14:textId="77777777" w:rsidR="008E242D" w:rsidRPr="00CC47A5" w:rsidRDefault="008E242D" w:rsidP="008E242D">
      <w:pPr>
        <w:ind w:leftChars="200" w:left="420" w:firstLineChars="100" w:firstLine="240"/>
        <w:rPr>
          <w:sz w:val="24"/>
          <w:szCs w:val="24"/>
        </w:rPr>
      </w:pPr>
    </w:p>
    <w:p w14:paraId="3923E88E" w14:textId="77777777" w:rsidR="008E242D" w:rsidRDefault="008E242D" w:rsidP="008E242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19D520C" w14:textId="77777777" w:rsidR="008E242D" w:rsidRDefault="008E242D" w:rsidP="008E242D">
      <w:pPr>
        <w:ind w:leftChars="200" w:left="420" w:firstLineChars="100" w:firstLine="240"/>
        <w:rPr>
          <w:sz w:val="24"/>
          <w:szCs w:val="24"/>
        </w:rPr>
      </w:pPr>
      <w:r>
        <w:rPr>
          <w:rFonts w:hint="eastAsia"/>
          <w:sz w:val="24"/>
          <w:szCs w:val="24"/>
        </w:rPr>
        <w:t>「実装</w:t>
      </w:r>
      <w:r w:rsidR="00A27355" w:rsidRPr="00A27355">
        <w:rPr>
          <w:rFonts w:hint="eastAsia"/>
          <w:sz w:val="24"/>
          <w:szCs w:val="24"/>
        </w:rPr>
        <w:t>必須</w:t>
      </w:r>
      <w:r>
        <w:rPr>
          <w:rFonts w:hint="eastAsia"/>
          <w:sz w:val="24"/>
          <w:szCs w:val="24"/>
        </w:rPr>
        <w:t>機能」に示す以外の続柄（例：</w:t>
      </w:r>
      <w:r w:rsidRPr="00002F59">
        <w:rPr>
          <w:rFonts w:hint="eastAsia"/>
          <w:sz w:val="24"/>
          <w:szCs w:val="24"/>
        </w:rPr>
        <w:t>祖父、</w:t>
      </w:r>
      <w:r>
        <w:rPr>
          <w:rFonts w:hint="eastAsia"/>
          <w:sz w:val="24"/>
          <w:szCs w:val="24"/>
        </w:rPr>
        <w:t>祖母、</w:t>
      </w:r>
      <w:r w:rsidRPr="00002F59">
        <w:rPr>
          <w:rFonts w:hint="eastAsia"/>
          <w:sz w:val="24"/>
          <w:szCs w:val="24"/>
        </w:rPr>
        <w:t>おじ、おば、</w:t>
      </w:r>
      <w:r>
        <w:rPr>
          <w:rFonts w:hint="eastAsia"/>
          <w:sz w:val="24"/>
          <w:szCs w:val="24"/>
        </w:rPr>
        <w:t>甥、姪、孫、</w:t>
      </w:r>
      <w:r w:rsidRPr="00002F59">
        <w:rPr>
          <w:rFonts w:hint="eastAsia"/>
          <w:sz w:val="24"/>
          <w:szCs w:val="24"/>
        </w:rPr>
        <w:t>家事使用人</w:t>
      </w:r>
      <w:r>
        <w:rPr>
          <w:rFonts w:hint="eastAsia"/>
          <w:sz w:val="24"/>
          <w:szCs w:val="24"/>
        </w:rPr>
        <w:t>、準世帯主、４世代以内で表記できない続柄</w:t>
      </w:r>
      <w:r w:rsidRPr="00002F59">
        <w:rPr>
          <w:rFonts w:hint="eastAsia"/>
          <w:sz w:val="24"/>
          <w:szCs w:val="24"/>
        </w:rPr>
        <w:t>）</w:t>
      </w:r>
      <w:r>
        <w:rPr>
          <w:rFonts w:hint="eastAsia"/>
          <w:sz w:val="24"/>
          <w:szCs w:val="24"/>
        </w:rPr>
        <w:t>を管理できること。</w:t>
      </w:r>
    </w:p>
    <w:p w14:paraId="7B61749E" w14:textId="77777777" w:rsidR="008E242D" w:rsidRPr="00BA2642" w:rsidRDefault="008E242D" w:rsidP="008E242D">
      <w:pPr>
        <w:ind w:leftChars="200" w:left="420" w:firstLineChars="100" w:firstLine="240"/>
        <w:rPr>
          <w:sz w:val="24"/>
          <w:szCs w:val="24"/>
        </w:rPr>
      </w:pPr>
    </w:p>
    <w:p w14:paraId="64C3BE91" w14:textId="77777777" w:rsidR="008E242D" w:rsidRDefault="008E242D" w:rsidP="008E242D">
      <w:pPr>
        <w:rPr>
          <w:b/>
          <w:bCs/>
          <w:sz w:val="28"/>
          <w:szCs w:val="28"/>
        </w:rPr>
      </w:pPr>
      <w:r w:rsidRPr="005D5B97">
        <w:rPr>
          <w:rFonts w:hint="eastAsia"/>
          <w:b/>
          <w:bCs/>
          <w:sz w:val="28"/>
          <w:szCs w:val="28"/>
        </w:rPr>
        <w:t>【考え方・理由】</w:t>
      </w:r>
    </w:p>
    <w:p w14:paraId="4472B38A" w14:textId="77777777" w:rsidR="008E242D" w:rsidRDefault="00811D0F" w:rsidP="008E242D">
      <w:pPr>
        <w:ind w:leftChars="200" w:left="420" w:firstLineChars="100" w:firstLine="240"/>
        <w:rPr>
          <w:sz w:val="24"/>
          <w:szCs w:val="24"/>
        </w:rPr>
      </w:pPr>
      <w:r w:rsidRPr="00811D0F">
        <w:rPr>
          <w:rFonts w:hint="eastAsia"/>
          <w:sz w:val="24"/>
          <w:szCs w:val="24"/>
        </w:rPr>
        <w:t>世代管理については、４世代以内で管理しているケースが多いことから、４世代までの管理とした。</w:t>
      </w:r>
      <w:r w:rsidR="008E242D">
        <w:rPr>
          <w:rFonts w:hint="eastAsia"/>
          <w:sz w:val="24"/>
          <w:szCs w:val="24"/>
        </w:rPr>
        <w:t>要領</w:t>
      </w:r>
      <w:r w:rsidR="006731F2">
        <w:rPr>
          <w:rFonts w:hint="eastAsia"/>
          <w:sz w:val="24"/>
          <w:szCs w:val="24"/>
        </w:rPr>
        <w:t>第</w:t>
      </w:r>
      <w:r w:rsidR="00120CBE">
        <w:rPr>
          <w:rFonts w:hint="eastAsia"/>
          <w:sz w:val="24"/>
          <w:szCs w:val="24"/>
        </w:rPr>
        <w:t>２－１－(2)－エ－(ｵ)</w:t>
      </w:r>
      <w:r w:rsidR="008E242D">
        <w:rPr>
          <w:rFonts w:hint="eastAsia"/>
          <w:sz w:val="24"/>
          <w:szCs w:val="24"/>
        </w:rPr>
        <w:t>に記載されている続柄を全て表示できる必要がある。</w:t>
      </w:r>
    </w:p>
    <w:p w14:paraId="7F5EA06D" w14:textId="77777777" w:rsidR="008E242D" w:rsidRDefault="00EA299B" w:rsidP="008E242D">
      <w:pPr>
        <w:ind w:leftChars="200" w:left="420" w:firstLineChars="100" w:firstLine="240"/>
        <w:rPr>
          <w:sz w:val="24"/>
          <w:szCs w:val="24"/>
        </w:rPr>
      </w:pPr>
      <w:r>
        <w:rPr>
          <w:rFonts w:hint="eastAsia"/>
          <w:sz w:val="24"/>
          <w:szCs w:val="24"/>
        </w:rPr>
        <w:t>市区町村</w:t>
      </w:r>
      <w:r w:rsidR="00170392">
        <w:rPr>
          <w:rFonts w:hint="eastAsia"/>
          <w:sz w:val="24"/>
          <w:szCs w:val="24"/>
        </w:rPr>
        <w:t>によっては実装されている</w:t>
      </w:r>
      <w:r w:rsidR="008E242D">
        <w:rPr>
          <w:rFonts w:hint="eastAsia"/>
          <w:sz w:val="24"/>
          <w:szCs w:val="24"/>
        </w:rPr>
        <w:t>「</w:t>
      </w:r>
      <w:r w:rsidR="008E242D" w:rsidRPr="00A54EC2">
        <w:rPr>
          <w:rFonts w:hint="eastAsia"/>
          <w:sz w:val="24"/>
          <w:szCs w:val="24"/>
        </w:rPr>
        <w:t>準世帯主の登録が行えること。</w:t>
      </w:r>
      <w:r w:rsidR="008E242D">
        <w:rPr>
          <w:rFonts w:hint="eastAsia"/>
          <w:sz w:val="24"/>
          <w:szCs w:val="24"/>
        </w:rPr>
        <w:t>」のような</w:t>
      </w:r>
      <w:r w:rsidR="008E242D" w:rsidRPr="00CA4713">
        <w:rPr>
          <w:rFonts w:hint="eastAsia"/>
          <w:sz w:val="24"/>
          <w:szCs w:val="24"/>
        </w:rPr>
        <w:t>準世帯主は</w:t>
      </w:r>
      <w:r w:rsidR="008E242D">
        <w:rPr>
          <w:rFonts w:hint="eastAsia"/>
          <w:sz w:val="24"/>
          <w:szCs w:val="24"/>
        </w:rPr>
        <w:t>、国</w:t>
      </w:r>
      <w:r w:rsidR="0035547C">
        <w:rPr>
          <w:rFonts w:hint="eastAsia"/>
          <w:sz w:val="24"/>
          <w:szCs w:val="24"/>
        </w:rPr>
        <w:t>民健康</w:t>
      </w:r>
      <w:r w:rsidR="008E242D">
        <w:rPr>
          <w:rFonts w:hint="eastAsia"/>
          <w:sz w:val="24"/>
          <w:szCs w:val="24"/>
        </w:rPr>
        <w:t>保</w:t>
      </w:r>
      <w:r w:rsidR="0035547C">
        <w:rPr>
          <w:rFonts w:hint="eastAsia"/>
          <w:sz w:val="24"/>
          <w:szCs w:val="24"/>
        </w:rPr>
        <w:t>険</w:t>
      </w:r>
      <w:r w:rsidR="008E242D">
        <w:rPr>
          <w:rFonts w:hint="eastAsia"/>
          <w:sz w:val="24"/>
          <w:szCs w:val="24"/>
        </w:rPr>
        <w:t>上の概念であるため、</w:t>
      </w:r>
      <w:r w:rsidR="00D961F5">
        <w:rPr>
          <w:rFonts w:hint="eastAsia"/>
          <w:sz w:val="24"/>
          <w:szCs w:val="24"/>
        </w:rPr>
        <w:t>本</w:t>
      </w:r>
      <w:r w:rsidR="008E242D">
        <w:rPr>
          <w:rFonts w:hint="eastAsia"/>
          <w:sz w:val="24"/>
          <w:szCs w:val="24"/>
        </w:rPr>
        <w:t>仕様書では不要</w:t>
      </w:r>
      <w:r w:rsidR="00524949">
        <w:rPr>
          <w:rFonts w:hint="eastAsia"/>
          <w:sz w:val="24"/>
          <w:szCs w:val="24"/>
        </w:rPr>
        <w:t>と整理した</w:t>
      </w:r>
      <w:r w:rsidR="00397ED2">
        <w:rPr>
          <w:rFonts w:hint="eastAsia"/>
          <w:sz w:val="24"/>
          <w:szCs w:val="24"/>
        </w:rPr>
        <w:t>。</w:t>
      </w:r>
    </w:p>
    <w:p w14:paraId="6C3D79FE" w14:textId="77777777" w:rsidR="008E242D" w:rsidRDefault="008E242D" w:rsidP="008E242D">
      <w:pPr>
        <w:ind w:leftChars="200" w:left="420" w:firstLineChars="100" w:firstLine="240"/>
        <w:rPr>
          <w:sz w:val="24"/>
          <w:szCs w:val="24"/>
        </w:rPr>
      </w:pPr>
      <w:r>
        <w:rPr>
          <w:rFonts w:hint="eastAsia"/>
          <w:sz w:val="24"/>
          <w:szCs w:val="24"/>
        </w:rPr>
        <w:t>また、</w:t>
      </w:r>
      <w:r w:rsidR="00337D34">
        <w:rPr>
          <w:rFonts w:hint="eastAsia"/>
          <w:sz w:val="24"/>
          <w:szCs w:val="24"/>
        </w:rPr>
        <w:t>J-LIS</w:t>
      </w:r>
      <w:r>
        <w:rPr>
          <w:rFonts w:hint="eastAsia"/>
          <w:sz w:val="24"/>
          <w:szCs w:val="24"/>
        </w:rPr>
        <w:t>提供の</w:t>
      </w:r>
      <w:r w:rsidRPr="002F0FD7">
        <w:rPr>
          <w:rFonts w:hint="eastAsia"/>
          <w:sz w:val="24"/>
          <w:szCs w:val="24"/>
        </w:rPr>
        <w:t>「既存住基システム改造仕様書」の続柄コードには、「祖父」、「祖母」、「おじ」、「おば」、「甥」、「姪」等、一部</w:t>
      </w:r>
      <w:r>
        <w:rPr>
          <w:rFonts w:hint="eastAsia"/>
          <w:sz w:val="24"/>
          <w:szCs w:val="24"/>
        </w:rPr>
        <w:t>ベンダ</w:t>
      </w:r>
      <w:r w:rsidRPr="002F0FD7">
        <w:rPr>
          <w:rFonts w:hint="eastAsia"/>
          <w:sz w:val="24"/>
          <w:szCs w:val="24"/>
        </w:rPr>
        <w:t>では入力できない可能性のある続柄が存在するが、</w:t>
      </w:r>
      <w:r>
        <w:rPr>
          <w:rFonts w:hint="eastAsia"/>
          <w:sz w:val="24"/>
          <w:szCs w:val="24"/>
        </w:rPr>
        <w:t>分科会における議論の結果、</w:t>
      </w:r>
      <w:r w:rsidRPr="002F0FD7">
        <w:rPr>
          <w:rFonts w:hint="eastAsia"/>
          <w:sz w:val="24"/>
          <w:szCs w:val="24"/>
        </w:rPr>
        <w:t>これら</w:t>
      </w:r>
      <w:r>
        <w:rPr>
          <w:rFonts w:hint="eastAsia"/>
          <w:sz w:val="24"/>
          <w:szCs w:val="24"/>
        </w:rPr>
        <w:t>は４世代以内で表記するか、４世代で記載できない場合は、</w:t>
      </w:r>
      <w:r w:rsidRPr="002F0FD7">
        <w:rPr>
          <w:rFonts w:hint="eastAsia"/>
          <w:sz w:val="24"/>
          <w:szCs w:val="24"/>
        </w:rPr>
        <w:t>「縁故者」として記載することで足りる</w:t>
      </w:r>
      <w:r>
        <w:rPr>
          <w:rFonts w:hint="eastAsia"/>
          <w:sz w:val="24"/>
          <w:szCs w:val="24"/>
        </w:rPr>
        <w:t>ため、これらの続柄に対応することは不要と判断した</w:t>
      </w:r>
      <w:r w:rsidRPr="002F0FD7">
        <w:rPr>
          <w:rFonts w:hint="eastAsia"/>
          <w:sz w:val="24"/>
          <w:szCs w:val="24"/>
        </w:rPr>
        <w:t>。</w:t>
      </w:r>
    </w:p>
    <w:p w14:paraId="0D7E03FB" w14:textId="77777777" w:rsidR="000720BD" w:rsidRPr="008E242D" w:rsidRDefault="000720BD" w:rsidP="00B8603E">
      <w:pPr>
        <w:ind w:leftChars="200" w:left="420" w:firstLineChars="100" w:firstLine="240"/>
        <w:rPr>
          <w:sz w:val="24"/>
          <w:szCs w:val="24"/>
        </w:rPr>
      </w:pPr>
    </w:p>
    <w:p w14:paraId="366B6DA8" w14:textId="77777777" w:rsidR="000E1122" w:rsidRDefault="00C21561" w:rsidP="00B43A50">
      <w:pPr>
        <w:pStyle w:val="6"/>
      </w:pPr>
      <w:bookmarkStart w:id="234" w:name="_Toc138322689"/>
      <w:r>
        <w:rPr>
          <w:rFonts w:hint="eastAsia"/>
        </w:rPr>
        <w:t>1</w:t>
      </w:r>
      <w:r>
        <w:t>.1.</w:t>
      </w:r>
      <w:r w:rsidR="000720BD">
        <w:t>1</w:t>
      </w:r>
      <w:r w:rsidR="002B03B9">
        <w:t>2</w:t>
      </w:r>
      <w:r>
        <w:tab/>
      </w:r>
      <w:r>
        <w:rPr>
          <w:rFonts w:hint="eastAsia"/>
        </w:rPr>
        <w:t>本籍・筆頭者</w:t>
      </w:r>
      <w:bookmarkEnd w:id="234"/>
    </w:p>
    <w:p w14:paraId="525A85B8" w14:textId="77777777" w:rsidR="00C21561" w:rsidRDefault="00C21561" w:rsidP="00C21561">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75C8CCD1" w14:textId="77777777" w:rsidR="00C21561" w:rsidRDefault="00C21561" w:rsidP="00C21561">
      <w:pPr>
        <w:ind w:leftChars="200" w:left="420" w:firstLineChars="100" w:firstLine="240"/>
        <w:rPr>
          <w:sz w:val="24"/>
          <w:szCs w:val="24"/>
        </w:rPr>
      </w:pPr>
      <w:r w:rsidRPr="00465F56">
        <w:rPr>
          <w:rFonts w:hint="eastAsia"/>
          <w:sz w:val="24"/>
          <w:szCs w:val="24"/>
        </w:rPr>
        <w:t>本籍・筆頭者</w:t>
      </w:r>
      <w:r>
        <w:rPr>
          <w:rFonts w:hint="eastAsia"/>
          <w:sz w:val="24"/>
          <w:szCs w:val="24"/>
        </w:rPr>
        <w:t>欄</w:t>
      </w:r>
      <w:r w:rsidR="00A76C64">
        <w:rPr>
          <w:rFonts w:hint="eastAsia"/>
          <w:sz w:val="24"/>
          <w:szCs w:val="24"/>
        </w:rPr>
        <w:t>は、</w:t>
      </w:r>
      <w:r>
        <w:rPr>
          <w:rFonts w:hint="eastAsia"/>
          <w:sz w:val="24"/>
          <w:szCs w:val="24"/>
        </w:rPr>
        <w:t>「</w:t>
      </w:r>
      <w:r w:rsidRPr="00465F56">
        <w:rPr>
          <w:rFonts w:hint="eastAsia"/>
          <w:sz w:val="24"/>
          <w:szCs w:val="24"/>
        </w:rPr>
        <w:t>なし</w:t>
      </w:r>
      <w:r>
        <w:rPr>
          <w:rFonts w:hint="eastAsia"/>
          <w:sz w:val="24"/>
          <w:szCs w:val="24"/>
        </w:rPr>
        <w:t>」</w:t>
      </w:r>
      <w:r w:rsidR="00120CBE">
        <w:rPr>
          <w:rFonts w:hint="eastAsia"/>
          <w:sz w:val="24"/>
          <w:szCs w:val="24"/>
        </w:rPr>
        <w:t>又は「不明」</w:t>
      </w:r>
      <w:r w:rsidRPr="00465F56">
        <w:rPr>
          <w:rFonts w:hint="eastAsia"/>
          <w:sz w:val="24"/>
          <w:szCs w:val="24"/>
        </w:rPr>
        <w:t>と記載</w:t>
      </w:r>
      <w:r>
        <w:rPr>
          <w:rFonts w:hint="eastAsia"/>
          <w:sz w:val="24"/>
          <w:szCs w:val="24"/>
        </w:rPr>
        <w:t>できる</w:t>
      </w:r>
      <w:r w:rsidRPr="00465F56">
        <w:rPr>
          <w:rFonts w:hint="eastAsia"/>
          <w:sz w:val="24"/>
          <w:szCs w:val="24"/>
        </w:rPr>
        <w:t>こと。</w:t>
      </w:r>
    </w:p>
    <w:p w14:paraId="33665A20" w14:textId="77777777" w:rsidR="00C21561" w:rsidRPr="0037753F" w:rsidRDefault="00C21561" w:rsidP="00C21561">
      <w:pPr>
        <w:ind w:leftChars="200" w:left="420" w:firstLineChars="100" w:firstLine="240"/>
        <w:rPr>
          <w:sz w:val="24"/>
          <w:szCs w:val="24"/>
        </w:rPr>
      </w:pPr>
    </w:p>
    <w:p w14:paraId="789C3C30" w14:textId="77777777" w:rsidR="00C21561" w:rsidRDefault="00C21561" w:rsidP="00C21561">
      <w:pPr>
        <w:rPr>
          <w:b/>
          <w:bCs/>
          <w:sz w:val="28"/>
          <w:szCs w:val="28"/>
        </w:rPr>
      </w:pPr>
      <w:r w:rsidRPr="005D5B97">
        <w:rPr>
          <w:rFonts w:hint="eastAsia"/>
          <w:b/>
          <w:bCs/>
          <w:sz w:val="28"/>
          <w:szCs w:val="28"/>
        </w:rPr>
        <w:t>【考え方・理由】</w:t>
      </w:r>
    </w:p>
    <w:p w14:paraId="1CBDF0FB" w14:textId="77777777" w:rsidR="00C21561" w:rsidRDefault="00C21561" w:rsidP="00C21561">
      <w:pPr>
        <w:ind w:leftChars="200" w:left="420" w:firstLineChars="100" w:firstLine="240"/>
        <w:rPr>
          <w:sz w:val="24"/>
          <w:szCs w:val="24"/>
        </w:rPr>
      </w:pPr>
      <w:r>
        <w:rPr>
          <w:rFonts w:hint="eastAsia"/>
          <w:sz w:val="24"/>
          <w:szCs w:val="24"/>
        </w:rPr>
        <w:t>総務省通知（平成30年10月２日総行住第163号）によれば、</w:t>
      </w:r>
      <w:r w:rsidR="0035547C">
        <w:rPr>
          <w:rFonts w:hint="eastAsia"/>
          <w:sz w:val="24"/>
          <w:szCs w:val="24"/>
        </w:rPr>
        <w:t>就籍の届出</w:t>
      </w:r>
      <w:r w:rsidRPr="00465F56">
        <w:rPr>
          <w:rFonts w:hint="eastAsia"/>
          <w:sz w:val="24"/>
          <w:szCs w:val="24"/>
        </w:rPr>
        <w:t>に至らない</w:t>
      </w:r>
      <w:r w:rsidR="0035547C">
        <w:rPr>
          <w:rFonts w:hint="eastAsia"/>
          <w:sz w:val="24"/>
          <w:szCs w:val="24"/>
        </w:rPr>
        <w:t>者</w:t>
      </w:r>
      <w:r>
        <w:rPr>
          <w:rFonts w:hint="eastAsia"/>
          <w:sz w:val="24"/>
          <w:szCs w:val="24"/>
        </w:rPr>
        <w:t>につ</w:t>
      </w:r>
      <w:r>
        <w:rPr>
          <w:rFonts w:hint="eastAsia"/>
          <w:sz w:val="24"/>
          <w:szCs w:val="24"/>
        </w:rPr>
        <w:lastRenderedPageBreak/>
        <w:t>いて</w:t>
      </w:r>
      <w:r w:rsidRPr="00465F56">
        <w:rPr>
          <w:rFonts w:hint="eastAsia"/>
          <w:sz w:val="24"/>
          <w:szCs w:val="24"/>
        </w:rPr>
        <w:t>は</w:t>
      </w:r>
      <w:r>
        <w:rPr>
          <w:rFonts w:hint="eastAsia"/>
          <w:sz w:val="24"/>
          <w:szCs w:val="24"/>
        </w:rPr>
        <w:t>、</w:t>
      </w:r>
      <w:r w:rsidRPr="00465F56">
        <w:rPr>
          <w:rFonts w:hint="eastAsia"/>
          <w:sz w:val="24"/>
          <w:szCs w:val="24"/>
        </w:rPr>
        <w:t>本籍・筆頭者</w:t>
      </w:r>
      <w:r>
        <w:rPr>
          <w:rFonts w:hint="eastAsia"/>
          <w:sz w:val="24"/>
          <w:szCs w:val="24"/>
        </w:rPr>
        <w:t>欄</w:t>
      </w:r>
      <w:r w:rsidRPr="00465F56">
        <w:rPr>
          <w:rFonts w:hint="eastAsia"/>
          <w:sz w:val="24"/>
          <w:szCs w:val="24"/>
        </w:rPr>
        <w:t>を</w:t>
      </w:r>
      <w:r>
        <w:rPr>
          <w:rFonts w:hint="eastAsia"/>
          <w:sz w:val="24"/>
          <w:szCs w:val="24"/>
        </w:rPr>
        <w:t>「</w:t>
      </w:r>
      <w:r w:rsidRPr="00465F56">
        <w:rPr>
          <w:rFonts w:hint="eastAsia"/>
          <w:sz w:val="24"/>
          <w:szCs w:val="24"/>
        </w:rPr>
        <w:t>なし</w:t>
      </w:r>
      <w:r>
        <w:rPr>
          <w:rFonts w:hint="eastAsia"/>
          <w:sz w:val="24"/>
          <w:szCs w:val="24"/>
        </w:rPr>
        <w:t>」</w:t>
      </w:r>
      <w:r w:rsidRPr="00465F56">
        <w:rPr>
          <w:rFonts w:hint="eastAsia"/>
          <w:sz w:val="24"/>
          <w:szCs w:val="24"/>
        </w:rPr>
        <w:t>と記載</w:t>
      </w:r>
      <w:r>
        <w:rPr>
          <w:rFonts w:hint="eastAsia"/>
          <w:sz w:val="24"/>
          <w:szCs w:val="24"/>
        </w:rPr>
        <w:t>す</w:t>
      </w:r>
      <w:r w:rsidRPr="00465F56">
        <w:rPr>
          <w:rFonts w:hint="eastAsia"/>
          <w:sz w:val="24"/>
          <w:szCs w:val="24"/>
        </w:rPr>
        <w:t>ること</w:t>
      </w:r>
      <w:r>
        <w:rPr>
          <w:rFonts w:hint="eastAsia"/>
          <w:sz w:val="24"/>
          <w:szCs w:val="24"/>
        </w:rPr>
        <w:t>とされている</w:t>
      </w:r>
      <w:r w:rsidRPr="00465F56">
        <w:rPr>
          <w:rFonts w:hint="eastAsia"/>
          <w:sz w:val="24"/>
          <w:szCs w:val="24"/>
        </w:rPr>
        <w:t>。</w:t>
      </w:r>
    </w:p>
    <w:p w14:paraId="3DD28442" w14:textId="77777777" w:rsidR="00C21561" w:rsidRDefault="00C21561" w:rsidP="00C21561">
      <w:pPr>
        <w:ind w:leftChars="200" w:left="420" w:firstLineChars="100" w:firstLine="240"/>
        <w:rPr>
          <w:sz w:val="24"/>
          <w:szCs w:val="24"/>
        </w:rPr>
      </w:pPr>
      <w:r>
        <w:rPr>
          <w:rFonts w:hint="eastAsia"/>
          <w:sz w:val="24"/>
          <w:szCs w:val="24"/>
        </w:rPr>
        <w:t>また、総務省通知（平成20年７月８日総行市第145号）によれば、</w:t>
      </w:r>
      <w:r w:rsidR="0035547C">
        <w:rPr>
          <w:rFonts w:hint="eastAsia"/>
          <w:sz w:val="24"/>
          <w:szCs w:val="24"/>
        </w:rPr>
        <w:t>出生届の提出</w:t>
      </w:r>
      <w:r>
        <w:rPr>
          <w:rFonts w:hint="eastAsia"/>
          <w:sz w:val="24"/>
          <w:szCs w:val="24"/>
        </w:rPr>
        <w:t>に至らない</w:t>
      </w:r>
      <w:r w:rsidR="0035547C">
        <w:rPr>
          <w:rFonts w:hint="eastAsia"/>
          <w:sz w:val="24"/>
          <w:szCs w:val="24"/>
        </w:rPr>
        <w:t>子</w:t>
      </w:r>
      <w:r>
        <w:rPr>
          <w:rFonts w:hint="eastAsia"/>
          <w:sz w:val="24"/>
          <w:szCs w:val="24"/>
        </w:rPr>
        <w:t>について</w:t>
      </w:r>
      <w:r w:rsidRPr="00465F56">
        <w:rPr>
          <w:rFonts w:hint="eastAsia"/>
          <w:sz w:val="24"/>
          <w:szCs w:val="24"/>
        </w:rPr>
        <w:t>は</w:t>
      </w:r>
      <w:r>
        <w:rPr>
          <w:rFonts w:hint="eastAsia"/>
          <w:sz w:val="24"/>
          <w:szCs w:val="24"/>
        </w:rPr>
        <w:t>、</w:t>
      </w:r>
      <w:r w:rsidRPr="00465F56">
        <w:rPr>
          <w:rFonts w:hint="eastAsia"/>
          <w:sz w:val="24"/>
          <w:szCs w:val="24"/>
        </w:rPr>
        <w:t>本籍・筆頭者</w:t>
      </w:r>
      <w:r>
        <w:rPr>
          <w:rFonts w:hint="eastAsia"/>
          <w:sz w:val="24"/>
          <w:szCs w:val="24"/>
        </w:rPr>
        <w:t>欄</w:t>
      </w:r>
      <w:r w:rsidRPr="00465F56">
        <w:rPr>
          <w:rFonts w:hint="eastAsia"/>
          <w:sz w:val="24"/>
          <w:szCs w:val="24"/>
        </w:rPr>
        <w:t>を</w:t>
      </w:r>
      <w:r>
        <w:rPr>
          <w:rFonts w:hint="eastAsia"/>
          <w:sz w:val="24"/>
          <w:szCs w:val="24"/>
        </w:rPr>
        <w:t>「</w:t>
      </w:r>
      <w:r w:rsidRPr="00465F56">
        <w:rPr>
          <w:rFonts w:hint="eastAsia"/>
          <w:sz w:val="24"/>
          <w:szCs w:val="24"/>
        </w:rPr>
        <w:t>なし</w:t>
      </w:r>
      <w:r>
        <w:rPr>
          <w:rFonts w:hint="eastAsia"/>
          <w:sz w:val="24"/>
          <w:szCs w:val="24"/>
        </w:rPr>
        <w:t>」</w:t>
      </w:r>
      <w:r w:rsidRPr="00465F56">
        <w:rPr>
          <w:rFonts w:hint="eastAsia"/>
          <w:sz w:val="24"/>
          <w:szCs w:val="24"/>
        </w:rPr>
        <w:t>と記載</w:t>
      </w:r>
      <w:r>
        <w:rPr>
          <w:rFonts w:hint="eastAsia"/>
          <w:sz w:val="24"/>
          <w:szCs w:val="24"/>
        </w:rPr>
        <w:t>す</w:t>
      </w:r>
      <w:r w:rsidRPr="00465F56">
        <w:rPr>
          <w:rFonts w:hint="eastAsia"/>
          <w:sz w:val="24"/>
          <w:szCs w:val="24"/>
        </w:rPr>
        <w:t>ること</w:t>
      </w:r>
      <w:r>
        <w:rPr>
          <w:rFonts w:hint="eastAsia"/>
          <w:sz w:val="24"/>
          <w:szCs w:val="24"/>
        </w:rPr>
        <w:t>とされている</w:t>
      </w:r>
      <w:r w:rsidRPr="00465F56">
        <w:rPr>
          <w:rFonts w:hint="eastAsia"/>
          <w:sz w:val="24"/>
          <w:szCs w:val="24"/>
        </w:rPr>
        <w:t>。</w:t>
      </w:r>
    </w:p>
    <w:p w14:paraId="50289EDC" w14:textId="77777777" w:rsidR="009913A1" w:rsidRPr="00B2361D" w:rsidRDefault="00AC1A4D" w:rsidP="00C21561">
      <w:pPr>
        <w:ind w:leftChars="200" w:left="420" w:firstLineChars="100" w:firstLine="240"/>
        <w:rPr>
          <w:color w:val="000000" w:themeColor="text1"/>
          <w:sz w:val="24"/>
          <w:szCs w:val="24"/>
        </w:rPr>
      </w:pPr>
      <w:r w:rsidRPr="00B2361D">
        <w:rPr>
          <w:rFonts w:hint="eastAsia"/>
          <w:color w:val="000000" w:themeColor="text1"/>
          <w:sz w:val="24"/>
          <w:szCs w:val="24"/>
        </w:rPr>
        <w:t>また、実例上、記憶喪失等により本籍・筆頭者が明らかでない場合には「</w:t>
      </w:r>
      <w:r w:rsidR="009913A1" w:rsidRPr="00B2361D">
        <w:rPr>
          <w:rFonts w:hint="eastAsia"/>
          <w:color w:val="000000" w:themeColor="text1"/>
          <w:sz w:val="24"/>
          <w:szCs w:val="24"/>
        </w:rPr>
        <w:t>不明</w:t>
      </w:r>
      <w:r w:rsidRPr="00B2361D">
        <w:rPr>
          <w:rFonts w:hint="eastAsia"/>
          <w:color w:val="000000" w:themeColor="text1"/>
          <w:sz w:val="24"/>
          <w:szCs w:val="24"/>
        </w:rPr>
        <w:t>」と記載することとされている。</w:t>
      </w:r>
    </w:p>
    <w:p w14:paraId="41633151" w14:textId="77777777" w:rsidR="000720BD" w:rsidRDefault="000720BD" w:rsidP="00C21561">
      <w:pPr>
        <w:ind w:leftChars="200" w:left="420" w:firstLineChars="100" w:firstLine="240"/>
        <w:rPr>
          <w:sz w:val="24"/>
          <w:szCs w:val="24"/>
        </w:rPr>
      </w:pPr>
    </w:p>
    <w:p w14:paraId="1567D0A3" w14:textId="77777777" w:rsidR="000E1122" w:rsidRDefault="00B8603E" w:rsidP="00B43A50">
      <w:pPr>
        <w:pStyle w:val="6"/>
      </w:pPr>
      <w:bookmarkStart w:id="235" w:name="_Toc138322690"/>
      <w:r>
        <w:rPr>
          <w:rFonts w:hint="eastAsia"/>
        </w:rPr>
        <w:t>1.1.</w:t>
      </w:r>
      <w:r w:rsidR="000720BD">
        <w:t>1</w:t>
      </w:r>
      <w:r w:rsidR="002B03B9">
        <w:t>3</w:t>
      </w:r>
      <w:r>
        <w:tab/>
      </w:r>
      <w:r>
        <w:rPr>
          <w:rFonts w:hint="eastAsia"/>
        </w:rPr>
        <w:t>宛名番号・世帯番号</w:t>
      </w:r>
      <w:bookmarkEnd w:id="235"/>
    </w:p>
    <w:p w14:paraId="4ABBB962" w14:textId="77777777" w:rsidR="00BF3CFF" w:rsidRPr="009C0752" w:rsidRDefault="00BF3CFF" w:rsidP="00BF3CFF">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EC3B8F9" w14:textId="77777777" w:rsidR="00BF3CFF" w:rsidRDefault="00BF3CFF" w:rsidP="00BF3CFF">
      <w:pPr>
        <w:ind w:leftChars="200" w:left="420" w:firstLineChars="100" w:firstLine="240"/>
        <w:rPr>
          <w:sz w:val="24"/>
          <w:szCs w:val="24"/>
        </w:rPr>
      </w:pPr>
      <w:r w:rsidRPr="0085682D">
        <w:rPr>
          <w:rFonts w:hint="eastAsia"/>
          <w:sz w:val="24"/>
          <w:szCs w:val="24"/>
        </w:rPr>
        <w:t>宛名番号</w:t>
      </w:r>
      <w:r w:rsidR="008B64D0">
        <w:rPr>
          <w:rFonts w:hint="eastAsia"/>
          <w:sz w:val="24"/>
          <w:szCs w:val="24"/>
        </w:rPr>
        <w:t>及び</w:t>
      </w:r>
      <w:r w:rsidRPr="0085682D">
        <w:rPr>
          <w:rFonts w:hint="eastAsia"/>
          <w:sz w:val="24"/>
          <w:szCs w:val="24"/>
        </w:rPr>
        <w:t>世帯番号は、自動付番</w:t>
      </w:r>
      <w:r>
        <w:rPr>
          <w:rFonts w:hint="eastAsia"/>
          <w:sz w:val="24"/>
          <w:szCs w:val="24"/>
        </w:rPr>
        <w:t>でき</w:t>
      </w:r>
      <w:r w:rsidRPr="0085682D">
        <w:rPr>
          <w:rFonts w:hint="eastAsia"/>
          <w:sz w:val="24"/>
          <w:szCs w:val="24"/>
        </w:rPr>
        <w:t>ること。</w:t>
      </w:r>
    </w:p>
    <w:p w14:paraId="559BF02A" w14:textId="77777777" w:rsidR="009A6BD2" w:rsidRDefault="00BF3CFF" w:rsidP="009A6BD2">
      <w:pPr>
        <w:ind w:leftChars="200" w:left="420" w:firstLineChars="100" w:firstLine="240"/>
        <w:rPr>
          <w:sz w:val="24"/>
          <w:szCs w:val="24"/>
        </w:rPr>
      </w:pPr>
      <w:r w:rsidRPr="00080B62">
        <w:rPr>
          <w:rFonts w:hint="eastAsia"/>
          <w:sz w:val="24"/>
          <w:szCs w:val="24"/>
        </w:rPr>
        <w:t>宛名番号</w:t>
      </w:r>
      <w:r w:rsidR="008B64D0">
        <w:rPr>
          <w:rFonts w:hint="eastAsia"/>
          <w:sz w:val="24"/>
          <w:szCs w:val="24"/>
        </w:rPr>
        <w:t>及び</w:t>
      </w:r>
      <w:r w:rsidRPr="00080B62">
        <w:rPr>
          <w:rFonts w:hint="eastAsia"/>
          <w:sz w:val="24"/>
          <w:szCs w:val="24"/>
        </w:rPr>
        <w:t>世帯番号はそれぞれ</w:t>
      </w:r>
      <w:r w:rsidR="0042530F">
        <w:rPr>
          <w:rFonts w:hint="eastAsia"/>
          <w:sz w:val="24"/>
          <w:szCs w:val="24"/>
        </w:rPr>
        <w:t>、最下位の１桁を除いて</w:t>
      </w:r>
      <w:r w:rsidRPr="00080B62">
        <w:rPr>
          <w:rFonts w:hint="eastAsia"/>
          <w:sz w:val="24"/>
          <w:szCs w:val="24"/>
        </w:rPr>
        <w:t>単純連番</w:t>
      </w:r>
      <w:r w:rsidR="0042530F">
        <w:rPr>
          <w:rFonts w:hint="eastAsia"/>
          <w:sz w:val="24"/>
          <w:szCs w:val="24"/>
        </w:rPr>
        <w:t>方式で付番</w:t>
      </w:r>
      <w:r w:rsidRPr="00080B62">
        <w:rPr>
          <w:rFonts w:hint="eastAsia"/>
          <w:sz w:val="24"/>
          <w:szCs w:val="24"/>
        </w:rPr>
        <w:t>し、最下位の１桁はチェックデジットとする。チェックデジット</w:t>
      </w:r>
      <w:r w:rsidR="0042530F">
        <w:rPr>
          <w:rFonts w:hint="eastAsia"/>
          <w:sz w:val="24"/>
          <w:szCs w:val="24"/>
        </w:rPr>
        <w:t>の算出方式</w:t>
      </w:r>
      <w:r w:rsidRPr="00080B62">
        <w:rPr>
          <w:rFonts w:hint="eastAsia"/>
          <w:sz w:val="24"/>
          <w:szCs w:val="24"/>
        </w:rPr>
        <w:t>はモジュラス</w:t>
      </w:r>
      <w:r w:rsidR="00880D55">
        <w:rPr>
          <w:rFonts w:hint="eastAsia"/>
          <w:sz w:val="24"/>
          <w:szCs w:val="24"/>
        </w:rPr>
        <w:t>11</w:t>
      </w:r>
      <w:r w:rsidR="009A6BD2">
        <w:rPr>
          <w:rFonts w:hint="eastAsia"/>
          <w:sz w:val="24"/>
          <w:szCs w:val="24"/>
        </w:rPr>
        <w:t>（M11W２～７）</w:t>
      </w:r>
      <w:r w:rsidRPr="00080B62">
        <w:rPr>
          <w:rFonts w:hint="eastAsia"/>
          <w:sz w:val="24"/>
          <w:szCs w:val="24"/>
        </w:rPr>
        <w:t>とする。</w:t>
      </w:r>
      <w:r w:rsidR="009A6BD2">
        <w:rPr>
          <w:rFonts w:hint="eastAsia"/>
          <w:sz w:val="24"/>
          <w:szCs w:val="24"/>
        </w:rPr>
        <w:t>余りが０の場合、検査付番は０とする。また、本ルールの適用は新規付番に限り、付番済み番号の再付番は不要とする。</w:t>
      </w:r>
    </w:p>
    <w:p w14:paraId="5A594E94" w14:textId="77777777" w:rsidR="00940A9D" w:rsidRPr="005D59F1" w:rsidRDefault="003E18E5" w:rsidP="00BF3CFF">
      <w:pPr>
        <w:ind w:leftChars="200" w:left="420" w:firstLineChars="100" w:firstLine="240"/>
        <w:rPr>
          <w:sz w:val="24"/>
          <w:szCs w:val="24"/>
        </w:rPr>
      </w:pPr>
      <w:r>
        <w:rPr>
          <w:rFonts w:hint="eastAsia"/>
          <w:sz w:val="24"/>
          <w:szCs w:val="24"/>
        </w:rPr>
        <w:t>指定都市における区間</w:t>
      </w:r>
      <w:r w:rsidR="00C41D07">
        <w:rPr>
          <w:rFonts w:hint="eastAsia"/>
          <w:sz w:val="24"/>
          <w:szCs w:val="24"/>
        </w:rPr>
        <w:t>異動</w:t>
      </w:r>
      <w:r>
        <w:rPr>
          <w:rFonts w:hint="eastAsia"/>
          <w:sz w:val="24"/>
          <w:szCs w:val="24"/>
        </w:rPr>
        <w:t>の場合、</w:t>
      </w:r>
      <w:r w:rsidR="00C41D07">
        <w:rPr>
          <w:rFonts w:hint="eastAsia"/>
          <w:sz w:val="24"/>
          <w:szCs w:val="24"/>
        </w:rPr>
        <w:t>世帯番号</w:t>
      </w:r>
      <w:r w:rsidR="0073086D">
        <w:rPr>
          <w:rFonts w:hint="eastAsia"/>
          <w:sz w:val="24"/>
          <w:szCs w:val="24"/>
        </w:rPr>
        <w:t>は新規付番し、</w:t>
      </w:r>
      <w:r w:rsidR="00C41D07">
        <w:rPr>
          <w:rFonts w:hint="eastAsia"/>
          <w:sz w:val="24"/>
          <w:szCs w:val="24"/>
        </w:rPr>
        <w:t>宛名番号は</w:t>
      </w:r>
      <w:r w:rsidR="0073086D">
        <w:rPr>
          <w:rFonts w:hint="eastAsia"/>
          <w:sz w:val="24"/>
          <w:szCs w:val="24"/>
        </w:rPr>
        <w:t>異動前と</w:t>
      </w:r>
      <w:r w:rsidR="00C41D07">
        <w:rPr>
          <w:rFonts w:hint="eastAsia"/>
          <w:sz w:val="24"/>
          <w:szCs w:val="24"/>
        </w:rPr>
        <w:t>同一</w:t>
      </w:r>
      <w:r w:rsidR="0073086D">
        <w:rPr>
          <w:rFonts w:hint="eastAsia"/>
          <w:sz w:val="24"/>
          <w:szCs w:val="24"/>
        </w:rPr>
        <w:t>の番号を使用すること</w:t>
      </w:r>
      <w:r w:rsidR="00C41D07">
        <w:rPr>
          <w:rFonts w:hint="eastAsia"/>
          <w:sz w:val="24"/>
          <w:szCs w:val="24"/>
        </w:rPr>
        <w:t>。</w:t>
      </w:r>
    </w:p>
    <w:p w14:paraId="2F285D02" w14:textId="77777777" w:rsidR="00BF3CFF" w:rsidRPr="005D59F1" w:rsidRDefault="00BF3CFF" w:rsidP="00BF3CFF">
      <w:pPr>
        <w:rPr>
          <w:sz w:val="24"/>
          <w:szCs w:val="24"/>
        </w:rPr>
      </w:pPr>
    </w:p>
    <w:p w14:paraId="3A84D604" w14:textId="77777777" w:rsidR="00BF3CFF" w:rsidRDefault="00BF3CFF" w:rsidP="00BF3CFF">
      <w:pPr>
        <w:rPr>
          <w:b/>
          <w:bCs/>
          <w:sz w:val="28"/>
          <w:szCs w:val="28"/>
        </w:rPr>
      </w:pPr>
      <w:r w:rsidRPr="005D5B97">
        <w:rPr>
          <w:rFonts w:hint="eastAsia"/>
          <w:b/>
          <w:bCs/>
          <w:sz w:val="28"/>
          <w:szCs w:val="28"/>
        </w:rPr>
        <w:t>【考え方・理由】</w:t>
      </w:r>
    </w:p>
    <w:p w14:paraId="15132B73" w14:textId="77777777" w:rsidR="00BF3CFF" w:rsidRDefault="00BF3CFF" w:rsidP="00BF3CFF">
      <w:pPr>
        <w:ind w:leftChars="200" w:left="420" w:firstLineChars="100" w:firstLine="240"/>
        <w:rPr>
          <w:sz w:val="24"/>
          <w:szCs w:val="24"/>
        </w:rPr>
      </w:pPr>
      <w:r>
        <w:rPr>
          <w:rFonts w:hint="eastAsia"/>
          <w:sz w:val="24"/>
          <w:szCs w:val="24"/>
        </w:rPr>
        <w:t>外国人</w:t>
      </w:r>
      <w:r w:rsidR="00FB2F3A">
        <w:rPr>
          <w:rFonts w:hint="eastAsia"/>
          <w:sz w:val="24"/>
          <w:szCs w:val="24"/>
        </w:rPr>
        <w:t>住民</w:t>
      </w:r>
      <w:r>
        <w:rPr>
          <w:rFonts w:hint="eastAsia"/>
          <w:sz w:val="24"/>
          <w:szCs w:val="24"/>
        </w:rPr>
        <w:t>の宛名番号を日本人</w:t>
      </w:r>
      <w:r w:rsidR="00FB2F3A">
        <w:rPr>
          <w:rFonts w:hint="eastAsia"/>
          <w:sz w:val="24"/>
          <w:szCs w:val="24"/>
        </w:rPr>
        <w:t>住民</w:t>
      </w:r>
      <w:r>
        <w:rPr>
          <w:rFonts w:hint="eastAsia"/>
          <w:sz w:val="24"/>
          <w:szCs w:val="24"/>
        </w:rPr>
        <w:t>と</w:t>
      </w:r>
      <w:r w:rsidR="00FB2F3A">
        <w:rPr>
          <w:rFonts w:hint="eastAsia"/>
          <w:sz w:val="24"/>
          <w:szCs w:val="24"/>
        </w:rPr>
        <w:t>異なる</w:t>
      </w:r>
      <w:r>
        <w:rPr>
          <w:rFonts w:hint="eastAsia"/>
          <w:sz w:val="24"/>
          <w:szCs w:val="24"/>
        </w:rPr>
        <w:t>番号体系にしている</w:t>
      </w:r>
      <w:r w:rsidR="00EA299B">
        <w:rPr>
          <w:rFonts w:hint="eastAsia"/>
          <w:sz w:val="24"/>
          <w:szCs w:val="24"/>
        </w:rPr>
        <w:t>市区町村</w:t>
      </w:r>
      <w:r>
        <w:rPr>
          <w:rFonts w:hint="eastAsia"/>
          <w:sz w:val="24"/>
          <w:szCs w:val="24"/>
        </w:rPr>
        <w:t>等、宛名番号に意味付けを持たせている</w:t>
      </w:r>
      <w:r w:rsidR="00EA299B">
        <w:rPr>
          <w:rFonts w:hint="eastAsia"/>
          <w:sz w:val="24"/>
          <w:szCs w:val="24"/>
        </w:rPr>
        <w:t>市区町村</w:t>
      </w:r>
      <w:r>
        <w:rPr>
          <w:rFonts w:hint="eastAsia"/>
          <w:sz w:val="24"/>
          <w:szCs w:val="24"/>
        </w:rPr>
        <w:t>もあるが、今回、</w:t>
      </w:r>
      <w:r w:rsidR="00FB2F3A">
        <w:rPr>
          <w:rFonts w:hint="eastAsia"/>
          <w:sz w:val="24"/>
          <w:szCs w:val="24"/>
        </w:rPr>
        <w:t>帰化、国籍取得及び国籍喪失の場合も、宛名番号を引き継ぐこととしたことから</w:t>
      </w:r>
      <w:r>
        <w:rPr>
          <w:rFonts w:hint="eastAsia"/>
          <w:sz w:val="24"/>
          <w:szCs w:val="24"/>
        </w:rPr>
        <w:t>（</w:t>
      </w:r>
      <w:r w:rsidR="00FB2F3A">
        <w:rPr>
          <w:rFonts w:hint="eastAsia"/>
          <w:sz w:val="24"/>
          <w:szCs w:val="24"/>
        </w:rPr>
        <w:t>4.5.3～4.5.5</w:t>
      </w:r>
      <w:r>
        <w:rPr>
          <w:rFonts w:hint="eastAsia"/>
          <w:sz w:val="24"/>
          <w:szCs w:val="24"/>
        </w:rPr>
        <w:t>参照）</w:t>
      </w:r>
      <w:r w:rsidR="00FB2F3A">
        <w:rPr>
          <w:rFonts w:hint="eastAsia"/>
          <w:sz w:val="24"/>
          <w:szCs w:val="24"/>
        </w:rPr>
        <w:t>、日本人住民・外国人住民を問わず、共通したルールに基づいて宛名番号を設定することとする</w:t>
      </w:r>
      <w:r>
        <w:rPr>
          <w:rFonts w:hint="eastAsia"/>
          <w:sz w:val="24"/>
          <w:szCs w:val="24"/>
        </w:rPr>
        <w:t>。</w:t>
      </w:r>
    </w:p>
    <w:p w14:paraId="1B76A602" w14:textId="77777777" w:rsidR="00C41D07" w:rsidRDefault="00C41D07" w:rsidP="00BF3CFF">
      <w:pPr>
        <w:ind w:leftChars="200" w:left="420" w:firstLineChars="100" w:firstLine="240"/>
        <w:rPr>
          <w:sz w:val="24"/>
          <w:szCs w:val="24"/>
        </w:rPr>
      </w:pPr>
      <w:r>
        <w:rPr>
          <w:rFonts w:hint="eastAsia"/>
          <w:sz w:val="24"/>
          <w:szCs w:val="24"/>
        </w:rPr>
        <w:t>構成員・準構成員意見照会の結果、指定都市における区間異動の場合、宛名番号と世帯番号の付番ルールが区ごとに異なるため、カスタマイズになりやすいという意見があったため、付番ルールを整理</w:t>
      </w:r>
      <w:r w:rsidR="00397ED2">
        <w:rPr>
          <w:rFonts w:hint="eastAsia"/>
          <w:sz w:val="24"/>
          <w:szCs w:val="24"/>
        </w:rPr>
        <w:t>。</w:t>
      </w:r>
    </w:p>
    <w:p w14:paraId="31CB5C4A" w14:textId="77777777" w:rsidR="00E3704B" w:rsidRPr="0073086D" w:rsidRDefault="0073086D" w:rsidP="00BF3CFF">
      <w:pPr>
        <w:ind w:leftChars="200" w:left="420" w:firstLineChars="100" w:firstLine="240"/>
        <w:rPr>
          <w:sz w:val="24"/>
          <w:szCs w:val="24"/>
        </w:rPr>
      </w:pPr>
      <w:r>
        <w:rPr>
          <w:rFonts w:hint="eastAsia"/>
          <w:sz w:val="24"/>
          <w:szCs w:val="24"/>
        </w:rPr>
        <w:t>指定都市における区間異動の場合、転入元の世帯の住民票</w:t>
      </w:r>
      <w:r w:rsidR="00EF7879">
        <w:rPr>
          <w:rFonts w:hint="eastAsia"/>
          <w:sz w:val="24"/>
          <w:szCs w:val="24"/>
        </w:rPr>
        <w:t>（原票）</w:t>
      </w:r>
      <w:r>
        <w:rPr>
          <w:rFonts w:hint="eastAsia"/>
          <w:sz w:val="24"/>
          <w:szCs w:val="24"/>
        </w:rPr>
        <w:t>が除票となり、新たに転入</w:t>
      </w:r>
      <w:r w:rsidR="009A1029">
        <w:rPr>
          <w:rFonts w:hint="eastAsia"/>
          <w:sz w:val="24"/>
          <w:szCs w:val="24"/>
        </w:rPr>
        <w:t>地</w:t>
      </w:r>
      <w:r w:rsidR="00520BAC">
        <w:rPr>
          <w:rFonts w:hint="eastAsia"/>
          <w:sz w:val="24"/>
          <w:szCs w:val="24"/>
        </w:rPr>
        <w:t>の区</w:t>
      </w:r>
      <w:r>
        <w:rPr>
          <w:rFonts w:hint="eastAsia"/>
          <w:sz w:val="24"/>
          <w:szCs w:val="24"/>
        </w:rPr>
        <w:t>で住民票</w:t>
      </w:r>
      <w:r w:rsidR="00EF7879">
        <w:rPr>
          <w:rFonts w:hint="eastAsia"/>
          <w:sz w:val="24"/>
          <w:szCs w:val="24"/>
        </w:rPr>
        <w:t>（原票）</w:t>
      </w:r>
      <w:r>
        <w:rPr>
          <w:rFonts w:hint="eastAsia"/>
          <w:sz w:val="24"/>
          <w:szCs w:val="24"/>
        </w:rPr>
        <w:t>が調製されることになるため、除票となった住民票</w:t>
      </w:r>
      <w:r w:rsidR="00EF7879">
        <w:rPr>
          <w:rFonts w:hint="eastAsia"/>
          <w:sz w:val="24"/>
          <w:szCs w:val="24"/>
        </w:rPr>
        <w:t>（原票）</w:t>
      </w:r>
      <w:r>
        <w:rPr>
          <w:rFonts w:hint="eastAsia"/>
          <w:sz w:val="24"/>
          <w:szCs w:val="24"/>
        </w:rPr>
        <w:t>と新たに調製された住民票</w:t>
      </w:r>
      <w:r w:rsidR="00EF7879">
        <w:rPr>
          <w:rFonts w:hint="eastAsia"/>
          <w:sz w:val="24"/>
          <w:szCs w:val="24"/>
        </w:rPr>
        <w:t>（原票）</w:t>
      </w:r>
      <w:r>
        <w:rPr>
          <w:rFonts w:hint="eastAsia"/>
          <w:sz w:val="24"/>
          <w:szCs w:val="24"/>
        </w:rPr>
        <w:t>で同一の世帯番号を使用することとすると、管理上不都合が生じる可能性があるため、区間異動の場合の世帯番号は新規付番することとする。</w:t>
      </w:r>
    </w:p>
    <w:p w14:paraId="61A05A3F" w14:textId="77777777" w:rsidR="00C41D07" w:rsidRPr="00B3230B" w:rsidRDefault="00C41D07" w:rsidP="00BF3CFF">
      <w:pPr>
        <w:ind w:leftChars="200" w:left="420" w:firstLineChars="100" w:firstLine="240"/>
        <w:rPr>
          <w:sz w:val="24"/>
          <w:szCs w:val="24"/>
        </w:rPr>
      </w:pPr>
    </w:p>
    <w:p w14:paraId="5FB31B25" w14:textId="77777777" w:rsidR="005E3525" w:rsidRDefault="005E3525" w:rsidP="00B43A50">
      <w:pPr>
        <w:pStyle w:val="6"/>
      </w:pPr>
      <w:bookmarkStart w:id="236" w:name="_Toc138322691"/>
      <w:r>
        <w:rPr>
          <w:rFonts w:hint="eastAsia"/>
        </w:rPr>
        <w:t>1.1.</w:t>
      </w:r>
      <w:r>
        <w:t>1</w:t>
      </w:r>
      <w:r>
        <w:rPr>
          <w:rFonts w:hint="eastAsia"/>
        </w:rPr>
        <w:t>4</w:t>
      </w:r>
      <w:r>
        <w:tab/>
      </w:r>
      <w:r w:rsidR="000E103B">
        <w:rPr>
          <w:rFonts w:hint="eastAsia"/>
        </w:rPr>
        <w:t>統合記載欄</w:t>
      </w:r>
      <w:bookmarkEnd w:id="236"/>
    </w:p>
    <w:p w14:paraId="752548BC" w14:textId="77777777" w:rsidR="005E3525" w:rsidRPr="009C0752" w:rsidRDefault="005E3525" w:rsidP="005E3525">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32643C86" w14:textId="77777777" w:rsidR="005E3525" w:rsidRDefault="00336615" w:rsidP="00EA6777">
      <w:pPr>
        <w:ind w:leftChars="200" w:left="420" w:firstLineChars="100" w:firstLine="240"/>
        <w:rPr>
          <w:sz w:val="24"/>
          <w:szCs w:val="24"/>
        </w:rPr>
      </w:pPr>
      <w:r>
        <w:rPr>
          <w:rFonts w:hint="eastAsia"/>
          <w:sz w:val="24"/>
          <w:szCs w:val="24"/>
        </w:rPr>
        <w:t>統合記載欄に</w:t>
      </w:r>
      <w:r w:rsidR="000E103B">
        <w:rPr>
          <w:rFonts w:hint="eastAsia"/>
          <w:sz w:val="24"/>
          <w:szCs w:val="24"/>
        </w:rPr>
        <w:t>異動履歴</w:t>
      </w:r>
      <w:r w:rsidR="00274D08">
        <w:rPr>
          <w:rFonts w:hint="eastAsia"/>
          <w:sz w:val="24"/>
          <w:szCs w:val="24"/>
        </w:rPr>
        <w:t>（</w:t>
      </w:r>
      <w:r w:rsidR="00F24ED0">
        <w:rPr>
          <w:rFonts w:hint="eastAsia"/>
          <w:sz w:val="24"/>
          <w:szCs w:val="24"/>
        </w:rPr>
        <w:t>Ａ</w:t>
      </w:r>
      <w:r w:rsidR="00274D08">
        <w:rPr>
          <w:rFonts w:hint="eastAsia"/>
          <w:sz w:val="24"/>
          <w:szCs w:val="24"/>
        </w:rPr>
        <w:t>類型）</w:t>
      </w:r>
      <w:r w:rsidR="007E11AF">
        <w:rPr>
          <w:rFonts w:hint="eastAsia"/>
          <w:sz w:val="24"/>
          <w:szCs w:val="24"/>
        </w:rPr>
        <w:t>及びそれに関係する</w:t>
      </w:r>
      <w:r w:rsidR="000E103B">
        <w:rPr>
          <w:rFonts w:hint="eastAsia"/>
          <w:sz w:val="24"/>
          <w:szCs w:val="24"/>
        </w:rPr>
        <w:t>留意事項</w:t>
      </w:r>
      <w:r w:rsidR="00274D08">
        <w:rPr>
          <w:rFonts w:hint="eastAsia"/>
          <w:sz w:val="24"/>
          <w:szCs w:val="24"/>
        </w:rPr>
        <w:t>（</w:t>
      </w:r>
      <w:r w:rsidR="00F24ED0">
        <w:rPr>
          <w:rFonts w:hint="eastAsia"/>
          <w:sz w:val="24"/>
          <w:szCs w:val="24"/>
        </w:rPr>
        <w:t>Ｂ</w:t>
      </w:r>
      <w:r w:rsidR="00274D08">
        <w:rPr>
          <w:rFonts w:hint="eastAsia"/>
          <w:sz w:val="24"/>
          <w:szCs w:val="24"/>
        </w:rPr>
        <w:t>類型）</w:t>
      </w:r>
      <w:r w:rsidR="000E103B">
        <w:rPr>
          <w:rFonts w:hint="eastAsia"/>
          <w:sz w:val="24"/>
          <w:szCs w:val="24"/>
        </w:rPr>
        <w:t>並びに異動履歴</w:t>
      </w:r>
      <w:r w:rsidR="007E11AF">
        <w:rPr>
          <w:rFonts w:hint="eastAsia"/>
          <w:sz w:val="24"/>
          <w:szCs w:val="24"/>
        </w:rPr>
        <w:t>に関係し</w:t>
      </w:r>
      <w:r w:rsidR="000E103B">
        <w:rPr>
          <w:rFonts w:hint="eastAsia"/>
          <w:sz w:val="24"/>
          <w:szCs w:val="24"/>
        </w:rPr>
        <w:t>ない事項である備考</w:t>
      </w:r>
      <w:r w:rsidR="00274D08">
        <w:rPr>
          <w:rFonts w:hint="eastAsia"/>
          <w:sz w:val="24"/>
          <w:szCs w:val="24"/>
        </w:rPr>
        <w:t>（</w:t>
      </w:r>
      <w:r w:rsidR="00F24ED0">
        <w:rPr>
          <w:rFonts w:hint="eastAsia"/>
          <w:sz w:val="24"/>
          <w:szCs w:val="24"/>
        </w:rPr>
        <w:t>Ｃ</w:t>
      </w:r>
      <w:r w:rsidR="00274D08">
        <w:rPr>
          <w:rFonts w:hint="eastAsia"/>
          <w:sz w:val="24"/>
          <w:szCs w:val="24"/>
        </w:rPr>
        <w:t>類型）</w:t>
      </w:r>
      <w:r w:rsidR="000E103B">
        <w:rPr>
          <w:rFonts w:hint="eastAsia"/>
          <w:sz w:val="24"/>
          <w:szCs w:val="24"/>
        </w:rPr>
        <w:t>を入力できること。</w:t>
      </w:r>
    </w:p>
    <w:p w14:paraId="4A72ADA1" w14:textId="77777777" w:rsidR="00D25AD5" w:rsidRDefault="007E11AF" w:rsidP="00EA6777">
      <w:pPr>
        <w:ind w:leftChars="200" w:left="420" w:firstLineChars="100" w:firstLine="240"/>
        <w:rPr>
          <w:sz w:val="24"/>
          <w:szCs w:val="24"/>
        </w:rPr>
      </w:pPr>
      <w:r>
        <w:rPr>
          <w:rFonts w:hint="eastAsia"/>
          <w:sz w:val="24"/>
          <w:szCs w:val="24"/>
        </w:rPr>
        <w:t>留意事項については、直接関係する</w:t>
      </w:r>
      <w:r w:rsidR="0038218D">
        <w:rPr>
          <w:rFonts w:hint="eastAsia"/>
          <w:sz w:val="24"/>
          <w:szCs w:val="24"/>
        </w:rPr>
        <w:t>異動項目</w:t>
      </w:r>
      <w:r w:rsidR="00D25AD5">
        <w:rPr>
          <w:rFonts w:hint="eastAsia"/>
          <w:sz w:val="24"/>
          <w:szCs w:val="24"/>
        </w:rPr>
        <w:t>と</w:t>
      </w:r>
      <w:r w:rsidR="00473219">
        <w:rPr>
          <w:rFonts w:hint="eastAsia"/>
          <w:sz w:val="24"/>
          <w:szCs w:val="24"/>
        </w:rPr>
        <w:t>ひもづ</w:t>
      </w:r>
      <w:r w:rsidR="00D25AD5">
        <w:rPr>
          <w:rFonts w:hint="eastAsia"/>
          <w:sz w:val="24"/>
          <w:szCs w:val="24"/>
        </w:rPr>
        <w:t>けて管理するとともに、20.0.3（異動履歴の記載）により統合記載欄に記載すること。他方、備考については異動履歴とは別に管理し、20.0.5（備考の記載）により統合記載欄に記載すること。</w:t>
      </w:r>
    </w:p>
    <w:p w14:paraId="2C7BE83C" w14:textId="77777777" w:rsidR="00336615" w:rsidRPr="002F18FA" w:rsidRDefault="00336615" w:rsidP="00EA6777">
      <w:pPr>
        <w:ind w:leftChars="200" w:left="420" w:firstLineChars="100" w:firstLine="240"/>
        <w:rPr>
          <w:sz w:val="24"/>
          <w:szCs w:val="24"/>
        </w:rPr>
      </w:pPr>
      <w:r>
        <w:rPr>
          <w:rFonts w:hint="eastAsia"/>
          <w:sz w:val="24"/>
          <w:szCs w:val="24"/>
        </w:rPr>
        <w:lastRenderedPageBreak/>
        <w:t>除票にあっては、</w:t>
      </w:r>
      <w:r w:rsidR="009C2C67">
        <w:rPr>
          <w:rFonts w:hint="eastAsia"/>
          <w:sz w:val="24"/>
          <w:szCs w:val="24"/>
        </w:rPr>
        <w:t>これに加え、</w:t>
      </w:r>
      <w:r>
        <w:rPr>
          <w:rFonts w:hint="eastAsia"/>
          <w:sz w:val="24"/>
          <w:szCs w:val="24"/>
        </w:rPr>
        <w:t>統合記載欄に除票固有の記載事項を記載すること</w:t>
      </w:r>
      <w:r w:rsidR="00274D08">
        <w:rPr>
          <w:rFonts w:hint="eastAsia"/>
          <w:sz w:val="24"/>
          <w:szCs w:val="24"/>
        </w:rPr>
        <w:t>（20.1.</w:t>
      </w:r>
      <w:r w:rsidR="00D65DB4">
        <w:rPr>
          <w:sz w:val="24"/>
          <w:szCs w:val="24"/>
        </w:rPr>
        <w:t>4</w:t>
      </w:r>
      <w:r w:rsidR="004976AF">
        <w:rPr>
          <w:rFonts w:hint="eastAsia"/>
          <w:sz w:val="24"/>
          <w:szCs w:val="24"/>
        </w:rPr>
        <w:t>（住民票の除票の写し）</w:t>
      </w:r>
      <w:r w:rsidR="00274D08">
        <w:rPr>
          <w:rFonts w:hint="eastAsia"/>
          <w:sz w:val="24"/>
          <w:szCs w:val="24"/>
        </w:rPr>
        <w:t>参照）</w:t>
      </w:r>
      <w:r w:rsidR="002F18FA" w:rsidRPr="0038774E">
        <w:rPr>
          <w:rFonts w:hint="eastAsia"/>
          <w:sz w:val="24"/>
          <w:szCs w:val="24"/>
        </w:rPr>
        <w:t>。</w:t>
      </w:r>
    </w:p>
    <w:p w14:paraId="28890B1B" w14:textId="77777777" w:rsidR="00653E04" w:rsidRDefault="00653E04" w:rsidP="00EA6777">
      <w:pPr>
        <w:ind w:leftChars="200" w:left="420" w:firstLineChars="100" w:firstLine="240"/>
        <w:rPr>
          <w:sz w:val="24"/>
          <w:szCs w:val="24"/>
        </w:rPr>
      </w:pPr>
    </w:p>
    <w:p w14:paraId="2C7BE553" w14:textId="77777777" w:rsidR="00D96085" w:rsidRDefault="00544BC5" w:rsidP="00653E04">
      <w:pPr>
        <w:ind w:leftChars="200" w:left="420" w:firstLineChars="100" w:firstLine="240"/>
        <w:rPr>
          <w:sz w:val="24"/>
          <w:szCs w:val="24"/>
        </w:rPr>
      </w:pPr>
      <w:r>
        <w:rPr>
          <w:rFonts w:hint="eastAsia"/>
          <w:sz w:val="24"/>
          <w:szCs w:val="24"/>
        </w:rPr>
        <w:t>異動履歴については</w:t>
      </w:r>
      <w:r w:rsidR="00EA6777">
        <w:rPr>
          <w:rFonts w:hint="eastAsia"/>
          <w:sz w:val="24"/>
          <w:szCs w:val="24"/>
        </w:rPr>
        <w:t>自動で作成されること</w:t>
      </w:r>
      <w:r w:rsidR="00D96085">
        <w:rPr>
          <w:rFonts w:hint="eastAsia"/>
          <w:sz w:val="24"/>
          <w:szCs w:val="24"/>
        </w:rPr>
        <w:t>。</w:t>
      </w:r>
    </w:p>
    <w:p w14:paraId="281964D0" w14:textId="77777777" w:rsidR="0033762F" w:rsidRDefault="0038774E" w:rsidP="00653E04">
      <w:pPr>
        <w:ind w:leftChars="200" w:left="420" w:firstLineChars="100" w:firstLine="240"/>
        <w:rPr>
          <w:sz w:val="24"/>
          <w:szCs w:val="24"/>
        </w:rPr>
      </w:pPr>
      <w:r w:rsidRPr="0038774E">
        <w:rPr>
          <w:rFonts w:hint="eastAsia"/>
          <w:sz w:val="24"/>
          <w:szCs w:val="24"/>
        </w:rPr>
        <w:t>異動事由ごとに、あらかじめ登録した留意事項が自動入力されること。</w:t>
      </w:r>
    </w:p>
    <w:p w14:paraId="713D5A39" w14:textId="77777777" w:rsidR="00653E04" w:rsidRDefault="0038774E" w:rsidP="0033762F">
      <w:pPr>
        <w:ind w:leftChars="200" w:left="420" w:firstLineChars="100" w:firstLine="240"/>
        <w:rPr>
          <w:sz w:val="24"/>
          <w:szCs w:val="24"/>
        </w:rPr>
      </w:pPr>
      <w:r w:rsidRPr="0038774E">
        <w:rPr>
          <w:rFonts w:hint="eastAsia"/>
          <w:sz w:val="24"/>
          <w:szCs w:val="24"/>
        </w:rPr>
        <w:t>なお</w:t>
      </w:r>
      <w:r w:rsidR="0033762F">
        <w:rPr>
          <w:rFonts w:hint="eastAsia"/>
          <w:sz w:val="24"/>
          <w:szCs w:val="24"/>
        </w:rPr>
        <w:t>、</w:t>
      </w:r>
      <w:r w:rsidR="00F81114">
        <w:rPr>
          <w:rFonts w:hint="eastAsia"/>
          <w:sz w:val="24"/>
          <w:szCs w:val="24"/>
        </w:rPr>
        <w:t>留意事項の自動入力</w:t>
      </w:r>
      <w:r w:rsidRPr="0038774E">
        <w:rPr>
          <w:rFonts w:hint="eastAsia"/>
          <w:sz w:val="24"/>
          <w:szCs w:val="24"/>
        </w:rPr>
        <w:t>機能は、一般市区町村においては</w:t>
      </w:r>
      <w:r w:rsidR="00F4663F" w:rsidRPr="00F4663F">
        <w:rPr>
          <w:rFonts w:hint="eastAsia"/>
          <w:sz w:val="24"/>
          <w:szCs w:val="24"/>
        </w:rPr>
        <w:t>標準オプション</w:t>
      </w:r>
      <w:r w:rsidR="00F4663F">
        <w:rPr>
          <w:rFonts w:hint="eastAsia"/>
          <w:sz w:val="24"/>
          <w:szCs w:val="24"/>
        </w:rPr>
        <w:t>機能とする</w:t>
      </w:r>
      <w:r>
        <w:rPr>
          <w:rFonts w:hint="eastAsia"/>
          <w:sz w:val="24"/>
          <w:szCs w:val="24"/>
        </w:rPr>
        <w:t>（実装しない場合は留意事項について自由入力できること。）</w:t>
      </w:r>
      <w:r w:rsidR="002F18FA" w:rsidRPr="0038774E">
        <w:rPr>
          <w:rFonts w:hint="eastAsia"/>
          <w:sz w:val="24"/>
          <w:szCs w:val="24"/>
        </w:rPr>
        <w:t>。</w:t>
      </w:r>
    </w:p>
    <w:p w14:paraId="59BB34AA" w14:textId="77777777" w:rsidR="00653E04" w:rsidRDefault="0038774E" w:rsidP="00FB2F99">
      <w:pPr>
        <w:ind w:leftChars="200" w:left="420" w:firstLineChars="100" w:firstLine="240"/>
        <w:rPr>
          <w:sz w:val="24"/>
          <w:szCs w:val="24"/>
        </w:rPr>
      </w:pPr>
      <w:r>
        <w:rPr>
          <w:rFonts w:hint="eastAsia"/>
          <w:sz w:val="24"/>
          <w:szCs w:val="24"/>
        </w:rPr>
        <w:t>備考については自由入力できること。</w:t>
      </w:r>
      <w:r w:rsidR="00653E04">
        <w:rPr>
          <w:rFonts w:hint="eastAsia"/>
          <w:sz w:val="24"/>
          <w:szCs w:val="24"/>
        </w:rPr>
        <w:t>ただし、特別養子縁組である旨及びその</w:t>
      </w:r>
      <w:r w:rsidR="00FB3A0A">
        <w:rPr>
          <w:rFonts w:hint="eastAsia"/>
          <w:sz w:val="24"/>
          <w:szCs w:val="24"/>
        </w:rPr>
        <w:t>離縁</w:t>
      </w:r>
      <w:r w:rsidR="00653E04">
        <w:rPr>
          <w:rFonts w:hint="eastAsia"/>
          <w:sz w:val="24"/>
          <w:szCs w:val="24"/>
        </w:rPr>
        <w:t>に関する留意事項については以下の文言</w:t>
      </w:r>
      <w:r w:rsidR="003A3253">
        <w:rPr>
          <w:rFonts w:hint="eastAsia"/>
          <w:sz w:val="24"/>
          <w:szCs w:val="24"/>
        </w:rPr>
        <w:t>を含め</w:t>
      </w:r>
      <w:r w:rsidR="00653E04">
        <w:rPr>
          <w:rFonts w:hint="eastAsia"/>
          <w:sz w:val="24"/>
          <w:szCs w:val="24"/>
        </w:rPr>
        <w:t>ること。</w:t>
      </w:r>
    </w:p>
    <w:p w14:paraId="7DE0569D" w14:textId="77777777" w:rsidR="00653E04" w:rsidRDefault="00653E04" w:rsidP="00B2361D">
      <w:pPr>
        <w:ind w:firstLineChars="100" w:firstLine="240"/>
        <w:rPr>
          <w:sz w:val="24"/>
          <w:szCs w:val="24"/>
        </w:rPr>
      </w:pPr>
      <w:r>
        <w:rPr>
          <w:rFonts w:hint="eastAsia"/>
          <w:sz w:val="24"/>
          <w:szCs w:val="24"/>
        </w:rPr>
        <w:t xml:space="preserve">　・特別養子縁組となった場合：「特別養子縁組」</w:t>
      </w:r>
    </w:p>
    <w:p w14:paraId="2267C4B7" w14:textId="77777777" w:rsidR="00653E04" w:rsidRDefault="00653E04" w:rsidP="00B2361D">
      <w:pPr>
        <w:ind w:leftChars="1890" w:left="4110" w:hanging="141"/>
        <w:rPr>
          <w:sz w:val="24"/>
          <w:szCs w:val="24"/>
        </w:rPr>
      </w:pPr>
      <w:r>
        <w:rPr>
          <w:rFonts w:hint="eastAsia"/>
          <w:sz w:val="24"/>
          <w:szCs w:val="24"/>
        </w:rPr>
        <w:t>※</w:t>
      </w:r>
      <w:r w:rsidR="007532A9">
        <w:rPr>
          <w:rFonts w:hint="eastAsia"/>
          <w:sz w:val="24"/>
          <w:szCs w:val="24"/>
        </w:rPr>
        <w:t xml:space="preserve"> </w:t>
      </w:r>
      <w:r w:rsidR="003A3253" w:rsidRPr="008E6571">
        <w:rPr>
          <w:rFonts w:hint="eastAsia"/>
          <w:sz w:val="24"/>
          <w:szCs w:val="24"/>
        </w:rPr>
        <w:t>特別養子縁組に当たり、養子が転出し、消除された住民票にあっては転出先住所（予定）及び転出先</w:t>
      </w:r>
      <w:r w:rsidR="009C1B17">
        <w:rPr>
          <w:rFonts w:hint="eastAsia"/>
          <w:sz w:val="24"/>
          <w:szCs w:val="24"/>
        </w:rPr>
        <w:t>住所</w:t>
      </w:r>
      <w:r w:rsidR="003A3253" w:rsidRPr="008E6571">
        <w:rPr>
          <w:rFonts w:hint="eastAsia"/>
          <w:sz w:val="24"/>
          <w:szCs w:val="24"/>
        </w:rPr>
        <w:t>（確定）</w:t>
      </w:r>
      <w:r>
        <w:rPr>
          <w:rFonts w:hint="eastAsia"/>
          <w:sz w:val="24"/>
          <w:szCs w:val="24"/>
        </w:rPr>
        <w:t>の異動項目</w:t>
      </w:r>
      <w:r w:rsidR="003A3253" w:rsidRPr="008E6571">
        <w:rPr>
          <w:rFonts w:hint="eastAsia"/>
          <w:sz w:val="24"/>
          <w:szCs w:val="24"/>
        </w:rPr>
        <w:t>と、特別養子縁組に当たり、養子が転入して作成された住民票にあっては転入前住所の異動項目</w:t>
      </w:r>
      <w:r>
        <w:rPr>
          <w:rFonts w:hint="eastAsia"/>
          <w:sz w:val="24"/>
          <w:szCs w:val="24"/>
        </w:rPr>
        <w:t>と</w:t>
      </w:r>
      <w:r w:rsidR="00473219">
        <w:rPr>
          <w:rFonts w:hint="eastAsia"/>
          <w:sz w:val="24"/>
          <w:szCs w:val="24"/>
        </w:rPr>
        <w:t>ひもづ</w:t>
      </w:r>
      <w:r>
        <w:rPr>
          <w:rFonts w:hint="eastAsia"/>
          <w:sz w:val="24"/>
          <w:szCs w:val="24"/>
        </w:rPr>
        <w:t>けて記載</w:t>
      </w:r>
      <w:r w:rsidR="00397ED2">
        <w:rPr>
          <w:rFonts w:hint="eastAsia"/>
          <w:sz w:val="24"/>
          <w:szCs w:val="24"/>
        </w:rPr>
        <w:t>。</w:t>
      </w:r>
    </w:p>
    <w:p w14:paraId="01F267BE" w14:textId="77777777" w:rsidR="00653E04" w:rsidRDefault="00653E04" w:rsidP="00B2361D">
      <w:pPr>
        <w:rPr>
          <w:sz w:val="24"/>
          <w:szCs w:val="24"/>
        </w:rPr>
      </w:pPr>
      <w:r>
        <w:rPr>
          <w:rFonts w:hint="eastAsia"/>
          <w:sz w:val="24"/>
          <w:szCs w:val="24"/>
        </w:rPr>
        <w:t xml:space="preserve">　　・特別養子縁組を</w:t>
      </w:r>
      <w:r w:rsidR="0016257C">
        <w:rPr>
          <w:rFonts w:hint="eastAsia"/>
          <w:sz w:val="24"/>
          <w:szCs w:val="24"/>
        </w:rPr>
        <w:t>離縁</w:t>
      </w:r>
      <w:r>
        <w:rPr>
          <w:rFonts w:hint="eastAsia"/>
          <w:sz w:val="24"/>
          <w:szCs w:val="24"/>
        </w:rPr>
        <w:t>した場合：「特別養子縁組</w:t>
      </w:r>
      <w:r w:rsidR="0016257C">
        <w:rPr>
          <w:rFonts w:hint="eastAsia"/>
          <w:sz w:val="24"/>
          <w:szCs w:val="24"/>
        </w:rPr>
        <w:t>離縁</w:t>
      </w:r>
      <w:r>
        <w:rPr>
          <w:rFonts w:hint="eastAsia"/>
          <w:sz w:val="24"/>
          <w:szCs w:val="24"/>
        </w:rPr>
        <w:t>」</w:t>
      </w:r>
    </w:p>
    <w:p w14:paraId="4B828D89" w14:textId="77777777" w:rsidR="00653E04" w:rsidRPr="00653E04" w:rsidRDefault="00653E04" w:rsidP="00B2361D">
      <w:pPr>
        <w:ind w:leftChars="1889" w:left="4111" w:hangingChars="60" w:hanging="144"/>
        <w:rPr>
          <w:sz w:val="24"/>
          <w:szCs w:val="24"/>
        </w:rPr>
      </w:pPr>
      <w:r>
        <w:rPr>
          <w:rFonts w:hint="eastAsia"/>
          <w:sz w:val="24"/>
          <w:szCs w:val="24"/>
        </w:rPr>
        <w:t>※</w:t>
      </w:r>
      <w:r w:rsidR="007532A9">
        <w:rPr>
          <w:rFonts w:hint="eastAsia"/>
          <w:sz w:val="24"/>
          <w:szCs w:val="24"/>
        </w:rPr>
        <w:t xml:space="preserve"> </w:t>
      </w:r>
      <w:r w:rsidR="007532A9" w:rsidRPr="008E6571">
        <w:rPr>
          <w:rFonts w:hint="eastAsia"/>
          <w:sz w:val="24"/>
          <w:szCs w:val="24"/>
        </w:rPr>
        <w:t>特別養子縁組</w:t>
      </w:r>
      <w:r w:rsidR="0016257C">
        <w:rPr>
          <w:rFonts w:hint="eastAsia"/>
          <w:sz w:val="24"/>
          <w:szCs w:val="24"/>
        </w:rPr>
        <w:t>離縁</w:t>
      </w:r>
      <w:r w:rsidR="007532A9" w:rsidRPr="008E6571">
        <w:rPr>
          <w:rFonts w:hint="eastAsia"/>
          <w:sz w:val="24"/>
          <w:szCs w:val="24"/>
        </w:rPr>
        <w:t>に当たり、養子が転出し</w:t>
      </w:r>
      <w:r w:rsidR="007532A9">
        <w:rPr>
          <w:rFonts w:hint="eastAsia"/>
          <w:sz w:val="24"/>
          <w:szCs w:val="24"/>
        </w:rPr>
        <w:t>、消除された住民票にあっては転出先</w:t>
      </w:r>
      <w:r w:rsidR="009C1B17">
        <w:rPr>
          <w:rFonts w:hint="eastAsia"/>
          <w:sz w:val="24"/>
          <w:szCs w:val="24"/>
        </w:rPr>
        <w:t>住所</w:t>
      </w:r>
      <w:r w:rsidR="007532A9">
        <w:rPr>
          <w:rFonts w:hint="eastAsia"/>
          <w:sz w:val="24"/>
          <w:szCs w:val="24"/>
        </w:rPr>
        <w:t>（予定）及び転出先</w:t>
      </w:r>
      <w:r w:rsidR="009C1B17">
        <w:rPr>
          <w:rFonts w:hint="eastAsia"/>
          <w:sz w:val="24"/>
          <w:szCs w:val="24"/>
        </w:rPr>
        <w:t>住所</w:t>
      </w:r>
      <w:r w:rsidR="007532A9">
        <w:rPr>
          <w:rFonts w:hint="eastAsia"/>
          <w:sz w:val="24"/>
          <w:szCs w:val="24"/>
        </w:rPr>
        <w:t>（</w:t>
      </w:r>
      <w:r w:rsidR="007532A9" w:rsidRPr="008E6571">
        <w:rPr>
          <w:rFonts w:hint="eastAsia"/>
          <w:sz w:val="24"/>
          <w:szCs w:val="24"/>
        </w:rPr>
        <w:t>確定</w:t>
      </w:r>
      <w:r w:rsidR="007532A9">
        <w:rPr>
          <w:rFonts w:hint="eastAsia"/>
          <w:sz w:val="24"/>
          <w:szCs w:val="24"/>
        </w:rPr>
        <w:t>）</w:t>
      </w:r>
      <w:r>
        <w:rPr>
          <w:rFonts w:hint="eastAsia"/>
          <w:sz w:val="24"/>
          <w:szCs w:val="24"/>
        </w:rPr>
        <w:t>の異動項目</w:t>
      </w:r>
      <w:r w:rsidR="007532A9" w:rsidRPr="008E6571">
        <w:rPr>
          <w:rFonts w:hint="eastAsia"/>
          <w:sz w:val="24"/>
          <w:szCs w:val="24"/>
        </w:rPr>
        <w:t>と、特別養子縁組</w:t>
      </w:r>
      <w:r w:rsidR="0016257C">
        <w:rPr>
          <w:rFonts w:hint="eastAsia"/>
          <w:sz w:val="24"/>
          <w:szCs w:val="24"/>
        </w:rPr>
        <w:t>離縁</w:t>
      </w:r>
      <w:r w:rsidR="007532A9" w:rsidRPr="008E6571">
        <w:rPr>
          <w:rFonts w:hint="eastAsia"/>
          <w:sz w:val="24"/>
          <w:szCs w:val="24"/>
        </w:rPr>
        <w:t>に当たり、養子が転入して作成された住民票にあっては転入前住所の異動項目</w:t>
      </w:r>
      <w:r>
        <w:rPr>
          <w:rFonts w:hint="eastAsia"/>
          <w:sz w:val="24"/>
          <w:szCs w:val="24"/>
        </w:rPr>
        <w:t>と</w:t>
      </w:r>
      <w:r w:rsidR="00473219">
        <w:rPr>
          <w:rFonts w:hint="eastAsia"/>
          <w:sz w:val="24"/>
          <w:szCs w:val="24"/>
        </w:rPr>
        <w:t>ひもづ</w:t>
      </w:r>
      <w:r>
        <w:rPr>
          <w:rFonts w:hint="eastAsia"/>
          <w:sz w:val="24"/>
          <w:szCs w:val="24"/>
        </w:rPr>
        <w:t>けて記載</w:t>
      </w:r>
      <w:r w:rsidR="00397ED2">
        <w:rPr>
          <w:rFonts w:hint="eastAsia"/>
          <w:sz w:val="24"/>
          <w:szCs w:val="24"/>
        </w:rPr>
        <w:t>。</w:t>
      </w:r>
    </w:p>
    <w:p w14:paraId="6A7C8C5F" w14:textId="77777777" w:rsidR="005E3525" w:rsidRPr="00465F56" w:rsidRDefault="005E3525" w:rsidP="005E3525">
      <w:pPr>
        <w:rPr>
          <w:sz w:val="24"/>
          <w:szCs w:val="24"/>
        </w:rPr>
      </w:pPr>
    </w:p>
    <w:p w14:paraId="472213EB" w14:textId="77777777" w:rsidR="005E3525" w:rsidRDefault="005E3525" w:rsidP="005E3525">
      <w:pPr>
        <w:rPr>
          <w:b/>
          <w:bCs/>
          <w:sz w:val="28"/>
          <w:szCs w:val="28"/>
        </w:rPr>
      </w:pPr>
      <w:r w:rsidRPr="005D5B97">
        <w:rPr>
          <w:rFonts w:hint="eastAsia"/>
          <w:b/>
          <w:bCs/>
          <w:sz w:val="28"/>
          <w:szCs w:val="28"/>
        </w:rPr>
        <w:t>【考え方・理由】</w:t>
      </w:r>
    </w:p>
    <w:p w14:paraId="0162FE6F" w14:textId="77777777" w:rsidR="00D50DEC" w:rsidRPr="00DD4C90" w:rsidRDefault="00D50DEC" w:rsidP="00D50DEC">
      <w:pPr>
        <w:ind w:leftChars="200" w:left="420" w:firstLineChars="100" w:firstLine="240"/>
        <w:rPr>
          <w:sz w:val="24"/>
          <w:szCs w:val="24"/>
        </w:rPr>
      </w:pPr>
      <w:r w:rsidRPr="00DD4C90">
        <w:rPr>
          <w:sz w:val="24"/>
          <w:szCs w:val="24"/>
        </w:rPr>
        <w:t>従来、住民票</w:t>
      </w:r>
      <w:r>
        <w:rPr>
          <w:rFonts w:hint="eastAsia"/>
          <w:sz w:val="24"/>
          <w:szCs w:val="24"/>
        </w:rPr>
        <w:t>（原票）</w:t>
      </w:r>
      <w:r w:rsidRPr="00DD4C90">
        <w:rPr>
          <w:sz w:val="24"/>
          <w:szCs w:val="24"/>
        </w:rPr>
        <w:t>の</w:t>
      </w:r>
      <w:r w:rsidR="000E103B">
        <w:rPr>
          <w:rFonts w:hint="eastAsia"/>
          <w:sz w:val="24"/>
          <w:szCs w:val="24"/>
        </w:rPr>
        <w:t>統合記載</w:t>
      </w:r>
      <w:r w:rsidRPr="00DD4C90">
        <w:rPr>
          <w:sz w:val="24"/>
          <w:szCs w:val="24"/>
        </w:rPr>
        <w:t>欄に記載されている事項は、以下のとおり、</w:t>
      </w:r>
      <w:r w:rsidR="000E103B">
        <w:rPr>
          <w:rFonts w:hint="eastAsia"/>
          <w:sz w:val="24"/>
          <w:szCs w:val="24"/>
        </w:rPr>
        <w:t>３</w:t>
      </w:r>
      <w:r w:rsidRPr="00DD4C90">
        <w:rPr>
          <w:sz w:val="24"/>
          <w:szCs w:val="24"/>
        </w:rPr>
        <w:t>つに大別することができる。</w:t>
      </w:r>
    </w:p>
    <w:p w14:paraId="4DC7968E" w14:textId="77777777" w:rsidR="00C14A4E" w:rsidRDefault="00D50DEC" w:rsidP="008429D9">
      <w:pPr>
        <w:ind w:leftChars="200" w:left="660" w:hangingChars="100" w:hanging="240"/>
        <w:rPr>
          <w:sz w:val="24"/>
          <w:szCs w:val="24"/>
        </w:rPr>
      </w:pPr>
      <w:r>
        <w:rPr>
          <w:rFonts w:hint="eastAsia"/>
          <w:sz w:val="24"/>
          <w:szCs w:val="24"/>
        </w:rPr>
        <w:t>Ａ類型</w:t>
      </w:r>
      <w:r w:rsidR="0098395F" w:rsidRPr="00DD4C90">
        <w:rPr>
          <w:sz w:val="24"/>
          <w:szCs w:val="24"/>
        </w:rPr>
        <w:t>・・・</w:t>
      </w:r>
      <w:r w:rsidRPr="00DD4C90">
        <w:rPr>
          <w:sz w:val="24"/>
          <w:szCs w:val="24"/>
        </w:rPr>
        <w:t>「年月日」／「異動事由等」／「記載等の種別」</w:t>
      </w:r>
      <w:r w:rsidR="004B198F">
        <w:rPr>
          <w:rFonts w:hint="eastAsia"/>
          <w:sz w:val="24"/>
          <w:szCs w:val="24"/>
        </w:rPr>
        <w:t>（</w:t>
      </w:r>
      <w:r w:rsidR="004B198F" w:rsidRPr="00DD4C90">
        <w:rPr>
          <w:sz w:val="24"/>
          <w:szCs w:val="24"/>
        </w:rPr>
        <w:t>届出・職権・申出</w:t>
      </w:r>
      <w:r w:rsidR="00DF5480">
        <w:rPr>
          <w:rFonts w:hint="eastAsia"/>
          <w:sz w:val="24"/>
          <w:szCs w:val="24"/>
        </w:rPr>
        <w:t>・請求</w:t>
      </w:r>
      <w:r w:rsidR="004B198F">
        <w:rPr>
          <w:rFonts w:hint="eastAsia"/>
          <w:sz w:val="24"/>
          <w:szCs w:val="24"/>
        </w:rPr>
        <w:t>の別）で構成されるもの（</w:t>
      </w:r>
      <w:r w:rsidR="00F83DDC">
        <w:rPr>
          <w:sz w:val="24"/>
          <w:szCs w:val="24"/>
        </w:rPr>
        <w:t>20</w:t>
      </w:r>
      <w:r w:rsidR="004B198F">
        <w:rPr>
          <w:rFonts w:hint="eastAsia"/>
          <w:sz w:val="24"/>
          <w:szCs w:val="24"/>
        </w:rPr>
        <w:t>.</w:t>
      </w:r>
      <w:r w:rsidR="00F83DDC">
        <w:rPr>
          <w:sz w:val="24"/>
          <w:szCs w:val="24"/>
        </w:rPr>
        <w:t>0</w:t>
      </w:r>
      <w:r w:rsidR="004B198F">
        <w:rPr>
          <w:rFonts w:hint="eastAsia"/>
          <w:sz w:val="24"/>
          <w:szCs w:val="24"/>
        </w:rPr>
        <w:t>.</w:t>
      </w:r>
      <w:r w:rsidR="009663BF">
        <w:rPr>
          <w:rFonts w:hint="eastAsia"/>
          <w:sz w:val="24"/>
          <w:szCs w:val="24"/>
        </w:rPr>
        <w:t>3</w:t>
      </w:r>
      <w:r w:rsidR="004B198F">
        <w:rPr>
          <w:rFonts w:hint="eastAsia"/>
          <w:sz w:val="24"/>
          <w:szCs w:val="24"/>
        </w:rPr>
        <w:t>（異動履歴の記載）参照</w:t>
      </w:r>
      <w:r w:rsidR="00C14A4E">
        <w:rPr>
          <w:rFonts w:hint="eastAsia"/>
          <w:sz w:val="24"/>
          <w:szCs w:val="24"/>
        </w:rPr>
        <w:t>）</w:t>
      </w:r>
    </w:p>
    <w:p w14:paraId="7CE7A232" w14:textId="77777777" w:rsidR="00C14A4E" w:rsidRDefault="00C14A4E" w:rsidP="008429D9">
      <w:pPr>
        <w:ind w:leftChars="300" w:left="870" w:hangingChars="100" w:hanging="240"/>
        <w:rPr>
          <w:sz w:val="24"/>
          <w:szCs w:val="24"/>
        </w:rPr>
      </w:pPr>
      <w:r>
        <w:rPr>
          <w:rFonts w:hint="eastAsia"/>
          <w:sz w:val="24"/>
          <w:szCs w:val="24"/>
        </w:rPr>
        <w:t>（</w:t>
      </w:r>
      <w:r w:rsidR="004B198F">
        <w:rPr>
          <w:rFonts w:hint="eastAsia"/>
          <w:sz w:val="24"/>
          <w:szCs w:val="24"/>
        </w:rPr>
        <w:t>例</w:t>
      </w:r>
      <w:r>
        <w:rPr>
          <w:rFonts w:hint="eastAsia"/>
          <w:sz w:val="24"/>
          <w:szCs w:val="24"/>
        </w:rPr>
        <w:t>）</w:t>
      </w:r>
    </w:p>
    <w:p w14:paraId="5D4650F2" w14:textId="77777777" w:rsidR="00D50DEC" w:rsidRDefault="00C14A4E" w:rsidP="008429D9">
      <w:pPr>
        <w:ind w:leftChars="300" w:left="870" w:hangingChars="100" w:hanging="240"/>
        <w:rPr>
          <w:sz w:val="24"/>
          <w:szCs w:val="24"/>
        </w:rPr>
      </w:pPr>
      <w:r>
        <w:rPr>
          <w:rFonts w:hint="eastAsia"/>
          <w:sz w:val="24"/>
          <w:szCs w:val="24"/>
        </w:rPr>
        <w:t>・</w:t>
      </w:r>
      <w:r w:rsidR="004B198F">
        <w:rPr>
          <w:rFonts w:hint="eastAsia"/>
          <w:sz w:val="24"/>
          <w:szCs w:val="24"/>
        </w:rPr>
        <w:t>異動履歴</w:t>
      </w:r>
    </w:p>
    <w:p w14:paraId="6D9C4C9F" w14:textId="77777777" w:rsidR="00E2468E" w:rsidRDefault="00E2468E" w:rsidP="008429D9">
      <w:pPr>
        <w:ind w:leftChars="300" w:left="870" w:hangingChars="100" w:hanging="240"/>
        <w:rPr>
          <w:sz w:val="24"/>
          <w:szCs w:val="24"/>
        </w:rPr>
      </w:pPr>
      <w:r>
        <w:rPr>
          <w:rFonts w:hint="eastAsia"/>
          <w:sz w:val="24"/>
          <w:szCs w:val="24"/>
        </w:rPr>
        <w:t>・改製年月日</w:t>
      </w:r>
    </w:p>
    <w:p w14:paraId="20346181" w14:textId="77777777" w:rsidR="00C14A4E" w:rsidRPr="00DD4C90" w:rsidRDefault="00C14A4E" w:rsidP="008429D9">
      <w:pPr>
        <w:ind w:leftChars="300" w:left="870" w:hangingChars="100" w:hanging="240"/>
        <w:rPr>
          <w:sz w:val="24"/>
          <w:szCs w:val="24"/>
        </w:rPr>
      </w:pPr>
    </w:p>
    <w:p w14:paraId="148D6184" w14:textId="77777777" w:rsidR="00C14A4E" w:rsidRDefault="00D50DEC" w:rsidP="008429D9">
      <w:pPr>
        <w:ind w:leftChars="200" w:left="660" w:hangingChars="100" w:hanging="240"/>
        <w:rPr>
          <w:sz w:val="24"/>
          <w:szCs w:val="24"/>
        </w:rPr>
      </w:pPr>
      <w:r>
        <w:rPr>
          <w:rFonts w:hint="eastAsia"/>
          <w:sz w:val="24"/>
          <w:szCs w:val="24"/>
        </w:rPr>
        <w:t>Ｂ類型</w:t>
      </w:r>
      <w:r w:rsidRPr="00DD4C90">
        <w:rPr>
          <w:sz w:val="24"/>
          <w:szCs w:val="24"/>
        </w:rPr>
        <w:t>・・・</w:t>
      </w:r>
      <w:r w:rsidR="00F863A0">
        <w:rPr>
          <w:rFonts w:hint="eastAsia"/>
          <w:sz w:val="24"/>
          <w:szCs w:val="24"/>
        </w:rPr>
        <w:t>Ａ</w:t>
      </w:r>
      <w:r w:rsidR="000E103B">
        <w:rPr>
          <w:rFonts w:hint="eastAsia"/>
          <w:sz w:val="24"/>
          <w:szCs w:val="24"/>
        </w:rPr>
        <w:t>類型に</w:t>
      </w:r>
      <w:r w:rsidR="00473219">
        <w:rPr>
          <w:rFonts w:hint="eastAsia"/>
          <w:sz w:val="24"/>
          <w:szCs w:val="24"/>
        </w:rPr>
        <w:t>ひもづ</w:t>
      </w:r>
      <w:r w:rsidR="000E103B">
        <w:rPr>
          <w:rFonts w:hint="eastAsia"/>
          <w:sz w:val="24"/>
          <w:szCs w:val="24"/>
        </w:rPr>
        <w:t>く留意事項</w:t>
      </w:r>
    </w:p>
    <w:p w14:paraId="0EE2BBA7" w14:textId="77777777" w:rsidR="00431C3E" w:rsidRDefault="00431C3E" w:rsidP="008429D9">
      <w:pPr>
        <w:ind w:leftChars="200" w:left="660" w:hangingChars="100" w:hanging="240"/>
        <w:rPr>
          <w:sz w:val="24"/>
          <w:szCs w:val="24"/>
        </w:rPr>
      </w:pPr>
    </w:p>
    <w:p w14:paraId="2B45C013" w14:textId="77777777" w:rsidR="00431C3E" w:rsidRDefault="00F24ED0" w:rsidP="008429D9">
      <w:pPr>
        <w:ind w:leftChars="200" w:left="660" w:hangingChars="100" w:hanging="240"/>
        <w:rPr>
          <w:sz w:val="24"/>
          <w:szCs w:val="24"/>
        </w:rPr>
      </w:pPr>
      <w:r>
        <w:rPr>
          <w:rFonts w:hint="eastAsia"/>
          <w:sz w:val="24"/>
          <w:szCs w:val="24"/>
        </w:rPr>
        <w:t>Ｃ</w:t>
      </w:r>
      <w:r w:rsidR="00431C3E" w:rsidRPr="00431C3E">
        <w:rPr>
          <w:sz w:val="24"/>
          <w:szCs w:val="24"/>
        </w:rPr>
        <w:t>類型・・・それ以外の事項（備考）</w:t>
      </w:r>
    </w:p>
    <w:p w14:paraId="2DE65A8A" w14:textId="77777777" w:rsidR="00431C3E" w:rsidRDefault="00431C3E" w:rsidP="008429D9">
      <w:pPr>
        <w:ind w:leftChars="200" w:left="660" w:hangingChars="100" w:hanging="240"/>
        <w:rPr>
          <w:sz w:val="24"/>
          <w:szCs w:val="24"/>
        </w:rPr>
      </w:pPr>
    </w:p>
    <w:p w14:paraId="792C3E77" w14:textId="77777777" w:rsidR="00EA6777" w:rsidRDefault="00431C3E" w:rsidP="00431C3E">
      <w:pPr>
        <w:ind w:firstLineChars="100" w:firstLine="240"/>
        <w:rPr>
          <w:sz w:val="24"/>
          <w:szCs w:val="24"/>
        </w:rPr>
      </w:pPr>
      <w:r>
        <w:rPr>
          <w:rFonts w:hint="eastAsia"/>
          <w:sz w:val="24"/>
          <w:szCs w:val="24"/>
        </w:rPr>
        <w:t>○Ｂ類型として記載する留意事項</w:t>
      </w:r>
      <w:r w:rsidR="00370B96" w:rsidRPr="00370B96">
        <w:rPr>
          <w:rFonts w:hint="eastAsia"/>
          <w:sz w:val="24"/>
          <w:szCs w:val="24"/>
        </w:rPr>
        <w:t>の例</w:t>
      </w:r>
    </w:p>
    <w:tbl>
      <w:tblPr>
        <w:tblW w:w="103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3822"/>
        <w:gridCol w:w="3659"/>
      </w:tblGrid>
      <w:tr w:rsidR="00C1754D" w14:paraId="56A21FE7" w14:textId="77777777" w:rsidTr="00C1754D">
        <w:tc>
          <w:tcPr>
            <w:tcW w:w="2848" w:type="dxa"/>
            <w:shd w:val="clear" w:color="auto" w:fill="D9D9D9" w:themeFill="background1" w:themeFillShade="D9"/>
          </w:tcPr>
          <w:p w14:paraId="31654F5F" w14:textId="77777777" w:rsidR="00C1754D" w:rsidRDefault="00C1754D" w:rsidP="00370B96">
            <w:pPr>
              <w:jc w:val="center"/>
              <w:rPr>
                <w:sz w:val="24"/>
                <w:szCs w:val="24"/>
              </w:rPr>
            </w:pPr>
            <w:r>
              <w:rPr>
                <w:rFonts w:hint="eastAsia"/>
                <w:sz w:val="24"/>
                <w:szCs w:val="24"/>
              </w:rPr>
              <w:t>記載内容</w:t>
            </w:r>
          </w:p>
        </w:tc>
        <w:tc>
          <w:tcPr>
            <w:tcW w:w="3822" w:type="dxa"/>
            <w:shd w:val="clear" w:color="auto" w:fill="D9D9D9" w:themeFill="background1" w:themeFillShade="D9"/>
          </w:tcPr>
          <w:p w14:paraId="16A2B7F8" w14:textId="77777777" w:rsidR="00C1754D" w:rsidRDefault="00C1754D" w:rsidP="00370B96">
            <w:pPr>
              <w:jc w:val="center"/>
              <w:rPr>
                <w:sz w:val="24"/>
                <w:szCs w:val="24"/>
              </w:rPr>
            </w:pPr>
            <w:r>
              <w:rPr>
                <w:rFonts w:hint="eastAsia"/>
                <w:sz w:val="24"/>
                <w:szCs w:val="24"/>
              </w:rPr>
              <w:t>事象</w:t>
            </w:r>
          </w:p>
        </w:tc>
        <w:tc>
          <w:tcPr>
            <w:tcW w:w="3659" w:type="dxa"/>
            <w:shd w:val="clear" w:color="auto" w:fill="D9D9D9" w:themeFill="background1" w:themeFillShade="D9"/>
          </w:tcPr>
          <w:p w14:paraId="7B78715E" w14:textId="77777777" w:rsidR="00C1754D" w:rsidRDefault="00C1754D" w:rsidP="00370B96">
            <w:pPr>
              <w:jc w:val="center"/>
              <w:rPr>
                <w:sz w:val="24"/>
                <w:szCs w:val="24"/>
              </w:rPr>
            </w:pPr>
            <w:r>
              <w:rPr>
                <w:rFonts w:hint="eastAsia"/>
                <w:sz w:val="24"/>
                <w:szCs w:val="24"/>
              </w:rPr>
              <w:t>記載例</w:t>
            </w:r>
          </w:p>
        </w:tc>
      </w:tr>
      <w:tr w:rsidR="00C1754D" w14:paraId="7191FE67" w14:textId="77777777" w:rsidTr="00C1754D">
        <w:tc>
          <w:tcPr>
            <w:tcW w:w="2848" w:type="dxa"/>
          </w:tcPr>
          <w:p w14:paraId="24AECB65" w14:textId="77777777" w:rsidR="00C1754D" w:rsidRDefault="00C1754D" w:rsidP="00370B96">
            <w:pPr>
              <w:rPr>
                <w:sz w:val="24"/>
                <w:szCs w:val="24"/>
              </w:rPr>
            </w:pPr>
            <w:r>
              <w:rPr>
                <w:rFonts w:hint="eastAsia"/>
                <w:sz w:val="24"/>
                <w:szCs w:val="24"/>
              </w:rPr>
              <w:t>特別養子である旨</w:t>
            </w:r>
          </w:p>
        </w:tc>
        <w:tc>
          <w:tcPr>
            <w:tcW w:w="3822" w:type="dxa"/>
          </w:tcPr>
          <w:p w14:paraId="60BD9970" w14:textId="77777777" w:rsidR="00C1754D" w:rsidRDefault="00C1754D" w:rsidP="00370B96">
            <w:pPr>
              <w:rPr>
                <w:sz w:val="24"/>
                <w:szCs w:val="24"/>
              </w:rPr>
            </w:pPr>
            <w:r>
              <w:rPr>
                <w:rFonts w:hint="eastAsia"/>
                <w:sz w:val="24"/>
                <w:szCs w:val="24"/>
              </w:rPr>
              <w:t>特別養子縁組によって住民票が記載された場合</w:t>
            </w:r>
          </w:p>
        </w:tc>
        <w:tc>
          <w:tcPr>
            <w:tcW w:w="3659" w:type="dxa"/>
          </w:tcPr>
          <w:p w14:paraId="64B43CEB" w14:textId="77777777" w:rsidR="00C1754D" w:rsidRDefault="00C1754D" w:rsidP="00370B96">
            <w:pPr>
              <w:rPr>
                <w:sz w:val="24"/>
                <w:szCs w:val="24"/>
              </w:rPr>
            </w:pPr>
            <w:r w:rsidRPr="00C1754D">
              <w:rPr>
                <w:rFonts w:hint="eastAsia"/>
                <w:sz w:val="24"/>
                <w:szCs w:val="24"/>
              </w:rPr>
              <w:t>特別養子縁組</w:t>
            </w:r>
          </w:p>
        </w:tc>
      </w:tr>
      <w:tr w:rsidR="00C1754D" w14:paraId="40C5BC24" w14:textId="77777777" w:rsidTr="00C1754D">
        <w:tc>
          <w:tcPr>
            <w:tcW w:w="2848" w:type="dxa"/>
          </w:tcPr>
          <w:p w14:paraId="08D99900" w14:textId="77777777" w:rsidR="00C1754D" w:rsidRDefault="00C1754D" w:rsidP="00370B96">
            <w:pPr>
              <w:rPr>
                <w:sz w:val="24"/>
                <w:szCs w:val="24"/>
              </w:rPr>
            </w:pPr>
            <w:r>
              <w:rPr>
                <w:rFonts w:hint="eastAsia"/>
                <w:sz w:val="24"/>
                <w:szCs w:val="24"/>
              </w:rPr>
              <w:lastRenderedPageBreak/>
              <w:t>上陸期間を経過する年月日（許可期限）</w:t>
            </w:r>
          </w:p>
        </w:tc>
        <w:tc>
          <w:tcPr>
            <w:tcW w:w="3822" w:type="dxa"/>
          </w:tcPr>
          <w:p w14:paraId="1ECF57EA" w14:textId="77777777" w:rsidR="00C1754D" w:rsidRDefault="00C1754D" w:rsidP="00370B96">
            <w:pPr>
              <w:rPr>
                <w:sz w:val="24"/>
                <w:szCs w:val="24"/>
              </w:rPr>
            </w:pPr>
            <w:r>
              <w:rPr>
                <w:rFonts w:hint="eastAsia"/>
                <w:sz w:val="24"/>
                <w:szCs w:val="24"/>
              </w:rPr>
              <w:t>一時庇護許可者について住民票を記載した場合</w:t>
            </w:r>
          </w:p>
        </w:tc>
        <w:tc>
          <w:tcPr>
            <w:tcW w:w="3659" w:type="dxa"/>
          </w:tcPr>
          <w:p w14:paraId="136C675B" w14:textId="77777777" w:rsidR="00C1754D" w:rsidRDefault="00C1754D" w:rsidP="00370B96">
            <w:pPr>
              <w:rPr>
                <w:sz w:val="24"/>
                <w:szCs w:val="24"/>
              </w:rPr>
            </w:pPr>
            <w:r w:rsidRPr="00C1754D">
              <w:rPr>
                <w:rFonts w:hint="eastAsia"/>
                <w:sz w:val="24"/>
                <w:szCs w:val="24"/>
              </w:rPr>
              <w:t xml:space="preserve">上陸期間経過年月日　</w:t>
            </w:r>
            <w:r w:rsidRPr="00C1754D">
              <w:rPr>
                <w:sz w:val="24"/>
                <w:szCs w:val="24"/>
              </w:rPr>
              <w:t>2022年</w:t>
            </w:r>
            <w:r w:rsidR="00DA67F0">
              <w:rPr>
                <w:rFonts w:hint="eastAsia"/>
                <w:sz w:val="24"/>
                <w:szCs w:val="24"/>
              </w:rPr>
              <w:t>１</w:t>
            </w:r>
            <w:r w:rsidRPr="00C1754D">
              <w:rPr>
                <w:sz w:val="24"/>
                <w:szCs w:val="24"/>
              </w:rPr>
              <w:t>月11日</w:t>
            </w:r>
          </w:p>
        </w:tc>
      </w:tr>
      <w:tr w:rsidR="00C1754D" w14:paraId="030BBBDA" w14:textId="77777777" w:rsidTr="00C1754D">
        <w:tc>
          <w:tcPr>
            <w:tcW w:w="2848" w:type="dxa"/>
          </w:tcPr>
          <w:p w14:paraId="7CCF7FC0" w14:textId="77777777" w:rsidR="00C1754D" w:rsidRDefault="00C1754D" w:rsidP="00370B96">
            <w:pPr>
              <w:rPr>
                <w:sz w:val="24"/>
                <w:szCs w:val="24"/>
              </w:rPr>
            </w:pPr>
            <w:r>
              <w:rPr>
                <w:rFonts w:hint="eastAsia"/>
                <w:sz w:val="24"/>
                <w:szCs w:val="24"/>
              </w:rPr>
              <w:t>仮滞在期間を経過する年月日（許可期限）</w:t>
            </w:r>
          </w:p>
        </w:tc>
        <w:tc>
          <w:tcPr>
            <w:tcW w:w="3822" w:type="dxa"/>
          </w:tcPr>
          <w:p w14:paraId="3F64DE50" w14:textId="77777777" w:rsidR="00C1754D" w:rsidRDefault="00C1754D" w:rsidP="00370B96">
            <w:pPr>
              <w:rPr>
                <w:sz w:val="24"/>
                <w:szCs w:val="24"/>
              </w:rPr>
            </w:pPr>
            <w:r>
              <w:rPr>
                <w:rFonts w:hint="eastAsia"/>
                <w:sz w:val="24"/>
                <w:szCs w:val="24"/>
              </w:rPr>
              <w:t>仮滞在許可者について住民票を記載した場合</w:t>
            </w:r>
          </w:p>
        </w:tc>
        <w:tc>
          <w:tcPr>
            <w:tcW w:w="3659" w:type="dxa"/>
          </w:tcPr>
          <w:p w14:paraId="1BB17CC1" w14:textId="77777777" w:rsidR="00C1754D" w:rsidRDefault="00C1754D" w:rsidP="00370B96">
            <w:pPr>
              <w:rPr>
                <w:sz w:val="24"/>
                <w:szCs w:val="24"/>
              </w:rPr>
            </w:pPr>
            <w:r w:rsidRPr="00C1754D">
              <w:rPr>
                <w:rFonts w:hint="eastAsia"/>
                <w:sz w:val="24"/>
                <w:szCs w:val="24"/>
              </w:rPr>
              <w:t xml:space="preserve">仮滞在期間経過年月日　</w:t>
            </w:r>
            <w:r w:rsidRPr="00C1754D">
              <w:rPr>
                <w:sz w:val="24"/>
                <w:szCs w:val="24"/>
              </w:rPr>
              <w:t>2022年</w:t>
            </w:r>
            <w:r w:rsidR="00DA67F0">
              <w:rPr>
                <w:rFonts w:hint="eastAsia"/>
                <w:sz w:val="24"/>
                <w:szCs w:val="24"/>
              </w:rPr>
              <w:t>１</w:t>
            </w:r>
            <w:r w:rsidRPr="00C1754D">
              <w:rPr>
                <w:sz w:val="24"/>
                <w:szCs w:val="24"/>
              </w:rPr>
              <w:t>月11日</w:t>
            </w:r>
          </w:p>
        </w:tc>
      </w:tr>
      <w:tr w:rsidR="00C1754D" w14:paraId="57110D37" w14:textId="77777777" w:rsidTr="00C1754D">
        <w:tc>
          <w:tcPr>
            <w:tcW w:w="2848" w:type="dxa"/>
          </w:tcPr>
          <w:p w14:paraId="74325576" w14:textId="77777777" w:rsidR="00C1754D" w:rsidRDefault="00C1754D" w:rsidP="00370B96">
            <w:pPr>
              <w:rPr>
                <w:sz w:val="24"/>
                <w:szCs w:val="24"/>
              </w:rPr>
            </w:pPr>
            <w:r>
              <w:rPr>
                <w:rFonts w:hint="eastAsia"/>
                <w:sz w:val="24"/>
                <w:szCs w:val="24"/>
              </w:rPr>
              <w:t>出生した日から60日を経過する年月日</w:t>
            </w:r>
          </w:p>
        </w:tc>
        <w:tc>
          <w:tcPr>
            <w:tcW w:w="3822" w:type="dxa"/>
          </w:tcPr>
          <w:p w14:paraId="4A0583B5" w14:textId="77777777" w:rsidR="00C1754D" w:rsidRDefault="00C1754D" w:rsidP="00370B96">
            <w:pPr>
              <w:rPr>
                <w:sz w:val="24"/>
                <w:szCs w:val="24"/>
              </w:rPr>
            </w:pPr>
            <w:r>
              <w:rPr>
                <w:rFonts w:hint="eastAsia"/>
                <w:sz w:val="24"/>
                <w:szCs w:val="24"/>
              </w:rPr>
              <w:t>出生による経過滞在者について住民票を記載した場合</w:t>
            </w:r>
          </w:p>
        </w:tc>
        <w:tc>
          <w:tcPr>
            <w:tcW w:w="3659" w:type="dxa"/>
          </w:tcPr>
          <w:p w14:paraId="509AA0A0" w14:textId="77777777" w:rsidR="00C1754D" w:rsidRDefault="00C1754D" w:rsidP="00370B96">
            <w:pPr>
              <w:rPr>
                <w:sz w:val="24"/>
                <w:szCs w:val="24"/>
              </w:rPr>
            </w:pPr>
            <w:r w:rsidRPr="00C1754D">
              <w:rPr>
                <w:rFonts w:hint="eastAsia"/>
                <w:sz w:val="24"/>
                <w:szCs w:val="24"/>
              </w:rPr>
              <w:t>出生した日から</w:t>
            </w:r>
            <w:r w:rsidRPr="00C1754D">
              <w:rPr>
                <w:sz w:val="24"/>
                <w:szCs w:val="24"/>
              </w:rPr>
              <w:t>60日を経過する年月日　2022年</w:t>
            </w:r>
            <w:r w:rsidR="00DA67F0">
              <w:rPr>
                <w:rFonts w:hint="eastAsia"/>
                <w:sz w:val="24"/>
                <w:szCs w:val="24"/>
              </w:rPr>
              <w:t>１</w:t>
            </w:r>
            <w:r w:rsidRPr="00C1754D">
              <w:rPr>
                <w:sz w:val="24"/>
                <w:szCs w:val="24"/>
              </w:rPr>
              <w:t>月11日</w:t>
            </w:r>
          </w:p>
        </w:tc>
      </w:tr>
      <w:tr w:rsidR="00C1754D" w14:paraId="636F5FB3" w14:textId="77777777" w:rsidTr="00C1754D">
        <w:tc>
          <w:tcPr>
            <w:tcW w:w="2848" w:type="dxa"/>
          </w:tcPr>
          <w:p w14:paraId="4434D0D2" w14:textId="77777777" w:rsidR="00C1754D" w:rsidRDefault="00C1754D" w:rsidP="00370B96">
            <w:pPr>
              <w:rPr>
                <w:sz w:val="24"/>
                <w:szCs w:val="24"/>
              </w:rPr>
            </w:pPr>
            <w:r>
              <w:rPr>
                <w:rFonts w:hint="eastAsia"/>
                <w:sz w:val="24"/>
                <w:szCs w:val="24"/>
              </w:rPr>
              <w:t>国籍を失った日から60日を経過する年月日</w:t>
            </w:r>
          </w:p>
        </w:tc>
        <w:tc>
          <w:tcPr>
            <w:tcW w:w="3822" w:type="dxa"/>
          </w:tcPr>
          <w:p w14:paraId="393BD9F6" w14:textId="77777777" w:rsidR="00C1754D" w:rsidRDefault="00C1754D" w:rsidP="00370B96">
            <w:pPr>
              <w:rPr>
                <w:sz w:val="24"/>
                <w:szCs w:val="24"/>
              </w:rPr>
            </w:pPr>
            <w:r>
              <w:rPr>
                <w:rFonts w:hint="eastAsia"/>
                <w:sz w:val="24"/>
                <w:szCs w:val="24"/>
              </w:rPr>
              <w:t>国籍喪失による経過滞在者について住民票を記載した場合</w:t>
            </w:r>
          </w:p>
        </w:tc>
        <w:tc>
          <w:tcPr>
            <w:tcW w:w="3659" w:type="dxa"/>
          </w:tcPr>
          <w:p w14:paraId="48258BC2" w14:textId="77777777" w:rsidR="00C1754D" w:rsidRDefault="00C1754D" w:rsidP="00370B96">
            <w:pPr>
              <w:rPr>
                <w:sz w:val="24"/>
                <w:szCs w:val="24"/>
              </w:rPr>
            </w:pPr>
            <w:r w:rsidRPr="00C1754D">
              <w:rPr>
                <w:rFonts w:hint="eastAsia"/>
                <w:sz w:val="24"/>
                <w:szCs w:val="24"/>
              </w:rPr>
              <w:t>国籍を失った日から</w:t>
            </w:r>
            <w:r w:rsidRPr="00C1754D">
              <w:rPr>
                <w:sz w:val="24"/>
                <w:szCs w:val="24"/>
              </w:rPr>
              <w:t>60日を経過する年月日　2022年</w:t>
            </w:r>
            <w:r w:rsidR="00DA67F0">
              <w:rPr>
                <w:rFonts w:hint="eastAsia"/>
                <w:sz w:val="24"/>
                <w:szCs w:val="24"/>
              </w:rPr>
              <w:t>１</w:t>
            </w:r>
            <w:r w:rsidRPr="00C1754D">
              <w:rPr>
                <w:sz w:val="24"/>
                <w:szCs w:val="24"/>
              </w:rPr>
              <w:t>月11日</w:t>
            </w:r>
          </w:p>
        </w:tc>
      </w:tr>
      <w:tr w:rsidR="00C1754D" w14:paraId="49B61CA2" w14:textId="77777777" w:rsidTr="00C1754D">
        <w:tc>
          <w:tcPr>
            <w:tcW w:w="2848" w:type="dxa"/>
          </w:tcPr>
          <w:p w14:paraId="42B74825" w14:textId="77777777" w:rsidR="00C1754D" w:rsidRDefault="00C1754D" w:rsidP="00370B96">
            <w:pPr>
              <w:rPr>
                <w:sz w:val="24"/>
                <w:szCs w:val="24"/>
              </w:rPr>
            </w:pPr>
            <w:r>
              <w:rPr>
                <w:rFonts w:hint="eastAsia"/>
                <w:sz w:val="24"/>
                <w:szCs w:val="24"/>
              </w:rPr>
              <w:t>通知の事由（氏名変更、在留資格変更許可等）及びその事由の生じた年月日</w:t>
            </w:r>
          </w:p>
        </w:tc>
        <w:tc>
          <w:tcPr>
            <w:tcW w:w="3822" w:type="dxa"/>
          </w:tcPr>
          <w:p w14:paraId="0C577F6C" w14:textId="77777777" w:rsidR="00C1754D" w:rsidRDefault="00C1754D" w:rsidP="00370B96">
            <w:pPr>
              <w:rPr>
                <w:sz w:val="24"/>
                <w:szCs w:val="24"/>
              </w:rPr>
            </w:pPr>
            <w:r>
              <w:rPr>
                <w:rFonts w:hint="eastAsia"/>
                <w:sz w:val="24"/>
                <w:szCs w:val="24"/>
              </w:rPr>
              <w:t>法第30条の50の規定による出入国在留管理庁長官からの通知に基づき、住民票の消除又は記載の修正をした場合</w:t>
            </w:r>
          </w:p>
        </w:tc>
        <w:tc>
          <w:tcPr>
            <w:tcW w:w="3659" w:type="dxa"/>
          </w:tcPr>
          <w:p w14:paraId="13C00CC2" w14:textId="77777777" w:rsidR="00C1754D" w:rsidRDefault="00C1754D" w:rsidP="00370B96">
            <w:pPr>
              <w:rPr>
                <w:sz w:val="24"/>
                <w:szCs w:val="24"/>
              </w:rPr>
            </w:pPr>
            <w:r w:rsidRPr="00C1754D">
              <w:rPr>
                <w:rFonts w:hint="eastAsia"/>
                <w:sz w:val="24"/>
                <w:szCs w:val="24"/>
              </w:rPr>
              <w:t xml:space="preserve">氏名変更年月日　</w:t>
            </w:r>
            <w:r w:rsidRPr="00C1754D">
              <w:rPr>
                <w:sz w:val="24"/>
                <w:szCs w:val="24"/>
              </w:rPr>
              <w:t>2022年</w:t>
            </w:r>
            <w:r w:rsidR="00DA67F0">
              <w:rPr>
                <w:rFonts w:hint="eastAsia"/>
                <w:sz w:val="24"/>
                <w:szCs w:val="24"/>
              </w:rPr>
              <w:t>１</w:t>
            </w:r>
            <w:r w:rsidRPr="00C1754D">
              <w:rPr>
                <w:sz w:val="24"/>
                <w:szCs w:val="24"/>
              </w:rPr>
              <w:t>月11日</w:t>
            </w:r>
          </w:p>
        </w:tc>
      </w:tr>
      <w:tr w:rsidR="00C1754D" w14:paraId="579377B3" w14:textId="77777777" w:rsidTr="00C1754D">
        <w:tc>
          <w:tcPr>
            <w:tcW w:w="2848" w:type="dxa"/>
          </w:tcPr>
          <w:p w14:paraId="6A75487E" w14:textId="77777777" w:rsidR="00C1754D" w:rsidRDefault="00C1754D" w:rsidP="00370B96">
            <w:pPr>
              <w:rPr>
                <w:sz w:val="24"/>
                <w:szCs w:val="24"/>
              </w:rPr>
            </w:pPr>
            <w:r>
              <w:rPr>
                <w:rFonts w:hint="eastAsia"/>
                <w:sz w:val="24"/>
                <w:szCs w:val="24"/>
              </w:rPr>
              <w:t>氏名について仮名により記載した旨</w:t>
            </w:r>
          </w:p>
        </w:tc>
        <w:tc>
          <w:tcPr>
            <w:tcW w:w="3822" w:type="dxa"/>
          </w:tcPr>
          <w:p w14:paraId="306AFB37" w14:textId="77777777" w:rsidR="00C1754D" w:rsidRDefault="00C1754D" w:rsidP="00370B96">
            <w:pPr>
              <w:rPr>
                <w:sz w:val="24"/>
                <w:szCs w:val="24"/>
              </w:rPr>
            </w:pPr>
            <w:r>
              <w:rPr>
                <w:rFonts w:hint="eastAsia"/>
                <w:sz w:val="24"/>
                <w:szCs w:val="24"/>
              </w:rPr>
              <w:t>氏名等の記憶を喪失した者について、住民票を作成した場合で、当該者の氏名を仮名により記載した場合</w:t>
            </w:r>
          </w:p>
        </w:tc>
        <w:tc>
          <w:tcPr>
            <w:tcW w:w="3659" w:type="dxa"/>
          </w:tcPr>
          <w:p w14:paraId="133446F9" w14:textId="77777777" w:rsidR="00C1754D" w:rsidRDefault="00C1754D" w:rsidP="00370B96">
            <w:pPr>
              <w:rPr>
                <w:sz w:val="24"/>
                <w:szCs w:val="24"/>
              </w:rPr>
            </w:pPr>
            <w:r w:rsidRPr="00C1754D">
              <w:rPr>
                <w:rFonts w:hint="eastAsia"/>
                <w:sz w:val="24"/>
                <w:szCs w:val="24"/>
              </w:rPr>
              <w:t>氏名について仮名により記載</w:t>
            </w:r>
          </w:p>
        </w:tc>
      </w:tr>
      <w:tr w:rsidR="00C1754D" w14:paraId="0E4C433C" w14:textId="77777777" w:rsidTr="00C1754D">
        <w:tc>
          <w:tcPr>
            <w:tcW w:w="2848" w:type="dxa"/>
          </w:tcPr>
          <w:p w14:paraId="4F64058A" w14:textId="77777777" w:rsidR="00C1754D" w:rsidRDefault="00C1754D" w:rsidP="00370B96">
            <w:pPr>
              <w:rPr>
                <w:sz w:val="24"/>
                <w:szCs w:val="24"/>
              </w:rPr>
            </w:pPr>
            <w:r>
              <w:rPr>
                <w:rFonts w:hint="eastAsia"/>
                <w:sz w:val="24"/>
                <w:szCs w:val="24"/>
              </w:rPr>
              <w:t>死亡とみなされる年月日（失踪期間が満了した年月日）</w:t>
            </w:r>
          </w:p>
        </w:tc>
        <w:tc>
          <w:tcPr>
            <w:tcW w:w="3822" w:type="dxa"/>
          </w:tcPr>
          <w:p w14:paraId="4B354E1B" w14:textId="77777777" w:rsidR="00C1754D" w:rsidRDefault="00C1754D" w:rsidP="00370B96">
            <w:pPr>
              <w:rPr>
                <w:sz w:val="24"/>
                <w:szCs w:val="24"/>
              </w:rPr>
            </w:pPr>
            <w:r>
              <w:rPr>
                <w:rFonts w:hint="eastAsia"/>
                <w:sz w:val="24"/>
                <w:szCs w:val="24"/>
              </w:rPr>
              <w:t>失踪の届出があった場合</w:t>
            </w:r>
          </w:p>
        </w:tc>
        <w:tc>
          <w:tcPr>
            <w:tcW w:w="3659" w:type="dxa"/>
          </w:tcPr>
          <w:p w14:paraId="57024CE1" w14:textId="77777777" w:rsidR="00C1754D" w:rsidRDefault="00C1754D" w:rsidP="00370B96">
            <w:pPr>
              <w:rPr>
                <w:sz w:val="24"/>
                <w:szCs w:val="24"/>
              </w:rPr>
            </w:pPr>
            <w:r w:rsidRPr="00C1754D">
              <w:rPr>
                <w:rFonts w:hint="eastAsia"/>
                <w:sz w:val="24"/>
                <w:szCs w:val="24"/>
              </w:rPr>
              <w:t>死亡とみなされる年月日　令和</w:t>
            </w:r>
            <w:r w:rsidR="00DA67F0">
              <w:rPr>
                <w:rFonts w:hint="eastAsia"/>
                <w:sz w:val="24"/>
                <w:szCs w:val="24"/>
              </w:rPr>
              <w:t>４</w:t>
            </w:r>
            <w:r w:rsidRPr="00C1754D">
              <w:rPr>
                <w:sz w:val="24"/>
                <w:szCs w:val="24"/>
              </w:rPr>
              <w:t>年</w:t>
            </w:r>
            <w:r w:rsidR="00DA67F0">
              <w:rPr>
                <w:rFonts w:hint="eastAsia"/>
                <w:sz w:val="24"/>
                <w:szCs w:val="24"/>
              </w:rPr>
              <w:t>１</w:t>
            </w:r>
            <w:r w:rsidRPr="00C1754D">
              <w:rPr>
                <w:sz w:val="24"/>
                <w:szCs w:val="24"/>
              </w:rPr>
              <w:t>月11日</w:t>
            </w:r>
          </w:p>
        </w:tc>
      </w:tr>
      <w:tr w:rsidR="00C1754D" w14:paraId="4AEF322A" w14:textId="77777777" w:rsidTr="00C1754D">
        <w:tc>
          <w:tcPr>
            <w:tcW w:w="2848" w:type="dxa"/>
          </w:tcPr>
          <w:p w14:paraId="1EBC1311" w14:textId="77777777" w:rsidR="00C1754D" w:rsidRDefault="00C1754D" w:rsidP="00370B96">
            <w:pPr>
              <w:rPr>
                <w:sz w:val="24"/>
                <w:szCs w:val="24"/>
              </w:rPr>
            </w:pPr>
            <w:r>
              <w:rPr>
                <w:rFonts w:hint="eastAsia"/>
                <w:sz w:val="24"/>
                <w:szCs w:val="24"/>
              </w:rPr>
              <w:t>氏名のフリガナを修正した事由</w:t>
            </w:r>
          </w:p>
        </w:tc>
        <w:tc>
          <w:tcPr>
            <w:tcW w:w="3822" w:type="dxa"/>
          </w:tcPr>
          <w:p w14:paraId="3034247B" w14:textId="77777777" w:rsidR="00C1754D" w:rsidRDefault="00C1754D" w:rsidP="00370B96">
            <w:pPr>
              <w:rPr>
                <w:sz w:val="24"/>
                <w:szCs w:val="24"/>
              </w:rPr>
            </w:pPr>
            <w:r>
              <w:rPr>
                <w:rFonts w:hint="eastAsia"/>
                <w:sz w:val="24"/>
                <w:szCs w:val="24"/>
              </w:rPr>
              <w:t>住民から氏名のフリガナを変更してほしい旨の申出があり、住民票を職権修正した場合</w:t>
            </w:r>
          </w:p>
        </w:tc>
        <w:tc>
          <w:tcPr>
            <w:tcW w:w="3659" w:type="dxa"/>
          </w:tcPr>
          <w:p w14:paraId="5B684A17" w14:textId="77777777" w:rsidR="00C1754D" w:rsidRDefault="00C1754D" w:rsidP="00370B96">
            <w:pPr>
              <w:rPr>
                <w:sz w:val="24"/>
                <w:szCs w:val="24"/>
              </w:rPr>
            </w:pPr>
            <w:r w:rsidRPr="00C1754D">
              <w:rPr>
                <w:rFonts w:hint="eastAsia"/>
                <w:sz w:val="24"/>
                <w:szCs w:val="24"/>
              </w:rPr>
              <w:t>氏名のフリガナについて職権修正</w:t>
            </w:r>
          </w:p>
        </w:tc>
      </w:tr>
      <w:tr w:rsidR="00C1754D" w14:paraId="77BBBA12" w14:textId="77777777" w:rsidTr="00C1754D">
        <w:tc>
          <w:tcPr>
            <w:tcW w:w="2848" w:type="dxa"/>
          </w:tcPr>
          <w:p w14:paraId="55645EFB" w14:textId="77777777" w:rsidR="00C1754D" w:rsidRDefault="00C1754D" w:rsidP="00370B96">
            <w:pPr>
              <w:rPr>
                <w:sz w:val="24"/>
                <w:szCs w:val="24"/>
              </w:rPr>
            </w:pPr>
            <w:r>
              <w:rPr>
                <w:rFonts w:hint="eastAsia"/>
                <w:sz w:val="24"/>
                <w:szCs w:val="24"/>
              </w:rPr>
              <w:t>戸籍に記載された推定死亡日</w:t>
            </w:r>
          </w:p>
        </w:tc>
        <w:tc>
          <w:tcPr>
            <w:tcW w:w="3822" w:type="dxa"/>
          </w:tcPr>
          <w:p w14:paraId="069CA857" w14:textId="77777777" w:rsidR="00C1754D" w:rsidRDefault="00C1754D" w:rsidP="00370B96">
            <w:pPr>
              <w:rPr>
                <w:sz w:val="24"/>
                <w:szCs w:val="24"/>
              </w:rPr>
            </w:pPr>
            <w:r>
              <w:rPr>
                <w:rFonts w:hint="eastAsia"/>
                <w:sz w:val="24"/>
                <w:szCs w:val="24"/>
              </w:rPr>
              <w:t>死亡日が特定できない場合</w:t>
            </w:r>
          </w:p>
        </w:tc>
        <w:tc>
          <w:tcPr>
            <w:tcW w:w="3659" w:type="dxa"/>
          </w:tcPr>
          <w:p w14:paraId="42F2CD53" w14:textId="77777777" w:rsidR="00C1754D" w:rsidRDefault="00C1754D" w:rsidP="00370B96">
            <w:pPr>
              <w:rPr>
                <w:sz w:val="24"/>
                <w:szCs w:val="24"/>
              </w:rPr>
            </w:pPr>
            <w:r w:rsidRPr="00C1754D">
              <w:rPr>
                <w:rFonts w:hint="eastAsia"/>
                <w:sz w:val="24"/>
                <w:szCs w:val="24"/>
              </w:rPr>
              <w:t>推定死亡年月日　令和</w:t>
            </w:r>
            <w:r w:rsidR="00DA67F0">
              <w:rPr>
                <w:rFonts w:hint="eastAsia"/>
                <w:sz w:val="24"/>
                <w:szCs w:val="24"/>
              </w:rPr>
              <w:t>４</w:t>
            </w:r>
            <w:r w:rsidRPr="00C1754D">
              <w:rPr>
                <w:sz w:val="24"/>
                <w:szCs w:val="24"/>
              </w:rPr>
              <w:t>年</w:t>
            </w:r>
            <w:r w:rsidR="00DA67F0">
              <w:rPr>
                <w:rFonts w:hint="eastAsia"/>
                <w:sz w:val="24"/>
                <w:szCs w:val="24"/>
              </w:rPr>
              <w:t>１</w:t>
            </w:r>
            <w:r w:rsidRPr="00C1754D">
              <w:rPr>
                <w:sz w:val="24"/>
                <w:szCs w:val="24"/>
              </w:rPr>
              <w:t>月11日</w:t>
            </w:r>
          </w:p>
        </w:tc>
      </w:tr>
      <w:tr w:rsidR="00C1754D" w14:paraId="11D0FA53" w14:textId="77777777" w:rsidTr="00C1754D">
        <w:tc>
          <w:tcPr>
            <w:tcW w:w="2848" w:type="dxa"/>
          </w:tcPr>
          <w:p w14:paraId="77DE4B55" w14:textId="77777777" w:rsidR="00C1754D" w:rsidRDefault="00C83F0A" w:rsidP="00370B96">
            <w:pPr>
              <w:rPr>
                <w:sz w:val="24"/>
                <w:szCs w:val="24"/>
              </w:rPr>
            </w:pPr>
            <w:r>
              <w:rPr>
                <w:rFonts w:hint="eastAsia"/>
                <w:sz w:val="24"/>
                <w:szCs w:val="24"/>
              </w:rPr>
              <w:t>従</w:t>
            </w:r>
            <w:r w:rsidR="00C1754D">
              <w:rPr>
                <w:rFonts w:hint="eastAsia"/>
                <w:sz w:val="24"/>
                <w:szCs w:val="24"/>
              </w:rPr>
              <w:t>前の氏</w:t>
            </w:r>
          </w:p>
        </w:tc>
        <w:tc>
          <w:tcPr>
            <w:tcW w:w="3822" w:type="dxa"/>
          </w:tcPr>
          <w:p w14:paraId="25FCF364" w14:textId="77777777" w:rsidR="00C1754D" w:rsidRDefault="00C1754D" w:rsidP="00370B96">
            <w:pPr>
              <w:rPr>
                <w:sz w:val="24"/>
                <w:szCs w:val="24"/>
              </w:rPr>
            </w:pPr>
            <w:r>
              <w:rPr>
                <w:rFonts w:hint="eastAsia"/>
                <w:sz w:val="24"/>
                <w:szCs w:val="24"/>
              </w:rPr>
              <w:t>・転入届と</w:t>
            </w:r>
            <w:r w:rsidR="00C83F0A">
              <w:rPr>
                <w:rFonts w:hint="eastAsia"/>
                <w:sz w:val="24"/>
                <w:szCs w:val="24"/>
              </w:rPr>
              <w:t>戸籍</w:t>
            </w:r>
            <w:r>
              <w:rPr>
                <w:rFonts w:hint="eastAsia"/>
                <w:sz w:val="24"/>
                <w:szCs w:val="24"/>
              </w:rPr>
              <w:t>届</w:t>
            </w:r>
            <w:r w:rsidR="00C83F0A">
              <w:rPr>
                <w:rFonts w:hint="eastAsia"/>
                <w:sz w:val="24"/>
                <w:szCs w:val="24"/>
              </w:rPr>
              <w:t>出</w:t>
            </w:r>
            <w:r>
              <w:rPr>
                <w:rFonts w:hint="eastAsia"/>
                <w:sz w:val="24"/>
                <w:szCs w:val="24"/>
              </w:rPr>
              <w:t>が同時にあった場合</w:t>
            </w:r>
          </w:p>
          <w:p w14:paraId="74121260" w14:textId="77777777" w:rsidR="00C1754D" w:rsidRDefault="00C1754D" w:rsidP="00370B96">
            <w:pPr>
              <w:rPr>
                <w:sz w:val="24"/>
                <w:szCs w:val="24"/>
              </w:rPr>
            </w:pPr>
            <w:r>
              <w:rPr>
                <w:rFonts w:hint="eastAsia"/>
                <w:sz w:val="24"/>
                <w:szCs w:val="24"/>
              </w:rPr>
              <w:t>・既に</w:t>
            </w:r>
            <w:r w:rsidR="00C83F0A">
              <w:rPr>
                <w:rFonts w:hint="eastAsia"/>
                <w:sz w:val="24"/>
                <w:szCs w:val="24"/>
              </w:rPr>
              <w:t>戸籍</w:t>
            </w:r>
            <w:r>
              <w:rPr>
                <w:rFonts w:hint="eastAsia"/>
                <w:sz w:val="24"/>
                <w:szCs w:val="24"/>
              </w:rPr>
              <w:t>届</w:t>
            </w:r>
            <w:r w:rsidR="00C83F0A">
              <w:rPr>
                <w:rFonts w:hint="eastAsia"/>
                <w:sz w:val="24"/>
                <w:szCs w:val="24"/>
              </w:rPr>
              <w:t>出</w:t>
            </w:r>
            <w:r>
              <w:rPr>
                <w:rFonts w:hint="eastAsia"/>
                <w:sz w:val="24"/>
                <w:szCs w:val="24"/>
              </w:rPr>
              <w:t>を出している者から転入届があった場合</w:t>
            </w:r>
          </w:p>
          <w:p w14:paraId="7457DEEA" w14:textId="77777777" w:rsidR="00C1754D" w:rsidRDefault="00C1754D" w:rsidP="00370B96">
            <w:pPr>
              <w:rPr>
                <w:sz w:val="24"/>
                <w:szCs w:val="24"/>
              </w:rPr>
            </w:pPr>
            <w:r>
              <w:rPr>
                <w:rFonts w:hint="eastAsia"/>
                <w:sz w:val="24"/>
                <w:szCs w:val="24"/>
              </w:rPr>
              <w:t>・</w:t>
            </w:r>
            <w:r w:rsidR="00C83F0A">
              <w:rPr>
                <w:rFonts w:hint="eastAsia"/>
                <w:sz w:val="24"/>
                <w:szCs w:val="24"/>
              </w:rPr>
              <w:t>戸籍</w:t>
            </w:r>
            <w:r>
              <w:rPr>
                <w:rFonts w:hint="eastAsia"/>
                <w:sz w:val="24"/>
                <w:szCs w:val="24"/>
              </w:rPr>
              <w:t>届</w:t>
            </w:r>
            <w:r w:rsidR="00C83F0A">
              <w:rPr>
                <w:rFonts w:hint="eastAsia"/>
                <w:sz w:val="24"/>
                <w:szCs w:val="24"/>
              </w:rPr>
              <w:t>出</w:t>
            </w:r>
            <w:r>
              <w:rPr>
                <w:rFonts w:hint="eastAsia"/>
                <w:sz w:val="24"/>
                <w:szCs w:val="24"/>
              </w:rPr>
              <w:t>受理証明書又は戸籍謄本を添付した転入届があった場合</w:t>
            </w:r>
          </w:p>
        </w:tc>
        <w:tc>
          <w:tcPr>
            <w:tcW w:w="3659" w:type="dxa"/>
          </w:tcPr>
          <w:p w14:paraId="6A0FA287" w14:textId="77777777" w:rsidR="00C1754D" w:rsidRPr="00C1754D" w:rsidRDefault="00C1754D" w:rsidP="00C1754D">
            <w:pPr>
              <w:rPr>
                <w:sz w:val="24"/>
                <w:szCs w:val="24"/>
              </w:rPr>
            </w:pPr>
            <w:r w:rsidRPr="00C1754D">
              <w:rPr>
                <w:rFonts w:hint="eastAsia"/>
                <w:sz w:val="24"/>
                <w:szCs w:val="24"/>
              </w:rPr>
              <w:t>転入届と同日に</w:t>
            </w:r>
            <w:r w:rsidR="00C83F0A">
              <w:rPr>
                <w:rFonts w:hint="eastAsia"/>
                <w:sz w:val="24"/>
                <w:szCs w:val="24"/>
              </w:rPr>
              <w:t>戸籍</w:t>
            </w:r>
            <w:r w:rsidRPr="00C1754D">
              <w:rPr>
                <w:rFonts w:hint="eastAsia"/>
                <w:sz w:val="24"/>
                <w:szCs w:val="24"/>
              </w:rPr>
              <w:t>届</w:t>
            </w:r>
            <w:r w:rsidR="00C83F0A">
              <w:rPr>
                <w:rFonts w:hint="eastAsia"/>
                <w:sz w:val="24"/>
                <w:szCs w:val="24"/>
              </w:rPr>
              <w:t>出</w:t>
            </w:r>
            <w:r w:rsidRPr="00C1754D">
              <w:rPr>
                <w:rFonts w:hint="eastAsia"/>
                <w:sz w:val="24"/>
                <w:szCs w:val="24"/>
              </w:rPr>
              <w:t>を提出</w:t>
            </w:r>
          </w:p>
          <w:p w14:paraId="74DB080E" w14:textId="77777777" w:rsidR="00C1754D" w:rsidRDefault="00C83F0A" w:rsidP="00C1754D">
            <w:pPr>
              <w:rPr>
                <w:sz w:val="24"/>
                <w:szCs w:val="24"/>
              </w:rPr>
            </w:pPr>
            <w:r>
              <w:rPr>
                <w:rFonts w:hint="eastAsia"/>
                <w:sz w:val="24"/>
                <w:szCs w:val="24"/>
              </w:rPr>
              <w:t>従</w:t>
            </w:r>
            <w:r w:rsidR="00C1754D" w:rsidRPr="00C1754D">
              <w:rPr>
                <w:rFonts w:hint="eastAsia"/>
                <w:sz w:val="24"/>
                <w:szCs w:val="24"/>
              </w:rPr>
              <w:t>前の氏　鈴木</w:t>
            </w:r>
          </w:p>
        </w:tc>
      </w:tr>
      <w:tr w:rsidR="00C1754D" w14:paraId="1FE58547" w14:textId="77777777" w:rsidTr="00C1754D">
        <w:tc>
          <w:tcPr>
            <w:tcW w:w="2848" w:type="dxa"/>
          </w:tcPr>
          <w:p w14:paraId="191FF1BC" w14:textId="77777777" w:rsidR="00C1754D" w:rsidRDefault="000E0741" w:rsidP="00370B96">
            <w:pPr>
              <w:rPr>
                <w:sz w:val="24"/>
                <w:szCs w:val="24"/>
              </w:rPr>
            </w:pPr>
            <w:r>
              <w:rPr>
                <w:rFonts w:hint="eastAsia"/>
                <w:sz w:val="24"/>
                <w:szCs w:val="24"/>
              </w:rPr>
              <w:t>前</w:t>
            </w:r>
            <w:r w:rsidR="00C1754D">
              <w:rPr>
                <w:rFonts w:hint="eastAsia"/>
                <w:sz w:val="24"/>
                <w:szCs w:val="24"/>
              </w:rPr>
              <w:t>本籍</w:t>
            </w:r>
          </w:p>
        </w:tc>
        <w:tc>
          <w:tcPr>
            <w:tcW w:w="3822" w:type="dxa"/>
          </w:tcPr>
          <w:p w14:paraId="798979E2" w14:textId="77777777" w:rsidR="00C1754D" w:rsidRDefault="00C1754D" w:rsidP="00370B96">
            <w:pPr>
              <w:rPr>
                <w:sz w:val="24"/>
                <w:szCs w:val="24"/>
              </w:rPr>
            </w:pPr>
            <w:r>
              <w:rPr>
                <w:rFonts w:hint="eastAsia"/>
                <w:sz w:val="24"/>
                <w:szCs w:val="24"/>
              </w:rPr>
              <w:t>転入届と同時に</w:t>
            </w:r>
            <w:r w:rsidR="00871902">
              <w:rPr>
                <w:rFonts w:hint="eastAsia"/>
                <w:sz w:val="24"/>
                <w:szCs w:val="24"/>
              </w:rPr>
              <w:t>戸籍</w:t>
            </w:r>
            <w:r>
              <w:rPr>
                <w:rFonts w:hint="eastAsia"/>
                <w:sz w:val="24"/>
                <w:szCs w:val="24"/>
              </w:rPr>
              <w:t>届</w:t>
            </w:r>
            <w:r w:rsidR="00871902">
              <w:rPr>
                <w:rFonts w:hint="eastAsia"/>
                <w:sz w:val="24"/>
                <w:szCs w:val="24"/>
              </w:rPr>
              <w:t>出</w:t>
            </w:r>
            <w:r>
              <w:rPr>
                <w:rFonts w:hint="eastAsia"/>
                <w:sz w:val="24"/>
                <w:szCs w:val="24"/>
              </w:rPr>
              <w:t>があった場合</w:t>
            </w:r>
          </w:p>
        </w:tc>
        <w:tc>
          <w:tcPr>
            <w:tcW w:w="3659" w:type="dxa"/>
          </w:tcPr>
          <w:p w14:paraId="2A15C2F9" w14:textId="77777777" w:rsidR="00C1754D" w:rsidRDefault="000E0741" w:rsidP="00370B96">
            <w:pPr>
              <w:rPr>
                <w:sz w:val="24"/>
                <w:szCs w:val="24"/>
              </w:rPr>
            </w:pPr>
            <w:r>
              <w:rPr>
                <w:rFonts w:hint="eastAsia"/>
                <w:sz w:val="24"/>
                <w:szCs w:val="24"/>
              </w:rPr>
              <w:t>前</w:t>
            </w:r>
            <w:r w:rsidR="00C1754D" w:rsidRPr="00C1754D">
              <w:rPr>
                <w:rFonts w:hint="eastAsia"/>
                <w:sz w:val="24"/>
                <w:szCs w:val="24"/>
              </w:rPr>
              <w:t>本籍　東京都千代田区霞が関</w:t>
            </w:r>
            <w:r w:rsidR="00360F1B">
              <w:rPr>
                <w:rFonts w:hint="eastAsia"/>
                <w:sz w:val="24"/>
                <w:szCs w:val="24"/>
              </w:rPr>
              <w:t>二丁目１番地</w:t>
            </w:r>
          </w:p>
        </w:tc>
      </w:tr>
      <w:tr w:rsidR="00C1754D" w14:paraId="274DB9FB" w14:textId="77777777" w:rsidTr="00C1754D">
        <w:tc>
          <w:tcPr>
            <w:tcW w:w="2848" w:type="dxa"/>
          </w:tcPr>
          <w:p w14:paraId="4336BED2" w14:textId="77777777" w:rsidR="00C1754D" w:rsidRDefault="00C1754D" w:rsidP="00370B96">
            <w:pPr>
              <w:rPr>
                <w:sz w:val="24"/>
                <w:szCs w:val="24"/>
              </w:rPr>
            </w:pPr>
            <w:r>
              <w:rPr>
                <w:rFonts w:hint="eastAsia"/>
                <w:sz w:val="24"/>
                <w:szCs w:val="24"/>
              </w:rPr>
              <w:t>転出取消により転出事項消除の上異動を取消した旨</w:t>
            </w:r>
          </w:p>
        </w:tc>
        <w:tc>
          <w:tcPr>
            <w:tcW w:w="3822" w:type="dxa"/>
          </w:tcPr>
          <w:p w14:paraId="264369D0" w14:textId="77777777" w:rsidR="00C1754D" w:rsidRDefault="00C1754D" w:rsidP="00370B96">
            <w:pPr>
              <w:rPr>
                <w:sz w:val="24"/>
                <w:szCs w:val="24"/>
              </w:rPr>
            </w:pPr>
            <w:r>
              <w:rPr>
                <w:rFonts w:hint="eastAsia"/>
                <w:sz w:val="24"/>
                <w:szCs w:val="24"/>
              </w:rPr>
              <w:t>転出予定年月日経過後に転出を取り消した場合</w:t>
            </w:r>
          </w:p>
        </w:tc>
        <w:tc>
          <w:tcPr>
            <w:tcW w:w="3659" w:type="dxa"/>
          </w:tcPr>
          <w:p w14:paraId="033F1D25" w14:textId="77777777" w:rsidR="00C1754D" w:rsidRDefault="00C1754D" w:rsidP="00370B96">
            <w:pPr>
              <w:rPr>
                <w:sz w:val="24"/>
                <w:szCs w:val="24"/>
              </w:rPr>
            </w:pPr>
            <w:r w:rsidRPr="00C1754D">
              <w:rPr>
                <w:rFonts w:hint="eastAsia"/>
                <w:sz w:val="24"/>
                <w:szCs w:val="24"/>
              </w:rPr>
              <w:t>転出取消しにより異動取消し</w:t>
            </w:r>
          </w:p>
        </w:tc>
      </w:tr>
      <w:tr w:rsidR="00C1754D" w14:paraId="22AD02FF" w14:textId="77777777" w:rsidTr="00C1754D">
        <w:tc>
          <w:tcPr>
            <w:tcW w:w="2848" w:type="dxa"/>
          </w:tcPr>
          <w:p w14:paraId="6BE4AC19" w14:textId="77777777" w:rsidR="00C1754D" w:rsidRDefault="00C1754D" w:rsidP="00370B96">
            <w:pPr>
              <w:rPr>
                <w:sz w:val="24"/>
                <w:szCs w:val="24"/>
              </w:rPr>
            </w:pPr>
            <w:r>
              <w:rPr>
                <w:rFonts w:hint="eastAsia"/>
                <w:sz w:val="24"/>
                <w:szCs w:val="24"/>
              </w:rPr>
              <w:t>・出生届が提出に至っていない旨</w:t>
            </w:r>
          </w:p>
          <w:p w14:paraId="3EAB2ABA" w14:textId="77777777" w:rsidR="00C1754D" w:rsidRDefault="00C1754D" w:rsidP="00370B96">
            <w:pPr>
              <w:rPr>
                <w:sz w:val="24"/>
                <w:szCs w:val="24"/>
              </w:rPr>
            </w:pPr>
            <w:r>
              <w:rPr>
                <w:rFonts w:hint="eastAsia"/>
                <w:sz w:val="24"/>
                <w:szCs w:val="24"/>
              </w:rPr>
              <w:t>・認知調停等手続が申立中である旨</w:t>
            </w:r>
          </w:p>
        </w:tc>
        <w:tc>
          <w:tcPr>
            <w:tcW w:w="3822" w:type="dxa"/>
          </w:tcPr>
          <w:p w14:paraId="4792EDEC" w14:textId="77777777" w:rsidR="00C1754D" w:rsidRDefault="00C1754D" w:rsidP="00370B96">
            <w:pPr>
              <w:rPr>
                <w:sz w:val="24"/>
                <w:szCs w:val="24"/>
              </w:rPr>
            </w:pPr>
            <w:r>
              <w:rPr>
                <w:rFonts w:hint="eastAsia"/>
                <w:sz w:val="24"/>
                <w:szCs w:val="24"/>
              </w:rPr>
              <w:t>民法（明治29年法律第89号）第772条の規定に基づく嫡出推定が働くことに関連して、出生届の提出に至らない者について、認知調停手続</w:t>
            </w:r>
            <w:r w:rsidR="00C25232" w:rsidRPr="00C25232">
              <w:rPr>
                <w:bCs/>
                <w:sz w:val="24"/>
                <w:szCs w:val="24"/>
              </w:rPr>
              <w:t>等</w:t>
            </w:r>
            <w:r>
              <w:rPr>
                <w:rFonts w:hint="eastAsia"/>
                <w:sz w:val="24"/>
                <w:szCs w:val="24"/>
              </w:rPr>
              <w:t>外形的に子の身分関係を</w:t>
            </w:r>
            <w:r>
              <w:rPr>
                <w:rFonts w:hint="eastAsia"/>
                <w:sz w:val="24"/>
                <w:szCs w:val="24"/>
              </w:rPr>
              <w:lastRenderedPageBreak/>
              <w:t>確定するための手続が進められている場合に、総務省通知（平成24年７月25日総行住第74号）に基づき、職権で住民票の記載を行った場合</w:t>
            </w:r>
          </w:p>
        </w:tc>
        <w:tc>
          <w:tcPr>
            <w:tcW w:w="3659" w:type="dxa"/>
          </w:tcPr>
          <w:p w14:paraId="6ABE5418" w14:textId="77777777" w:rsidR="00C1754D" w:rsidRDefault="00C1754D" w:rsidP="00370B96">
            <w:pPr>
              <w:rPr>
                <w:sz w:val="24"/>
                <w:szCs w:val="24"/>
              </w:rPr>
            </w:pPr>
            <w:r w:rsidRPr="00C1754D">
              <w:rPr>
                <w:rFonts w:hint="eastAsia"/>
                <w:sz w:val="24"/>
                <w:szCs w:val="24"/>
              </w:rPr>
              <w:lastRenderedPageBreak/>
              <w:t>認知調停等手続申立中</w:t>
            </w:r>
          </w:p>
        </w:tc>
      </w:tr>
      <w:tr w:rsidR="00C1754D" w14:paraId="530EB4DD" w14:textId="77777777" w:rsidTr="00C1754D">
        <w:tc>
          <w:tcPr>
            <w:tcW w:w="2848" w:type="dxa"/>
          </w:tcPr>
          <w:p w14:paraId="6258C827" w14:textId="77777777" w:rsidR="00C1754D" w:rsidRDefault="00C1754D" w:rsidP="00370B96">
            <w:pPr>
              <w:rPr>
                <w:sz w:val="24"/>
                <w:szCs w:val="24"/>
              </w:rPr>
            </w:pPr>
            <w:r>
              <w:rPr>
                <w:rFonts w:hint="eastAsia"/>
                <w:sz w:val="24"/>
                <w:szCs w:val="24"/>
              </w:rPr>
              <w:t>・就籍の届出に至っていない旨</w:t>
            </w:r>
          </w:p>
          <w:p w14:paraId="03036001" w14:textId="77777777" w:rsidR="00C1754D" w:rsidRDefault="00C1754D" w:rsidP="00370B96">
            <w:pPr>
              <w:rPr>
                <w:sz w:val="24"/>
                <w:szCs w:val="24"/>
              </w:rPr>
            </w:pPr>
            <w:r>
              <w:rPr>
                <w:rFonts w:hint="eastAsia"/>
                <w:sz w:val="24"/>
                <w:szCs w:val="24"/>
              </w:rPr>
              <w:t>・就籍許可等手続中である旨</w:t>
            </w:r>
          </w:p>
        </w:tc>
        <w:tc>
          <w:tcPr>
            <w:tcW w:w="3822" w:type="dxa"/>
          </w:tcPr>
          <w:p w14:paraId="3386C60E" w14:textId="77777777" w:rsidR="00C1754D" w:rsidRDefault="00C1754D" w:rsidP="00370B96">
            <w:pPr>
              <w:rPr>
                <w:sz w:val="24"/>
                <w:szCs w:val="24"/>
              </w:rPr>
            </w:pPr>
            <w:r>
              <w:rPr>
                <w:rFonts w:hint="eastAsia"/>
                <w:sz w:val="24"/>
                <w:szCs w:val="24"/>
              </w:rPr>
              <w:t>就籍の届出に至らない者について、戸籍法第110条の規定における就籍許可審判又は第111条の規定における確定判決を受けるための裁判手続（以下「就籍許可等手続」という。）を行っており、日本国籍を有する者の子であること等が推認される場合で、総務省通知（平成30年10月２日総行住第162号）に基づき、職権で住民票の記載を行った場合</w:t>
            </w:r>
          </w:p>
        </w:tc>
        <w:tc>
          <w:tcPr>
            <w:tcW w:w="3659" w:type="dxa"/>
          </w:tcPr>
          <w:p w14:paraId="5468C9B3" w14:textId="77777777" w:rsidR="00C1754D" w:rsidRDefault="00C1754D" w:rsidP="00370B96">
            <w:pPr>
              <w:rPr>
                <w:sz w:val="24"/>
                <w:szCs w:val="24"/>
              </w:rPr>
            </w:pPr>
            <w:r w:rsidRPr="00C1754D">
              <w:rPr>
                <w:rFonts w:hint="eastAsia"/>
                <w:sz w:val="24"/>
                <w:szCs w:val="24"/>
              </w:rPr>
              <w:t>就籍許可等手続中</w:t>
            </w:r>
          </w:p>
        </w:tc>
      </w:tr>
    </w:tbl>
    <w:p w14:paraId="763D5E25" w14:textId="77777777" w:rsidR="000E103B" w:rsidRDefault="000E103B" w:rsidP="00B2361D">
      <w:pPr>
        <w:rPr>
          <w:sz w:val="24"/>
          <w:szCs w:val="24"/>
        </w:rPr>
      </w:pPr>
    </w:p>
    <w:p w14:paraId="2B51A5CE" w14:textId="77777777" w:rsidR="00EA6777" w:rsidRDefault="00431C3E" w:rsidP="00B2361D">
      <w:pPr>
        <w:ind w:firstLineChars="100" w:firstLine="240"/>
        <w:rPr>
          <w:sz w:val="24"/>
          <w:szCs w:val="24"/>
        </w:rPr>
      </w:pPr>
      <w:r>
        <w:rPr>
          <w:rFonts w:hint="eastAsia"/>
          <w:sz w:val="24"/>
          <w:szCs w:val="24"/>
        </w:rPr>
        <w:t>○</w:t>
      </w:r>
      <w:r w:rsidR="001B01B2">
        <w:rPr>
          <w:rFonts w:hint="eastAsia"/>
          <w:sz w:val="24"/>
          <w:szCs w:val="24"/>
        </w:rPr>
        <w:t>Ｃ</w:t>
      </w:r>
      <w:r>
        <w:rPr>
          <w:rFonts w:hint="eastAsia"/>
          <w:sz w:val="24"/>
          <w:szCs w:val="24"/>
        </w:rPr>
        <w:t>類型として記載する備考の例</w:t>
      </w:r>
    </w:p>
    <w:tbl>
      <w:tblPr>
        <w:tblW w:w="103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3890"/>
        <w:gridCol w:w="3736"/>
      </w:tblGrid>
      <w:tr w:rsidR="00C1754D" w14:paraId="47A71D4E" w14:textId="77777777" w:rsidTr="00C1754D">
        <w:tc>
          <w:tcPr>
            <w:tcW w:w="2703" w:type="dxa"/>
            <w:shd w:val="clear" w:color="auto" w:fill="D9D9D9" w:themeFill="background1" w:themeFillShade="D9"/>
          </w:tcPr>
          <w:p w14:paraId="7652AD1E" w14:textId="77777777" w:rsidR="00C1754D" w:rsidRDefault="00C1754D" w:rsidP="00D25AD5">
            <w:pPr>
              <w:jc w:val="center"/>
              <w:rPr>
                <w:sz w:val="24"/>
                <w:szCs w:val="24"/>
              </w:rPr>
            </w:pPr>
            <w:r>
              <w:rPr>
                <w:rFonts w:hint="eastAsia"/>
                <w:sz w:val="24"/>
                <w:szCs w:val="24"/>
              </w:rPr>
              <w:t>記載内容</w:t>
            </w:r>
          </w:p>
        </w:tc>
        <w:tc>
          <w:tcPr>
            <w:tcW w:w="3890" w:type="dxa"/>
            <w:shd w:val="clear" w:color="auto" w:fill="D9D9D9" w:themeFill="background1" w:themeFillShade="D9"/>
          </w:tcPr>
          <w:p w14:paraId="5CC85D92" w14:textId="77777777" w:rsidR="00C1754D" w:rsidRDefault="00C1754D" w:rsidP="00D25AD5">
            <w:pPr>
              <w:jc w:val="center"/>
              <w:rPr>
                <w:sz w:val="24"/>
                <w:szCs w:val="24"/>
              </w:rPr>
            </w:pPr>
            <w:r>
              <w:rPr>
                <w:rFonts w:hint="eastAsia"/>
                <w:sz w:val="24"/>
                <w:szCs w:val="24"/>
              </w:rPr>
              <w:t>事象</w:t>
            </w:r>
          </w:p>
        </w:tc>
        <w:tc>
          <w:tcPr>
            <w:tcW w:w="3736" w:type="dxa"/>
            <w:shd w:val="clear" w:color="auto" w:fill="D9D9D9" w:themeFill="background1" w:themeFillShade="D9"/>
          </w:tcPr>
          <w:p w14:paraId="0DBA85AE" w14:textId="77777777" w:rsidR="00C1754D" w:rsidRDefault="00C1754D" w:rsidP="00D25AD5">
            <w:pPr>
              <w:jc w:val="center"/>
              <w:rPr>
                <w:sz w:val="24"/>
                <w:szCs w:val="24"/>
              </w:rPr>
            </w:pPr>
            <w:r>
              <w:rPr>
                <w:rFonts w:hint="eastAsia"/>
                <w:sz w:val="24"/>
                <w:szCs w:val="24"/>
              </w:rPr>
              <w:t>記載例</w:t>
            </w:r>
          </w:p>
        </w:tc>
      </w:tr>
      <w:tr w:rsidR="00C1754D" w14:paraId="29847CF3" w14:textId="77777777" w:rsidTr="00C1754D">
        <w:tc>
          <w:tcPr>
            <w:tcW w:w="2703" w:type="dxa"/>
          </w:tcPr>
          <w:p w14:paraId="711C22E8" w14:textId="77777777" w:rsidR="00C1754D" w:rsidRDefault="00C1754D" w:rsidP="00D25AD5">
            <w:pPr>
              <w:rPr>
                <w:sz w:val="24"/>
                <w:szCs w:val="24"/>
              </w:rPr>
            </w:pPr>
            <w:r>
              <w:rPr>
                <w:rFonts w:hint="eastAsia"/>
                <w:sz w:val="24"/>
                <w:szCs w:val="24"/>
              </w:rPr>
              <w:t>除票の記載事項及び統合記載欄に誤記があることが判明した年月日・理由、誤記の箇所及び</w:t>
            </w:r>
            <w:r w:rsidR="00B846D7" w:rsidRPr="00B846D7">
              <w:rPr>
                <w:rFonts w:hint="eastAsia"/>
                <w:sz w:val="24"/>
                <w:szCs w:val="24"/>
              </w:rPr>
              <w:t>誤記修正後の</w:t>
            </w:r>
            <w:r>
              <w:rPr>
                <w:rFonts w:hint="eastAsia"/>
                <w:sz w:val="24"/>
                <w:szCs w:val="24"/>
              </w:rPr>
              <w:t>記載</w:t>
            </w:r>
          </w:p>
        </w:tc>
        <w:tc>
          <w:tcPr>
            <w:tcW w:w="3890" w:type="dxa"/>
          </w:tcPr>
          <w:p w14:paraId="5F741BDC" w14:textId="77777777" w:rsidR="00C1754D" w:rsidRDefault="00C1754D" w:rsidP="00D25AD5">
            <w:pPr>
              <w:rPr>
                <w:sz w:val="24"/>
                <w:szCs w:val="24"/>
              </w:rPr>
            </w:pPr>
            <w:r>
              <w:rPr>
                <w:rFonts w:hint="eastAsia"/>
                <w:sz w:val="24"/>
                <w:szCs w:val="24"/>
              </w:rPr>
              <w:t>除票の記載事項及び統合記載欄に誤記があることが判明した年月日・理由、誤記の箇所及び</w:t>
            </w:r>
            <w:r w:rsidR="00B846D7" w:rsidRPr="00B846D7">
              <w:rPr>
                <w:rFonts w:hint="eastAsia"/>
                <w:sz w:val="24"/>
                <w:szCs w:val="24"/>
              </w:rPr>
              <w:t>誤記修正後の</w:t>
            </w:r>
            <w:r>
              <w:rPr>
                <w:rFonts w:hint="eastAsia"/>
                <w:sz w:val="24"/>
                <w:szCs w:val="24"/>
              </w:rPr>
              <w:t>記載</w:t>
            </w:r>
          </w:p>
          <w:p w14:paraId="045DB140" w14:textId="77777777" w:rsidR="00167D08" w:rsidRDefault="00167D08" w:rsidP="00D25AD5">
            <w:pPr>
              <w:rPr>
                <w:sz w:val="24"/>
                <w:szCs w:val="24"/>
              </w:rPr>
            </w:pPr>
            <w:r>
              <w:rPr>
                <w:rFonts w:hint="eastAsia"/>
                <w:sz w:val="24"/>
                <w:szCs w:val="24"/>
              </w:rPr>
              <w:t>※他のＣ類型項目とは別に、独自で項目を管理すること。</w:t>
            </w:r>
          </w:p>
        </w:tc>
        <w:tc>
          <w:tcPr>
            <w:tcW w:w="3736" w:type="dxa"/>
          </w:tcPr>
          <w:p w14:paraId="19658E10" w14:textId="77777777" w:rsidR="00C1754D" w:rsidRPr="00C1754D" w:rsidRDefault="00C1754D" w:rsidP="00C1754D">
            <w:pPr>
              <w:rPr>
                <w:sz w:val="24"/>
                <w:szCs w:val="24"/>
              </w:rPr>
            </w:pPr>
            <w:r w:rsidRPr="00C1754D">
              <w:rPr>
                <w:rFonts w:hint="eastAsia"/>
                <w:sz w:val="24"/>
                <w:szCs w:val="24"/>
              </w:rPr>
              <w:t>誤記判明年月日　令和</w:t>
            </w:r>
            <w:r w:rsidR="00DA67F0">
              <w:rPr>
                <w:rFonts w:hint="eastAsia"/>
                <w:sz w:val="24"/>
                <w:szCs w:val="24"/>
              </w:rPr>
              <w:t>４</w:t>
            </w:r>
            <w:r w:rsidRPr="00C1754D">
              <w:rPr>
                <w:sz w:val="24"/>
                <w:szCs w:val="24"/>
              </w:rPr>
              <w:t>年</w:t>
            </w:r>
            <w:r w:rsidR="00DA67F0">
              <w:rPr>
                <w:rFonts w:hint="eastAsia"/>
                <w:sz w:val="24"/>
                <w:szCs w:val="24"/>
              </w:rPr>
              <w:t>１</w:t>
            </w:r>
            <w:r w:rsidRPr="00C1754D">
              <w:rPr>
                <w:sz w:val="24"/>
                <w:szCs w:val="24"/>
              </w:rPr>
              <w:t>月11日</w:t>
            </w:r>
          </w:p>
          <w:p w14:paraId="6807BCEC" w14:textId="77777777" w:rsidR="00C1754D" w:rsidRPr="00C1754D" w:rsidRDefault="00C1754D" w:rsidP="00C1754D">
            <w:pPr>
              <w:rPr>
                <w:sz w:val="24"/>
                <w:szCs w:val="24"/>
              </w:rPr>
            </w:pPr>
            <w:r w:rsidRPr="00C1754D">
              <w:rPr>
                <w:rFonts w:hint="eastAsia"/>
                <w:sz w:val="24"/>
                <w:szCs w:val="24"/>
              </w:rPr>
              <w:t>誤記判明理由　申出</w:t>
            </w:r>
          </w:p>
          <w:p w14:paraId="0BE7A405" w14:textId="77777777" w:rsidR="00C1754D" w:rsidRPr="00C1754D" w:rsidRDefault="00C1754D" w:rsidP="00C1754D">
            <w:pPr>
              <w:rPr>
                <w:sz w:val="24"/>
                <w:szCs w:val="24"/>
              </w:rPr>
            </w:pPr>
            <w:r w:rsidRPr="00C1754D">
              <w:rPr>
                <w:rFonts w:hint="eastAsia"/>
                <w:sz w:val="24"/>
                <w:szCs w:val="24"/>
              </w:rPr>
              <w:t>誤記の箇所　氏名</w:t>
            </w:r>
          </w:p>
          <w:p w14:paraId="508C1813" w14:textId="77777777" w:rsidR="00C1754D" w:rsidRDefault="00B846D7" w:rsidP="00C1754D">
            <w:pPr>
              <w:rPr>
                <w:sz w:val="24"/>
                <w:szCs w:val="24"/>
              </w:rPr>
            </w:pPr>
            <w:r w:rsidRPr="00B846D7">
              <w:rPr>
                <w:rFonts w:hint="eastAsia"/>
                <w:sz w:val="24"/>
                <w:szCs w:val="24"/>
              </w:rPr>
              <w:t>誤記修正後の</w:t>
            </w:r>
            <w:r w:rsidR="00C1754D" w:rsidRPr="00C1754D">
              <w:rPr>
                <w:rFonts w:hint="eastAsia"/>
                <w:sz w:val="24"/>
                <w:szCs w:val="24"/>
              </w:rPr>
              <w:t>記載　鈴木　太朗</w:t>
            </w:r>
          </w:p>
        </w:tc>
      </w:tr>
      <w:tr w:rsidR="0017149E" w14:paraId="1DCE547C" w14:textId="77777777" w:rsidTr="00C1754D">
        <w:tc>
          <w:tcPr>
            <w:tcW w:w="2703" w:type="dxa"/>
          </w:tcPr>
          <w:p w14:paraId="5ABA4D45" w14:textId="77777777" w:rsidR="0017149E" w:rsidRDefault="0017149E" w:rsidP="0017149E">
            <w:pPr>
              <w:rPr>
                <w:sz w:val="24"/>
                <w:szCs w:val="24"/>
              </w:rPr>
            </w:pPr>
            <w:r>
              <w:rPr>
                <w:rFonts w:hint="eastAsia"/>
                <w:sz w:val="24"/>
                <w:szCs w:val="24"/>
              </w:rPr>
              <w:t>転出届により転出先住所（予定）及び届出</w:t>
            </w:r>
            <w:r w:rsidR="00256238">
              <w:rPr>
                <w:rFonts w:hint="eastAsia"/>
                <w:sz w:val="24"/>
                <w:szCs w:val="24"/>
              </w:rPr>
              <w:t>の</w:t>
            </w:r>
            <w:r>
              <w:rPr>
                <w:rFonts w:hint="eastAsia"/>
                <w:sz w:val="24"/>
                <w:szCs w:val="24"/>
              </w:rPr>
              <w:t>年月日を記載した旨</w:t>
            </w:r>
          </w:p>
        </w:tc>
        <w:tc>
          <w:tcPr>
            <w:tcW w:w="3890" w:type="dxa"/>
          </w:tcPr>
          <w:p w14:paraId="3833257C" w14:textId="77777777" w:rsidR="0017149E" w:rsidRDefault="0017149E" w:rsidP="0017149E">
            <w:pPr>
              <w:rPr>
                <w:sz w:val="24"/>
                <w:szCs w:val="24"/>
              </w:rPr>
            </w:pPr>
            <w:r>
              <w:rPr>
                <w:rFonts w:hint="eastAsia"/>
                <w:sz w:val="24"/>
                <w:szCs w:val="24"/>
              </w:rPr>
              <w:t>職権消除済の者から転出届がなされ、消除した事由を記載した場合</w:t>
            </w:r>
          </w:p>
        </w:tc>
        <w:tc>
          <w:tcPr>
            <w:tcW w:w="3736" w:type="dxa"/>
          </w:tcPr>
          <w:p w14:paraId="1D31E296" w14:textId="77777777" w:rsidR="0017149E" w:rsidRPr="00C1754D" w:rsidRDefault="0017149E" w:rsidP="0017149E">
            <w:pPr>
              <w:rPr>
                <w:sz w:val="24"/>
                <w:szCs w:val="24"/>
              </w:rPr>
            </w:pPr>
            <w:r w:rsidRPr="00C1754D">
              <w:rPr>
                <w:rFonts w:hint="eastAsia"/>
                <w:sz w:val="24"/>
                <w:szCs w:val="24"/>
              </w:rPr>
              <w:t>転出届により転出先住所（予定）及び届出</w:t>
            </w:r>
            <w:r w:rsidR="00256238">
              <w:rPr>
                <w:rFonts w:hint="eastAsia"/>
                <w:sz w:val="24"/>
                <w:szCs w:val="24"/>
              </w:rPr>
              <w:t>の</w:t>
            </w:r>
            <w:r w:rsidRPr="00C1754D">
              <w:rPr>
                <w:rFonts w:hint="eastAsia"/>
                <w:sz w:val="24"/>
                <w:szCs w:val="24"/>
              </w:rPr>
              <w:t>年月日記載</w:t>
            </w:r>
          </w:p>
        </w:tc>
      </w:tr>
      <w:tr w:rsidR="0017149E" w14:paraId="0F7471FB" w14:textId="77777777" w:rsidTr="00C1754D">
        <w:tc>
          <w:tcPr>
            <w:tcW w:w="2703" w:type="dxa"/>
          </w:tcPr>
          <w:p w14:paraId="0F8BD12C" w14:textId="77777777" w:rsidR="0017149E" w:rsidRDefault="0017149E" w:rsidP="0017149E">
            <w:pPr>
              <w:rPr>
                <w:sz w:val="24"/>
                <w:szCs w:val="24"/>
              </w:rPr>
            </w:pPr>
            <w:r>
              <w:rPr>
                <w:rFonts w:hint="eastAsia"/>
                <w:sz w:val="24"/>
                <w:szCs w:val="24"/>
              </w:rPr>
              <w:t>失踪宣告取消の届書の届出があった旨及び記載年月日</w:t>
            </w:r>
          </w:p>
        </w:tc>
        <w:tc>
          <w:tcPr>
            <w:tcW w:w="3890" w:type="dxa"/>
          </w:tcPr>
          <w:p w14:paraId="01E43A56" w14:textId="77777777" w:rsidR="0017149E" w:rsidRDefault="0017149E" w:rsidP="0017149E">
            <w:pPr>
              <w:rPr>
                <w:sz w:val="24"/>
                <w:szCs w:val="24"/>
              </w:rPr>
            </w:pPr>
            <w:r>
              <w:rPr>
                <w:rFonts w:hint="eastAsia"/>
                <w:sz w:val="24"/>
                <w:szCs w:val="24"/>
              </w:rPr>
              <w:t>失踪宣告取消の届書の提出があり、除票に記載された者の生存が判明した場合</w:t>
            </w:r>
          </w:p>
        </w:tc>
        <w:tc>
          <w:tcPr>
            <w:tcW w:w="3736" w:type="dxa"/>
          </w:tcPr>
          <w:p w14:paraId="2B9EB54F" w14:textId="77777777" w:rsidR="0017149E" w:rsidRPr="00C1754D" w:rsidRDefault="0017149E" w:rsidP="0017149E">
            <w:pPr>
              <w:rPr>
                <w:sz w:val="24"/>
                <w:szCs w:val="24"/>
              </w:rPr>
            </w:pPr>
            <w:r w:rsidRPr="00C1754D">
              <w:rPr>
                <w:rFonts w:hint="eastAsia"/>
                <w:sz w:val="24"/>
                <w:szCs w:val="24"/>
              </w:rPr>
              <w:t>失踪宣告取消の届出受領</w:t>
            </w:r>
          </w:p>
          <w:p w14:paraId="029E56CC" w14:textId="77777777" w:rsidR="0017149E" w:rsidRDefault="0017149E" w:rsidP="0017149E">
            <w:pPr>
              <w:rPr>
                <w:sz w:val="24"/>
                <w:szCs w:val="24"/>
              </w:rPr>
            </w:pPr>
            <w:r w:rsidRPr="00C1754D">
              <w:rPr>
                <w:rFonts w:hint="eastAsia"/>
                <w:sz w:val="24"/>
                <w:szCs w:val="24"/>
              </w:rPr>
              <w:t>記載年月日　令和</w:t>
            </w:r>
            <w:r w:rsidR="00DA67F0">
              <w:rPr>
                <w:rFonts w:hint="eastAsia"/>
                <w:sz w:val="24"/>
                <w:szCs w:val="24"/>
              </w:rPr>
              <w:t>４</w:t>
            </w:r>
            <w:r w:rsidRPr="00C1754D">
              <w:rPr>
                <w:sz w:val="24"/>
                <w:szCs w:val="24"/>
              </w:rPr>
              <w:t>年</w:t>
            </w:r>
            <w:r w:rsidR="00DA67F0">
              <w:rPr>
                <w:rFonts w:hint="eastAsia"/>
                <w:sz w:val="24"/>
                <w:szCs w:val="24"/>
              </w:rPr>
              <w:t>１</w:t>
            </w:r>
            <w:r w:rsidRPr="00C1754D">
              <w:rPr>
                <w:sz w:val="24"/>
                <w:szCs w:val="24"/>
              </w:rPr>
              <w:t>月11日</w:t>
            </w:r>
          </w:p>
        </w:tc>
      </w:tr>
      <w:tr w:rsidR="0017149E" w14:paraId="15F06A58" w14:textId="77777777" w:rsidTr="00C1754D">
        <w:tc>
          <w:tcPr>
            <w:tcW w:w="2703" w:type="dxa"/>
          </w:tcPr>
          <w:p w14:paraId="01456190" w14:textId="77777777" w:rsidR="0017149E" w:rsidRDefault="0017149E" w:rsidP="0017149E">
            <w:pPr>
              <w:rPr>
                <w:sz w:val="24"/>
                <w:szCs w:val="24"/>
              </w:rPr>
            </w:pPr>
            <w:r>
              <w:rPr>
                <w:rFonts w:hint="eastAsia"/>
                <w:sz w:val="24"/>
                <w:szCs w:val="24"/>
              </w:rPr>
              <w:t>氏名のカタカナ表記</w:t>
            </w:r>
          </w:p>
        </w:tc>
        <w:tc>
          <w:tcPr>
            <w:tcW w:w="3890" w:type="dxa"/>
          </w:tcPr>
          <w:p w14:paraId="5DBC7E58" w14:textId="77777777" w:rsidR="0017149E" w:rsidRDefault="0017149E" w:rsidP="0017149E">
            <w:pPr>
              <w:rPr>
                <w:sz w:val="24"/>
                <w:szCs w:val="24"/>
              </w:rPr>
            </w:pPr>
            <w:r>
              <w:rPr>
                <w:rFonts w:hint="eastAsia"/>
                <w:sz w:val="24"/>
                <w:szCs w:val="24"/>
              </w:rPr>
              <w:t>非漢字圏の外国人住民</w:t>
            </w:r>
            <w:r w:rsidR="00CC75B3" w:rsidRPr="00CC75B3">
              <w:rPr>
                <w:rFonts w:hint="eastAsia"/>
                <w:sz w:val="24"/>
                <w:szCs w:val="24"/>
              </w:rPr>
              <w:t>（漢字圏の外国人住民のうち本国における公的な身分証明書において氏名に漢字が使用されない者を含むものとする。）</w:t>
            </w:r>
            <w:r>
              <w:rPr>
                <w:rFonts w:hint="eastAsia"/>
                <w:sz w:val="24"/>
                <w:szCs w:val="24"/>
              </w:rPr>
              <w:t>について、印鑑登録証明に係る事務処理上氏名のカタカナ表記を必要とする場合</w:t>
            </w:r>
          </w:p>
        </w:tc>
        <w:tc>
          <w:tcPr>
            <w:tcW w:w="3736" w:type="dxa"/>
          </w:tcPr>
          <w:p w14:paraId="2347D62E" w14:textId="77777777" w:rsidR="0017149E" w:rsidRDefault="0017149E" w:rsidP="006A1A62">
            <w:pPr>
              <w:ind w:left="240" w:hangingChars="100" w:hanging="240"/>
              <w:rPr>
                <w:sz w:val="24"/>
                <w:szCs w:val="24"/>
              </w:rPr>
            </w:pPr>
            <w:r w:rsidRPr="00C1754D">
              <w:rPr>
                <w:rFonts w:hint="eastAsia"/>
                <w:sz w:val="24"/>
                <w:szCs w:val="24"/>
              </w:rPr>
              <w:t xml:space="preserve">氏名のカタカナ表記　</w:t>
            </w:r>
            <w:r w:rsidR="00933EDD">
              <w:rPr>
                <w:rFonts w:hint="eastAsia"/>
                <w:sz w:val="24"/>
                <w:szCs w:val="24"/>
              </w:rPr>
              <w:t>トーマスジェファーソン</w:t>
            </w:r>
          </w:p>
        </w:tc>
      </w:tr>
      <w:tr w:rsidR="0017149E" w14:paraId="043B4D47" w14:textId="77777777" w:rsidTr="00C1754D">
        <w:tc>
          <w:tcPr>
            <w:tcW w:w="2703" w:type="dxa"/>
          </w:tcPr>
          <w:p w14:paraId="432C7E52" w14:textId="77777777" w:rsidR="0017149E" w:rsidRDefault="0017149E" w:rsidP="0017149E">
            <w:pPr>
              <w:rPr>
                <w:sz w:val="24"/>
                <w:szCs w:val="24"/>
              </w:rPr>
            </w:pPr>
            <w:r>
              <w:rPr>
                <w:rFonts w:hint="eastAsia"/>
                <w:sz w:val="24"/>
                <w:szCs w:val="24"/>
              </w:rPr>
              <w:t>事実上の世帯主の氏名</w:t>
            </w:r>
          </w:p>
        </w:tc>
        <w:tc>
          <w:tcPr>
            <w:tcW w:w="3890" w:type="dxa"/>
          </w:tcPr>
          <w:p w14:paraId="1CF6ED27" w14:textId="77777777" w:rsidR="0017149E" w:rsidRDefault="0017149E" w:rsidP="0017149E">
            <w:pPr>
              <w:rPr>
                <w:sz w:val="24"/>
                <w:szCs w:val="24"/>
              </w:rPr>
            </w:pPr>
            <w:r>
              <w:rPr>
                <w:rFonts w:hint="eastAsia"/>
                <w:sz w:val="24"/>
                <w:szCs w:val="24"/>
              </w:rPr>
              <w:t>実際に世帯主に相当する者が法の適用から除外されている外国人で</w:t>
            </w:r>
            <w:r>
              <w:rPr>
                <w:rFonts w:hint="eastAsia"/>
                <w:sz w:val="24"/>
                <w:szCs w:val="24"/>
              </w:rPr>
              <w:lastRenderedPageBreak/>
              <w:t>あって、その者の氏名が確認できている場合</w:t>
            </w:r>
          </w:p>
          <w:p w14:paraId="47F4B115" w14:textId="77777777" w:rsidR="0017149E" w:rsidRDefault="0017149E" w:rsidP="0017149E">
            <w:pPr>
              <w:rPr>
                <w:sz w:val="24"/>
                <w:szCs w:val="24"/>
              </w:rPr>
            </w:pPr>
            <w:r>
              <w:rPr>
                <w:rFonts w:hint="eastAsia"/>
                <w:sz w:val="24"/>
                <w:szCs w:val="24"/>
              </w:rPr>
              <w:t>※他のＣ類型項目とは別に、独自で項目を管理すること。</w:t>
            </w:r>
          </w:p>
        </w:tc>
        <w:tc>
          <w:tcPr>
            <w:tcW w:w="3736" w:type="dxa"/>
          </w:tcPr>
          <w:p w14:paraId="113A4A26" w14:textId="77777777" w:rsidR="0017149E" w:rsidRDefault="0017149E" w:rsidP="0017149E">
            <w:pPr>
              <w:rPr>
                <w:sz w:val="24"/>
                <w:szCs w:val="24"/>
              </w:rPr>
            </w:pPr>
            <w:r w:rsidRPr="00C1754D">
              <w:rPr>
                <w:rFonts w:hint="eastAsia"/>
                <w:sz w:val="24"/>
                <w:szCs w:val="24"/>
              </w:rPr>
              <w:lastRenderedPageBreak/>
              <w:t xml:space="preserve">事実上の世帯主の氏名　</w:t>
            </w:r>
            <w:r w:rsidRPr="00BE69CB">
              <w:rPr>
                <w:sz w:val="24"/>
                <w:szCs w:val="24"/>
              </w:rPr>
              <w:t>ZHANG YULIN</w:t>
            </w:r>
          </w:p>
        </w:tc>
      </w:tr>
      <w:tr w:rsidR="0017149E" w14:paraId="4DADA5F2" w14:textId="77777777" w:rsidTr="00C1754D">
        <w:tc>
          <w:tcPr>
            <w:tcW w:w="2703" w:type="dxa"/>
          </w:tcPr>
          <w:p w14:paraId="72105C7B" w14:textId="77777777" w:rsidR="0017149E" w:rsidRDefault="0017149E" w:rsidP="0017149E">
            <w:pPr>
              <w:rPr>
                <w:sz w:val="24"/>
                <w:szCs w:val="24"/>
              </w:rPr>
            </w:pPr>
            <w:r>
              <w:rPr>
                <w:rFonts w:hint="eastAsia"/>
                <w:sz w:val="24"/>
                <w:szCs w:val="24"/>
              </w:rPr>
              <w:t>平成21年改正法附則第４条第１項により作成</w:t>
            </w:r>
          </w:p>
        </w:tc>
        <w:tc>
          <w:tcPr>
            <w:tcW w:w="3890" w:type="dxa"/>
          </w:tcPr>
          <w:p w14:paraId="78B8C3A8" w14:textId="77777777" w:rsidR="0017149E" w:rsidRDefault="0017149E" w:rsidP="0017149E">
            <w:pPr>
              <w:rPr>
                <w:sz w:val="24"/>
                <w:szCs w:val="24"/>
              </w:rPr>
            </w:pPr>
            <w:r>
              <w:rPr>
                <w:rFonts w:hint="eastAsia"/>
                <w:sz w:val="24"/>
                <w:szCs w:val="24"/>
              </w:rPr>
              <w:t>住民基本台帳法の一部を改正する法律（平成21年法律第77号。以下「平成21年改正法」という。）附則第３条第１項及び第２項の規定により作成された仮住民票が、平成21年改正法附則第４条第１項により、平成21年改正法附則第１条第１号に定める日において住民票となった場合</w:t>
            </w:r>
          </w:p>
        </w:tc>
        <w:tc>
          <w:tcPr>
            <w:tcW w:w="3736" w:type="dxa"/>
          </w:tcPr>
          <w:p w14:paraId="6336F04D" w14:textId="77777777" w:rsidR="0017149E" w:rsidRDefault="008F4CD1" w:rsidP="0017149E">
            <w:pPr>
              <w:rPr>
                <w:sz w:val="24"/>
                <w:szCs w:val="24"/>
              </w:rPr>
            </w:pPr>
            <w:r>
              <w:rPr>
                <w:rFonts w:hint="eastAsia"/>
                <w:sz w:val="24"/>
                <w:szCs w:val="24"/>
              </w:rPr>
              <w:t>平成21年改正</w:t>
            </w:r>
            <w:r w:rsidRPr="00C1754D">
              <w:rPr>
                <w:rFonts w:hint="eastAsia"/>
                <w:sz w:val="24"/>
                <w:szCs w:val="24"/>
              </w:rPr>
              <w:t>法</w:t>
            </w:r>
            <w:r w:rsidR="0017149E" w:rsidRPr="00C1754D">
              <w:rPr>
                <w:rFonts w:hint="eastAsia"/>
                <w:sz w:val="24"/>
                <w:szCs w:val="24"/>
              </w:rPr>
              <w:t>附則第４条第１項により作成</w:t>
            </w:r>
          </w:p>
        </w:tc>
      </w:tr>
      <w:tr w:rsidR="0017149E" w14:paraId="078E42D0" w14:textId="77777777" w:rsidTr="00C1754D">
        <w:tc>
          <w:tcPr>
            <w:tcW w:w="2703" w:type="dxa"/>
          </w:tcPr>
          <w:p w14:paraId="19C404F1" w14:textId="77777777" w:rsidR="0017149E" w:rsidRDefault="0017149E" w:rsidP="0017149E">
            <w:pPr>
              <w:rPr>
                <w:sz w:val="24"/>
                <w:szCs w:val="24"/>
              </w:rPr>
            </w:pPr>
            <w:r>
              <w:rPr>
                <w:rFonts w:hint="eastAsia"/>
                <w:sz w:val="24"/>
                <w:szCs w:val="24"/>
              </w:rPr>
              <w:t>通称による住所の名称</w:t>
            </w:r>
          </w:p>
        </w:tc>
        <w:tc>
          <w:tcPr>
            <w:tcW w:w="3890" w:type="dxa"/>
          </w:tcPr>
          <w:p w14:paraId="0FFE44BB" w14:textId="77777777" w:rsidR="0017149E" w:rsidRDefault="0017149E" w:rsidP="0017149E">
            <w:pPr>
              <w:rPr>
                <w:sz w:val="24"/>
                <w:szCs w:val="24"/>
              </w:rPr>
            </w:pPr>
            <w:r>
              <w:rPr>
                <w:rFonts w:hint="eastAsia"/>
                <w:sz w:val="24"/>
                <w:szCs w:val="24"/>
              </w:rPr>
              <w:t>選挙、納税等の各種行政面で、行政区画上の正式名称の住所ではなく、通称による住所が利用されており、住民票上にどうしても通称による住所が必要な場合</w:t>
            </w:r>
          </w:p>
        </w:tc>
        <w:tc>
          <w:tcPr>
            <w:tcW w:w="3736" w:type="dxa"/>
          </w:tcPr>
          <w:p w14:paraId="289F6FBC" w14:textId="77777777" w:rsidR="0017149E" w:rsidRDefault="0017149E" w:rsidP="0017149E">
            <w:pPr>
              <w:rPr>
                <w:sz w:val="24"/>
                <w:szCs w:val="24"/>
              </w:rPr>
            </w:pPr>
            <w:r w:rsidRPr="00C1754D">
              <w:rPr>
                <w:rFonts w:hint="eastAsia"/>
                <w:sz w:val="24"/>
                <w:szCs w:val="24"/>
              </w:rPr>
              <w:t>通称による住所の名称</w:t>
            </w:r>
          </w:p>
        </w:tc>
      </w:tr>
    </w:tbl>
    <w:p w14:paraId="77A5CBEC" w14:textId="77777777" w:rsidR="000A446A" w:rsidRDefault="000A446A" w:rsidP="005E3525">
      <w:pPr>
        <w:ind w:leftChars="200" w:left="420" w:firstLineChars="100" w:firstLine="240"/>
        <w:rPr>
          <w:sz w:val="24"/>
          <w:szCs w:val="24"/>
        </w:rPr>
      </w:pPr>
    </w:p>
    <w:p w14:paraId="2E8D1CF0" w14:textId="77777777" w:rsidR="00544BC5" w:rsidRDefault="00D50DEC" w:rsidP="005E3525">
      <w:pPr>
        <w:ind w:leftChars="200" w:left="420" w:firstLineChars="100" w:firstLine="240"/>
        <w:rPr>
          <w:sz w:val="24"/>
          <w:szCs w:val="24"/>
        </w:rPr>
      </w:pPr>
      <w:r>
        <w:rPr>
          <w:rFonts w:hint="eastAsia"/>
          <w:sz w:val="24"/>
          <w:szCs w:val="24"/>
        </w:rPr>
        <w:t>Ａ類型については、1.2.1</w:t>
      </w:r>
      <w:r w:rsidR="00D90FE2">
        <w:rPr>
          <w:rFonts w:hint="eastAsia"/>
          <w:sz w:val="24"/>
          <w:szCs w:val="24"/>
        </w:rPr>
        <w:t>（異動履歴の管理）</w:t>
      </w:r>
      <w:r>
        <w:rPr>
          <w:rFonts w:hint="eastAsia"/>
          <w:sz w:val="24"/>
          <w:szCs w:val="24"/>
        </w:rPr>
        <w:t>に規定する異動履歴として管理し、</w:t>
      </w:r>
      <w:r w:rsidR="0098395F">
        <w:rPr>
          <w:rFonts w:hint="eastAsia"/>
          <w:sz w:val="24"/>
          <w:szCs w:val="24"/>
        </w:rPr>
        <w:t>Ｂ類型</w:t>
      </w:r>
      <w:r w:rsidR="00431C3E">
        <w:rPr>
          <w:rFonts w:hint="eastAsia"/>
          <w:sz w:val="24"/>
          <w:szCs w:val="24"/>
        </w:rPr>
        <w:t>及び</w:t>
      </w:r>
      <w:r w:rsidR="001B01B2">
        <w:rPr>
          <w:rFonts w:hint="eastAsia"/>
          <w:sz w:val="24"/>
          <w:szCs w:val="24"/>
        </w:rPr>
        <w:t>Ｃ</w:t>
      </w:r>
      <w:r w:rsidR="00431C3E">
        <w:rPr>
          <w:rFonts w:hint="eastAsia"/>
          <w:sz w:val="24"/>
          <w:szCs w:val="24"/>
        </w:rPr>
        <w:t>類型</w:t>
      </w:r>
      <w:r w:rsidR="0098395F">
        <w:rPr>
          <w:rFonts w:hint="eastAsia"/>
          <w:sz w:val="24"/>
          <w:szCs w:val="24"/>
        </w:rPr>
        <w:t>については、</w:t>
      </w:r>
      <w:r w:rsidR="00EA6777">
        <w:rPr>
          <w:rFonts w:hint="eastAsia"/>
          <w:sz w:val="24"/>
          <w:szCs w:val="24"/>
        </w:rPr>
        <w:t>上記</w:t>
      </w:r>
      <w:r w:rsidR="002B5C32">
        <w:rPr>
          <w:rFonts w:hint="eastAsia"/>
          <w:sz w:val="24"/>
          <w:szCs w:val="24"/>
        </w:rPr>
        <w:t>に掲げる内容を</w:t>
      </w:r>
      <w:r w:rsidR="00EA6777">
        <w:rPr>
          <w:rFonts w:hint="eastAsia"/>
          <w:sz w:val="24"/>
          <w:szCs w:val="24"/>
        </w:rPr>
        <w:t>留意事項</w:t>
      </w:r>
      <w:r w:rsidR="00431C3E">
        <w:rPr>
          <w:rFonts w:hint="eastAsia"/>
          <w:sz w:val="24"/>
          <w:szCs w:val="24"/>
        </w:rPr>
        <w:t>及び備考</w:t>
      </w:r>
      <w:r w:rsidR="0098395F">
        <w:rPr>
          <w:rFonts w:hint="eastAsia"/>
          <w:sz w:val="24"/>
          <w:szCs w:val="24"/>
        </w:rPr>
        <w:t>として</w:t>
      </w:r>
      <w:r w:rsidR="00431C3E">
        <w:rPr>
          <w:rFonts w:hint="eastAsia"/>
          <w:sz w:val="24"/>
          <w:szCs w:val="24"/>
        </w:rPr>
        <w:t>それぞれ</w:t>
      </w:r>
      <w:r w:rsidR="0098395F">
        <w:rPr>
          <w:rFonts w:hint="eastAsia"/>
          <w:sz w:val="24"/>
          <w:szCs w:val="24"/>
        </w:rPr>
        <w:t>記載する</w:t>
      </w:r>
      <w:r w:rsidR="00C14A4E">
        <w:rPr>
          <w:rFonts w:hint="eastAsia"/>
          <w:sz w:val="24"/>
          <w:szCs w:val="24"/>
        </w:rPr>
        <w:t>こととする</w:t>
      </w:r>
      <w:r w:rsidR="0098395F">
        <w:rPr>
          <w:rFonts w:hint="eastAsia"/>
          <w:sz w:val="24"/>
          <w:szCs w:val="24"/>
        </w:rPr>
        <w:t>。</w:t>
      </w:r>
      <w:r w:rsidR="00F863A0">
        <w:rPr>
          <w:rFonts w:hint="eastAsia"/>
          <w:sz w:val="24"/>
          <w:szCs w:val="24"/>
        </w:rPr>
        <w:t>住民票の写し</w:t>
      </w:r>
      <w:r w:rsidR="004936A1">
        <w:rPr>
          <w:rFonts w:hint="eastAsia"/>
          <w:sz w:val="24"/>
          <w:szCs w:val="24"/>
        </w:rPr>
        <w:t>等の</w:t>
      </w:r>
      <w:r w:rsidR="004936A1">
        <w:rPr>
          <w:sz w:val="24"/>
          <w:szCs w:val="24"/>
        </w:rPr>
        <w:t>証明書</w:t>
      </w:r>
      <w:r w:rsidR="00F863A0">
        <w:rPr>
          <w:rFonts w:hint="eastAsia"/>
          <w:sz w:val="24"/>
          <w:szCs w:val="24"/>
        </w:rPr>
        <w:t>に</w:t>
      </w:r>
      <w:r w:rsidR="0098395F">
        <w:rPr>
          <w:rFonts w:hint="eastAsia"/>
          <w:sz w:val="24"/>
          <w:szCs w:val="24"/>
        </w:rPr>
        <w:t>は、</w:t>
      </w:r>
      <w:r w:rsidR="00E2468E">
        <w:rPr>
          <w:rFonts w:hint="eastAsia"/>
          <w:sz w:val="24"/>
          <w:szCs w:val="24"/>
        </w:rPr>
        <w:t>特別の請求</w:t>
      </w:r>
      <w:r w:rsidR="00C11B7F">
        <w:rPr>
          <w:rFonts w:hint="eastAsia"/>
          <w:sz w:val="24"/>
          <w:szCs w:val="24"/>
        </w:rPr>
        <w:t>又は必要である旨の申出</w:t>
      </w:r>
      <w:r w:rsidR="0098395F">
        <w:rPr>
          <w:rFonts w:hint="eastAsia"/>
          <w:sz w:val="24"/>
          <w:szCs w:val="24"/>
        </w:rPr>
        <w:t>があった場合、Ａ類型については</w:t>
      </w:r>
      <w:r w:rsidR="004936A1">
        <w:rPr>
          <w:rFonts w:hint="eastAsia"/>
          <w:sz w:val="24"/>
          <w:szCs w:val="24"/>
        </w:rPr>
        <w:t>20.0.3</w:t>
      </w:r>
      <w:r w:rsidR="005B42B3" w:rsidRPr="005B42B3">
        <w:rPr>
          <w:rFonts w:hint="eastAsia"/>
          <w:sz w:val="24"/>
          <w:szCs w:val="24"/>
        </w:rPr>
        <w:t>（異動履歴の記載）</w:t>
      </w:r>
      <w:r w:rsidR="004936A1">
        <w:rPr>
          <w:sz w:val="24"/>
          <w:szCs w:val="24"/>
        </w:rPr>
        <w:t>に規定するよう</w:t>
      </w:r>
      <w:r w:rsidR="004936A1">
        <w:rPr>
          <w:rFonts w:hint="eastAsia"/>
          <w:sz w:val="24"/>
          <w:szCs w:val="24"/>
        </w:rPr>
        <w:t>に</w:t>
      </w:r>
      <w:r w:rsidR="001A4F05" w:rsidRPr="001A4F05">
        <w:rPr>
          <w:rFonts w:hint="eastAsia"/>
          <w:sz w:val="24"/>
          <w:szCs w:val="24"/>
        </w:rPr>
        <w:t>項目ごとに欄を細分化せず、</w:t>
      </w:r>
      <w:r w:rsidR="004936A1">
        <w:rPr>
          <w:sz w:val="24"/>
          <w:szCs w:val="24"/>
        </w:rPr>
        <w:t>統合記載欄に記載すること</w:t>
      </w:r>
      <w:r w:rsidR="004936A1">
        <w:rPr>
          <w:rFonts w:hint="eastAsia"/>
          <w:sz w:val="24"/>
          <w:szCs w:val="24"/>
        </w:rPr>
        <w:t>と</w:t>
      </w:r>
      <w:r w:rsidR="00544BC5">
        <w:rPr>
          <w:rFonts w:hint="eastAsia"/>
          <w:sz w:val="24"/>
          <w:szCs w:val="24"/>
        </w:rPr>
        <w:t>し、</w:t>
      </w:r>
      <w:r w:rsidR="0098395F">
        <w:rPr>
          <w:rFonts w:hint="eastAsia"/>
          <w:sz w:val="24"/>
          <w:szCs w:val="24"/>
        </w:rPr>
        <w:t>Ｂ類型については</w:t>
      </w:r>
      <w:r w:rsidR="00274D08">
        <w:rPr>
          <w:rFonts w:hint="eastAsia"/>
          <w:sz w:val="24"/>
          <w:szCs w:val="24"/>
        </w:rPr>
        <w:t>関係する</w:t>
      </w:r>
      <w:r w:rsidR="00544BC5">
        <w:rPr>
          <w:rFonts w:hint="eastAsia"/>
          <w:sz w:val="24"/>
          <w:szCs w:val="24"/>
        </w:rPr>
        <w:t>異動履歴</w:t>
      </w:r>
      <w:r w:rsidR="00274D08">
        <w:rPr>
          <w:rFonts w:hint="eastAsia"/>
          <w:sz w:val="24"/>
          <w:szCs w:val="24"/>
        </w:rPr>
        <w:t>のうち直接対応する異動項目</w:t>
      </w:r>
      <w:r w:rsidR="00544BC5">
        <w:rPr>
          <w:rFonts w:hint="eastAsia"/>
          <w:sz w:val="24"/>
          <w:szCs w:val="24"/>
        </w:rPr>
        <w:t>と併せて記載することとする。</w:t>
      </w:r>
      <w:r w:rsidR="00274D08">
        <w:rPr>
          <w:rFonts w:hint="eastAsia"/>
          <w:sz w:val="24"/>
          <w:szCs w:val="24"/>
        </w:rPr>
        <w:t>他方</w:t>
      </w:r>
      <w:r w:rsidR="00544BC5">
        <w:rPr>
          <w:rFonts w:hint="eastAsia"/>
          <w:sz w:val="24"/>
          <w:szCs w:val="24"/>
        </w:rPr>
        <w:t>、</w:t>
      </w:r>
      <w:r w:rsidR="00F24ED0">
        <w:rPr>
          <w:rFonts w:hint="eastAsia"/>
          <w:sz w:val="24"/>
          <w:szCs w:val="24"/>
        </w:rPr>
        <w:t>Ｃ</w:t>
      </w:r>
      <w:r w:rsidR="00544BC5">
        <w:rPr>
          <w:rFonts w:hint="eastAsia"/>
          <w:sz w:val="24"/>
          <w:szCs w:val="24"/>
        </w:rPr>
        <w:t>類型については異動履歴と</w:t>
      </w:r>
      <w:r w:rsidR="00473219">
        <w:rPr>
          <w:rFonts w:hint="eastAsia"/>
          <w:sz w:val="24"/>
          <w:szCs w:val="24"/>
        </w:rPr>
        <w:t>ひもづ</w:t>
      </w:r>
      <w:r w:rsidR="00544BC5">
        <w:rPr>
          <w:rFonts w:hint="eastAsia"/>
          <w:sz w:val="24"/>
          <w:szCs w:val="24"/>
        </w:rPr>
        <w:t>くものではないため、異動履歴とは別に記載することとする。</w:t>
      </w:r>
      <w:r w:rsidR="00C92CC5">
        <w:rPr>
          <w:rFonts w:hint="eastAsia"/>
          <w:sz w:val="24"/>
          <w:szCs w:val="24"/>
        </w:rPr>
        <w:t>なお、Ｃ類型に記載されている内容に変更が生じた場合（例：事実上の世帯主が変更又は削除となった場合）においては、</w:t>
      </w:r>
      <w:r w:rsidR="00A845A3" w:rsidRPr="00A845A3">
        <w:rPr>
          <w:rFonts w:hint="eastAsia"/>
          <w:sz w:val="24"/>
          <w:szCs w:val="24"/>
        </w:rPr>
        <w:t>変更前の履歴を残し新たな</w:t>
      </w:r>
      <w:r w:rsidR="002F18FA">
        <w:rPr>
          <w:rFonts w:hint="eastAsia"/>
          <w:sz w:val="24"/>
          <w:szCs w:val="24"/>
        </w:rPr>
        <w:t>Ｃ</w:t>
      </w:r>
      <w:r w:rsidR="00A845A3" w:rsidRPr="00A845A3">
        <w:rPr>
          <w:sz w:val="24"/>
          <w:szCs w:val="24"/>
        </w:rPr>
        <w:t>類型の備考を入力することを想定している</w:t>
      </w:r>
      <w:r w:rsidR="00C92CC5">
        <w:rPr>
          <w:rFonts w:hint="eastAsia"/>
          <w:sz w:val="24"/>
          <w:szCs w:val="24"/>
        </w:rPr>
        <w:t>。</w:t>
      </w:r>
    </w:p>
    <w:p w14:paraId="769BF4EE" w14:textId="77777777" w:rsidR="00A878F0" w:rsidRDefault="0036072F" w:rsidP="005E3525">
      <w:pPr>
        <w:ind w:leftChars="200" w:left="420" w:firstLineChars="100" w:firstLine="240"/>
        <w:rPr>
          <w:sz w:val="24"/>
          <w:szCs w:val="24"/>
        </w:rPr>
      </w:pPr>
      <w:r>
        <w:rPr>
          <w:rFonts w:hint="eastAsia"/>
          <w:sz w:val="24"/>
          <w:szCs w:val="24"/>
        </w:rPr>
        <w:t>証明書における統合記載欄は、</w:t>
      </w:r>
      <w:r w:rsidR="00625D22">
        <w:rPr>
          <w:rFonts w:hint="eastAsia"/>
          <w:sz w:val="24"/>
          <w:szCs w:val="24"/>
        </w:rPr>
        <w:t>本人等若しくは</w:t>
      </w:r>
      <w:r w:rsidR="00625D22" w:rsidRPr="000B7BF4">
        <w:rPr>
          <w:rFonts w:hint="eastAsia"/>
          <w:sz w:val="24"/>
          <w:szCs w:val="24"/>
        </w:rPr>
        <w:t>国</w:t>
      </w:r>
      <w:r w:rsidR="00625D22">
        <w:rPr>
          <w:rFonts w:hint="eastAsia"/>
          <w:sz w:val="24"/>
          <w:szCs w:val="24"/>
        </w:rPr>
        <w:t>若しくは</w:t>
      </w:r>
      <w:r w:rsidR="00625D22" w:rsidRPr="000B7BF4">
        <w:rPr>
          <w:rFonts w:hint="eastAsia"/>
          <w:sz w:val="24"/>
          <w:szCs w:val="24"/>
        </w:rPr>
        <w:t>地方公共団体の機関</w:t>
      </w:r>
      <w:r w:rsidR="00625D22">
        <w:rPr>
          <w:rFonts w:hint="eastAsia"/>
          <w:sz w:val="24"/>
          <w:szCs w:val="24"/>
        </w:rPr>
        <w:t>による特別の請求又は第三者若しくは特定事務受任者による必要である旨の申出</w:t>
      </w:r>
      <w:r>
        <w:rPr>
          <w:rFonts w:hint="eastAsia"/>
          <w:sz w:val="24"/>
          <w:szCs w:val="24"/>
        </w:rPr>
        <w:t>を受けて</w:t>
      </w:r>
      <w:r w:rsidR="00D67522">
        <w:rPr>
          <w:rFonts w:hint="eastAsia"/>
          <w:sz w:val="24"/>
          <w:szCs w:val="24"/>
        </w:rPr>
        <w:t>、</w:t>
      </w:r>
      <w:r w:rsidR="00544BC5">
        <w:rPr>
          <w:rFonts w:hint="eastAsia"/>
          <w:sz w:val="24"/>
          <w:szCs w:val="24"/>
        </w:rPr>
        <w:t>いずれも</w:t>
      </w:r>
      <w:r w:rsidR="00E2468E">
        <w:rPr>
          <w:rFonts w:hint="eastAsia"/>
          <w:sz w:val="24"/>
          <w:szCs w:val="24"/>
        </w:rPr>
        <w:t>プライバシー保護の観点等から</w:t>
      </w:r>
      <w:r w:rsidR="00B75B97">
        <w:rPr>
          <w:rFonts w:hint="eastAsia"/>
          <w:sz w:val="24"/>
          <w:szCs w:val="24"/>
        </w:rPr>
        <w:t>市区町村</w:t>
      </w:r>
      <w:r w:rsidR="00153D8A">
        <w:rPr>
          <w:rFonts w:hint="eastAsia"/>
          <w:sz w:val="24"/>
          <w:szCs w:val="24"/>
        </w:rPr>
        <w:t>長</w:t>
      </w:r>
      <w:r w:rsidR="00B75B97">
        <w:rPr>
          <w:rFonts w:hint="eastAsia"/>
          <w:sz w:val="24"/>
          <w:szCs w:val="24"/>
        </w:rPr>
        <w:t>の</w:t>
      </w:r>
      <w:r w:rsidR="00E2468E">
        <w:rPr>
          <w:rFonts w:hint="eastAsia"/>
          <w:sz w:val="24"/>
          <w:szCs w:val="24"/>
        </w:rPr>
        <w:t>判断により</w:t>
      </w:r>
      <w:r w:rsidR="00D90FE2">
        <w:rPr>
          <w:rFonts w:hint="eastAsia"/>
          <w:sz w:val="24"/>
          <w:szCs w:val="24"/>
        </w:rPr>
        <w:t>記載</w:t>
      </w:r>
      <w:r w:rsidR="00E2468E">
        <w:rPr>
          <w:rFonts w:hint="eastAsia"/>
          <w:sz w:val="24"/>
          <w:szCs w:val="24"/>
        </w:rPr>
        <w:t>するかしないかを選択</w:t>
      </w:r>
      <w:r w:rsidR="00D90FE2">
        <w:rPr>
          <w:rFonts w:hint="eastAsia"/>
          <w:sz w:val="24"/>
          <w:szCs w:val="24"/>
        </w:rPr>
        <w:t>し、記載を選択した場合、記載</w:t>
      </w:r>
      <w:r w:rsidR="00E2468E">
        <w:rPr>
          <w:rFonts w:hint="eastAsia"/>
          <w:sz w:val="24"/>
          <w:szCs w:val="24"/>
        </w:rPr>
        <w:t>できる</w:t>
      </w:r>
      <w:r w:rsidR="0098395F">
        <w:rPr>
          <w:rFonts w:hint="eastAsia"/>
          <w:sz w:val="24"/>
          <w:szCs w:val="24"/>
        </w:rPr>
        <w:t>こととする</w:t>
      </w:r>
      <w:r w:rsidR="00F863A0">
        <w:rPr>
          <w:rFonts w:hint="eastAsia"/>
          <w:sz w:val="24"/>
          <w:szCs w:val="24"/>
        </w:rPr>
        <w:t>。</w:t>
      </w:r>
      <w:r w:rsidR="0077218E">
        <w:rPr>
          <w:rFonts w:hint="eastAsia"/>
          <w:sz w:val="24"/>
          <w:szCs w:val="24"/>
        </w:rPr>
        <w:t>ただし、Ｃ類型のうち、「除票の記載事項及び統合記載欄に誤記があることが判明した年月日・理由、誤記の箇所及び</w:t>
      </w:r>
      <w:r w:rsidR="00B846D7" w:rsidRPr="00B846D7">
        <w:rPr>
          <w:rFonts w:hint="eastAsia"/>
          <w:sz w:val="24"/>
          <w:szCs w:val="24"/>
        </w:rPr>
        <w:t>誤記修正後の</w:t>
      </w:r>
      <w:r w:rsidR="0077218E">
        <w:rPr>
          <w:rFonts w:hint="eastAsia"/>
          <w:sz w:val="24"/>
          <w:szCs w:val="24"/>
        </w:rPr>
        <w:t>記載」について</w:t>
      </w:r>
      <w:r w:rsidR="00D67522">
        <w:rPr>
          <w:rFonts w:hint="eastAsia"/>
          <w:sz w:val="24"/>
          <w:szCs w:val="24"/>
        </w:rPr>
        <w:t>写しを交付する際に</w:t>
      </w:r>
      <w:r w:rsidR="001A635A">
        <w:rPr>
          <w:rFonts w:hint="eastAsia"/>
          <w:sz w:val="24"/>
          <w:szCs w:val="24"/>
        </w:rPr>
        <w:t>記載しない場合、第三者</w:t>
      </w:r>
      <w:r w:rsidR="00E05CAB">
        <w:rPr>
          <w:rFonts w:hint="eastAsia"/>
          <w:sz w:val="24"/>
          <w:szCs w:val="24"/>
        </w:rPr>
        <w:t>が写しの交付を受けた際に</w:t>
      </w:r>
      <w:r w:rsidR="001A635A">
        <w:rPr>
          <w:rFonts w:hint="eastAsia"/>
          <w:sz w:val="24"/>
          <w:szCs w:val="24"/>
        </w:rPr>
        <w:t>悪用等のリスクも想定されるため、当該内容について</w:t>
      </w:r>
      <w:r w:rsidR="0077218E">
        <w:rPr>
          <w:rFonts w:hint="eastAsia"/>
          <w:sz w:val="24"/>
          <w:szCs w:val="24"/>
        </w:rPr>
        <w:t>は必ず統合記載欄に記載すること。</w:t>
      </w:r>
      <w:r w:rsidR="005D29BA">
        <w:rPr>
          <w:rFonts w:hint="eastAsia"/>
          <w:sz w:val="24"/>
          <w:szCs w:val="24"/>
        </w:rPr>
        <w:t>なお、特別の請求又は必要である旨の申出に基づき表示する項目に関する誤記である旨等については、デフォルトでは省略とし、</w:t>
      </w:r>
      <w:r w:rsidR="009317A5">
        <w:rPr>
          <w:rFonts w:hint="eastAsia"/>
          <w:sz w:val="24"/>
          <w:szCs w:val="24"/>
        </w:rPr>
        <w:t>市区町村</w:t>
      </w:r>
      <w:r w:rsidR="00153D8A">
        <w:rPr>
          <w:rFonts w:hint="eastAsia"/>
          <w:sz w:val="24"/>
          <w:szCs w:val="24"/>
        </w:rPr>
        <w:t>長</w:t>
      </w:r>
      <w:r w:rsidR="00D67522" w:rsidRPr="00D67522">
        <w:rPr>
          <w:rFonts w:hint="eastAsia"/>
          <w:sz w:val="24"/>
          <w:szCs w:val="24"/>
        </w:rPr>
        <w:t>の判断で</w:t>
      </w:r>
      <w:r w:rsidR="005D29BA">
        <w:rPr>
          <w:rFonts w:hint="eastAsia"/>
          <w:sz w:val="24"/>
          <w:szCs w:val="24"/>
        </w:rPr>
        <w:t>当該項目自体を表示</w:t>
      </w:r>
      <w:r w:rsidR="00B1336C">
        <w:rPr>
          <w:rFonts w:hint="eastAsia"/>
          <w:sz w:val="24"/>
          <w:szCs w:val="24"/>
        </w:rPr>
        <w:t>して交付</w:t>
      </w:r>
      <w:r w:rsidR="005D29BA">
        <w:rPr>
          <w:rFonts w:hint="eastAsia"/>
          <w:sz w:val="24"/>
          <w:szCs w:val="24"/>
        </w:rPr>
        <w:t>する場合にのみ記載すること。</w:t>
      </w:r>
    </w:p>
    <w:p w14:paraId="5810552E" w14:textId="77777777" w:rsidR="00F863A0" w:rsidRDefault="001A4F05" w:rsidP="005E3525">
      <w:pPr>
        <w:ind w:leftChars="200" w:left="420" w:firstLineChars="100" w:firstLine="240"/>
        <w:rPr>
          <w:sz w:val="24"/>
          <w:szCs w:val="24"/>
        </w:rPr>
      </w:pPr>
      <w:r>
        <w:rPr>
          <w:rFonts w:hint="eastAsia"/>
          <w:sz w:val="24"/>
          <w:szCs w:val="24"/>
        </w:rPr>
        <w:t>なお、</w:t>
      </w:r>
      <w:r w:rsidR="00F24ED0">
        <w:rPr>
          <w:rFonts w:hint="eastAsia"/>
          <w:sz w:val="24"/>
          <w:szCs w:val="24"/>
        </w:rPr>
        <w:t>Ａ</w:t>
      </w:r>
      <w:r w:rsidR="005E7283">
        <w:rPr>
          <w:rFonts w:hint="eastAsia"/>
          <w:sz w:val="24"/>
          <w:szCs w:val="24"/>
        </w:rPr>
        <w:t>類型の性別の変更があった旨、</w:t>
      </w:r>
      <w:r w:rsidR="00F24ED0">
        <w:rPr>
          <w:rFonts w:hint="eastAsia"/>
          <w:sz w:val="24"/>
          <w:szCs w:val="24"/>
        </w:rPr>
        <w:t>Ｂ</w:t>
      </w:r>
      <w:r w:rsidR="005E7283">
        <w:rPr>
          <w:rFonts w:hint="eastAsia"/>
          <w:sz w:val="24"/>
          <w:szCs w:val="24"/>
        </w:rPr>
        <w:t>類型の</w:t>
      </w:r>
      <w:r w:rsidR="00F24ED0" w:rsidRPr="00F24ED0">
        <w:rPr>
          <w:rFonts w:hint="eastAsia"/>
          <w:sz w:val="24"/>
          <w:szCs w:val="24"/>
        </w:rPr>
        <w:t>特別養子である旨の記載及びその</w:t>
      </w:r>
      <w:r w:rsidR="00FB3A0A">
        <w:rPr>
          <w:rFonts w:hint="eastAsia"/>
          <w:sz w:val="24"/>
          <w:szCs w:val="24"/>
        </w:rPr>
        <w:t>離縁</w:t>
      </w:r>
      <w:r w:rsidR="00F24ED0" w:rsidRPr="00F24ED0">
        <w:rPr>
          <w:rFonts w:hint="eastAsia"/>
          <w:sz w:val="24"/>
          <w:szCs w:val="24"/>
        </w:rPr>
        <w:t>については、デフォルトで非表示とする。</w:t>
      </w:r>
    </w:p>
    <w:p w14:paraId="05A0B655" w14:textId="77777777" w:rsidR="00BF3CFF" w:rsidRDefault="005B40BA" w:rsidP="0038774E">
      <w:pPr>
        <w:ind w:leftChars="200" w:left="420" w:firstLineChars="100" w:firstLine="240"/>
        <w:rPr>
          <w:sz w:val="24"/>
          <w:szCs w:val="24"/>
        </w:rPr>
      </w:pPr>
      <w:r>
        <w:rPr>
          <w:rFonts w:hint="eastAsia"/>
          <w:sz w:val="24"/>
          <w:szCs w:val="24"/>
        </w:rPr>
        <w:t>中核市市長会ひな形においては、</w:t>
      </w:r>
      <w:r w:rsidRPr="005B40BA">
        <w:rPr>
          <w:rFonts w:hint="eastAsia"/>
          <w:sz w:val="24"/>
          <w:szCs w:val="24"/>
        </w:rPr>
        <w:t>異動事由</w:t>
      </w:r>
      <w:r w:rsidR="0009317B">
        <w:rPr>
          <w:rFonts w:hint="eastAsia"/>
          <w:sz w:val="24"/>
          <w:szCs w:val="24"/>
        </w:rPr>
        <w:t>ごと</w:t>
      </w:r>
      <w:r>
        <w:rPr>
          <w:rFonts w:hint="eastAsia"/>
          <w:sz w:val="24"/>
          <w:szCs w:val="24"/>
        </w:rPr>
        <w:t>に、あらかじめ登録した備考文をもとに備考</w:t>
      </w:r>
      <w:r>
        <w:rPr>
          <w:rFonts w:hint="eastAsia"/>
          <w:sz w:val="24"/>
          <w:szCs w:val="24"/>
        </w:rPr>
        <w:lastRenderedPageBreak/>
        <w:t>が自動編集できることとしているが、</w:t>
      </w:r>
      <w:r w:rsidR="0004567D">
        <w:rPr>
          <w:rFonts w:hint="eastAsia"/>
          <w:sz w:val="24"/>
          <w:szCs w:val="24"/>
        </w:rPr>
        <w:t>本仕様書では、</w:t>
      </w:r>
      <w:r w:rsidR="00F3258B">
        <w:rPr>
          <w:rFonts w:hint="eastAsia"/>
          <w:sz w:val="24"/>
          <w:szCs w:val="24"/>
        </w:rPr>
        <w:t>異動に関する</w:t>
      </w:r>
      <w:r w:rsidR="0004567D">
        <w:rPr>
          <w:rFonts w:hint="eastAsia"/>
          <w:sz w:val="24"/>
          <w:szCs w:val="24"/>
        </w:rPr>
        <w:t>事項</w:t>
      </w:r>
      <w:r>
        <w:rPr>
          <w:rFonts w:hint="eastAsia"/>
          <w:sz w:val="24"/>
          <w:szCs w:val="24"/>
        </w:rPr>
        <w:t>はＡ類型</w:t>
      </w:r>
      <w:r w:rsidR="00F3258B">
        <w:rPr>
          <w:rFonts w:hint="eastAsia"/>
          <w:sz w:val="24"/>
          <w:szCs w:val="24"/>
        </w:rPr>
        <w:t>の</w:t>
      </w:r>
      <w:r>
        <w:rPr>
          <w:rFonts w:hint="eastAsia"/>
          <w:sz w:val="24"/>
          <w:szCs w:val="24"/>
        </w:rPr>
        <w:t>異動履歴として</w:t>
      </w:r>
      <w:r w:rsidR="0004567D">
        <w:rPr>
          <w:rFonts w:hint="eastAsia"/>
          <w:sz w:val="24"/>
          <w:szCs w:val="24"/>
        </w:rPr>
        <w:t>自動で記載されることとした。</w:t>
      </w:r>
      <w:r w:rsidR="0038774E">
        <w:rPr>
          <w:rFonts w:hint="eastAsia"/>
          <w:sz w:val="24"/>
          <w:szCs w:val="24"/>
        </w:rPr>
        <w:t>また、</w:t>
      </w:r>
      <w:r w:rsidR="005E7283">
        <w:rPr>
          <w:rFonts w:hint="eastAsia"/>
          <w:sz w:val="24"/>
          <w:szCs w:val="24"/>
        </w:rPr>
        <w:t>留意事項</w:t>
      </w:r>
      <w:r w:rsidR="0038774E">
        <w:rPr>
          <w:rFonts w:hint="eastAsia"/>
          <w:sz w:val="24"/>
          <w:szCs w:val="24"/>
        </w:rPr>
        <w:t>の自動入力については、市</w:t>
      </w:r>
      <w:r w:rsidR="00921C04" w:rsidRPr="000A446A">
        <w:rPr>
          <w:rFonts w:hint="eastAsia"/>
          <w:sz w:val="24"/>
          <w:szCs w:val="24"/>
        </w:rPr>
        <w:t>区</w:t>
      </w:r>
      <w:r w:rsidR="0038774E">
        <w:rPr>
          <w:rFonts w:hint="eastAsia"/>
          <w:sz w:val="24"/>
          <w:szCs w:val="24"/>
        </w:rPr>
        <w:t>町村照会において政令市</w:t>
      </w:r>
      <w:r w:rsidR="0048481E">
        <w:rPr>
          <w:rFonts w:hint="eastAsia"/>
          <w:sz w:val="24"/>
          <w:szCs w:val="24"/>
        </w:rPr>
        <w:t>から</w:t>
      </w:r>
      <w:r w:rsidR="0038774E">
        <w:rPr>
          <w:rFonts w:hint="eastAsia"/>
          <w:sz w:val="24"/>
          <w:szCs w:val="24"/>
        </w:rPr>
        <w:t>事務運用の効率上必要との意見があったことを踏まえ、一般市区町村については</w:t>
      </w:r>
      <w:r w:rsidR="00F4663F" w:rsidRPr="00F4663F">
        <w:rPr>
          <w:rFonts w:hint="eastAsia"/>
          <w:sz w:val="24"/>
          <w:szCs w:val="24"/>
        </w:rPr>
        <w:t>標準オプション</w:t>
      </w:r>
      <w:r w:rsidR="0038774E">
        <w:rPr>
          <w:rFonts w:hint="eastAsia"/>
          <w:sz w:val="24"/>
          <w:szCs w:val="24"/>
        </w:rPr>
        <w:t>機能として整理した。他方、異動履歴に</w:t>
      </w:r>
      <w:r w:rsidR="00473219">
        <w:rPr>
          <w:rFonts w:hint="eastAsia"/>
          <w:sz w:val="24"/>
          <w:szCs w:val="24"/>
        </w:rPr>
        <w:t>ひもづ</w:t>
      </w:r>
      <w:r w:rsidR="0038774E">
        <w:rPr>
          <w:rFonts w:hint="eastAsia"/>
          <w:sz w:val="24"/>
          <w:szCs w:val="24"/>
        </w:rPr>
        <w:t>かない</w:t>
      </w:r>
      <w:r w:rsidR="00B75B97">
        <w:rPr>
          <w:rFonts w:hint="eastAsia"/>
          <w:sz w:val="24"/>
          <w:szCs w:val="24"/>
        </w:rPr>
        <w:t>備考の文例や自動入力の事由は設けないこととする</w:t>
      </w:r>
      <w:r w:rsidR="00B75B97" w:rsidRPr="00B75B97">
        <w:rPr>
          <w:rFonts w:hint="eastAsia"/>
          <w:sz w:val="24"/>
          <w:szCs w:val="24"/>
        </w:rPr>
        <w:t>。</w:t>
      </w:r>
    </w:p>
    <w:p w14:paraId="017F8E95" w14:textId="77777777" w:rsidR="002B5C32" w:rsidRDefault="0038774E" w:rsidP="00565EE0">
      <w:pPr>
        <w:ind w:leftChars="200" w:left="420" w:firstLineChars="100" w:firstLine="240"/>
        <w:rPr>
          <w:sz w:val="24"/>
          <w:szCs w:val="24"/>
        </w:rPr>
      </w:pPr>
      <w:r w:rsidRPr="0038774E">
        <w:rPr>
          <w:rFonts w:hint="eastAsia"/>
          <w:sz w:val="24"/>
          <w:szCs w:val="24"/>
        </w:rPr>
        <w:t>氏名のカタカナ表記については、印鑑登録証明に係る事務処理上の必要性によるものであることから他システムと連携できる形式でデータを保持する必要がある。</w:t>
      </w:r>
    </w:p>
    <w:p w14:paraId="158DAA58" w14:textId="77777777" w:rsidR="002B5C32" w:rsidRPr="002B5C32" w:rsidRDefault="002B5C32" w:rsidP="00565EE0">
      <w:pPr>
        <w:ind w:leftChars="200" w:left="420" w:firstLineChars="100" w:firstLine="240"/>
        <w:rPr>
          <w:sz w:val="24"/>
          <w:szCs w:val="24"/>
        </w:rPr>
      </w:pPr>
    </w:p>
    <w:p w14:paraId="76CCBEFE" w14:textId="77777777" w:rsidR="001A4F05" w:rsidRDefault="001A4F05" w:rsidP="001A4F05">
      <w:pPr>
        <w:pStyle w:val="6"/>
      </w:pPr>
      <w:bookmarkStart w:id="237" w:name="_Toc138322692"/>
      <w:r>
        <w:rPr>
          <w:rFonts w:hint="eastAsia"/>
        </w:rPr>
        <w:t>1.1.</w:t>
      </w:r>
      <w:r w:rsidR="00370B96">
        <w:rPr>
          <w:rFonts w:hint="eastAsia"/>
        </w:rPr>
        <w:t>15</w:t>
      </w:r>
      <w:r>
        <w:tab/>
      </w:r>
      <w:r>
        <w:rPr>
          <w:rFonts w:hint="eastAsia"/>
        </w:rPr>
        <w:t>メモ</w:t>
      </w:r>
      <w:bookmarkEnd w:id="237"/>
    </w:p>
    <w:p w14:paraId="27C8177D" w14:textId="77777777" w:rsidR="001A4F05" w:rsidRPr="009C0752" w:rsidRDefault="001A4F05" w:rsidP="001A4F05">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4239E65C" w14:textId="77777777" w:rsidR="001A4F05" w:rsidRDefault="001A4F05" w:rsidP="001A4F05">
      <w:pPr>
        <w:ind w:leftChars="200" w:left="420" w:firstLineChars="100" w:firstLine="240"/>
        <w:rPr>
          <w:sz w:val="24"/>
          <w:szCs w:val="24"/>
        </w:rPr>
      </w:pPr>
      <w:r>
        <w:rPr>
          <w:rFonts w:hint="eastAsia"/>
          <w:sz w:val="24"/>
          <w:szCs w:val="24"/>
        </w:rPr>
        <w:t>個人を単位とし、記載事項を限定しないメモ入力が</w:t>
      </w:r>
      <w:r w:rsidR="00C456FF">
        <w:rPr>
          <w:rFonts w:hint="eastAsia"/>
          <w:sz w:val="24"/>
          <w:szCs w:val="24"/>
        </w:rPr>
        <w:t>できる</w:t>
      </w:r>
      <w:r>
        <w:rPr>
          <w:rFonts w:hint="eastAsia"/>
          <w:sz w:val="24"/>
          <w:szCs w:val="24"/>
        </w:rPr>
        <w:t>こと。</w:t>
      </w:r>
    </w:p>
    <w:p w14:paraId="424729FE" w14:textId="77777777" w:rsidR="00E54A32" w:rsidRDefault="00E54A32" w:rsidP="001A4F05">
      <w:pPr>
        <w:ind w:leftChars="200" w:left="420" w:firstLineChars="100" w:firstLine="240"/>
        <w:rPr>
          <w:sz w:val="24"/>
          <w:szCs w:val="24"/>
        </w:rPr>
      </w:pPr>
      <w:r>
        <w:rPr>
          <w:rFonts w:hint="eastAsia"/>
          <w:sz w:val="24"/>
          <w:szCs w:val="24"/>
        </w:rPr>
        <w:t>メモを入力した者の</w:t>
      </w:r>
      <w:r w:rsidR="00931403">
        <w:rPr>
          <w:rFonts w:hint="eastAsia"/>
          <w:sz w:val="24"/>
          <w:szCs w:val="24"/>
        </w:rPr>
        <w:t>操作者</w:t>
      </w:r>
      <w:r>
        <w:rPr>
          <w:rFonts w:hint="eastAsia"/>
          <w:sz w:val="24"/>
          <w:szCs w:val="24"/>
        </w:rPr>
        <w:t>ID及び日時</w:t>
      </w:r>
      <w:r w:rsidRPr="00E54A32">
        <w:rPr>
          <w:rFonts w:hint="eastAsia"/>
          <w:sz w:val="24"/>
          <w:szCs w:val="24"/>
        </w:rPr>
        <w:t>が記録されること。</w:t>
      </w:r>
    </w:p>
    <w:p w14:paraId="3F22D58F" w14:textId="77777777" w:rsidR="00E54A32" w:rsidRPr="00E54A32" w:rsidRDefault="00E54A32" w:rsidP="001A4F05">
      <w:pPr>
        <w:ind w:leftChars="200" w:left="420" w:firstLineChars="100" w:firstLine="240"/>
        <w:rPr>
          <w:sz w:val="24"/>
          <w:szCs w:val="24"/>
        </w:rPr>
      </w:pPr>
      <w:r>
        <w:rPr>
          <w:rFonts w:hint="eastAsia"/>
          <w:sz w:val="24"/>
          <w:szCs w:val="24"/>
        </w:rPr>
        <w:t>メモの修正・削除について履歴管理</w:t>
      </w:r>
      <w:r w:rsidR="00534818">
        <w:rPr>
          <w:rFonts w:hint="eastAsia"/>
          <w:sz w:val="24"/>
          <w:szCs w:val="24"/>
        </w:rPr>
        <w:t>す</w:t>
      </w:r>
      <w:r>
        <w:rPr>
          <w:rFonts w:hint="eastAsia"/>
          <w:sz w:val="24"/>
          <w:szCs w:val="24"/>
        </w:rPr>
        <w:t>ること。</w:t>
      </w:r>
    </w:p>
    <w:p w14:paraId="36679216" w14:textId="77777777" w:rsidR="004333B5" w:rsidRDefault="004333B5" w:rsidP="001A4F05">
      <w:pPr>
        <w:ind w:leftChars="200" w:left="420" w:firstLineChars="100" w:firstLine="240"/>
        <w:rPr>
          <w:sz w:val="24"/>
          <w:szCs w:val="24"/>
        </w:rPr>
      </w:pPr>
      <w:r>
        <w:rPr>
          <w:rFonts w:hint="eastAsia"/>
          <w:sz w:val="24"/>
          <w:szCs w:val="24"/>
        </w:rPr>
        <w:t>メモ入力されたものについては、住民票の写し等の証明書に出力されないこと。</w:t>
      </w:r>
    </w:p>
    <w:p w14:paraId="3E5C263E" w14:textId="77777777" w:rsidR="001A4F05" w:rsidRPr="001A4F05" w:rsidRDefault="001A4F05" w:rsidP="001A4F05">
      <w:pPr>
        <w:ind w:leftChars="200" w:left="420" w:firstLineChars="100" w:firstLine="240"/>
        <w:rPr>
          <w:sz w:val="24"/>
          <w:szCs w:val="24"/>
        </w:rPr>
      </w:pPr>
    </w:p>
    <w:p w14:paraId="7033E09A" w14:textId="77777777" w:rsidR="001A4F05" w:rsidRPr="009C0752" w:rsidRDefault="001A4F05" w:rsidP="001A4F05">
      <w:pPr>
        <w:rPr>
          <w:b/>
          <w:bCs/>
          <w:sz w:val="28"/>
          <w:szCs w:val="28"/>
        </w:rPr>
      </w:pPr>
      <w:r>
        <w:rPr>
          <w:rFonts w:hint="eastAsia"/>
          <w:b/>
          <w:bCs/>
          <w:sz w:val="28"/>
          <w:szCs w:val="28"/>
        </w:rPr>
        <w:t>【考え方・理由】</w:t>
      </w:r>
    </w:p>
    <w:p w14:paraId="113C6A1C" w14:textId="77777777" w:rsidR="005E023F" w:rsidRDefault="001A4F05" w:rsidP="005E023F">
      <w:pPr>
        <w:ind w:leftChars="200" w:left="420" w:firstLineChars="100" w:firstLine="240"/>
        <w:rPr>
          <w:sz w:val="24"/>
          <w:szCs w:val="24"/>
        </w:rPr>
      </w:pPr>
      <w:r>
        <w:rPr>
          <w:rFonts w:hint="eastAsia"/>
          <w:sz w:val="24"/>
          <w:szCs w:val="24"/>
        </w:rPr>
        <w:t>中核市市長会ひな形では抑止設定に限定してメモ機能を記載しているが、準構成員から</w:t>
      </w:r>
      <w:r w:rsidR="00531A81">
        <w:rPr>
          <w:rFonts w:hint="eastAsia"/>
          <w:sz w:val="24"/>
          <w:szCs w:val="24"/>
        </w:rPr>
        <w:t>の意見を踏まえ、</w:t>
      </w:r>
      <w:r>
        <w:rPr>
          <w:rFonts w:hint="eastAsia"/>
          <w:sz w:val="24"/>
          <w:szCs w:val="24"/>
        </w:rPr>
        <w:t>メモ機能については</w:t>
      </w:r>
      <w:r w:rsidR="004333B5">
        <w:rPr>
          <w:rFonts w:hint="eastAsia"/>
          <w:sz w:val="24"/>
          <w:szCs w:val="24"/>
        </w:rPr>
        <w:t>、1.1.14</w:t>
      </w:r>
      <w:r w:rsidR="008F3BEC">
        <w:rPr>
          <w:rFonts w:hint="eastAsia"/>
          <w:sz w:val="24"/>
          <w:szCs w:val="24"/>
        </w:rPr>
        <w:t>（統合記載欄）</w:t>
      </w:r>
      <w:r w:rsidR="004333B5">
        <w:rPr>
          <w:rFonts w:hint="eastAsia"/>
          <w:sz w:val="24"/>
          <w:szCs w:val="24"/>
        </w:rPr>
        <w:t>に記載したもの以外の証明書に出力しない事項について、限定せずに記載できる</w:t>
      </w:r>
      <w:r w:rsidR="00531A81">
        <w:rPr>
          <w:rFonts w:hint="eastAsia"/>
          <w:sz w:val="24"/>
          <w:szCs w:val="24"/>
        </w:rPr>
        <w:t>機能とした。</w:t>
      </w:r>
      <w:bookmarkStart w:id="238" w:name="_Hlk129852324"/>
    </w:p>
    <w:p w14:paraId="55BF78E1" w14:textId="77777777" w:rsidR="005E023F" w:rsidRDefault="005E023F" w:rsidP="005E023F">
      <w:pPr>
        <w:ind w:leftChars="200" w:left="420" w:firstLineChars="100" w:firstLine="240"/>
        <w:rPr>
          <w:sz w:val="24"/>
          <w:szCs w:val="24"/>
        </w:rPr>
      </w:pPr>
      <w:r w:rsidRPr="00393047">
        <w:rPr>
          <w:rFonts w:hint="eastAsia"/>
          <w:sz w:val="24"/>
          <w:szCs w:val="24"/>
        </w:rPr>
        <w:t>また、メモは個人単位で保持しているメモを複数に分割して管理することも可能である。</w:t>
      </w:r>
      <w:bookmarkEnd w:id="238"/>
    </w:p>
    <w:p w14:paraId="2D8D3F3C" w14:textId="77777777" w:rsidR="00A035CF" w:rsidRDefault="00A035CF" w:rsidP="004333B5">
      <w:pPr>
        <w:ind w:leftChars="200" w:left="420" w:firstLineChars="100" w:firstLine="240"/>
        <w:rPr>
          <w:sz w:val="24"/>
          <w:szCs w:val="24"/>
        </w:rPr>
      </w:pPr>
      <w:r w:rsidRPr="00A035CF">
        <w:rPr>
          <w:rFonts w:hint="eastAsia"/>
          <w:sz w:val="24"/>
          <w:szCs w:val="24"/>
        </w:rPr>
        <w:t>なお、個人情報保護の観点にも十分留意の上で記載することが重要</w:t>
      </w:r>
      <w:r>
        <w:rPr>
          <w:rFonts w:hint="eastAsia"/>
          <w:sz w:val="24"/>
          <w:szCs w:val="24"/>
        </w:rPr>
        <w:t>である。</w:t>
      </w:r>
    </w:p>
    <w:p w14:paraId="1EBF9F11" w14:textId="77777777" w:rsidR="005B40BA" w:rsidRPr="001A4F05" w:rsidRDefault="005B40BA" w:rsidP="00685232">
      <w:pPr>
        <w:rPr>
          <w:sz w:val="24"/>
          <w:szCs w:val="24"/>
        </w:rPr>
      </w:pPr>
    </w:p>
    <w:p w14:paraId="3846007B" w14:textId="77777777" w:rsidR="00454577" w:rsidRPr="00916AA6" w:rsidRDefault="00454577" w:rsidP="00B43A50">
      <w:pPr>
        <w:pStyle w:val="6"/>
      </w:pPr>
      <w:bookmarkStart w:id="239" w:name="_Toc138322693"/>
      <w:bookmarkStart w:id="240" w:name="_Hlk111657351"/>
      <w:r w:rsidRPr="00916AA6">
        <w:t>1.1.</w:t>
      </w:r>
      <w:r w:rsidR="00370B96">
        <w:rPr>
          <w:rFonts w:hint="eastAsia"/>
        </w:rPr>
        <w:t>16</w:t>
      </w:r>
      <w:r w:rsidRPr="00916AA6">
        <w:tab/>
      </w:r>
      <w:r w:rsidRPr="00916AA6">
        <w:rPr>
          <w:rFonts w:hint="eastAsia"/>
        </w:rPr>
        <w:t>支援</w:t>
      </w:r>
      <w:r w:rsidR="00095AE4">
        <w:rPr>
          <w:rFonts w:hint="eastAsia"/>
        </w:rPr>
        <w:t>措置</w:t>
      </w:r>
      <w:r w:rsidRPr="00916AA6">
        <w:rPr>
          <w:rFonts w:hint="eastAsia"/>
        </w:rPr>
        <w:t>対象者管理</w:t>
      </w:r>
      <w:bookmarkEnd w:id="239"/>
    </w:p>
    <w:p w14:paraId="708D3616"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【実装</w:t>
      </w:r>
      <w:r w:rsidR="00A27355" w:rsidRPr="00A27355">
        <w:rPr>
          <w:rFonts w:hint="eastAsia"/>
          <w:b/>
          <w:bCs/>
          <w:sz w:val="28"/>
          <w:szCs w:val="28"/>
        </w:rPr>
        <w:t>必須</w:t>
      </w:r>
      <w:r w:rsidRPr="00565EE0">
        <w:rPr>
          <w:rFonts w:hint="eastAsia"/>
          <w:b/>
          <w:bCs/>
          <w:color w:val="000000" w:themeColor="text1"/>
          <w:sz w:val="28"/>
          <w:szCs w:val="28"/>
        </w:rPr>
        <w:t>機能】</w:t>
      </w:r>
    </w:p>
    <w:p w14:paraId="7460EE2A" w14:textId="77777777" w:rsidR="005350B3" w:rsidRPr="00F41276" w:rsidRDefault="005350B3" w:rsidP="005350B3">
      <w:pPr>
        <w:ind w:leftChars="100" w:left="210" w:firstLineChars="100" w:firstLine="240"/>
        <w:rPr>
          <w:color w:val="000000" w:themeColor="text1"/>
          <w:sz w:val="24"/>
          <w:szCs w:val="24"/>
        </w:rPr>
      </w:pPr>
      <w:r w:rsidRPr="00F41276">
        <w:rPr>
          <w:rFonts w:hint="eastAsia"/>
          <w:color w:val="000000" w:themeColor="text1"/>
          <w:sz w:val="24"/>
          <w:szCs w:val="24"/>
        </w:rPr>
        <w:t>支援措置の実施に当たっては、支援</w:t>
      </w:r>
      <w:r w:rsidR="00095AE4">
        <w:rPr>
          <w:rFonts w:hint="eastAsia"/>
          <w:color w:val="000000" w:themeColor="text1"/>
          <w:sz w:val="24"/>
          <w:szCs w:val="24"/>
        </w:rPr>
        <w:t>措置</w:t>
      </w:r>
      <w:r w:rsidRPr="00F41276">
        <w:rPr>
          <w:rFonts w:hint="eastAsia"/>
          <w:color w:val="000000" w:themeColor="text1"/>
          <w:sz w:val="24"/>
          <w:szCs w:val="24"/>
        </w:rPr>
        <w:t>対象者の住民票</w:t>
      </w:r>
      <w:r w:rsidR="00F734E8" w:rsidRPr="00F41276">
        <w:rPr>
          <w:rFonts w:hint="eastAsia"/>
          <w:color w:val="000000" w:themeColor="text1"/>
          <w:sz w:val="24"/>
          <w:szCs w:val="24"/>
        </w:rPr>
        <w:t>（原票）</w:t>
      </w:r>
      <w:r w:rsidR="00533972">
        <w:rPr>
          <w:rFonts w:hint="eastAsia"/>
          <w:color w:val="000000" w:themeColor="text1"/>
          <w:sz w:val="24"/>
          <w:szCs w:val="24"/>
        </w:rPr>
        <w:t>及び除票</w:t>
      </w:r>
      <w:r w:rsidR="00A878F0">
        <w:rPr>
          <w:rFonts w:hint="eastAsia"/>
          <w:color w:val="000000" w:themeColor="text1"/>
          <w:sz w:val="24"/>
          <w:szCs w:val="24"/>
        </w:rPr>
        <w:t>（原票）</w:t>
      </w:r>
      <w:r w:rsidRPr="00F41276">
        <w:rPr>
          <w:rFonts w:hint="eastAsia"/>
          <w:color w:val="000000" w:themeColor="text1"/>
          <w:sz w:val="24"/>
          <w:szCs w:val="24"/>
        </w:rPr>
        <w:t>に支援</w:t>
      </w:r>
      <w:r w:rsidR="00095AE4">
        <w:rPr>
          <w:rFonts w:hint="eastAsia"/>
          <w:color w:val="000000" w:themeColor="text1"/>
          <w:sz w:val="24"/>
          <w:szCs w:val="24"/>
        </w:rPr>
        <w:t>措置</w:t>
      </w:r>
      <w:r w:rsidRPr="00F41276">
        <w:rPr>
          <w:rFonts w:hint="eastAsia"/>
          <w:color w:val="000000" w:themeColor="text1"/>
          <w:sz w:val="24"/>
          <w:szCs w:val="24"/>
        </w:rPr>
        <w:t>対象者である旨の表示ができるとともに、住民記録システム内に以下に掲げる項目のデータベースを構築し、住民票</w:t>
      </w:r>
      <w:r w:rsidR="00F734E8" w:rsidRPr="00F41276">
        <w:rPr>
          <w:rFonts w:hint="eastAsia"/>
          <w:color w:val="000000" w:themeColor="text1"/>
          <w:sz w:val="24"/>
          <w:szCs w:val="24"/>
        </w:rPr>
        <w:t>（原票）</w:t>
      </w:r>
      <w:r w:rsidR="00533972">
        <w:rPr>
          <w:rFonts w:hint="eastAsia"/>
          <w:color w:val="000000" w:themeColor="text1"/>
          <w:sz w:val="24"/>
          <w:szCs w:val="24"/>
        </w:rPr>
        <w:t>及び除票</w:t>
      </w:r>
      <w:r w:rsidRPr="00F41276">
        <w:rPr>
          <w:rFonts w:hint="eastAsia"/>
          <w:color w:val="000000" w:themeColor="text1"/>
          <w:sz w:val="24"/>
          <w:szCs w:val="24"/>
        </w:rPr>
        <w:t>の</w:t>
      </w:r>
      <w:r w:rsidR="007E1724">
        <w:rPr>
          <w:rFonts w:hint="eastAsia"/>
          <w:color w:val="000000" w:themeColor="text1"/>
          <w:sz w:val="24"/>
          <w:szCs w:val="24"/>
        </w:rPr>
        <w:t>当該</w:t>
      </w:r>
      <w:r w:rsidRPr="00F41276">
        <w:rPr>
          <w:rFonts w:hint="eastAsia"/>
          <w:color w:val="000000" w:themeColor="text1"/>
          <w:sz w:val="24"/>
          <w:szCs w:val="24"/>
        </w:rPr>
        <w:t>表示から</w:t>
      </w:r>
      <w:r w:rsidR="002E1EF7" w:rsidRPr="00F41276">
        <w:rPr>
          <w:rFonts w:hint="eastAsia"/>
          <w:color w:val="000000" w:themeColor="text1"/>
          <w:sz w:val="24"/>
          <w:szCs w:val="24"/>
        </w:rPr>
        <w:t>画面遷移し、</w:t>
      </w:r>
      <w:r w:rsidR="00337D34">
        <w:rPr>
          <w:rFonts w:hint="eastAsia"/>
          <w:color w:val="000000" w:themeColor="text1"/>
          <w:sz w:val="24"/>
          <w:szCs w:val="24"/>
        </w:rPr>
        <w:t>支援措置責任者又は支援措置責任者の了承を得た者</w:t>
      </w:r>
      <w:r w:rsidR="005D26B6">
        <w:rPr>
          <w:rFonts w:hint="eastAsia"/>
          <w:color w:val="000000" w:themeColor="text1"/>
          <w:sz w:val="24"/>
          <w:szCs w:val="24"/>
        </w:rPr>
        <w:t>のみが</w:t>
      </w:r>
      <w:r w:rsidR="002E1EF7" w:rsidRPr="00F41276">
        <w:rPr>
          <w:rFonts w:hint="eastAsia"/>
          <w:color w:val="000000" w:themeColor="text1"/>
          <w:sz w:val="24"/>
          <w:szCs w:val="24"/>
        </w:rPr>
        <w:t>端末画面上でデータベースを確認</w:t>
      </w:r>
      <w:r w:rsidRPr="00F41276">
        <w:rPr>
          <w:rFonts w:hint="eastAsia"/>
          <w:color w:val="000000" w:themeColor="text1"/>
          <w:sz w:val="24"/>
          <w:szCs w:val="24"/>
        </w:rPr>
        <w:t>できること。</w:t>
      </w:r>
    </w:p>
    <w:p w14:paraId="459DAAFB" w14:textId="77777777" w:rsidR="005350B3" w:rsidRPr="00F41276" w:rsidRDefault="005350B3" w:rsidP="005350B3">
      <w:pPr>
        <w:ind w:leftChars="100" w:left="210" w:firstLineChars="100" w:firstLine="240"/>
        <w:rPr>
          <w:color w:val="000000" w:themeColor="text1"/>
          <w:sz w:val="24"/>
          <w:szCs w:val="24"/>
        </w:rPr>
      </w:pPr>
    </w:p>
    <w:p w14:paraId="4CB54469" w14:textId="77777777" w:rsidR="00D56869" w:rsidRPr="00F41276" w:rsidRDefault="00D56869" w:rsidP="00D56869">
      <w:pPr>
        <w:ind w:leftChars="200" w:left="420"/>
        <w:rPr>
          <w:color w:val="000000" w:themeColor="text1"/>
          <w:sz w:val="24"/>
          <w:szCs w:val="24"/>
        </w:rPr>
      </w:pPr>
      <w:r w:rsidRPr="00F41276">
        <w:rPr>
          <w:rFonts w:hint="eastAsia"/>
          <w:color w:val="000000" w:themeColor="text1"/>
          <w:sz w:val="24"/>
          <w:szCs w:val="24"/>
        </w:rPr>
        <w:t>＜</w:t>
      </w:r>
      <w:r>
        <w:rPr>
          <w:rFonts w:hint="eastAsia"/>
          <w:color w:val="000000" w:themeColor="text1"/>
          <w:sz w:val="24"/>
          <w:szCs w:val="24"/>
        </w:rPr>
        <w:t>当初受付市区町村で管理すべき</w:t>
      </w:r>
      <w:r w:rsidRPr="00F41276">
        <w:rPr>
          <w:rFonts w:hint="eastAsia"/>
          <w:color w:val="000000" w:themeColor="text1"/>
          <w:sz w:val="24"/>
          <w:szCs w:val="24"/>
        </w:rPr>
        <w:t>データベース上の項目＞</w:t>
      </w:r>
    </w:p>
    <w:p w14:paraId="610E5931" w14:textId="77777777" w:rsidR="00D56869" w:rsidRDefault="00D56869" w:rsidP="00D56869">
      <w:pPr>
        <w:ind w:leftChars="214" w:left="449" w:firstLineChars="48" w:firstLine="115"/>
        <w:rPr>
          <w:color w:val="000000" w:themeColor="text1"/>
          <w:sz w:val="24"/>
          <w:szCs w:val="24"/>
        </w:rPr>
      </w:pPr>
      <w:r w:rsidRPr="001E4C09">
        <w:rPr>
          <w:rFonts w:hint="eastAsia"/>
          <w:color w:val="000000" w:themeColor="text1"/>
          <w:sz w:val="24"/>
          <w:szCs w:val="24"/>
        </w:rPr>
        <w:t>○</w:t>
      </w:r>
      <w:r>
        <w:rPr>
          <w:rFonts w:hint="eastAsia"/>
          <w:color w:val="000000" w:themeColor="text1"/>
          <w:sz w:val="24"/>
          <w:szCs w:val="24"/>
        </w:rPr>
        <w:t>支援措置申出書情報</w:t>
      </w:r>
    </w:p>
    <w:p w14:paraId="7E809FF6" w14:textId="77777777" w:rsidR="00D56869" w:rsidRDefault="00D56869" w:rsidP="00D56869">
      <w:pPr>
        <w:ind w:firstLine="840"/>
        <w:rPr>
          <w:color w:val="000000" w:themeColor="text1"/>
          <w:sz w:val="24"/>
          <w:szCs w:val="24"/>
        </w:rPr>
      </w:pPr>
      <w:r>
        <w:rPr>
          <w:rFonts w:hint="eastAsia"/>
          <w:color w:val="000000" w:themeColor="text1"/>
          <w:sz w:val="24"/>
          <w:szCs w:val="24"/>
        </w:rPr>
        <w:t>【申出者に関する項目】</w:t>
      </w:r>
    </w:p>
    <w:p w14:paraId="2785A78A" w14:textId="77777777"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・氏名</w:t>
      </w:r>
    </w:p>
    <w:p w14:paraId="4D7926AF" w14:textId="77777777"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・生年月日</w:t>
      </w:r>
    </w:p>
    <w:p w14:paraId="3BCDE157" w14:textId="77777777" w:rsidR="00D56869" w:rsidRPr="001E4C09" w:rsidRDefault="00D56869" w:rsidP="00D56869">
      <w:pPr>
        <w:ind w:firstLineChars="472" w:firstLine="1133"/>
        <w:rPr>
          <w:color w:val="000000" w:themeColor="text1"/>
          <w:sz w:val="24"/>
          <w:szCs w:val="24"/>
        </w:rPr>
      </w:pPr>
      <w:r>
        <w:rPr>
          <w:rFonts w:hint="eastAsia"/>
          <w:color w:val="000000" w:themeColor="text1"/>
          <w:sz w:val="24"/>
          <w:szCs w:val="24"/>
        </w:rPr>
        <w:t>・住所</w:t>
      </w:r>
      <w:r>
        <w:rPr>
          <w:rFonts w:hint="eastAsia"/>
          <w:color w:val="000000" w:themeColor="text1"/>
          <w:kern w:val="0"/>
          <w:sz w:val="24"/>
          <w:szCs w:val="24"/>
        </w:rPr>
        <w:t>（支援措置対象住所）</w:t>
      </w:r>
    </w:p>
    <w:p w14:paraId="644A914F" w14:textId="77777777"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・連絡先（電話番号、携帯電話番号、メールアドレス等）</w:t>
      </w:r>
    </w:p>
    <w:p w14:paraId="1BB56136" w14:textId="77777777" w:rsidR="006C657F" w:rsidRDefault="006C657F" w:rsidP="006C657F">
      <w:pPr>
        <w:ind w:leftChars="540" w:left="1417" w:hangingChars="118" w:hanging="283"/>
        <w:rPr>
          <w:color w:val="000000" w:themeColor="text1"/>
          <w:sz w:val="24"/>
          <w:szCs w:val="24"/>
        </w:rPr>
      </w:pPr>
      <w:r>
        <w:rPr>
          <w:rFonts w:hint="eastAsia"/>
          <w:color w:val="000000" w:themeColor="text1"/>
          <w:sz w:val="24"/>
          <w:szCs w:val="24"/>
        </w:rPr>
        <w:lastRenderedPageBreak/>
        <w:t>・申出者の状況（配偶者暴力防止法、ストーカー規制法、</w:t>
      </w:r>
      <w:r w:rsidRPr="006C657F">
        <w:rPr>
          <w:rFonts w:hint="eastAsia"/>
          <w:color w:val="000000" w:themeColor="text1"/>
          <w:sz w:val="24"/>
          <w:szCs w:val="24"/>
        </w:rPr>
        <w:t>児童虐待防止法</w:t>
      </w:r>
      <w:r w:rsidR="00A1024A">
        <w:rPr>
          <w:rFonts w:hint="eastAsia"/>
          <w:color w:val="000000" w:themeColor="text1"/>
          <w:sz w:val="24"/>
          <w:szCs w:val="24"/>
        </w:rPr>
        <w:t>、</w:t>
      </w:r>
      <w:r w:rsidRPr="006C657F">
        <w:rPr>
          <w:color w:val="000000" w:themeColor="text1"/>
          <w:sz w:val="24"/>
          <w:szCs w:val="24"/>
        </w:rPr>
        <w:t>その他前記に準ずるケース</w:t>
      </w:r>
      <w:r>
        <w:rPr>
          <w:rFonts w:hint="eastAsia"/>
          <w:color w:val="000000" w:themeColor="text1"/>
          <w:sz w:val="24"/>
          <w:szCs w:val="24"/>
        </w:rPr>
        <w:t>から選択できること。）</w:t>
      </w:r>
    </w:p>
    <w:p w14:paraId="185F2278" w14:textId="77777777" w:rsidR="00E8593A" w:rsidRDefault="00E8593A" w:rsidP="00134DF4">
      <w:pPr>
        <w:ind w:leftChars="540" w:left="1417" w:hangingChars="118" w:hanging="283"/>
        <w:rPr>
          <w:color w:val="000000" w:themeColor="text1"/>
          <w:sz w:val="24"/>
          <w:szCs w:val="24"/>
        </w:rPr>
      </w:pPr>
      <w:r>
        <w:rPr>
          <w:rFonts w:hint="eastAsia"/>
          <w:color w:val="000000" w:themeColor="text1"/>
          <w:sz w:val="24"/>
          <w:szCs w:val="24"/>
        </w:rPr>
        <w:t>・支援を求める事務及び住所等</w:t>
      </w:r>
    </w:p>
    <w:p w14:paraId="14BA24DF"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住民基本台帳の閲覧</w:t>
      </w:r>
      <w:r>
        <w:rPr>
          <w:rFonts w:hint="eastAsia"/>
          <w:color w:val="000000" w:themeColor="text1"/>
          <w:sz w:val="24"/>
          <w:szCs w:val="24"/>
        </w:rPr>
        <w:t>（現住所）の支援措置希望有無</w:t>
      </w:r>
    </w:p>
    <w:p w14:paraId="4425393B"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住民票の写し等の交付</w:t>
      </w:r>
      <w:r>
        <w:rPr>
          <w:rFonts w:hint="eastAsia"/>
          <w:color w:val="000000" w:themeColor="text1"/>
          <w:sz w:val="24"/>
          <w:szCs w:val="24"/>
        </w:rPr>
        <w:t>（現住所）の支援措置希望有無</w:t>
      </w:r>
    </w:p>
    <w:p w14:paraId="63116B71" w14:textId="77777777" w:rsidR="00E8593A" w:rsidRDefault="00E8593A" w:rsidP="00E8593A">
      <w:pPr>
        <w:ind w:leftChars="675" w:left="1418" w:firstLineChars="119" w:firstLine="286"/>
        <w:rPr>
          <w:color w:val="000000" w:themeColor="text1"/>
          <w:sz w:val="24"/>
          <w:szCs w:val="24"/>
        </w:rPr>
      </w:pPr>
      <w:r>
        <w:rPr>
          <w:rFonts w:hint="eastAsia"/>
          <w:color w:val="000000" w:themeColor="text1"/>
          <w:sz w:val="24"/>
          <w:szCs w:val="24"/>
        </w:rPr>
        <w:t>住民票の除票</w:t>
      </w:r>
      <w:r w:rsidRPr="001E4C09">
        <w:rPr>
          <w:rFonts w:hint="eastAsia"/>
          <w:color w:val="000000" w:themeColor="text1"/>
          <w:sz w:val="24"/>
          <w:szCs w:val="24"/>
        </w:rPr>
        <w:t>の写し等の交付</w:t>
      </w:r>
      <w:r>
        <w:rPr>
          <w:rFonts w:hint="eastAsia"/>
          <w:color w:val="000000" w:themeColor="text1"/>
          <w:sz w:val="24"/>
          <w:szCs w:val="24"/>
        </w:rPr>
        <w:t>（前住所等）の支援措置希望有無及び前住所等</w:t>
      </w:r>
    </w:p>
    <w:p w14:paraId="2E53B42E"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戸籍の附票の写しの交付</w:t>
      </w:r>
      <w:r>
        <w:rPr>
          <w:rFonts w:hint="eastAsia"/>
          <w:color w:val="000000" w:themeColor="text1"/>
          <w:sz w:val="24"/>
          <w:szCs w:val="24"/>
        </w:rPr>
        <w:t>（現本籍）の支援措置希望有無及び</w:t>
      </w:r>
      <w:r w:rsidR="00337D34">
        <w:rPr>
          <w:rFonts w:hint="eastAsia"/>
          <w:color w:val="000000" w:themeColor="text1"/>
          <w:sz w:val="24"/>
          <w:szCs w:val="24"/>
        </w:rPr>
        <w:t>現</w:t>
      </w:r>
      <w:r>
        <w:rPr>
          <w:rFonts w:hint="eastAsia"/>
          <w:color w:val="000000" w:themeColor="text1"/>
          <w:sz w:val="24"/>
          <w:szCs w:val="24"/>
        </w:rPr>
        <w:t>本籍</w:t>
      </w:r>
    </w:p>
    <w:p w14:paraId="5C34124A"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w:t>
      </w:r>
      <w:r>
        <w:rPr>
          <w:rFonts w:hint="eastAsia"/>
          <w:color w:val="000000" w:themeColor="text1"/>
          <w:sz w:val="24"/>
          <w:szCs w:val="24"/>
        </w:rPr>
        <w:t>又は戸籍の附票の除票の写し</w:t>
      </w:r>
      <w:r w:rsidRPr="001E4C09">
        <w:rPr>
          <w:rFonts w:hint="eastAsia"/>
          <w:color w:val="000000" w:themeColor="text1"/>
          <w:sz w:val="24"/>
          <w:szCs w:val="24"/>
        </w:rPr>
        <w:t>の交付</w:t>
      </w:r>
      <w:r>
        <w:rPr>
          <w:rFonts w:hint="eastAsia"/>
          <w:color w:val="000000" w:themeColor="text1"/>
          <w:sz w:val="24"/>
          <w:szCs w:val="24"/>
        </w:rPr>
        <w:t>（前本籍等）の支援措置希望有無及び前本籍等</w:t>
      </w:r>
    </w:p>
    <w:p w14:paraId="54AE88F5" w14:textId="77777777" w:rsidR="00E8593A" w:rsidRDefault="00E8593A" w:rsidP="00E8593A">
      <w:pPr>
        <w:ind w:leftChars="675" w:left="1418" w:firstLineChars="119" w:firstLine="286"/>
        <w:rPr>
          <w:color w:val="000000" w:themeColor="text1"/>
          <w:sz w:val="24"/>
          <w:szCs w:val="24"/>
        </w:rPr>
      </w:pPr>
      <w:r>
        <w:rPr>
          <w:rFonts w:hint="eastAsia"/>
          <w:color w:val="000000" w:themeColor="text1"/>
          <w:sz w:val="24"/>
          <w:szCs w:val="24"/>
        </w:rPr>
        <w:t>固定資産所在市区町村における</w:t>
      </w:r>
      <w:r w:rsidRPr="001E4C09">
        <w:rPr>
          <w:rFonts w:hint="eastAsia"/>
          <w:color w:val="000000" w:themeColor="text1"/>
          <w:sz w:val="24"/>
          <w:szCs w:val="24"/>
        </w:rPr>
        <w:t>支援措置に準じた支援</w:t>
      </w:r>
      <w:r>
        <w:rPr>
          <w:rFonts w:hint="eastAsia"/>
          <w:color w:val="000000" w:themeColor="text1"/>
          <w:sz w:val="24"/>
          <w:szCs w:val="24"/>
        </w:rPr>
        <w:t>（所在地）の希望有無及び対象の</w:t>
      </w:r>
      <w:r w:rsidRPr="001E4C09">
        <w:rPr>
          <w:rFonts w:hint="eastAsia"/>
          <w:color w:val="000000" w:themeColor="text1"/>
          <w:sz w:val="24"/>
          <w:szCs w:val="24"/>
        </w:rPr>
        <w:t>固定資産所在市区町村</w:t>
      </w:r>
    </w:p>
    <w:p w14:paraId="46C9044F" w14:textId="77777777" w:rsidR="00D56869" w:rsidRPr="00E8593A" w:rsidRDefault="00D56869" w:rsidP="00D56869">
      <w:pPr>
        <w:ind w:firstLineChars="472" w:firstLine="1133"/>
        <w:rPr>
          <w:color w:val="000000" w:themeColor="text1"/>
          <w:sz w:val="24"/>
          <w:szCs w:val="24"/>
        </w:rPr>
      </w:pPr>
    </w:p>
    <w:p w14:paraId="28B7145B" w14:textId="77777777" w:rsidR="00D56869" w:rsidRDefault="00D56869" w:rsidP="00D56869">
      <w:pPr>
        <w:ind w:firstLine="840"/>
        <w:rPr>
          <w:color w:val="000000" w:themeColor="text1"/>
          <w:sz w:val="24"/>
          <w:szCs w:val="24"/>
        </w:rPr>
      </w:pPr>
      <w:r>
        <w:rPr>
          <w:rFonts w:hint="eastAsia"/>
          <w:color w:val="000000" w:themeColor="text1"/>
          <w:sz w:val="24"/>
          <w:szCs w:val="24"/>
        </w:rPr>
        <w:t>【加害者に関する項目】（判明している場合）</w:t>
      </w:r>
    </w:p>
    <w:p w14:paraId="1294AFBE"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・氏名</w:t>
      </w:r>
    </w:p>
    <w:p w14:paraId="6D26C6D7"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・生年月日</w:t>
      </w:r>
    </w:p>
    <w:p w14:paraId="03A71680"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・住所</w:t>
      </w:r>
    </w:p>
    <w:p w14:paraId="3C16F1A9"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・その他（</w:t>
      </w:r>
      <w:r w:rsidRPr="001E4C09">
        <w:rPr>
          <w:rFonts w:hint="eastAsia"/>
          <w:color w:val="000000" w:themeColor="text1"/>
          <w:sz w:val="24"/>
          <w:szCs w:val="24"/>
        </w:rPr>
        <w:t>任意の文言を登録できること。</w:t>
      </w:r>
      <w:r>
        <w:rPr>
          <w:rFonts w:hint="eastAsia"/>
          <w:color w:val="000000" w:themeColor="text1"/>
          <w:sz w:val="24"/>
          <w:szCs w:val="24"/>
        </w:rPr>
        <w:t>）</w:t>
      </w:r>
    </w:p>
    <w:p w14:paraId="5741ACF8" w14:textId="77777777" w:rsidR="00D56869" w:rsidRDefault="00D56869" w:rsidP="00D56869">
      <w:pPr>
        <w:ind w:firstLineChars="472" w:firstLine="1133"/>
        <w:rPr>
          <w:color w:val="000000" w:themeColor="text1"/>
          <w:sz w:val="24"/>
          <w:szCs w:val="24"/>
        </w:rPr>
      </w:pPr>
    </w:p>
    <w:p w14:paraId="0D95985D" w14:textId="77777777" w:rsidR="00D56869" w:rsidRDefault="00D56869" w:rsidP="00D56869">
      <w:pPr>
        <w:ind w:firstLine="840"/>
        <w:rPr>
          <w:color w:val="000000" w:themeColor="text1"/>
          <w:sz w:val="24"/>
          <w:szCs w:val="24"/>
        </w:rPr>
      </w:pPr>
      <w:r>
        <w:rPr>
          <w:rFonts w:hint="eastAsia"/>
          <w:color w:val="000000" w:themeColor="text1"/>
          <w:sz w:val="24"/>
          <w:szCs w:val="24"/>
        </w:rPr>
        <w:t>【併せて支援を求める者に関する項目】</w:t>
      </w:r>
    </w:p>
    <w:p w14:paraId="3F02DB56"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・氏名</w:t>
      </w:r>
    </w:p>
    <w:p w14:paraId="6BA54AE1"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・生年月日</w:t>
      </w:r>
    </w:p>
    <w:p w14:paraId="3F36955F"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・申出者との関係</w:t>
      </w:r>
    </w:p>
    <w:p w14:paraId="2C0D2C43" w14:textId="77777777" w:rsidR="00D56869" w:rsidRDefault="00E8593A" w:rsidP="00E8593A">
      <w:pPr>
        <w:ind w:firstLine="1134"/>
        <w:rPr>
          <w:color w:val="000000" w:themeColor="text1"/>
          <w:sz w:val="24"/>
          <w:szCs w:val="24"/>
        </w:rPr>
      </w:pPr>
      <w:r>
        <w:rPr>
          <w:rFonts w:hint="eastAsia"/>
          <w:color w:val="000000" w:themeColor="text1"/>
          <w:sz w:val="24"/>
          <w:szCs w:val="24"/>
        </w:rPr>
        <w:t>・</w:t>
      </w:r>
      <w:r w:rsidR="00D56869">
        <w:rPr>
          <w:rFonts w:hint="eastAsia"/>
          <w:color w:val="000000" w:themeColor="text1"/>
          <w:sz w:val="24"/>
          <w:szCs w:val="24"/>
        </w:rPr>
        <w:t>支援を求める事務及び住所等</w:t>
      </w:r>
    </w:p>
    <w:p w14:paraId="1067DC83"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住民基本台帳の閲覧</w:t>
      </w:r>
      <w:r>
        <w:rPr>
          <w:rFonts w:hint="eastAsia"/>
          <w:color w:val="000000" w:themeColor="text1"/>
          <w:sz w:val="24"/>
          <w:szCs w:val="24"/>
        </w:rPr>
        <w:t>（現住所）の支援措置希望有無</w:t>
      </w:r>
    </w:p>
    <w:p w14:paraId="7B833CB7"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住民票の写し等の交付</w:t>
      </w:r>
      <w:r>
        <w:rPr>
          <w:rFonts w:hint="eastAsia"/>
          <w:color w:val="000000" w:themeColor="text1"/>
          <w:sz w:val="24"/>
          <w:szCs w:val="24"/>
        </w:rPr>
        <w:t>（現住所）の支援措置希望有無</w:t>
      </w:r>
    </w:p>
    <w:p w14:paraId="74BD4258" w14:textId="77777777" w:rsidR="00D56869" w:rsidRDefault="00D56869" w:rsidP="00E8593A">
      <w:pPr>
        <w:ind w:leftChars="675" w:left="1418" w:firstLineChars="119" w:firstLine="286"/>
        <w:rPr>
          <w:color w:val="000000" w:themeColor="text1"/>
          <w:sz w:val="24"/>
          <w:szCs w:val="24"/>
        </w:rPr>
      </w:pPr>
      <w:r>
        <w:rPr>
          <w:rFonts w:hint="eastAsia"/>
          <w:color w:val="000000" w:themeColor="text1"/>
          <w:sz w:val="24"/>
          <w:szCs w:val="24"/>
        </w:rPr>
        <w:t>住民票の除票</w:t>
      </w:r>
      <w:r w:rsidRPr="001E4C09">
        <w:rPr>
          <w:rFonts w:hint="eastAsia"/>
          <w:color w:val="000000" w:themeColor="text1"/>
          <w:sz w:val="24"/>
          <w:szCs w:val="24"/>
        </w:rPr>
        <w:t>の写し等の交付</w:t>
      </w:r>
      <w:r>
        <w:rPr>
          <w:rFonts w:hint="eastAsia"/>
          <w:color w:val="000000" w:themeColor="text1"/>
          <w:sz w:val="24"/>
          <w:szCs w:val="24"/>
        </w:rPr>
        <w:t>（前住所等）の支援措置希望有無及び前住所</w:t>
      </w:r>
      <w:r w:rsidR="00C23DB6">
        <w:rPr>
          <w:rFonts w:hint="eastAsia"/>
          <w:color w:val="000000" w:themeColor="text1"/>
          <w:sz w:val="24"/>
          <w:szCs w:val="24"/>
        </w:rPr>
        <w:t>等</w:t>
      </w:r>
    </w:p>
    <w:p w14:paraId="1BA73291"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戸籍の附票の写しの交付</w:t>
      </w:r>
      <w:r>
        <w:rPr>
          <w:rFonts w:hint="eastAsia"/>
          <w:color w:val="000000" w:themeColor="text1"/>
          <w:sz w:val="24"/>
          <w:szCs w:val="24"/>
        </w:rPr>
        <w:t>（現本籍）の支援措置希望有無及び</w:t>
      </w:r>
      <w:r w:rsidR="00337D34">
        <w:rPr>
          <w:rFonts w:hint="eastAsia"/>
          <w:color w:val="000000" w:themeColor="text1"/>
          <w:sz w:val="24"/>
          <w:szCs w:val="24"/>
        </w:rPr>
        <w:t>現</w:t>
      </w:r>
      <w:r>
        <w:rPr>
          <w:rFonts w:hint="eastAsia"/>
          <w:color w:val="000000" w:themeColor="text1"/>
          <w:sz w:val="24"/>
          <w:szCs w:val="24"/>
        </w:rPr>
        <w:t>本籍</w:t>
      </w:r>
    </w:p>
    <w:p w14:paraId="784B9D3E"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w:t>
      </w:r>
      <w:r>
        <w:rPr>
          <w:rFonts w:hint="eastAsia"/>
          <w:color w:val="000000" w:themeColor="text1"/>
          <w:sz w:val="24"/>
          <w:szCs w:val="24"/>
        </w:rPr>
        <w:t>又は戸籍の附票の除票の写し</w:t>
      </w:r>
      <w:r w:rsidRPr="001E4C09">
        <w:rPr>
          <w:rFonts w:hint="eastAsia"/>
          <w:color w:val="000000" w:themeColor="text1"/>
          <w:sz w:val="24"/>
          <w:szCs w:val="24"/>
        </w:rPr>
        <w:t>の交付</w:t>
      </w:r>
      <w:r>
        <w:rPr>
          <w:rFonts w:hint="eastAsia"/>
          <w:color w:val="000000" w:themeColor="text1"/>
          <w:sz w:val="24"/>
          <w:szCs w:val="24"/>
        </w:rPr>
        <w:t>（前本籍等）の支援措置希望有無及び前本籍等</w:t>
      </w:r>
    </w:p>
    <w:p w14:paraId="07DC590D" w14:textId="77777777" w:rsidR="00D56869" w:rsidRDefault="00D56869" w:rsidP="00E8593A">
      <w:pPr>
        <w:ind w:leftChars="675" w:left="1418" w:firstLineChars="119" w:firstLine="286"/>
        <w:rPr>
          <w:color w:val="000000" w:themeColor="text1"/>
          <w:sz w:val="24"/>
          <w:szCs w:val="24"/>
        </w:rPr>
      </w:pPr>
      <w:r>
        <w:rPr>
          <w:rFonts w:hint="eastAsia"/>
          <w:color w:val="000000" w:themeColor="text1"/>
          <w:sz w:val="24"/>
          <w:szCs w:val="24"/>
        </w:rPr>
        <w:t>固定資産所在市区町村における</w:t>
      </w:r>
      <w:r w:rsidRPr="001E4C09">
        <w:rPr>
          <w:rFonts w:hint="eastAsia"/>
          <w:color w:val="000000" w:themeColor="text1"/>
          <w:sz w:val="24"/>
          <w:szCs w:val="24"/>
        </w:rPr>
        <w:t>支援措置に準じた支援</w:t>
      </w:r>
      <w:r>
        <w:rPr>
          <w:rFonts w:hint="eastAsia"/>
          <w:color w:val="000000" w:themeColor="text1"/>
          <w:sz w:val="24"/>
          <w:szCs w:val="24"/>
        </w:rPr>
        <w:t>（所在地）の希望有無及び対象の</w:t>
      </w:r>
      <w:r w:rsidRPr="001E4C09">
        <w:rPr>
          <w:rFonts w:hint="eastAsia"/>
          <w:color w:val="000000" w:themeColor="text1"/>
          <w:sz w:val="24"/>
          <w:szCs w:val="24"/>
        </w:rPr>
        <w:t>固定資産所在市区町村</w:t>
      </w:r>
    </w:p>
    <w:p w14:paraId="2B50EF36" w14:textId="77777777" w:rsidR="00E8593A" w:rsidRDefault="00E8593A" w:rsidP="00D56869">
      <w:pPr>
        <w:ind w:leftChars="540" w:left="1417" w:hangingChars="118" w:hanging="283"/>
        <w:rPr>
          <w:color w:val="000000" w:themeColor="text1"/>
          <w:sz w:val="24"/>
          <w:szCs w:val="24"/>
        </w:rPr>
      </w:pPr>
    </w:p>
    <w:p w14:paraId="5AF5B9E4" w14:textId="77777777" w:rsidR="00D56869" w:rsidRPr="00E06B1F" w:rsidRDefault="00D56869" w:rsidP="00D56869">
      <w:pPr>
        <w:ind w:firstLineChars="472" w:firstLine="1133"/>
        <w:rPr>
          <w:color w:val="000000" w:themeColor="text1"/>
          <w:sz w:val="24"/>
          <w:szCs w:val="24"/>
        </w:rPr>
      </w:pPr>
      <w:r w:rsidRPr="001E4C09">
        <w:rPr>
          <w:rFonts w:hint="eastAsia"/>
          <w:color w:val="000000" w:themeColor="text1"/>
          <w:sz w:val="24"/>
          <w:szCs w:val="24"/>
        </w:rPr>
        <w:t>なお、加害者</w:t>
      </w:r>
      <w:r>
        <w:rPr>
          <w:rFonts w:hint="eastAsia"/>
          <w:color w:val="000000" w:themeColor="text1"/>
          <w:sz w:val="24"/>
          <w:szCs w:val="24"/>
        </w:rPr>
        <w:t>及び併せて支援を求める者</w:t>
      </w:r>
      <w:r w:rsidRPr="001E4C09">
        <w:rPr>
          <w:rFonts w:hint="eastAsia"/>
          <w:color w:val="000000" w:themeColor="text1"/>
          <w:sz w:val="24"/>
          <w:szCs w:val="24"/>
        </w:rPr>
        <w:t>については複数人設定できること。</w:t>
      </w:r>
    </w:p>
    <w:p w14:paraId="1FE9406A" w14:textId="77777777" w:rsidR="00D56869" w:rsidRPr="005645E2" w:rsidRDefault="00D56869" w:rsidP="00D56869">
      <w:pPr>
        <w:ind w:leftChars="214" w:left="449" w:firstLineChars="48" w:firstLine="115"/>
        <w:rPr>
          <w:color w:val="000000" w:themeColor="text1"/>
          <w:sz w:val="24"/>
          <w:szCs w:val="24"/>
        </w:rPr>
      </w:pPr>
    </w:p>
    <w:p w14:paraId="5258DB27" w14:textId="77777777" w:rsidR="00D56869" w:rsidRPr="00F41276" w:rsidRDefault="00D56869" w:rsidP="00D56869">
      <w:pPr>
        <w:ind w:leftChars="214" w:left="449" w:firstLineChars="48" w:firstLine="115"/>
        <w:rPr>
          <w:color w:val="000000" w:themeColor="text1"/>
          <w:sz w:val="24"/>
          <w:szCs w:val="24"/>
        </w:rPr>
      </w:pPr>
      <w:r w:rsidRPr="00F41276">
        <w:rPr>
          <w:rFonts w:hint="eastAsia"/>
          <w:color w:val="000000" w:themeColor="text1"/>
          <w:sz w:val="24"/>
          <w:szCs w:val="24"/>
        </w:rPr>
        <w:t>○</w:t>
      </w:r>
      <w:r>
        <w:rPr>
          <w:rFonts w:hint="eastAsia"/>
          <w:color w:val="000000" w:themeColor="text1"/>
          <w:sz w:val="24"/>
          <w:szCs w:val="24"/>
        </w:rPr>
        <w:t>支援措置</w:t>
      </w:r>
      <w:r w:rsidRPr="00F41276">
        <w:rPr>
          <w:rFonts w:hint="eastAsia"/>
          <w:color w:val="000000" w:themeColor="text1"/>
          <w:sz w:val="24"/>
          <w:szCs w:val="24"/>
        </w:rPr>
        <w:t>に関する</w:t>
      </w:r>
      <w:r>
        <w:rPr>
          <w:rFonts w:hint="eastAsia"/>
          <w:color w:val="000000" w:themeColor="text1"/>
          <w:sz w:val="24"/>
          <w:szCs w:val="24"/>
        </w:rPr>
        <w:t>その他</w:t>
      </w:r>
      <w:r w:rsidRPr="00F41276">
        <w:rPr>
          <w:rFonts w:hint="eastAsia"/>
          <w:color w:val="000000" w:themeColor="text1"/>
          <w:sz w:val="24"/>
          <w:szCs w:val="24"/>
        </w:rPr>
        <w:t>項目</w:t>
      </w:r>
      <w:r>
        <w:rPr>
          <w:rFonts w:hint="eastAsia"/>
          <w:color w:val="000000" w:themeColor="text1"/>
          <w:sz w:val="24"/>
          <w:szCs w:val="24"/>
        </w:rPr>
        <w:t>（申出書情報に追加で登録できること。）</w:t>
      </w:r>
    </w:p>
    <w:p w14:paraId="35DC4D4C" w14:textId="77777777" w:rsidR="00D56869" w:rsidRPr="00E06B1F" w:rsidRDefault="00D56869" w:rsidP="00D56869">
      <w:pPr>
        <w:ind w:firstLine="840"/>
        <w:rPr>
          <w:color w:val="000000" w:themeColor="text1"/>
          <w:sz w:val="24"/>
          <w:szCs w:val="24"/>
        </w:rPr>
      </w:pPr>
      <w:r>
        <w:rPr>
          <w:rFonts w:hint="eastAsia"/>
          <w:color w:val="000000" w:themeColor="text1"/>
          <w:sz w:val="24"/>
          <w:szCs w:val="24"/>
        </w:rPr>
        <w:t>【申出者に関する項目】</w:t>
      </w:r>
    </w:p>
    <w:p w14:paraId="5F8E2630" w14:textId="77777777" w:rsidR="00C62C7E" w:rsidRDefault="00D56869" w:rsidP="00D56869">
      <w:pPr>
        <w:ind w:firstLineChars="472" w:firstLine="1133"/>
        <w:rPr>
          <w:color w:val="000000" w:themeColor="text1"/>
          <w:sz w:val="24"/>
          <w:szCs w:val="24"/>
        </w:rPr>
      </w:pPr>
      <w:r w:rsidRPr="00F41276">
        <w:rPr>
          <w:rFonts w:hint="eastAsia"/>
          <w:color w:val="000000" w:themeColor="text1"/>
          <w:sz w:val="24"/>
          <w:szCs w:val="24"/>
        </w:rPr>
        <w:t>・氏名</w:t>
      </w:r>
      <w:r>
        <w:rPr>
          <w:rFonts w:hint="eastAsia"/>
          <w:color w:val="000000" w:themeColor="text1"/>
          <w:sz w:val="24"/>
          <w:szCs w:val="24"/>
        </w:rPr>
        <w:t>のフリガナ</w:t>
      </w:r>
    </w:p>
    <w:p w14:paraId="6B5BE783"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・通称及び通称のフリガナ</w:t>
      </w:r>
    </w:p>
    <w:p w14:paraId="3FCD71E5" w14:textId="77777777" w:rsidR="00D56869" w:rsidRPr="00F41276" w:rsidDel="00D1719A" w:rsidRDefault="00D56869" w:rsidP="00D56869">
      <w:pPr>
        <w:ind w:firstLineChars="472" w:firstLine="1133"/>
        <w:rPr>
          <w:color w:val="000000" w:themeColor="text1"/>
          <w:sz w:val="24"/>
          <w:szCs w:val="24"/>
        </w:rPr>
      </w:pPr>
      <w:r w:rsidDel="00D1719A">
        <w:rPr>
          <w:rFonts w:hint="eastAsia"/>
          <w:color w:val="000000" w:themeColor="text1"/>
          <w:sz w:val="24"/>
          <w:szCs w:val="24"/>
        </w:rPr>
        <w:t>・旧氏及び旧氏のフリガナ</w:t>
      </w:r>
    </w:p>
    <w:p w14:paraId="479727D9"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・宛名番号</w:t>
      </w:r>
    </w:p>
    <w:p w14:paraId="0CE07884"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lastRenderedPageBreak/>
        <w:t>・性別</w:t>
      </w:r>
    </w:p>
    <w:p w14:paraId="1A7C1AC6"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261BE7F6" w14:textId="77777777" w:rsidR="00D56869" w:rsidRPr="00F41276" w:rsidRDefault="00D56869" w:rsidP="00D56869">
      <w:pPr>
        <w:ind w:leftChars="100" w:left="450" w:hangingChars="100" w:hanging="240"/>
        <w:rPr>
          <w:color w:val="000000" w:themeColor="text1"/>
          <w:sz w:val="24"/>
          <w:szCs w:val="24"/>
        </w:rPr>
      </w:pPr>
    </w:p>
    <w:p w14:paraId="179E8D87" w14:textId="77777777" w:rsidR="00D56869" w:rsidRPr="000571B0" w:rsidRDefault="00D56869" w:rsidP="00D56869">
      <w:pPr>
        <w:ind w:firstLine="840"/>
        <w:rPr>
          <w:color w:val="000000" w:themeColor="text1"/>
          <w:sz w:val="24"/>
          <w:szCs w:val="24"/>
        </w:rPr>
      </w:pPr>
      <w:r>
        <w:rPr>
          <w:rFonts w:hint="eastAsia"/>
          <w:color w:val="000000" w:themeColor="text1"/>
          <w:sz w:val="24"/>
          <w:szCs w:val="24"/>
        </w:rPr>
        <w:t>【加害者に関する項目】（判明している場合）</w:t>
      </w:r>
    </w:p>
    <w:p w14:paraId="38A8409F"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・性別</w:t>
      </w:r>
    </w:p>
    <w:p w14:paraId="29C3DFAA"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5A6856AC" w14:textId="77777777" w:rsidR="00D56869" w:rsidRPr="00F41276" w:rsidRDefault="00D56869" w:rsidP="00D56869">
      <w:pPr>
        <w:ind w:leftChars="100" w:left="450" w:hangingChars="100" w:hanging="240"/>
        <w:rPr>
          <w:color w:val="000000" w:themeColor="text1"/>
          <w:sz w:val="24"/>
          <w:szCs w:val="24"/>
        </w:rPr>
      </w:pPr>
    </w:p>
    <w:p w14:paraId="6FD1DD1F" w14:textId="77777777" w:rsidR="00D56869" w:rsidRPr="00F41276" w:rsidRDefault="00D56869" w:rsidP="00D56869">
      <w:pPr>
        <w:ind w:firstLine="840"/>
        <w:rPr>
          <w:color w:val="000000" w:themeColor="text1"/>
          <w:sz w:val="24"/>
          <w:szCs w:val="24"/>
        </w:rPr>
      </w:pPr>
      <w:r>
        <w:rPr>
          <w:rFonts w:hint="eastAsia"/>
          <w:color w:val="000000" w:themeColor="text1"/>
          <w:sz w:val="24"/>
          <w:szCs w:val="24"/>
        </w:rPr>
        <w:t>【</w:t>
      </w:r>
      <w:r w:rsidRPr="001E4C09">
        <w:rPr>
          <w:rFonts w:hint="eastAsia"/>
          <w:color w:val="000000" w:themeColor="text1"/>
          <w:sz w:val="24"/>
          <w:szCs w:val="24"/>
        </w:rPr>
        <w:t>併せて支援を求める者に関する項目</w:t>
      </w:r>
      <w:r>
        <w:rPr>
          <w:rFonts w:hint="eastAsia"/>
          <w:color w:val="000000" w:themeColor="text1"/>
          <w:sz w:val="24"/>
          <w:szCs w:val="24"/>
        </w:rPr>
        <w:t>】</w:t>
      </w:r>
    </w:p>
    <w:p w14:paraId="611CE9E4" w14:textId="77777777" w:rsidR="00854DF2" w:rsidRDefault="00854DF2" w:rsidP="00854DF2">
      <w:pPr>
        <w:ind w:firstLineChars="472" w:firstLine="1133"/>
        <w:rPr>
          <w:color w:val="000000" w:themeColor="text1"/>
          <w:sz w:val="24"/>
          <w:szCs w:val="24"/>
        </w:rPr>
      </w:pPr>
      <w:r w:rsidRPr="00F41276">
        <w:rPr>
          <w:rFonts w:hint="eastAsia"/>
          <w:color w:val="000000" w:themeColor="text1"/>
          <w:sz w:val="24"/>
          <w:szCs w:val="24"/>
        </w:rPr>
        <w:t>・氏名</w:t>
      </w:r>
      <w:r>
        <w:rPr>
          <w:rFonts w:hint="eastAsia"/>
          <w:color w:val="000000" w:themeColor="text1"/>
          <w:sz w:val="24"/>
          <w:szCs w:val="24"/>
        </w:rPr>
        <w:t>のフリガナ</w:t>
      </w:r>
    </w:p>
    <w:p w14:paraId="2D45C4F1" w14:textId="77777777" w:rsidR="00854DF2" w:rsidRDefault="00854DF2" w:rsidP="00854DF2">
      <w:pPr>
        <w:ind w:firstLineChars="472" w:firstLine="1133"/>
        <w:rPr>
          <w:color w:val="000000" w:themeColor="text1"/>
          <w:sz w:val="24"/>
          <w:szCs w:val="24"/>
        </w:rPr>
      </w:pPr>
      <w:r>
        <w:rPr>
          <w:rFonts w:hint="eastAsia"/>
          <w:color w:val="000000" w:themeColor="text1"/>
          <w:sz w:val="24"/>
          <w:szCs w:val="24"/>
        </w:rPr>
        <w:t>・通称及び通称のフリガナ</w:t>
      </w:r>
    </w:p>
    <w:p w14:paraId="68A127B7" w14:textId="77777777" w:rsidR="00854DF2" w:rsidRPr="00F41276" w:rsidDel="00D1719A" w:rsidRDefault="00854DF2" w:rsidP="00854DF2">
      <w:pPr>
        <w:ind w:firstLineChars="472" w:firstLine="1133"/>
        <w:rPr>
          <w:color w:val="000000" w:themeColor="text1"/>
          <w:sz w:val="24"/>
          <w:szCs w:val="24"/>
        </w:rPr>
      </w:pPr>
      <w:r w:rsidDel="00D1719A">
        <w:rPr>
          <w:rFonts w:hint="eastAsia"/>
          <w:color w:val="000000" w:themeColor="text1"/>
          <w:sz w:val="24"/>
          <w:szCs w:val="24"/>
        </w:rPr>
        <w:t>・旧氏及び旧氏のフリガナ</w:t>
      </w:r>
    </w:p>
    <w:p w14:paraId="097D9357"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・宛名番号</w:t>
      </w:r>
    </w:p>
    <w:p w14:paraId="318A2DC0" w14:textId="77777777" w:rsidR="00D56869" w:rsidRPr="001E074C" w:rsidRDefault="00D56869" w:rsidP="00D56869">
      <w:pPr>
        <w:ind w:firstLineChars="472" w:firstLine="1133"/>
        <w:rPr>
          <w:color w:val="000000" w:themeColor="text1"/>
          <w:sz w:val="24"/>
          <w:szCs w:val="24"/>
        </w:rPr>
      </w:pPr>
      <w:r>
        <w:rPr>
          <w:rFonts w:hint="eastAsia"/>
          <w:color w:val="000000" w:themeColor="text1"/>
          <w:sz w:val="24"/>
          <w:szCs w:val="24"/>
        </w:rPr>
        <w:t>・性別</w:t>
      </w:r>
    </w:p>
    <w:p w14:paraId="1D09DA9F"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1E14BE43" w14:textId="77777777" w:rsidR="00D56869" w:rsidRPr="00F41276" w:rsidRDefault="00D56869" w:rsidP="00D56869">
      <w:pPr>
        <w:ind w:leftChars="100" w:left="450" w:hangingChars="100" w:hanging="240"/>
        <w:rPr>
          <w:color w:val="000000" w:themeColor="text1"/>
          <w:sz w:val="24"/>
          <w:szCs w:val="24"/>
        </w:rPr>
      </w:pPr>
    </w:p>
    <w:p w14:paraId="1CD3C22B" w14:textId="77777777" w:rsidR="00D56869" w:rsidRPr="00F41276" w:rsidRDefault="00D56869" w:rsidP="00D56869">
      <w:pPr>
        <w:ind w:leftChars="214" w:left="449" w:firstLineChars="48" w:firstLine="115"/>
        <w:rPr>
          <w:color w:val="000000" w:themeColor="text1"/>
          <w:sz w:val="24"/>
          <w:szCs w:val="24"/>
        </w:rPr>
      </w:pPr>
      <w:r w:rsidRPr="00F41276">
        <w:rPr>
          <w:rFonts w:hint="eastAsia"/>
          <w:color w:val="000000" w:themeColor="text1"/>
          <w:sz w:val="24"/>
          <w:szCs w:val="24"/>
        </w:rPr>
        <w:t>○転送情報</w:t>
      </w:r>
    </w:p>
    <w:p w14:paraId="02CCBD72" w14:textId="77777777" w:rsidR="00D56869" w:rsidRPr="00F41276" w:rsidRDefault="00D56869" w:rsidP="00D56869">
      <w:pPr>
        <w:ind w:leftChars="405" w:left="927" w:hangingChars="32" w:hanging="77"/>
        <w:rPr>
          <w:color w:val="000000" w:themeColor="text1"/>
          <w:sz w:val="24"/>
          <w:szCs w:val="24"/>
        </w:rPr>
      </w:pPr>
      <w:r w:rsidRPr="00F41276">
        <w:rPr>
          <w:rFonts w:hint="eastAsia"/>
          <w:color w:val="000000" w:themeColor="text1"/>
          <w:sz w:val="24"/>
          <w:szCs w:val="24"/>
        </w:rPr>
        <w:t>・転送先市区町村</w:t>
      </w:r>
    </w:p>
    <w:p w14:paraId="038C7F62" w14:textId="77777777" w:rsidR="00D56869" w:rsidRPr="00F41276" w:rsidRDefault="00D56869" w:rsidP="00D56869">
      <w:pPr>
        <w:ind w:leftChars="405" w:left="927" w:hangingChars="32" w:hanging="77"/>
        <w:rPr>
          <w:color w:val="000000" w:themeColor="text1"/>
          <w:sz w:val="24"/>
          <w:szCs w:val="24"/>
        </w:rPr>
      </w:pPr>
      <w:r w:rsidRPr="00F41276">
        <w:rPr>
          <w:rFonts w:hint="eastAsia"/>
          <w:color w:val="000000" w:themeColor="text1"/>
          <w:sz w:val="24"/>
          <w:szCs w:val="24"/>
        </w:rPr>
        <w:t>・転送</w:t>
      </w:r>
      <w:r>
        <w:rPr>
          <w:rFonts w:hint="eastAsia"/>
          <w:color w:val="000000" w:themeColor="text1"/>
          <w:sz w:val="24"/>
          <w:szCs w:val="24"/>
        </w:rPr>
        <w:t>年</w:t>
      </w:r>
      <w:r w:rsidRPr="00F41276">
        <w:rPr>
          <w:rFonts w:hint="eastAsia"/>
          <w:color w:val="000000" w:themeColor="text1"/>
          <w:sz w:val="24"/>
          <w:szCs w:val="24"/>
        </w:rPr>
        <w:t>月日</w:t>
      </w:r>
    </w:p>
    <w:p w14:paraId="3FFF7239" w14:textId="77777777" w:rsidR="00D56869" w:rsidRPr="00F41276" w:rsidRDefault="00D56869" w:rsidP="00D56869">
      <w:pPr>
        <w:ind w:leftChars="114" w:left="1199" w:hangingChars="400" w:hanging="960"/>
        <w:rPr>
          <w:color w:val="000000" w:themeColor="text1"/>
          <w:sz w:val="24"/>
          <w:szCs w:val="24"/>
        </w:rPr>
      </w:pPr>
    </w:p>
    <w:p w14:paraId="45CDD834" w14:textId="77777777" w:rsidR="00D56869" w:rsidRPr="00F41276" w:rsidRDefault="00D56869" w:rsidP="00D56869">
      <w:pPr>
        <w:ind w:leftChars="270" w:left="1409" w:hangingChars="351" w:hanging="842"/>
        <w:rPr>
          <w:color w:val="000000" w:themeColor="text1"/>
          <w:sz w:val="24"/>
          <w:szCs w:val="24"/>
        </w:rPr>
      </w:pPr>
      <w:r w:rsidRPr="00F41276">
        <w:rPr>
          <w:rFonts w:hint="eastAsia"/>
          <w:color w:val="000000" w:themeColor="text1"/>
          <w:sz w:val="24"/>
          <w:szCs w:val="24"/>
        </w:rPr>
        <w:t>○支援措置の期間</w:t>
      </w:r>
    </w:p>
    <w:p w14:paraId="04EC15D7" w14:textId="77777777" w:rsidR="00D56869" w:rsidRPr="00F41276" w:rsidRDefault="00D56869" w:rsidP="00D56869">
      <w:pPr>
        <w:ind w:leftChars="405" w:left="1407" w:hangingChars="232" w:hanging="557"/>
        <w:rPr>
          <w:color w:val="000000" w:themeColor="text1"/>
          <w:sz w:val="24"/>
          <w:szCs w:val="24"/>
        </w:rPr>
      </w:pPr>
      <w:r w:rsidRPr="00F41276">
        <w:rPr>
          <w:rFonts w:hint="eastAsia"/>
          <w:color w:val="000000" w:themeColor="text1"/>
          <w:sz w:val="24"/>
          <w:szCs w:val="24"/>
        </w:rPr>
        <w:t>・支援措置の開始年月日</w:t>
      </w:r>
    </w:p>
    <w:p w14:paraId="700E8F80" w14:textId="77777777" w:rsidR="00D56869" w:rsidRPr="00F41276" w:rsidRDefault="00D56869" w:rsidP="00D56869">
      <w:pPr>
        <w:ind w:leftChars="405" w:left="1407" w:hangingChars="232" w:hanging="557"/>
        <w:rPr>
          <w:color w:val="000000" w:themeColor="text1"/>
          <w:sz w:val="24"/>
          <w:szCs w:val="24"/>
        </w:rPr>
      </w:pPr>
      <w:r w:rsidRPr="00F41276">
        <w:rPr>
          <w:rFonts w:hint="eastAsia"/>
          <w:color w:val="000000" w:themeColor="text1"/>
          <w:sz w:val="24"/>
          <w:szCs w:val="24"/>
        </w:rPr>
        <w:t>・支援措置の終了年月日</w:t>
      </w:r>
    </w:p>
    <w:p w14:paraId="79A41CC1" w14:textId="77777777" w:rsidR="00D56869" w:rsidRPr="005645E2" w:rsidRDefault="00D56869" w:rsidP="00D56869">
      <w:pPr>
        <w:ind w:leftChars="100" w:left="1410" w:hangingChars="500" w:hanging="1200"/>
        <w:rPr>
          <w:color w:val="000000" w:themeColor="text1"/>
          <w:sz w:val="24"/>
          <w:szCs w:val="24"/>
        </w:rPr>
      </w:pPr>
    </w:p>
    <w:p w14:paraId="27F010AD" w14:textId="77777777" w:rsidR="00D56869" w:rsidRDefault="00D56869" w:rsidP="00D56869">
      <w:pPr>
        <w:ind w:firstLineChars="236" w:firstLine="566"/>
        <w:rPr>
          <w:color w:val="000000" w:themeColor="text1"/>
          <w:sz w:val="24"/>
          <w:szCs w:val="24"/>
        </w:rPr>
      </w:pPr>
      <w:r w:rsidRPr="00F41276">
        <w:rPr>
          <w:rFonts w:hint="eastAsia"/>
          <w:color w:val="000000" w:themeColor="text1"/>
          <w:sz w:val="24"/>
          <w:szCs w:val="24"/>
        </w:rPr>
        <w:t>○仮支援措置</w:t>
      </w:r>
    </w:p>
    <w:p w14:paraId="3FBC7A5D"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・仮支援措置の有無</w:t>
      </w:r>
    </w:p>
    <w:p w14:paraId="3CAF207F"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・仮支援措置の開始年月日</w:t>
      </w:r>
    </w:p>
    <w:p w14:paraId="257E7265" w14:textId="77777777" w:rsidR="00D56869" w:rsidRPr="00D56869" w:rsidRDefault="00D56869" w:rsidP="00D56869">
      <w:pPr>
        <w:ind w:firstLineChars="354" w:firstLine="850"/>
        <w:rPr>
          <w:color w:val="000000" w:themeColor="text1"/>
          <w:sz w:val="24"/>
          <w:szCs w:val="24"/>
        </w:rPr>
      </w:pPr>
      <w:r w:rsidRPr="00D26FBC">
        <w:rPr>
          <w:rFonts w:hint="eastAsia"/>
          <w:color w:val="000000" w:themeColor="text1"/>
          <w:sz w:val="24"/>
          <w:szCs w:val="24"/>
        </w:rPr>
        <w:t>・仮支援措置の終了年月日</w:t>
      </w:r>
    </w:p>
    <w:p w14:paraId="7EF74063" w14:textId="77777777" w:rsidR="00D56869" w:rsidRDefault="00D56869" w:rsidP="00D56869">
      <w:pPr>
        <w:ind w:leftChars="300" w:left="1110" w:hangingChars="200" w:hanging="480"/>
        <w:rPr>
          <w:color w:val="000000" w:themeColor="text1"/>
          <w:sz w:val="24"/>
          <w:szCs w:val="24"/>
        </w:rPr>
      </w:pPr>
    </w:p>
    <w:p w14:paraId="6E6E22E7" w14:textId="77777777" w:rsidR="00D56869" w:rsidRPr="005973D7" w:rsidRDefault="00D56869" w:rsidP="00D56869">
      <w:pPr>
        <w:rPr>
          <w:color w:val="000000" w:themeColor="text1"/>
          <w:sz w:val="24"/>
          <w:szCs w:val="24"/>
        </w:rPr>
      </w:pPr>
      <w:r>
        <w:rPr>
          <w:rFonts w:hint="eastAsia"/>
          <w:color w:val="000000" w:themeColor="text1"/>
          <w:sz w:val="24"/>
          <w:szCs w:val="24"/>
        </w:rPr>
        <w:t xml:space="preserve">　</w:t>
      </w:r>
      <w:r w:rsidRPr="005973D7">
        <w:rPr>
          <w:rFonts w:hint="eastAsia"/>
          <w:color w:val="000000" w:themeColor="text1"/>
          <w:sz w:val="24"/>
          <w:szCs w:val="24"/>
        </w:rPr>
        <w:t>＜</w:t>
      </w:r>
      <w:r>
        <w:rPr>
          <w:rFonts w:hint="eastAsia"/>
          <w:color w:val="000000" w:themeColor="text1"/>
          <w:kern w:val="0"/>
          <w:sz w:val="24"/>
          <w:szCs w:val="24"/>
        </w:rPr>
        <w:t>当初受付市区町村から転送を受けた他の</w:t>
      </w:r>
      <w:r>
        <w:rPr>
          <w:rFonts w:hint="eastAsia"/>
          <w:color w:val="000000" w:themeColor="text1"/>
          <w:sz w:val="24"/>
          <w:szCs w:val="24"/>
        </w:rPr>
        <w:t>市区町村が管理すべき</w:t>
      </w:r>
      <w:r w:rsidRPr="005973D7">
        <w:rPr>
          <w:rFonts w:hint="eastAsia"/>
          <w:color w:val="000000" w:themeColor="text1"/>
          <w:sz w:val="24"/>
          <w:szCs w:val="24"/>
        </w:rPr>
        <w:t>データベース上の項目＞</w:t>
      </w:r>
    </w:p>
    <w:p w14:paraId="123DEB63" w14:textId="77777777" w:rsidR="00D56869" w:rsidRDefault="00D56869" w:rsidP="00D56869">
      <w:pPr>
        <w:ind w:leftChars="214" w:left="449" w:firstLineChars="48" w:firstLine="115"/>
        <w:rPr>
          <w:color w:val="000000" w:themeColor="text1"/>
          <w:sz w:val="24"/>
          <w:szCs w:val="24"/>
        </w:rPr>
      </w:pPr>
      <w:r w:rsidRPr="001E4C09">
        <w:rPr>
          <w:rFonts w:hint="eastAsia"/>
          <w:color w:val="000000" w:themeColor="text1"/>
          <w:sz w:val="24"/>
          <w:szCs w:val="24"/>
        </w:rPr>
        <w:t>○</w:t>
      </w:r>
      <w:r>
        <w:rPr>
          <w:rFonts w:hint="eastAsia"/>
          <w:color w:val="000000" w:themeColor="text1"/>
          <w:sz w:val="24"/>
          <w:szCs w:val="24"/>
        </w:rPr>
        <w:t>支援措置申出書情報</w:t>
      </w:r>
    </w:p>
    <w:p w14:paraId="6C7BE4FE" w14:textId="77777777" w:rsidR="00D56869" w:rsidRDefault="00D56869" w:rsidP="00D56869">
      <w:pPr>
        <w:ind w:firstLine="840"/>
        <w:rPr>
          <w:color w:val="000000" w:themeColor="text1"/>
          <w:sz w:val="24"/>
          <w:szCs w:val="24"/>
        </w:rPr>
      </w:pPr>
      <w:r>
        <w:rPr>
          <w:rFonts w:hint="eastAsia"/>
          <w:color w:val="000000" w:themeColor="text1"/>
          <w:sz w:val="24"/>
          <w:szCs w:val="24"/>
        </w:rPr>
        <w:t>【申出者に関する項目】</w:t>
      </w:r>
    </w:p>
    <w:p w14:paraId="680CCEAB"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・氏名</w:t>
      </w:r>
    </w:p>
    <w:p w14:paraId="4E6173A0"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・生年月日</w:t>
      </w:r>
    </w:p>
    <w:p w14:paraId="0B9DA47C"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・住所</w:t>
      </w:r>
      <w:r>
        <w:rPr>
          <w:rFonts w:hint="eastAsia"/>
          <w:color w:val="000000" w:themeColor="text1"/>
          <w:kern w:val="0"/>
          <w:sz w:val="24"/>
          <w:szCs w:val="24"/>
        </w:rPr>
        <w:t>（支援措置対象住所）</w:t>
      </w:r>
    </w:p>
    <w:p w14:paraId="39BBD6FB"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・連絡先（電話番号、携帯電話番号、メールアドレス等）</w:t>
      </w:r>
    </w:p>
    <w:p w14:paraId="76331BEB" w14:textId="77777777" w:rsidR="006C657F" w:rsidRDefault="006C657F" w:rsidP="006C657F">
      <w:pPr>
        <w:ind w:leftChars="540" w:left="1417" w:hangingChars="118" w:hanging="283"/>
        <w:rPr>
          <w:color w:val="000000" w:themeColor="text1"/>
          <w:sz w:val="24"/>
          <w:szCs w:val="24"/>
        </w:rPr>
      </w:pPr>
      <w:r>
        <w:rPr>
          <w:rFonts w:hint="eastAsia"/>
          <w:color w:val="000000" w:themeColor="text1"/>
          <w:sz w:val="24"/>
          <w:szCs w:val="24"/>
        </w:rPr>
        <w:t>・申出者の状況（配偶者暴力防止法、ストーカー規制法、</w:t>
      </w:r>
      <w:r w:rsidRPr="006C657F">
        <w:rPr>
          <w:rFonts w:hint="eastAsia"/>
          <w:color w:val="000000" w:themeColor="text1"/>
          <w:sz w:val="24"/>
          <w:szCs w:val="24"/>
        </w:rPr>
        <w:t>児童虐待防止法</w:t>
      </w:r>
      <w:r w:rsidR="00A1024A">
        <w:rPr>
          <w:rFonts w:hint="eastAsia"/>
          <w:color w:val="000000" w:themeColor="text1"/>
          <w:sz w:val="24"/>
          <w:szCs w:val="24"/>
        </w:rPr>
        <w:t>、</w:t>
      </w:r>
      <w:r w:rsidRPr="006C657F">
        <w:rPr>
          <w:color w:val="000000" w:themeColor="text1"/>
          <w:sz w:val="24"/>
          <w:szCs w:val="24"/>
        </w:rPr>
        <w:t>その他前記に準ずるケース</w:t>
      </w:r>
      <w:r>
        <w:rPr>
          <w:rFonts w:hint="eastAsia"/>
          <w:color w:val="000000" w:themeColor="text1"/>
          <w:sz w:val="24"/>
          <w:szCs w:val="24"/>
        </w:rPr>
        <w:t>から選択できること。）</w:t>
      </w:r>
    </w:p>
    <w:p w14:paraId="21C3042E" w14:textId="77777777" w:rsidR="00231C47" w:rsidRDefault="00231C47" w:rsidP="006C657F">
      <w:pPr>
        <w:ind w:leftChars="540" w:left="1417" w:hangingChars="118" w:hanging="283"/>
        <w:rPr>
          <w:color w:val="000000" w:themeColor="text1"/>
          <w:sz w:val="24"/>
          <w:szCs w:val="24"/>
        </w:rPr>
      </w:pPr>
      <w:r>
        <w:rPr>
          <w:rFonts w:hint="eastAsia"/>
          <w:color w:val="000000" w:themeColor="text1"/>
          <w:sz w:val="24"/>
          <w:szCs w:val="24"/>
        </w:rPr>
        <w:t>・</w:t>
      </w:r>
      <w:r w:rsidR="00337D34">
        <w:rPr>
          <w:rFonts w:hint="eastAsia"/>
          <w:color w:val="000000" w:themeColor="text1"/>
          <w:sz w:val="24"/>
          <w:szCs w:val="24"/>
        </w:rPr>
        <w:t>転送を受けた他の市区町村が</w:t>
      </w:r>
      <w:r>
        <w:rPr>
          <w:rFonts w:hint="eastAsia"/>
          <w:color w:val="000000" w:themeColor="text1"/>
          <w:sz w:val="24"/>
          <w:szCs w:val="24"/>
        </w:rPr>
        <w:t>支援を求め</w:t>
      </w:r>
      <w:r w:rsidR="00337D34">
        <w:rPr>
          <w:rFonts w:hint="eastAsia"/>
          <w:color w:val="000000" w:themeColor="text1"/>
          <w:sz w:val="24"/>
          <w:szCs w:val="24"/>
        </w:rPr>
        <w:t>られてい</w:t>
      </w:r>
      <w:r>
        <w:rPr>
          <w:rFonts w:hint="eastAsia"/>
          <w:color w:val="000000" w:themeColor="text1"/>
          <w:sz w:val="24"/>
          <w:szCs w:val="24"/>
        </w:rPr>
        <w:t>る事務（住民基本台帳の閲覧、住民票の写し等の交付、住民票の除票の写し等の交付から選択）</w:t>
      </w:r>
      <w:r w:rsidR="00337D34" w:rsidRPr="00EC6A41">
        <w:rPr>
          <w:rFonts w:hint="eastAsia"/>
          <w:color w:val="000000" w:themeColor="text1"/>
          <w:sz w:val="24"/>
          <w:szCs w:val="24"/>
        </w:rPr>
        <w:t>（複数登録できること。）</w:t>
      </w:r>
    </w:p>
    <w:p w14:paraId="51840B49" w14:textId="77777777" w:rsidR="00D56869" w:rsidRPr="005973D7" w:rsidRDefault="00D56869" w:rsidP="00D56869">
      <w:pPr>
        <w:ind w:firstLine="840"/>
        <w:rPr>
          <w:color w:val="000000" w:themeColor="text1"/>
          <w:sz w:val="24"/>
          <w:szCs w:val="24"/>
        </w:rPr>
      </w:pPr>
    </w:p>
    <w:p w14:paraId="51B1E0A9" w14:textId="77777777" w:rsidR="00D56869" w:rsidRPr="005973D7" w:rsidRDefault="00D56869" w:rsidP="00D56869">
      <w:pPr>
        <w:ind w:firstLine="840"/>
        <w:rPr>
          <w:color w:val="000000" w:themeColor="text1"/>
          <w:sz w:val="24"/>
          <w:szCs w:val="24"/>
        </w:rPr>
      </w:pPr>
      <w:r w:rsidRPr="005973D7">
        <w:rPr>
          <w:rFonts w:hint="eastAsia"/>
          <w:color w:val="000000" w:themeColor="text1"/>
          <w:sz w:val="24"/>
          <w:szCs w:val="24"/>
        </w:rPr>
        <w:lastRenderedPageBreak/>
        <w:t>【加害者に関する項目】（判明している場合）</w:t>
      </w:r>
    </w:p>
    <w:p w14:paraId="300497E0"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・氏名</w:t>
      </w:r>
    </w:p>
    <w:p w14:paraId="3B43361B"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・生年月日</w:t>
      </w:r>
    </w:p>
    <w:p w14:paraId="1C7F7976"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・住所</w:t>
      </w:r>
    </w:p>
    <w:p w14:paraId="61635A90"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・その他（任意の文言を登録できること。）</w:t>
      </w:r>
    </w:p>
    <w:p w14:paraId="3B963715" w14:textId="77777777" w:rsidR="00D56869" w:rsidRPr="005973D7" w:rsidRDefault="00D56869" w:rsidP="00D56869">
      <w:pPr>
        <w:ind w:firstLineChars="472" w:firstLine="1133"/>
        <w:rPr>
          <w:color w:val="000000" w:themeColor="text1"/>
          <w:sz w:val="24"/>
          <w:szCs w:val="24"/>
        </w:rPr>
      </w:pPr>
    </w:p>
    <w:p w14:paraId="0CCBE245" w14:textId="77777777" w:rsidR="00D56869" w:rsidRPr="005973D7" w:rsidRDefault="00D56869" w:rsidP="00D56869">
      <w:pPr>
        <w:ind w:firstLine="840"/>
        <w:rPr>
          <w:color w:val="000000" w:themeColor="text1"/>
          <w:sz w:val="24"/>
          <w:szCs w:val="24"/>
        </w:rPr>
      </w:pPr>
      <w:r w:rsidRPr="005973D7">
        <w:rPr>
          <w:rFonts w:hint="eastAsia"/>
          <w:color w:val="000000" w:themeColor="text1"/>
          <w:sz w:val="24"/>
          <w:szCs w:val="24"/>
        </w:rPr>
        <w:t>【併せて支援を求める者に関する項目】</w:t>
      </w:r>
    </w:p>
    <w:p w14:paraId="04B4290B"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・氏名</w:t>
      </w:r>
    </w:p>
    <w:p w14:paraId="0E973269"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・生年月日</w:t>
      </w:r>
    </w:p>
    <w:p w14:paraId="5975AE73" w14:textId="77777777" w:rsidR="00D56869" w:rsidRDefault="00D56869" w:rsidP="00D56869">
      <w:pPr>
        <w:ind w:firstLineChars="472" w:firstLine="1133"/>
        <w:rPr>
          <w:color w:val="000000" w:themeColor="text1"/>
          <w:sz w:val="24"/>
          <w:szCs w:val="24"/>
        </w:rPr>
      </w:pPr>
      <w:r w:rsidRPr="005973D7">
        <w:rPr>
          <w:rFonts w:hint="eastAsia"/>
          <w:color w:val="000000" w:themeColor="text1"/>
          <w:sz w:val="24"/>
          <w:szCs w:val="24"/>
        </w:rPr>
        <w:t>・申出者との関係</w:t>
      </w:r>
    </w:p>
    <w:p w14:paraId="12B2567C" w14:textId="77777777" w:rsidR="00231C47" w:rsidRPr="00231C47" w:rsidRDefault="00231C47" w:rsidP="00231C47">
      <w:pPr>
        <w:ind w:leftChars="540" w:left="1417" w:hangingChars="118" w:hanging="283"/>
        <w:rPr>
          <w:color w:val="000000" w:themeColor="text1"/>
          <w:sz w:val="24"/>
          <w:szCs w:val="24"/>
        </w:rPr>
      </w:pPr>
      <w:r>
        <w:rPr>
          <w:rFonts w:hint="eastAsia"/>
          <w:color w:val="000000" w:themeColor="text1"/>
          <w:sz w:val="24"/>
          <w:szCs w:val="24"/>
        </w:rPr>
        <w:t>・支援を求める事務（住民基本台帳の閲覧、住民票の写し等の交付、住民票の除票の写し等の交付から選択）</w:t>
      </w:r>
    </w:p>
    <w:p w14:paraId="5EAC8B51" w14:textId="77777777" w:rsidR="00D56869" w:rsidRDefault="00D56869" w:rsidP="00D56869">
      <w:pPr>
        <w:ind w:leftChars="300" w:left="1110" w:hangingChars="200" w:hanging="480"/>
        <w:rPr>
          <w:color w:val="000000" w:themeColor="text1"/>
          <w:sz w:val="24"/>
          <w:szCs w:val="24"/>
        </w:rPr>
      </w:pPr>
    </w:p>
    <w:p w14:paraId="1C698C14" w14:textId="77777777"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なお、加害者</w:t>
      </w:r>
      <w:r>
        <w:rPr>
          <w:rFonts w:hint="eastAsia"/>
          <w:color w:val="000000" w:themeColor="text1"/>
          <w:sz w:val="24"/>
          <w:szCs w:val="24"/>
        </w:rPr>
        <w:t>及び併せて支援を求める者</w:t>
      </w:r>
      <w:r w:rsidRPr="001E4C09">
        <w:rPr>
          <w:rFonts w:hint="eastAsia"/>
          <w:color w:val="000000" w:themeColor="text1"/>
          <w:sz w:val="24"/>
          <w:szCs w:val="24"/>
        </w:rPr>
        <w:t>については複数人設定できること。</w:t>
      </w:r>
    </w:p>
    <w:p w14:paraId="182F9317" w14:textId="77777777" w:rsidR="00D56869" w:rsidRPr="00E06B1F" w:rsidRDefault="00D56869" w:rsidP="00D56869">
      <w:pPr>
        <w:ind w:firstLineChars="472" w:firstLine="1133"/>
        <w:rPr>
          <w:color w:val="000000" w:themeColor="text1"/>
          <w:sz w:val="24"/>
          <w:szCs w:val="24"/>
        </w:rPr>
      </w:pPr>
    </w:p>
    <w:p w14:paraId="742A9931" w14:textId="77777777" w:rsidR="00D56869" w:rsidRPr="00F41276" w:rsidRDefault="00D56869" w:rsidP="00D56869">
      <w:pPr>
        <w:ind w:leftChars="214" w:left="449" w:firstLineChars="48" w:firstLine="115"/>
        <w:rPr>
          <w:color w:val="000000" w:themeColor="text1"/>
          <w:sz w:val="24"/>
          <w:szCs w:val="24"/>
        </w:rPr>
      </w:pPr>
      <w:r w:rsidRPr="00F41276">
        <w:rPr>
          <w:rFonts w:hint="eastAsia"/>
          <w:color w:val="000000" w:themeColor="text1"/>
          <w:sz w:val="24"/>
          <w:szCs w:val="24"/>
        </w:rPr>
        <w:t>○</w:t>
      </w:r>
      <w:r>
        <w:rPr>
          <w:rFonts w:hint="eastAsia"/>
          <w:color w:val="000000" w:themeColor="text1"/>
          <w:sz w:val="24"/>
          <w:szCs w:val="24"/>
        </w:rPr>
        <w:t>支援措置</w:t>
      </w:r>
      <w:r w:rsidRPr="00F41276">
        <w:rPr>
          <w:rFonts w:hint="eastAsia"/>
          <w:color w:val="000000" w:themeColor="text1"/>
          <w:sz w:val="24"/>
          <w:szCs w:val="24"/>
        </w:rPr>
        <w:t>に関する</w:t>
      </w:r>
      <w:r>
        <w:rPr>
          <w:rFonts w:hint="eastAsia"/>
          <w:color w:val="000000" w:themeColor="text1"/>
          <w:sz w:val="24"/>
          <w:szCs w:val="24"/>
        </w:rPr>
        <w:t>その他</w:t>
      </w:r>
      <w:r w:rsidRPr="00F41276">
        <w:rPr>
          <w:rFonts w:hint="eastAsia"/>
          <w:color w:val="000000" w:themeColor="text1"/>
          <w:sz w:val="24"/>
          <w:szCs w:val="24"/>
        </w:rPr>
        <w:t>項目</w:t>
      </w:r>
      <w:r>
        <w:rPr>
          <w:rFonts w:hint="eastAsia"/>
          <w:color w:val="000000" w:themeColor="text1"/>
          <w:sz w:val="24"/>
          <w:szCs w:val="24"/>
        </w:rPr>
        <w:t>（申出書情報に追加で登録できること。）</w:t>
      </w:r>
    </w:p>
    <w:p w14:paraId="2143E3B7" w14:textId="77777777" w:rsidR="00D56869" w:rsidRPr="00E06B1F" w:rsidRDefault="00D56869" w:rsidP="00D56869">
      <w:pPr>
        <w:ind w:firstLine="840"/>
        <w:rPr>
          <w:color w:val="000000" w:themeColor="text1"/>
          <w:sz w:val="24"/>
          <w:szCs w:val="24"/>
        </w:rPr>
      </w:pPr>
      <w:r>
        <w:rPr>
          <w:rFonts w:hint="eastAsia"/>
          <w:color w:val="000000" w:themeColor="text1"/>
          <w:sz w:val="24"/>
          <w:szCs w:val="24"/>
        </w:rPr>
        <w:t>【申出者に関する項目】</w:t>
      </w:r>
    </w:p>
    <w:p w14:paraId="4483A126" w14:textId="77777777" w:rsidR="00854DF2" w:rsidRDefault="00854DF2" w:rsidP="00854DF2">
      <w:pPr>
        <w:ind w:firstLineChars="472" w:firstLine="1133"/>
        <w:rPr>
          <w:color w:val="000000" w:themeColor="text1"/>
          <w:sz w:val="24"/>
          <w:szCs w:val="24"/>
        </w:rPr>
      </w:pPr>
      <w:r w:rsidRPr="00F41276">
        <w:rPr>
          <w:rFonts w:hint="eastAsia"/>
          <w:color w:val="000000" w:themeColor="text1"/>
          <w:sz w:val="24"/>
          <w:szCs w:val="24"/>
        </w:rPr>
        <w:t>・氏名</w:t>
      </w:r>
      <w:r>
        <w:rPr>
          <w:rFonts w:hint="eastAsia"/>
          <w:color w:val="000000" w:themeColor="text1"/>
          <w:sz w:val="24"/>
          <w:szCs w:val="24"/>
        </w:rPr>
        <w:t>のフリガナ</w:t>
      </w:r>
    </w:p>
    <w:p w14:paraId="08C9F517" w14:textId="77777777" w:rsidR="00854DF2" w:rsidRDefault="00854DF2" w:rsidP="00854DF2">
      <w:pPr>
        <w:ind w:firstLineChars="472" w:firstLine="1133"/>
        <w:rPr>
          <w:color w:val="000000" w:themeColor="text1"/>
          <w:sz w:val="24"/>
          <w:szCs w:val="24"/>
        </w:rPr>
      </w:pPr>
      <w:r>
        <w:rPr>
          <w:rFonts w:hint="eastAsia"/>
          <w:color w:val="000000" w:themeColor="text1"/>
          <w:sz w:val="24"/>
          <w:szCs w:val="24"/>
        </w:rPr>
        <w:t>・通称及び通称のフリガナ</w:t>
      </w:r>
    </w:p>
    <w:p w14:paraId="46CC355E" w14:textId="77777777" w:rsidR="00854DF2" w:rsidRPr="00F41276" w:rsidDel="00AB69BD" w:rsidRDefault="00854DF2" w:rsidP="00854DF2">
      <w:pPr>
        <w:ind w:firstLineChars="472" w:firstLine="1133"/>
        <w:rPr>
          <w:color w:val="000000" w:themeColor="text1"/>
          <w:sz w:val="24"/>
          <w:szCs w:val="24"/>
        </w:rPr>
      </w:pPr>
      <w:r w:rsidDel="00AB69BD">
        <w:rPr>
          <w:rFonts w:hint="eastAsia"/>
          <w:color w:val="000000" w:themeColor="text1"/>
          <w:sz w:val="24"/>
          <w:szCs w:val="24"/>
        </w:rPr>
        <w:t>・旧氏及び旧氏のフリガナ</w:t>
      </w:r>
    </w:p>
    <w:p w14:paraId="232831F7" w14:textId="77777777" w:rsidR="006D69CD" w:rsidRPr="00F41276" w:rsidRDefault="006D69CD" w:rsidP="006D69CD">
      <w:pPr>
        <w:ind w:firstLineChars="472" w:firstLine="1133"/>
        <w:rPr>
          <w:color w:val="000000" w:themeColor="text1"/>
          <w:sz w:val="24"/>
          <w:szCs w:val="24"/>
        </w:rPr>
      </w:pPr>
      <w:r>
        <w:rPr>
          <w:rFonts w:hint="eastAsia"/>
          <w:color w:val="000000" w:themeColor="text1"/>
          <w:sz w:val="24"/>
          <w:szCs w:val="24"/>
        </w:rPr>
        <w:t>・宛名番号</w:t>
      </w:r>
    </w:p>
    <w:p w14:paraId="581189E6"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・性別</w:t>
      </w:r>
    </w:p>
    <w:p w14:paraId="33E42D19" w14:textId="77777777" w:rsidR="006115D8" w:rsidRDefault="00231C47" w:rsidP="00231C47">
      <w:pPr>
        <w:ind w:leftChars="540" w:left="1417" w:hangingChars="118" w:hanging="283"/>
        <w:rPr>
          <w:color w:val="000000" w:themeColor="text1"/>
          <w:sz w:val="24"/>
          <w:szCs w:val="24"/>
        </w:rPr>
      </w:pPr>
      <w:r w:rsidRPr="00231C47">
        <w:rPr>
          <w:rFonts w:hint="eastAsia"/>
          <w:color w:val="000000" w:themeColor="text1"/>
          <w:sz w:val="24"/>
          <w:szCs w:val="24"/>
        </w:rPr>
        <w:t>・支援を求め</w:t>
      </w:r>
      <w:r w:rsidR="006D69CD">
        <w:rPr>
          <w:rFonts w:hint="eastAsia"/>
          <w:color w:val="000000" w:themeColor="text1"/>
          <w:sz w:val="24"/>
          <w:szCs w:val="24"/>
        </w:rPr>
        <w:t>られてい</w:t>
      </w:r>
      <w:r w:rsidRPr="00231C47">
        <w:rPr>
          <w:rFonts w:hint="eastAsia"/>
          <w:color w:val="000000" w:themeColor="text1"/>
          <w:sz w:val="24"/>
          <w:szCs w:val="24"/>
        </w:rPr>
        <w:t>る事務が住民票の除票の写し等の交付の場合、支援措置対象住所の住所種別（転入通知に基づいて記載した転出先住所（確定）</w:t>
      </w:r>
      <w:r w:rsidRPr="00231C47">
        <w:rPr>
          <w:color w:val="000000" w:themeColor="text1"/>
          <w:sz w:val="24"/>
          <w:szCs w:val="24"/>
        </w:rPr>
        <w:t>、転出届に基づいて記載した転出先住所（予定）、統合記載欄に記載された転出先住所</w:t>
      </w:r>
      <w:r w:rsidR="006115D8">
        <w:rPr>
          <w:rFonts w:hint="eastAsia"/>
          <w:color w:val="000000" w:themeColor="text1"/>
          <w:sz w:val="24"/>
          <w:szCs w:val="24"/>
        </w:rPr>
        <w:t>（※）</w:t>
      </w:r>
      <w:r w:rsidRPr="00231C47">
        <w:rPr>
          <w:color w:val="000000" w:themeColor="text1"/>
          <w:sz w:val="24"/>
          <w:szCs w:val="24"/>
        </w:rPr>
        <w:t>等から選択できること。）（複数登録できること。）</w:t>
      </w:r>
    </w:p>
    <w:p w14:paraId="53A2EB2D" w14:textId="77777777" w:rsidR="00231C47" w:rsidRPr="006115D8" w:rsidRDefault="006115D8" w:rsidP="006115D8">
      <w:pPr>
        <w:pStyle w:val="ad"/>
        <w:numPr>
          <w:ilvl w:val="0"/>
          <w:numId w:val="38"/>
        </w:numPr>
        <w:ind w:leftChars="0"/>
        <w:rPr>
          <w:color w:val="000000" w:themeColor="text1"/>
          <w:sz w:val="24"/>
          <w:szCs w:val="24"/>
        </w:rPr>
      </w:pPr>
      <w:r w:rsidRPr="006115D8">
        <w:rPr>
          <w:rFonts w:hint="eastAsia"/>
          <w:color w:val="000000" w:themeColor="text1"/>
          <w:sz w:val="24"/>
          <w:szCs w:val="24"/>
        </w:rPr>
        <w:t>統合記載欄に記載された転出先住所とは、</w:t>
      </w:r>
      <w:r w:rsidRPr="006115D8">
        <w:rPr>
          <w:rFonts w:hint="eastAsia"/>
          <w:sz w:val="24"/>
          <w:szCs w:val="24"/>
        </w:rPr>
        <w:t>誤記修正後の記載として統合記載欄Ｃ類型に記載された住所を指す</w:t>
      </w:r>
      <w:r>
        <w:rPr>
          <w:rFonts w:hint="eastAsia"/>
          <w:sz w:val="24"/>
          <w:szCs w:val="24"/>
        </w:rPr>
        <w:t>（併せて支援を求める者に関する項目においても同様）。</w:t>
      </w:r>
    </w:p>
    <w:p w14:paraId="2C25080C" w14:textId="77777777" w:rsidR="00231C47" w:rsidRDefault="00231C47" w:rsidP="00231C47">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23B28103" w14:textId="77777777" w:rsidR="00D56869" w:rsidRPr="00F41276" w:rsidRDefault="00D56869" w:rsidP="00D56869">
      <w:pPr>
        <w:ind w:firstLineChars="472" w:firstLine="1133"/>
        <w:rPr>
          <w:color w:val="000000" w:themeColor="text1"/>
          <w:sz w:val="24"/>
          <w:szCs w:val="24"/>
        </w:rPr>
      </w:pPr>
    </w:p>
    <w:p w14:paraId="120C22F7" w14:textId="77777777" w:rsidR="00D56869" w:rsidRPr="000571B0" w:rsidRDefault="00D56869" w:rsidP="00D56869">
      <w:pPr>
        <w:ind w:firstLine="840"/>
        <w:rPr>
          <w:color w:val="000000" w:themeColor="text1"/>
          <w:sz w:val="24"/>
          <w:szCs w:val="24"/>
        </w:rPr>
      </w:pPr>
      <w:r>
        <w:rPr>
          <w:rFonts w:hint="eastAsia"/>
          <w:color w:val="000000" w:themeColor="text1"/>
          <w:sz w:val="24"/>
          <w:szCs w:val="24"/>
        </w:rPr>
        <w:t>【加害者に関する項目】（判明している場合）</w:t>
      </w:r>
    </w:p>
    <w:p w14:paraId="76A60D28"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・性別</w:t>
      </w:r>
    </w:p>
    <w:p w14:paraId="5B53B6E8"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359CDA64" w14:textId="77777777" w:rsidR="00D56869" w:rsidRPr="00F41276" w:rsidRDefault="00D56869" w:rsidP="00D56869">
      <w:pPr>
        <w:ind w:leftChars="100" w:left="450" w:hangingChars="100" w:hanging="240"/>
        <w:rPr>
          <w:color w:val="000000" w:themeColor="text1"/>
          <w:sz w:val="24"/>
          <w:szCs w:val="24"/>
        </w:rPr>
      </w:pPr>
    </w:p>
    <w:p w14:paraId="5D730EAF" w14:textId="77777777" w:rsidR="00D56869" w:rsidRPr="00F41276" w:rsidRDefault="00D56869" w:rsidP="00D56869">
      <w:pPr>
        <w:ind w:firstLine="840"/>
        <w:rPr>
          <w:color w:val="000000" w:themeColor="text1"/>
          <w:sz w:val="24"/>
          <w:szCs w:val="24"/>
        </w:rPr>
      </w:pPr>
      <w:r>
        <w:rPr>
          <w:rFonts w:hint="eastAsia"/>
          <w:color w:val="000000" w:themeColor="text1"/>
          <w:sz w:val="24"/>
          <w:szCs w:val="24"/>
        </w:rPr>
        <w:t>【</w:t>
      </w:r>
      <w:r w:rsidRPr="001E4C09">
        <w:rPr>
          <w:rFonts w:hint="eastAsia"/>
          <w:color w:val="000000" w:themeColor="text1"/>
          <w:sz w:val="24"/>
          <w:szCs w:val="24"/>
        </w:rPr>
        <w:t>併せて支援を求める者に関する項目</w:t>
      </w:r>
      <w:r>
        <w:rPr>
          <w:rFonts w:hint="eastAsia"/>
          <w:color w:val="000000" w:themeColor="text1"/>
          <w:sz w:val="24"/>
          <w:szCs w:val="24"/>
        </w:rPr>
        <w:t>】</w:t>
      </w:r>
    </w:p>
    <w:p w14:paraId="2207400B" w14:textId="77777777" w:rsidR="00854DF2" w:rsidRDefault="00854DF2" w:rsidP="00854DF2">
      <w:pPr>
        <w:ind w:firstLineChars="472" w:firstLine="1133"/>
        <w:rPr>
          <w:color w:val="000000" w:themeColor="text1"/>
          <w:sz w:val="24"/>
          <w:szCs w:val="24"/>
        </w:rPr>
      </w:pPr>
      <w:r w:rsidRPr="00F41276">
        <w:rPr>
          <w:rFonts w:hint="eastAsia"/>
          <w:color w:val="000000" w:themeColor="text1"/>
          <w:sz w:val="24"/>
          <w:szCs w:val="24"/>
        </w:rPr>
        <w:t>・氏名</w:t>
      </w:r>
      <w:r>
        <w:rPr>
          <w:rFonts w:hint="eastAsia"/>
          <w:color w:val="000000" w:themeColor="text1"/>
          <w:sz w:val="24"/>
          <w:szCs w:val="24"/>
        </w:rPr>
        <w:t>のフリガナ</w:t>
      </w:r>
    </w:p>
    <w:p w14:paraId="0B30B220" w14:textId="77777777" w:rsidR="00854DF2" w:rsidRDefault="00854DF2" w:rsidP="00854DF2">
      <w:pPr>
        <w:ind w:firstLineChars="472" w:firstLine="1133"/>
        <w:rPr>
          <w:color w:val="000000" w:themeColor="text1"/>
          <w:sz w:val="24"/>
          <w:szCs w:val="24"/>
        </w:rPr>
      </w:pPr>
      <w:r>
        <w:rPr>
          <w:rFonts w:hint="eastAsia"/>
          <w:color w:val="000000" w:themeColor="text1"/>
          <w:sz w:val="24"/>
          <w:szCs w:val="24"/>
        </w:rPr>
        <w:t>・通称及び通称のフリガナ</w:t>
      </w:r>
    </w:p>
    <w:p w14:paraId="662E3E14" w14:textId="77777777" w:rsidR="00854DF2" w:rsidRPr="00F41276" w:rsidDel="00AB69BD" w:rsidRDefault="00854DF2" w:rsidP="00854DF2">
      <w:pPr>
        <w:ind w:firstLineChars="472" w:firstLine="1133"/>
        <w:rPr>
          <w:color w:val="000000" w:themeColor="text1"/>
          <w:sz w:val="24"/>
          <w:szCs w:val="24"/>
        </w:rPr>
      </w:pPr>
      <w:r w:rsidDel="00AB69BD">
        <w:rPr>
          <w:rFonts w:hint="eastAsia"/>
          <w:color w:val="000000" w:themeColor="text1"/>
          <w:sz w:val="24"/>
          <w:szCs w:val="24"/>
        </w:rPr>
        <w:t>・旧氏及び旧氏のフリガナ</w:t>
      </w:r>
    </w:p>
    <w:p w14:paraId="171077E9" w14:textId="77777777" w:rsidR="006D69CD" w:rsidRPr="00F41276" w:rsidRDefault="006D69CD" w:rsidP="006D69CD">
      <w:pPr>
        <w:ind w:firstLineChars="472" w:firstLine="1133"/>
        <w:rPr>
          <w:color w:val="000000" w:themeColor="text1"/>
          <w:sz w:val="24"/>
          <w:szCs w:val="24"/>
        </w:rPr>
      </w:pPr>
      <w:r>
        <w:rPr>
          <w:rFonts w:hint="eastAsia"/>
          <w:color w:val="000000" w:themeColor="text1"/>
          <w:sz w:val="24"/>
          <w:szCs w:val="24"/>
        </w:rPr>
        <w:t>・宛名番号</w:t>
      </w:r>
    </w:p>
    <w:p w14:paraId="6DD4D5AC" w14:textId="77777777" w:rsidR="00D56869" w:rsidRPr="001E074C" w:rsidRDefault="00D56869" w:rsidP="00D56869">
      <w:pPr>
        <w:ind w:firstLineChars="472" w:firstLine="1133"/>
        <w:rPr>
          <w:color w:val="000000" w:themeColor="text1"/>
          <w:sz w:val="24"/>
          <w:szCs w:val="24"/>
        </w:rPr>
      </w:pPr>
      <w:r>
        <w:rPr>
          <w:rFonts w:hint="eastAsia"/>
          <w:color w:val="000000" w:themeColor="text1"/>
          <w:sz w:val="24"/>
          <w:szCs w:val="24"/>
        </w:rPr>
        <w:t>・性別</w:t>
      </w:r>
    </w:p>
    <w:p w14:paraId="191611E3" w14:textId="77777777" w:rsidR="00231C47" w:rsidRDefault="00231C47" w:rsidP="00231C47">
      <w:pPr>
        <w:ind w:leftChars="540" w:left="1417" w:hangingChars="118" w:hanging="283"/>
        <w:rPr>
          <w:color w:val="000000" w:themeColor="text1"/>
          <w:sz w:val="24"/>
          <w:szCs w:val="24"/>
        </w:rPr>
      </w:pPr>
      <w:r w:rsidRPr="00231C47">
        <w:rPr>
          <w:rFonts w:hint="eastAsia"/>
          <w:color w:val="000000" w:themeColor="text1"/>
          <w:sz w:val="24"/>
          <w:szCs w:val="24"/>
        </w:rPr>
        <w:lastRenderedPageBreak/>
        <w:t>・支援を求め</w:t>
      </w:r>
      <w:r w:rsidR="006D69CD">
        <w:rPr>
          <w:rFonts w:hint="eastAsia"/>
          <w:color w:val="000000" w:themeColor="text1"/>
          <w:sz w:val="24"/>
          <w:szCs w:val="24"/>
        </w:rPr>
        <w:t>られてい</w:t>
      </w:r>
      <w:r w:rsidRPr="00231C47">
        <w:rPr>
          <w:rFonts w:hint="eastAsia"/>
          <w:color w:val="000000" w:themeColor="text1"/>
          <w:sz w:val="24"/>
          <w:szCs w:val="24"/>
        </w:rPr>
        <w:t>る事務が住民票の除票の写し等の交付の場合、支援措置対象住所の住所種別（転入通知に基づいて記載した転出先住所（確定）</w:t>
      </w:r>
      <w:r w:rsidRPr="00231C47">
        <w:rPr>
          <w:color w:val="000000" w:themeColor="text1"/>
          <w:sz w:val="24"/>
          <w:szCs w:val="24"/>
        </w:rPr>
        <w:t>、転出届に基づいて記載した転出先住所（予定）、統合記載欄に記載された転出先住所等から選択できること。）（複数登録できること。）</w:t>
      </w:r>
    </w:p>
    <w:p w14:paraId="7EB8E23D"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15CC47E2" w14:textId="77777777" w:rsidR="00D56869" w:rsidRDefault="00D56869" w:rsidP="00D56869">
      <w:pPr>
        <w:ind w:leftChars="100" w:left="450" w:hangingChars="100" w:hanging="240"/>
        <w:rPr>
          <w:color w:val="000000" w:themeColor="text1"/>
          <w:sz w:val="24"/>
          <w:szCs w:val="24"/>
        </w:rPr>
      </w:pPr>
    </w:p>
    <w:p w14:paraId="58EE572E" w14:textId="77777777" w:rsidR="00D56869" w:rsidRPr="00F41276" w:rsidRDefault="00D56869" w:rsidP="00D56869">
      <w:pPr>
        <w:ind w:leftChars="214" w:left="449" w:firstLineChars="48" w:firstLine="115"/>
        <w:rPr>
          <w:color w:val="000000" w:themeColor="text1"/>
          <w:sz w:val="24"/>
          <w:szCs w:val="24"/>
        </w:rPr>
      </w:pPr>
      <w:r w:rsidRPr="00F41276">
        <w:rPr>
          <w:rFonts w:hint="eastAsia"/>
          <w:color w:val="000000" w:themeColor="text1"/>
          <w:sz w:val="24"/>
          <w:szCs w:val="24"/>
        </w:rPr>
        <w:t>○転送情報</w:t>
      </w:r>
    </w:p>
    <w:p w14:paraId="4A9374C0" w14:textId="77777777" w:rsidR="00D56869" w:rsidRPr="00F41276" w:rsidRDefault="00D56869" w:rsidP="00D56869">
      <w:pPr>
        <w:ind w:leftChars="214" w:left="449" w:firstLineChars="167" w:firstLine="401"/>
        <w:rPr>
          <w:color w:val="000000" w:themeColor="text1"/>
          <w:sz w:val="24"/>
          <w:szCs w:val="24"/>
        </w:rPr>
      </w:pPr>
      <w:r w:rsidRPr="00F41276">
        <w:rPr>
          <w:rFonts w:hint="eastAsia"/>
          <w:color w:val="000000" w:themeColor="text1"/>
          <w:sz w:val="24"/>
          <w:szCs w:val="24"/>
        </w:rPr>
        <w:t>・転送された支援措置申出書の受付</w:t>
      </w:r>
      <w:r>
        <w:rPr>
          <w:rFonts w:hint="eastAsia"/>
          <w:color w:val="000000" w:themeColor="text1"/>
          <w:sz w:val="24"/>
          <w:szCs w:val="24"/>
        </w:rPr>
        <w:t>年</w:t>
      </w:r>
      <w:r w:rsidRPr="00F41276">
        <w:rPr>
          <w:rFonts w:hint="eastAsia"/>
          <w:color w:val="000000" w:themeColor="text1"/>
          <w:sz w:val="24"/>
          <w:szCs w:val="24"/>
        </w:rPr>
        <w:t>月日</w:t>
      </w:r>
    </w:p>
    <w:p w14:paraId="15F2B8F4" w14:textId="77777777" w:rsidR="00D56869" w:rsidRPr="00F41276" w:rsidRDefault="00D56869" w:rsidP="00D56869">
      <w:pPr>
        <w:ind w:leftChars="214" w:left="449" w:firstLineChars="167" w:firstLine="401"/>
        <w:rPr>
          <w:color w:val="000000" w:themeColor="text1"/>
          <w:sz w:val="24"/>
          <w:szCs w:val="24"/>
        </w:rPr>
      </w:pPr>
      <w:r w:rsidRPr="00F41276">
        <w:rPr>
          <w:rFonts w:hint="eastAsia"/>
          <w:color w:val="000000" w:themeColor="text1"/>
          <w:sz w:val="24"/>
          <w:szCs w:val="24"/>
        </w:rPr>
        <w:t>・支援の必要性がないことを確認したときの申出者への連絡</w:t>
      </w:r>
      <w:r>
        <w:rPr>
          <w:rFonts w:hint="eastAsia"/>
          <w:color w:val="000000" w:themeColor="text1"/>
          <w:sz w:val="24"/>
          <w:szCs w:val="24"/>
        </w:rPr>
        <w:t>年</w:t>
      </w:r>
      <w:r w:rsidRPr="00F41276">
        <w:rPr>
          <w:rFonts w:hint="eastAsia"/>
          <w:color w:val="000000" w:themeColor="text1"/>
          <w:sz w:val="24"/>
          <w:szCs w:val="24"/>
        </w:rPr>
        <w:t>月日</w:t>
      </w:r>
    </w:p>
    <w:p w14:paraId="1BAE1BE5"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・当初受付市区町村</w:t>
      </w:r>
    </w:p>
    <w:p w14:paraId="0170DCF6" w14:textId="77777777" w:rsidR="00D56869" w:rsidRPr="00565EE0" w:rsidRDefault="00D56869" w:rsidP="00D56869">
      <w:pPr>
        <w:ind w:firstLineChars="354" w:firstLine="850"/>
        <w:rPr>
          <w:color w:val="000000" w:themeColor="text1"/>
          <w:sz w:val="24"/>
          <w:szCs w:val="24"/>
        </w:rPr>
      </w:pPr>
    </w:p>
    <w:p w14:paraId="61D988C1" w14:textId="77777777" w:rsidR="00D56869" w:rsidRPr="00F41276" w:rsidRDefault="00D56869" w:rsidP="00D56869">
      <w:pPr>
        <w:ind w:leftChars="270" w:left="1409" w:hangingChars="351" w:hanging="842"/>
        <w:rPr>
          <w:color w:val="000000" w:themeColor="text1"/>
          <w:sz w:val="24"/>
          <w:szCs w:val="24"/>
        </w:rPr>
      </w:pPr>
      <w:r w:rsidRPr="00F41276">
        <w:rPr>
          <w:rFonts w:hint="eastAsia"/>
          <w:color w:val="000000" w:themeColor="text1"/>
          <w:sz w:val="24"/>
          <w:szCs w:val="24"/>
        </w:rPr>
        <w:t>○支援措置の期間</w:t>
      </w:r>
    </w:p>
    <w:p w14:paraId="71604794" w14:textId="77777777" w:rsidR="00D56869" w:rsidRPr="00F41276" w:rsidRDefault="00D56869" w:rsidP="00D56869">
      <w:pPr>
        <w:ind w:leftChars="405" w:left="1407" w:hangingChars="232" w:hanging="557"/>
        <w:rPr>
          <w:color w:val="000000" w:themeColor="text1"/>
          <w:sz w:val="24"/>
          <w:szCs w:val="24"/>
        </w:rPr>
      </w:pPr>
      <w:r w:rsidRPr="00F41276">
        <w:rPr>
          <w:rFonts w:hint="eastAsia"/>
          <w:color w:val="000000" w:themeColor="text1"/>
          <w:sz w:val="24"/>
          <w:szCs w:val="24"/>
        </w:rPr>
        <w:t>・支援措置の開始年月日</w:t>
      </w:r>
    </w:p>
    <w:p w14:paraId="15A6DA8D" w14:textId="77777777" w:rsidR="00D56869" w:rsidRPr="00F41276" w:rsidRDefault="00D56869" w:rsidP="00D56869">
      <w:pPr>
        <w:ind w:leftChars="405" w:left="1407" w:hangingChars="232" w:hanging="557"/>
        <w:rPr>
          <w:color w:val="000000" w:themeColor="text1"/>
          <w:sz w:val="24"/>
          <w:szCs w:val="24"/>
        </w:rPr>
      </w:pPr>
      <w:r w:rsidRPr="00F41276">
        <w:rPr>
          <w:rFonts w:hint="eastAsia"/>
          <w:color w:val="000000" w:themeColor="text1"/>
          <w:sz w:val="24"/>
          <w:szCs w:val="24"/>
        </w:rPr>
        <w:t>・支援措置の終了年月日</w:t>
      </w:r>
    </w:p>
    <w:p w14:paraId="3D1B0859" w14:textId="77777777" w:rsidR="00D56869" w:rsidRPr="005645E2" w:rsidRDefault="00D56869" w:rsidP="00D56869">
      <w:pPr>
        <w:ind w:leftChars="100" w:left="1410" w:hangingChars="500" w:hanging="1200"/>
        <w:rPr>
          <w:color w:val="000000" w:themeColor="text1"/>
          <w:sz w:val="24"/>
          <w:szCs w:val="24"/>
        </w:rPr>
      </w:pPr>
    </w:p>
    <w:p w14:paraId="511C0FDA" w14:textId="77777777" w:rsidR="00D56869" w:rsidRDefault="00D56869" w:rsidP="00D56869">
      <w:pPr>
        <w:ind w:firstLineChars="236" w:firstLine="566"/>
        <w:rPr>
          <w:color w:val="000000" w:themeColor="text1"/>
          <w:sz w:val="24"/>
          <w:szCs w:val="24"/>
        </w:rPr>
      </w:pPr>
      <w:r w:rsidRPr="00F41276">
        <w:rPr>
          <w:rFonts w:hint="eastAsia"/>
          <w:color w:val="000000" w:themeColor="text1"/>
          <w:sz w:val="24"/>
          <w:szCs w:val="24"/>
        </w:rPr>
        <w:t>○仮支援措置</w:t>
      </w:r>
    </w:p>
    <w:p w14:paraId="3C991003"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・仮支援措置の有無</w:t>
      </w:r>
    </w:p>
    <w:p w14:paraId="5708198E"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・仮支援措置の開始年月日</w:t>
      </w:r>
    </w:p>
    <w:p w14:paraId="6CC94DF3" w14:textId="77777777" w:rsidR="00D56869" w:rsidRPr="00D56869" w:rsidRDefault="00D56869" w:rsidP="00D56869">
      <w:pPr>
        <w:ind w:firstLineChars="354" w:firstLine="850"/>
        <w:rPr>
          <w:color w:val="000000" w:themeColor="text1"/>
          <w:sz w:val="24"/>
          <w:szCs w:val="24"/>
        </w:rPr>
      </w:pPr>
      <w:r w:rsidRPr="00D26FBC">
        <w:rPr>
          <w:rFonts w:hint="eastAsia"/>
          <w:color w:val="000000" w:themeColor="text1"/>
          <w:sz w:val="24"/>
          <w:szCs w:val="24"/>
        </w:rPr>
        <w:t>・仮支援措置の終了年月日</w:t>
      </w:r>
    </w:p>
    <w:p w14:paraId="01C05CAA" w14:textId="77777777" w:rsidR="00537633" w:rsidRPr="00D56869" w:rsidRDefault="00537633" w:rsidP="00537633">
      <w:pPr>
        <w:ind w:leftChars="300" w:left="1110" w:hangingChars="200" w:hanging="480"/>
        <w:rPr>
          <w:color w:val="000000" w:themeColor="text1"/>
          <w:sz w:val="24"/>
          <w:szCs w:val="24"/>
        </w:rPr>
      </w:pPr>
    </w:p>
    <w:p w14:paraId="4BAFA320" w14:textId="77777777" w:rsidR="00CD0639" w:rsidRPr="004839D1" w:rsidRDefault="00EF05E2" w:rsidP="002B137B">
      <w:pPr>
        <w:ind w:leftChars="100" w:left="210" w:firstLineChars="100" w:firstLine="240"/>
        <w:rPr>
          <w:color w:val="000000" w:themeColor="text1"/>
          <w:sz w:val="24"/>
          <w:szCs w:val="24"/>
        </w:rPr>
      </w:pPr>
      <w:r>
        <w:rPr>
          <w:rFonts w:hint="eastAsia"/>
          <w:color w:val="000000" w:themeColor="text1"/>
          <w:sz w:val="24"/>
          <w:szCs w:val="24"/>
        </w:rPr>
        <w:t>なお</w:t>
      </w:r>
      <w:r w:rsidR="00600CD1">
        <w:rPr>
          <w:rFonts w:hint="eastAsia"/>
          <w:color w:val="000000" w:themeColor="text1"/>
          <w:sz w:val="24"/>
          <w:szCs w:val="24"/>
        </w:rPr>
        <w:t>、</w:t>
      </w:r>
      <w:r w:rsidR="00CD0639">
        <w:rPr>
          <w:rFonts w:hint="eastAsia"/>
          <w:color w:val="000000" w:themeColor="text1"/>
          <w:sz w:val="24"/>
          <w:szCs w:val="24"/>
        </w:rPr>
        <w:t>支援</w:t>
      </w:r>
      <w:r w:rsidR="00095AE4">
        <w:rPr>
          <w:rFonts w:hint="eastAsia"/>
          <w:color w:val="000000" w:themeColor="text1"/>
          <w:sz w:val="24"/>
          <w:szCs w:val="24"/>
        </w:rPr>
        <w:t>措置</w:t>
      </w:r>
      <w:r w:rsidR="00CD0639">
        <w:rPr>
          <w:rFonts w:hint="eastAsia"/>
          <w:color w:val="000000" w:themeColor="text1"/>
          <w:sz w:val="24"/>
          <w:szCs w:val="24"/>
        </w:rPr>
        <w:t>対象者の</w:t>
      </w:r>
      <w:r w:rsidR="00600CD1">
        <w:rPr>
          <w:rFonts w:hint="eastAsia"/>
          <w:color w:val="000000" w:themeColor="text1"/>
          <w:sz w:val="24"/>
          <w:szCs w:val="24"/>
        </w:rPr>
        <w:t>氏名</w:t>
      </w:r>
      <w:r w:rsidR="0033087C">
        <w:rPr>
          <w:rFonts w:hint="eastAsia"/>
          <w:color w:val="000000" w:themeColor="text1"/>
          <w:sz w:val="24"/>
          <w:szCs w:val="24"/>
        </w:rPr>
        <w:t>及び</w:t>
      </w:r>
      <w:r w:rsidR="00600CD1">
        <w:rPr>
          <w:rFonts w:hint="eastAsia"/>
          <w:color w:val="000000" w:themeColor="text1"/>
          <w:sz w:val="24"/>
          <w:szCs w:val="24"/>
        </w:rPr>
        <w:t>宛名番号</w:t>
      </w:r>
      <w:r w:rsidR="0033087C">
        <w:rPr>
          <w:rFonts w:hint="eastAsia"/>
          <w:color w:val="000000" w:themeColor="text1"/>
          <w:sz w:val="24"/>
          <w:szCs w:val="24"/>
        </w:rPr>
        <w:t>並びに</w:t>
      </w:r>
      <w:r w:rsidR="00CD0639">
        <w:rPr>
          <w:rFonts w:hint="eastAsia"/>
          <w:color w:val="000000" w:themeColor="text1"/>
          <w:sz w:val="24"/>
          <w:szCs w:val="24"/>
        </w:rPr>
        <w:t>併せて支援措置を求める者の氏名及び宛名番号</w:t>
      </w:r>
      <w:r w:rsidR="00151DC8">
        <w:rPr>
          <w:rFonts w:hint="eastAsia"/>
          <w:color w:val="000000" w:themeColor="text1"/>
          <w:sz w:val="24"/>
          <w:szCs w:val="24"/>
        </w:rPr>
        <w:t>、</w:t>
      </w:r>
      <w:r w:rsidR="00151DC8" w:rsidRPr="00F41276">
        <w:rPr>
          <w:rFonts w:hint="eastAsia"/>
          <w:color w:val="000000" w:themeColor="text1"/>
          <w:sz w:val="24"/>
          <w:szCs w:val="24"/>
        </w:rPr>
        <w:t>支援を求める事務</w:t>
      </w:r>
      <w:r w:rsidR="00231C47">
        <w:rPr>
          <w:rFonts w:hint="eastAsia"/>
          <w:color w:val="000000" w:themeColor="text1"/>
          <w:sz w:val="24"/>
          <w:szCs w:val="24"/>
        </w:rPr>
        <w:t>及び</w:t>
      </w:r>
      <w:r w:rsidR="00151DC8" w:rsidRPr="00F41276">
        <w:rPr>
          <w:rFonts w:hint="eastAsia"/>
          <w:color w:val="000000" w:themeColor="text1"/>
          <w:sz w:val="24"/>
          <w:szCs w:val="24"/>
        </w:rPr>
        <w:t>住所等</w:t>
      </w:r>
      <w:r w:rsidR="00151DC8">
        <w:rPr>
          <w:rFonts w:hint="eastAsia"/>
          <w:color w:val="000000" w:themeColor="text1"/>
          <w:sz w:val="24"/>
          <w:szCs w:val="24"/>
        </w:rPr>
        <w:t>並びに</w:t>
      </w:r>
      <w:r w:rsidR="00600CD1">
        <w:rPr>
          <w:rFonts w:hint="eastAsia"/>
          <w:color w:val="000000" w:themeColor="text1"/>
          <w:sz w:val="24"/>
          <w:szCs w:val="24"/>
        </w:rPr>
        <w:t>支援措置の期間以外の項目については、</w:t>
      </w:r>
      <w:r>
        <w:rPr>
          <w:rFonts w:hint="eastAsia"/>
          <w:color w:val="000000" w:themeColor="text1"/>
          <w:sz w:val="24"/>
          <w:szCs w:val="24"/>
        </w:rPr>
        <w:t>住民記録</w:t>
      </w:r>
      <w:r w:rsidR="00600CD1">
        <w:rPr>
          <w:rFonts w:hint="eastAsia"/>
          <w:color w:val="000000" w:themeColor="text1"/>
          <w:sz w:val="24"/>
          <w:szCs w:val="24"/>
        </w:rPr>
        <w:t>システム</w:t>
      </w:r>
      <w:r>
        <w:rPr>
          <w:rFonts w:hint="eastAsia"/>
          <w:color w:val="000000" w:themeColor="text1"/>
          <w:sz w:val="24"/>
          <w:szCs w:val="24"/>
        </w:rPr>
        <w:t>以外のシステム</w:t>
      </w:r>
      <w:r w:rsidR="00600CD1">
        <w:rPr>
          <w:rFonts w:hint="eastAsia"/>
          <w:color w:val="000000" w:themeColor="text1"/>
          <w:sz w:val="24"/>
          <w:szCs w:val="24"/>
        </w:rPr>
        <w:t>での</w:t>
      </w:r>
      <w:r>
        <w:rPr>
          <w:rFonts w:hint="eastAsia"/>
          <w:color w:val="000000" w:themeColor="text1"/>
          <w:sz w:val="24"/>
          <w:szCs w:val="24"/>
        </w:rPr>
        <w:t>データベースの構築</w:t>
      </w:r>
      <w:r w:rsidR="00600CD1">
        <w:rPr>
          <w:rFonts w:hint="eastAsia"/>
          <w:color w:val="000000" w:themeColor="text1"/>
          <w:sz w:val="24"/>
          <w:szCs w:val="24"/>
        </w:rPr>
        <w:t>も可能とするが、</w:t>
      </w:r>
      <w:r>
        <w:rPr>
          <w:rFonts w:hint="eastAsia"/>
          <w:color w:val="000000" w:themeColor="text1"/>
          <w:sz w:val="24"/>
          <w:szCs w:val="24"/>
        </w:rPr>
        <w:t>その場合でも住民票（原票）の支援</w:t>
      </w:r>
      <w:r w:rsidR="00095AE4">
        <w:rPr>
          <w:rFonts w:hint="eastAsia"/>
          <w:color w:val="000000" w:themeColor="text1"/>
          <w:sz w:val="24"/>
          <w:szCs w:val="24"/>
        </w:rPr>
        <w:t>措置</w:t>
      </w:r>
      <w:r>
        <w:rPr>
          <w:rFonts w:hint="eastAsia"/>
          <w:color w:val="000000" w:themeColor="text1"/>
          <w:sz w:val="24"/>
          <w:szCs w:val="24"/>
        </w:rPr>
        <w:t>対象者である旨の表示から画面遷移し、端末画面上でデータベースを確認できる機能を</w:t>
      </w:r>
      <w:r w:rsidR="00A9447C">
        <w:rPr>
          <w:rFonts w:hint="eastAsia"/>
          <w:sz w:val="24"/>
          <w:szCs w:val="24"/>
        </w:rPr>
        <w:t>備え</w:t>
      </w:r>
      <w:r>
        <w:rPr>
          <w:rFonts w:hint="eastAsia"/>
          <w:color w:val="000000" w:themeColor="text1"/>
          <w:sz w:val="24"/>
          <w:szCs w:val="24"/>
        </w:rPr>
        <w:t>ること。</w:t>
      </w:r>
    </w:p>
    <w:bookmarkEnd w:id="240"/>
    <w:p w14:paraId="2C11D367" w14:textId="77777777" w:rsidR="000A446A" w:rsidRDefault="000A446A" w:rsidP="00685232">
      <w:pPr>
        <w:ind w:left="480" w:hangingChars="200" w:hanging="480"/>
        <w:rPr>
          <w:color w:val="000000" w:themeColor="text1"/>
          <w:sz w:val="24"/>
          <w:szCs w:val="24"/>
        </w:rPr>
      </w:pPr>
    </w:p>
    <w:p w14:paraId="42E7D98E"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【考え方・理由】</w:t>
      </w:r>
    </w:p>
    <w:p w14:paraId="5391ECD5" w14:textId="77777777" w:rsidR="005350B3" w:rsidRPr="00565EE0" w:rsidRDefault="005350B3" w:rsidP="0033087C">
      <w:pPr>
        <w:ind w:leftChars="200" w:left="420" w:firstLineChars="100" w:firstLine="240"/>
        <w:rPr>
          <w:color w:val="000000" w:themeColor="text1"/>
          <w:sz w:val="24"/>
          <w:szCs w:val="24"/>
        </w:rPr>
      </w:pPr>
      <w:r w:rsidRPr="00565EE0">
        <w:rPr>
          <w:rFonts w:hint="eastAsia"/>
          <w:color w:val="000000" w:themeColor="text1"/>
          <w:sz w:val="24"/>
          <w:szCs w:val="24"/>
        </w:rPr>
        <w:t>総務省通知（</w:t>
      </w:r>
      <w:r w:rsidR="00EA021F">
        <w:rPr>
          <w:rFonts w:hint="eastAsia"/>
          <w:color w:val="000000" w:themeColor="text1"/>
          <w:sz w:val="24"/>
          <w:szCs w:val="24"/>
        </w:rPr>
        <w:t>令和４年３月3</w:t>
      </w:r>
      <w:r w:rsidR="00EA021F">
        <w:rPr>
          <w:color w:val="000000" w:themeColor="text1"/>
          <w:sz w:val="24"/>
          <w:szCs w:val="24"/>
        </w:rPr>
        <w:t>1</w:t>
      </w:r>
      <w:r w:rsidR="00EA021F">
        <w:rPr>
          <w:rFonts w:hint="eastAsia"/>
          <w:color w:val="000000" w:themeColor="text1"/>
          <w:sz w:val="24"/>
          <w:szCs w:val="24"/>
        </w:rPr>
        <w:t>日総行住第3</w:t>
      </w:r>
      <w:r w:rsidR="00EA021F">
        <w:rPr>
          <w:color w:val="000000" w:themeColor="text1"/>
          <w:sz w:val="24"/>
          <w:szCs w:val="24"/>
        </w:rPr>
        <w:t>2</w:t>
      </w:r>
      <w:r w:rsidR="00EA021F">
        <w:rPr>
          <w:rFonts w:hint="eastAsia"/>
          <w:color w:val="000000" w:themeColor="text1"/>
          <w:sz w:val="24"/>
          <w:szCs w:val="24"/>
        </w:rPr>
        <w:t>号、総税固第８号</w:t>
      </w:r>
      <w:r w:rsidRPr="00565EE0">
        <w:rPr>
          <w:color w:val="000000" w:themeColor="text1"/>
          <w:sz w:val="24"/>
          <w:szCs w:val="24"/>
        </w:rPr>
        <w:t>）で「住民基本台帳事務における支援措置申出書」の様式例を示し、申出書に記載する事項を例示しており、上記の項目を抜粋した。</w:t>
      </w:r>
    </w:p>
    <w:p w14:paraId="203795D3" w14:textId="77777777" w:rsidR="005350B3" w:rsidRPr="00565EE0" w:rsidRDefault="005350B3" w:rsidP="005350B3">
      <w:pPr>
        <w:ind w:leftChars="200" w:left="420" w:firstLineChars="100" w:firstLine="240"/>
        <w:rPr>
          <w:color w:val="000000" w:themeColor="text1"/>
          <w:sz w:val="24"/>
          <w:szCs w:val="24"/>
        </w:rPr>
      </w:pPr>
      <w:r w:rsidRPr="00565EE0">
        <w:rPr>
          <w:rFonts w:hint="eastAsia"/>
          <w:color w:val="000000" w:themeColor="text1"/>
          <w:sz w:val="24"/>
          <w:szCs w:val="24"/>
        </w:rPr>
        <w:t>除票の場合は、住所の履歴、転出届に基づいて記載した転出先</w:t>
      </w:r>
      <w:r w:rsidR="006F7BB6">
        <w:rPr>
          <w:rFonts w:hint="eastAsia"/>
          <w:color w:val="000000" w:themeColor="text1"/>
          <w:sz w:val="24"/>
          <w:szCs w:val="24"/>
        </w:rPr>
        <w:t>住所</w:t>
      </w:r>
      <w:r w:rsidRPr="00565EE0">
        <w:rPr>
          <w:rFonts w:hint="eastAsia"/>
          <w:color w:val="000000" w:themeColor="text1"/>
          <w:sz w:val="24"/>
          <w:szCs w:val="24"/>
        </w:rPr>
        <w:t>（予定）、転入通知に基づいて記載した転出先の住所にも現住所が表示される可能性があり、データベース上で確認できる必要がある。</w:t>
      </w:r>
    </w:p>
    <w:p w14:paraId="0F7B8F74" w14:textId="77777777" w:rsidR="005350B3" w:rsidRPr="00565EE0" w:rsidRDefault="005350B3" w:rsidP="005350B3">
      <w:pPr>
        <w:ind w:leftChars="200" w:left="420" w:firstLineChars="100" w:firstLine="240"/>
        <w:rPr>
          <w:rFonts w:cs="ＭＳ Ｐゴシック"/>
          <w:color w:val="000000" w:themeColor="text1"/>
          <w:sz w:val="24"/>
          <w:szCs w:val="24"/>
        </w:rPr>
      </w:pPr>
      <w:r w:rsidRPr="00565EE0">
        <w:rPr>
          <w:rFonts w:hint="eastAsia"/>
          <w:color w:val="000000" w:themeColor="text1"/>
          <w:sz w:val="24"/>
          <w:szCs w:val="24"/>
        </w:rPr>
        <w:t>支援措置においては、申出がなされてから、支援措置の必要性を確認し、実際に支援措置を開始するまでの間も、被害者保護のために、仮支援措置が必要となる場合があり得、仮支援措置の有無についてもデータベース上確認できる必要がある。</w:t>
      </w:r>
    </w:p>
    <w:p w14:paraId="123B19C7" w14:textId="77777777" w:rsidR="00C2317E" w:rsidRPr="00F41276" w:rsidRDefault="00C2317E" w:rsidP="00C2317E">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1</w:t>
      </w:r>
      <w:r w:rsidRPr="00F41276">
        <w:rPr>
          <w:rFonts w:cs="ＭＳ Ｐゴシック"/>
          <w:color w:val="000000" w:themeColor="text1"/>
          <w:sz w:val="24"/>
          <w:szCs w:val="24"/>
        </w:rPr>
        <w:t>0.3</w:t>
      </w:r>
      <w:r w:rsidR="00AC093D">
        <w:rPr>
          <w:rFonts w:cs="ＭＳ Ｐゴシック" w:hint="eastAsia"/>
          <w:color w:val="000000" w:themeColor="text1"/>
          <w:sz w:val="24"/>
          <w:szCs w:val="24"/>
        </w:rPr>
        <w:t>（</w:t>
      </w:r>
      <w:r w:rsidR="00D34C12" w:rsidRPr="00F41276">
        <w:rPr>
          <w:rFonts w:cs="ＭＳ Ｐゴシック" w:hint="eastAsia"/>
          <w:color w:val="000000" w:themeColor="text1"/>
          <w:sz w:val="24"/>
          <w:szCs w:val="24"/>
        </w:rPr>
        <w:t>操作権限管理</w:t>
      </w:r>
      <w:r w:rsidR="00AC093D">
        <w:rPr>
          <w:rFonts w:cs="ＭＳ Ｐゴシック" w:hint="eastAsia"/>
          <w:color w:val="000000" w:themeColor="text1"/>
          <w:sz w:val="24"/>
          <w:szCs w:val="24"/>
        </w:rPr>
        <w:t>）</w:t>
      </w:r>
      <w:r w:rsidR="00D34C12" w:rsidRPr="00F41276">
        <w:rPr>
          <w:rFonts w:cs="ＭＳ Ｐゴシック" w:hint="eastAsia"/>
          <w:color w:val="000000" w:themeColor="text1"/>
          <w:sz w:val="24"/>
          <w:szCs w:val="24"/>
        </w:rPr>
        <w:t>において、利用者ごと</w:t>
      </w:r>
      <w:r w:rsidRPr="00F41276">
        <w:rPr>
          <w:rFonts w:cs="ＭＳ Ｐゴシック" w:hint="eastAsia"/>
          <w:color w:val="000000" w:themeColor="text1"/>
          <w:sz w:val="24"/>
          <w:szCs w:val="24"/>
        </w:rPr>
        <w:t>の表示・閲覧項目及び実施処理の制御ができることとしており、各市区町村の支援措置に係る事務の実情に合わせて、データベースの閲覧権限や閲覧項目、閲覧を実施する際の処理</w:t>
      </w:r>
      <w:r w:rsidR="00C25232" w:rsidRPr="00C25232">
        <w:rPr>
          <w:bCs/>
          <w:sz w:val="24"/>
          <w:szCs w:val="24"/>
        </w:rPr>
        <w:t>等</w:t>
      </w:r>
      <w:r w:rsidRPr="00F41276">
        <w:rPr>
          <w:rFonts w:cs="ＭＳ Ｐゴシック" w:hint="eastAsia"/>
          <w:color w:val="000000" w:themeColor="text1"/>
          <w:sz w:val="24"/>
          <w:szCs w:val="24"/>
        </w:rPr>
        <w:t>について、管理できるものである。</w:t>
      </w:r>
    </w:p>
    <w:p w14:paraId="0058A975" w14:textId="77777777" w:rsidR="00C2317E" w:rsidRDefault="00D34C12" w:rsidP="00C2317E">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lastRenderedPageBreak/>
        <w:t>本籍地について、住所の</w:t>
      </w:r>
      <w:r w:rsidR="00C2317E" w:rsidRPr="00F41276">
        <w:rPr>
          <w:rFonts w:cs="ＭＳ Ｐゴシック" w:hint="eastAsia"/>
          <w:color w:val="000000" w:themeColor="text1"/>
          <w:sz w:val="24"/>
          <w:szCs w:val="24"/>
        </w:rPr>
        <w:t>変更</w:t>
      </w:r>
      <w:r w:rsidRPr="00F41276">
        <w:rPr>
          <w:rFonts w:cs="ＭＳ Ｐゴシック" w:hint="eastAsia"/>
          <w:color w:val="000000" w:themeColor="text1"/>
          <w:sz w:val="24"/>
          <w:szCs w:val="24"/>
        </w:rPr>
        <w:t>がない場合であっても本籍地が複数回変更することが</w:t>
      </w:r>
      <w:r w:rsidR="00C2317E" w:rsidRPr="00F41276">
        <w:rPr>
          <w:rFonts w:cs="ＭＳ Ｐゴシック" w:hint="eastAsia"/>
          <w:color w:val="000000" w:themeColor="text1"/>
          <w:sz w:val="24"/>
          <w:szCs w:val="24"/>
        </w:rPr>
        <w:t>あり</w:t>
      </w:r>
      <w:r w:rsidRPr="00F41276">
        <w:rPr>
          <w:rFonts w:cs="ＭＳ Ｐゴシック" w:hint="eastAsia"/>
          <w:color w:val="000000" w:themeColor="text1"/>
          <w:sz w:val="24"/>
          <w:szCs w:val="24"/>
        </w:rPr>
        <w:t>得ることから</w:t>
      </w:r>
      <w:r w:rsidR="00C2317E" w:rsidRPr="00F41276">
        <w:rPr>
          <w:rFonts w:cs="ＭＳ Ｐゴシック" w:hint="eastAsia"/>
          <w:color w:val="000000" w:themeColor="text1"/>
          <w:sz w:val="24"/>
          <w:szCs w:val="24"/>
        </w:rPr>
        <w:t>、</w:t>
      </w:r>
      <w:r w:rsidR="004C401B">
        <w:rPr>
          <w:rFonts w:cs="ＭＳ Ｐゴシック" w:hint="eastAsia"/>
          <w:color w:val="000000" w:themeColor="text1"/>
          <w:sz w:val="24"/>
          <w:szCs w:val="24"/>
        </w:rPr>
        <w:t>現住が記載されている</w:t>
      </w:r>
      <w:r w:rsidR="00C2317E" w:rsidRPr="00F41276">
        <w:rPr>
          <w:rFonts w:cs="ＭＳ Ｐゴシック" w:hint="eastAsia"/>
          <w:color w:val="000000" w:themeColor="text1"/>
          <w:sz w:val="24"/>
          <w:szCs w:val="24"/>
        </w:rPr>
        <w:t>戸籍の附票</w:t>
      </w:r>
      <w:r w:rsidR="004C401B">
        <w:rPr>
          <w:rFonts w:cs="ＭＳ Ｐゴシック" w:hint="eastAsia"/>
          <w:color w:val="000000" w:themeColor="text1"/>
          <w:sz w:val="24"/>
          <w:szCs w:val="24"/>
        </w:rPr>
        <w:t>又は戸籍の附票の除票</w:t>
      </w:r>
      <w:r w:rsidR="00C2317E" w:rsidRPr="00F41276">
        <w:rPr>
          <w:rFonts w:cs="ＭＳ Ｐゴシック" w:hint="eastAsia"/>
          <w:color w:val="000000" w:themeColor="text1"/>
          <w:sz w:val="24"/>
          <w:szCs w:val="24"/>
        </w:rPr>
        <w:t>の写し</w:t>
      </w:r>
      <w:r w:rsidR="004C401B">
        <w:rPr>
          <w:rFonts w:cs="ＭＳ Ｐゴシック" w:hint="eastAsia"/>
          <w:color w:val="000000" w:themeColor="text1"/>
          <w:sz w:val="24"/>
          <w:szCs w:val="24"/>
        </w:rPr>
        <w:t>を保存している</w:t>
      </w:r>
      <w:r w:rsidR="00C2317E" w:rsidRPr="00F41276">
        <w:rPr>
          <w:rFonts w:cs="ＭＳ Ｐゴシック" w:hint="eastAsia"/>
          <w:color w:val="000000" w:themeColor="text1"/>
          <w:sz w:val="24"/>
          <w:szCs w:val="24"/>
        </w:rPr>
        <w:t>全ての市区町村で支援措置を講ずる必要がある。</w:t>
      </w:r>
    </w:p>
    <w:p w14:paraId="6469AFE3" w14:textId="77777777" w:rsidR="00433245" w:rsidRPr="00433245" w:rsidRDefault="00433245" w:rsidP="00C2317E">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なお、</w:t>
      </w:r>
      <w:r w:rsidR="008D4BD1">
        <w:rPr>
          <w:rFonts w:cs="ＭＳ Ｐゴシック" w:hint="eastAsia"/>
          <w:color w:val="000000" w:themeColor="text1"/>
          <w:sz w:val="24"/>
          <w:szCs w:val="24"/>
        </w:rPr>
        <w:t>支援</w:t>
      </w:r>
      <w:r w:rsidR="0057203E">
        <w:rPr>
          <w:rFonts w:cs="ＭＳ Ｐゴシック" w:hint="eastAsia"/>
          <w:color w:val="000000" w:themeColor="text1"/>
          <w:sz w:val="24"/>
          <w:szCs w:val="24"/>
        </w:rPr>
        <w:t>措置</w:t>
      </w:r>
      <w:r w:rsidR="008D4BD1">
        <w:rPr>
          <w:rFonts w:cs="ＭＳ Ｐゴシック" w:hint="eastAsia"/>
          <w:color w:val="000000" w:themeColor="text1"/>
          <w:sz w:val="24"/>
          <w:szCs w:val="24"/>
        </w:rPr>
        <w:t>対象</w:t>
      </w:r>
      <w:r w:rsidR="0048363D">
        <w:rPr>
          <w:rFonts w:cs="ＭＳ Ｐゴシック" w:hint="eastAsia"/>
          <w:color w:val="000000" w:themeColor="text1"/>
          <w:sz w:val="24"/>
          <w:szCs w:val="24"/>
        </w:rPr>
        <w:t>者</w:t>
      </w:r>
      <w:r w:rsidR="004221D3">
        <w:rPr>
          <w:rFonts w:cs="ＭＳ Ｐゴシック" w:hint="eastAsia"/>
          <w:color w:val="000000" w:themeColor="text1"/>
          <w:sz w:val="24"/>
          <w:szCs w:val="24"/>
        </w:rPr>
        <w:t>の氏名</w:t>
      </w:r>
      <w:r w:rsidR="0048363D">
        <w:rPr>
          <w:rFonts w:cs="ＭＳ Ｐゴシック" w:hint="eastAsia"/>
          <w:color w:val="000000" w:themeColor="text1"/>
          <w:sz w:val="24"/>
          <w:szCs w:val="24"/>
        </w:rPr>
        <w:t>及び</w:t>
      </w:r>
      <w:r w:rsidR="004221D3">
        <w:rPr>
          <w:rFonts w:cs="ＭＳ Ｐゴシック" w:hint="eastAsia"/>
          <w:color w:val="000000" w:themeColor="text1"/>
          <w:sz w:val="24"/>
          <w:szCs w:val="24"/>
        </w:rPr>
        <w:t>宛名番号</w:t>
      </w:r>
      <w:r w:rsidR="00E15C5C">
        <w:rPr>
          <w:rFonts w:cs="ＭＳ Ｐゴシック" w:hint="eastAsia"/>
          <w:color w:val="000000" w:themeColor="text1"/>
          <w:sz w:val="24"/>
          <w:szCs w:val="24"/>
        </w:rPr>
        <w:t>、</w:t>
      </w:r>
      <w:r w:rsidR="0048363D" w:rsidRPr="0048363D">
        <w:rPr>
          <w:rFonts w:hint="eastAsia"/>
          <w:color w:val="000000" w:themeColor="text1"/>
          <w:sz w:val="24"/>
          <w:szCs w:val="24"/>
        </w:rPr>
        <w:t>併せて支援措置を求める者の氏名及び宛名番号、支援を求める事務</w:t>
      </w:r>
      <w:r w:rsidR="0048363D" w:rsidRPr="00290187">
        <w:rPr>
          <w:rFonts w:hint="eastAsia"/>
          <w:color w:val="000000" w:themeColor="text1"/>
          <w:sz w:val="24"/>
          <w:szCs w:val="24"/>
        </w:rPr>
        <w:t>及び住所等</w:t>
      </w:r>
      <w:r w:rsidR="0048363D" w:rsidRPr="0048363D">
        <w:rPr>
          <w:rFonts w:hint="eastAsia"/>
          <w:color w:val="000000" w:themeColor="text1"/>
          <w:sz w:val="24"/>
          <w:szCs w:val="24"/>
        </w:rPr>
        <w:t>並びに</w:t>
      </w:r>
      <w:r w:rsidR="006D3810">
        <w:rPr>
          <w:rFonts w:hint="eastAsia"/>
          <w:color w:val="000000" w:themeColor="text1"/>
          <w:sz w:val="24"/>
          <w:szCs w:val="24"/>
        </w:rPr>
        <w:t>支援措置の期間以外の項目</w:t>
      </w:r>
      <w:r>
        <w:rPr>
          <w:rFonts w:hint="eastAsia"/>
          <w:color w:val="000000" w:themeColor="text1"/>
          <w:sz w:val="24"/>
          <w:szCs w:val="24"/>
        </w:rPr>
        <w:t>については、準構成員への意見照会の結果、宛名システム等で</w:t>
      </w:r>
      <w:r w:rsidR="00161F0E">
        <w:rPr>
          <w:rFonts w:hint="eastAsia"/>
          <w:color w:val="000000" w:themeColor="text1"/>
          <w:sz w:val="24"/>
          <w:szCs w:val="24"/>
        </w:rPr>
        <w:t>支援</w:t>
      </w:r>
      <w:r w:rsidR="00095AE4">
        <w:rPr>
          <w:rFonts w:hint="eastAsia"/>
          <w:color w:val="000000" w:themeColor="text1"/>
          <w:sz w:val="24"/>
          <w:szCs w:val="24"/>
        </w:rPr>
        <w:t>措置</w:t>
      </w:r>
      <w:r w:rsidR="00161F0E">
        <w:rPr>
          <w:rFonts w:hint="eastAsia"/>
          <w:color w:val="000000" w:themeColor="text1"/>
          <w:sz w:val="24"/>
          <w:szCs w:val="24"/>
        </w:rPr>
        <w:t>対象者</w:t>
      </w:r>
      <w:r>
        <w:rPr>
          <w:rFonts w:hint="eastAsia"/>
          <w:color w:val="000000" w:themeColor="text1"/>
          <w:sz w:val="24"/>
          <w:szCs w:val="24"/>
        </w:rPr>
        <w:t>に係る情報を管理している</w:t>
      </w:r>
      <w:r w:rsidR="000E3D20">
        <w:rPr>
          <w:rFonts w:hint="eastAsia"/>
          <w:color w:val="000000" w:themeColor="text1"/>
          <w:sz w:val="24"/>
          <w:szCs w:val="24"/>
        </w:rPr>
        <w:t>との意見が多く見られたため、住民記録システム以外のシステムでのデータベース構築を可能とした。</w:t>
      </w:r>
    </w:p>
    <w:p w14:paraId="458D951F" w14:textId="77777777" w:rsidR="005350B3" w:rsidRPr="00F41276" w:rsidRDefault="005350B3" w:rsidP="00565EE0">
      <w:pPr>
        <w:rPr>
          <w:rFonts w:cs="ＭＳ Ｐゴシック"/>
          <w:color w:val="000000" w:themeColor="text1"/>
          <w:sz w:val="24"/>
          <w:szCs w:val="24"/>
        </w:rPr>
      </w:pPr>
    </w:p>
    <w:p w14:paraId="639E9F93" w14:textId="77777777" w:rsidR="00FF6567" w:rsidRPr="00F41276" w:rsidRDefault="00FF6567" w:rsidP="00B43A50">
      <w:pPr>
        <w:pStyle w:val="6"/>
        <w:rPr>
          <w:color w:val="000000" w:themeColor="text1"/>
        </w:rPr>
      </w:pPr>
      <w:bookmarkStart w:id="241" w:name="_Toc138322694"/>
      <w:r w:rsidRPr="00F41276">
        <w:rPr>
          <w:color w:val="000000" w:themeColor="text1"/>
        </w:rPr>
        <w:t>1.1.</w:t>
      </w:r>
      <w:r w:rsidR="00370B96">
        <w:rPr>
          <w:rFonts w:hint="eastAsia"/>
          <w:color w:val="000000" w:themeColor="text1"/>
        </w:rPr>
        <w:t>17</w:t>
      </w:r>
      <w:r w:rsidRPr="00F41276">
        <w:rPr>
          <w:color w:val="000000" w:themeColor="text1"/>
        </w:rPr>
        <w:tab/>
      </w:r>
      <w:r w:rsidRPr="00F41276">
        <w:rPr>
          <w:rFonts w:hint="eastAsia"/>
          <w:color w:val="000000" w:themeColor="text1"/>
        </w:rPr>
        <w:t>郵便番号</w:t>
      </w:r>
      <w:bookmarkEnd w:id="241"/>
    </w:p>
    <w:p w14:paraId="575CB805" w14:textId="77777777" w:rsidR="00FF6567" w:rsidRPr="00F41276" w:rsidRDefault="00FF6567" w:rsidP="00FF6567">
      <w:pPr>
        <w:rPr>
          <w:b/>
          <w:bCs/>
          <w:color w:val="000000" w:themeColor="text1"/>
          <w:sz w:val="28"/>
          <w:szCs w:val="28"/>
        </w:rPr>
      </w:pPr>
      <w:r w:rsidRPr="00F41276">
        <w:rPr>
          <w:rFonts w:hint="eastAsia"/>
          <w:b/>
          <w:bCs/>
          <w:color w:val="000000" w:themeColor="text1"/>
          <w:sz w:val="28"/>
          <w:szCs w:val="28"/>
        </w:rPr>
        <w:t>【実装</w:t>
      </w:r>
      <w:r w:rsidR="00A27355" w:rsidRPr="00A27355">
        <w:rPr>
          <w:rFonts w:hint="eastAsia"/>
          <w:b/>
          <w:bCs/>
          <w:sz w:val="28"/>
          <w:szCs w:val="28"/>
        </w:rPr>
        <w:t>必須</w:t>
      </w:r>
      <w:r w:rsidRPr="00F41276">
        <w:rPr>
          <w:rFonts w:hint="eastAsia"/>
          <w:b/>
          <w:bCs/>
          <w:color w:val="000000" w:themeColor="text1"/>
          <w:sz w:val="28"/>
          <w:szCs w:val="28"/>
        </w:rPr>
        <w:t>機能】</w:t>
      </w:r>
    </w:p>
    <w:p w14:paraId="1B0C8E0E" w14:textId="77777777" w:rsidR="00FF6567" w:rsidRPr="00565EE0" w:rsidRDefault="00EF7879" w:rsidP="00565EE0">
      <w:pPr>
        <w:ind w:leftChars="200" w:left="420" w:firstLineChars="100" w:firstLine="240"/>
        <w:rPr>
          <w:color w:val="000000" w:themeColor="text1"/>
          <w:sz w:val="24"/>
          <w:szCs w:val="24"/>
        </w:rPr>
      </w:pPr>
      <w:r w:rsidRPr="00F41276">
        <w:rPr>
          <w:rFonts w:hint="eastAsia"/>
          <w:color w:val="000000" w:themeColor="text1"/>
          <w:sz w:val="24"/>
          <w:szCs w:val="24"/>
        </w:rPr>
        <w:t>住所、転入前住所、転出先住所（予定）及び転出先住所（確定）の</w:t>
      </w:r>
      <w:r w:rsidR="00FF6567" w:rsidRPr="00565EE0">
        <w:rPr>
          <w:rFonts w:hint="eastAsia"/>
          <w:color w:val="000000" w:themeColor="text1"/>
          <w:sz w:val="24"/>
          <w:szCs w:val="24"/>
        </w:rPr>
        <w:t>郵便番号</w:t>
      </w:r>
      <w:r w:rsidRPr="00F41276">
        <w:rPr>
          <w:rFonts w:hint="eastAsia"/>
          <w:color w:val="000000" w:themeColor="text1"/>
          <w:sz w:val="24"/>
          <w:szCs w:val="24"/>
        </w:rPr>
        <w:t>を</w:t>
      </w:r>
      <w:r w:rsidR="00FF6567" w:rsidRPr="00565EE0">
        <w:rPr>
          <w:rFonts w:hint="eastAsia"/>
          <w:color w:val="000000" w:themeColor="text1"/>
          <w:sz w:val="24"/>
          <w:szCs w:val="24"/>
        </w:rPr>
        <w:t>管理すること。</w:t>
      </w:r>
    </w:p>
    <w:p w14:paraId="4BB27AB0" w14:textId="77777777" w:rsidR="00FF6567" w:rsidRPr="00F41276" w:rsidRDefault="00FF6567" w:rsidP="00FF6567">
      <w:pPr>
        <w:ind w:firstLineChars="200" w:firstLine="480"/>
        <w:rPr>
          <w:color w:val="000000" w:themeColor="text1"/>
          <w:sz w:val="24"/>
          <w:szCs w:val="24"/>
        </w:rPr>
      </w:pPr>
    </w:p>
    <w:p w14:paraId="19199658" w14:textId="77777777" w:rsidR="00FF6567" w:rsidRPr="00F41276" w:rsidRDefault="00FF6567" w:rsidP="00FF6567">
      <w:pPr>
        <w:rPr>
          <w:b/>
          <w:bCs/>
          <w:color w:val="000000" w:themeColor="text1"/>
          <w:sz w:val="28"/>
          <w:szCs w:val="28"/>
        </w:rPr>
      </w:pPr>
      <w:r w:rsidRPr="00F41276">
        <w:rPr>
          <w:rFonts w:hint="eastAsia"/>
          <w:b/>
          <w:bCs/>
          <w:color w:val="000000" w:themeColor="text1"/>
          <w:sz w:val="28"/>
          <w:szCs w:val="28"/>
        </w:rPr>
        <w:t>【考え方・理由】</w:t>
      </w:r>
    </w:p>
    <w:p w14:paraId="05A970BC" w14:textId="77777777" w:rsidR="00FF6567" w:rsidRPr="00F41276" w:rsidRDefault="00EF7879" w:rsidP="00FF6567">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構成員</w:t>
      </w:r>
      <w:r w:rsidR="0081630F">
        <w:rPr>
          <w:rFonts w:cs="ＭＳ Ｐゴシック" w:hint="eastAsia"/>
          <w:color w:val="000000" w:themeColor="text1"/>
          <w:sz w:val="24"/>
          <w:szCs w:val="24"/>
        </w:rPr>
        <w:t>及び</w:t>
      </w:r>
      <w:r w:rsidRPr="00F41276">
        <w:rPr>
          <w:rFonts w:cs="ＭＳ Ｐゴシック" w:hint="eastAsia"/>
          <w:color w:val="000000" w:themeColor="text1"/>
          <w:sz w:val="24"/>
          <w:szCs w:val="24"/>
        </w:rPr>
        <w:t>準構成員に意見照会を実施した結果、</w:t>
      </w:r>
      <w:r w:rsidR="00FF6567" w:rsidRPr="00F41276">
        <w:rPr>
          <w:rFonts w:cs="ＭＳ Ｐゴシック" w:hint="eastAsia"/>
          <w:color w:val="000000" w:themeColor="text1"/>
          <w:sz w:val="24"/>
          <w:szCs w:val="24"/>
        </w:rPr>
        <w:t>自市</w:t>
      </w:r>
      <w:r w:rsidR="00E15DEE" w:rsidRPr="00F41276">
        <w:rPr>
          <w:rFonts w:cs="ＭＳ Ｐゴシック" w:hint="eastAsia"/>
          <w:color w:val="000000" w:themeColor="text1"/>
          <w:sz w:val="24"/>
          <w:szCs w:val="24"/>
        </w:rPr>
        <w:t>区</w:t>
      </w:r>
      <w:r w:rsidR="00FF6567" w:rsidRPr="00F41276">
        <w:rPr>
          <w:rFonts w:cs="ＭＳ Ｐゴシック" w:hint="eastAsia"/>
          <w:color w:val="000000" w:themeColor="text1"/>
          <w:sz w:val="24"/>
          <w:szCs w:val="24"/>
        </w:rPr>
        <w:t>町村内</w:t>
      </w:r>
      <w:r w:rsidRPr="00F41276">
        <w:rPr>
          <w:rFonts w:cs="ＭＳ Ｐゴシック" w:hint="eastAsia"/>
          <w:color w:val="000000" w:themeColor="text1"/>
          <w:sz w:val="24"/>
          <w:szCs w:val="24"/>
        </w:rPr>
        <w:t>の住所、転入前住所及び転出先住所とも、</w:t>
      </w:r>
      <w:r w:rsidR="00954D63" w:rsidRPr="00F41276">
        <w:rPr>
          <w:rFonts w:cs="ＭＳ Ｐゴシック" w:hint="eastAsia"/>
          <w:color w:val="000000" w:themeColor="text1"/>
          <w:sz w:val="24"/>
          <w:szCs w:val="24"/>
        </w:rPr>
        <w:t>郵送のニーズが一定以上あると</w:t>
      </w:r>
      <w:r w:rsidRPr="00F41276">
        <w:rPr>
          <w:rFonts w:cs="ＭＳ Ｐゴシック" w:hint="eastAsia"/>
          <w:color w:val="000000" w:themeColor="text1"/>
          <w:sz w:val="24"/>
          <w:szCs w:val="24"/>
        </w:rPr>
        <w:t>の回答が多かったため</w:t>
      </w:r>
      <w:r w:rsidR="00954D63" w:rsidRPr="00F41276">
        <w:rPr>
          <w:rFonts w:cs="ＭＳ Ｐゴシック" w:hint="eastAsia"/>
          <w:color w:val="000000" w:themeColor="text1"/>
          <w:sz w:val="24"/>
          <w:szCs w:val="24"/>
        </w:rPr>
        <w:t>、便宜的に管理項目とする</w:t>
      </w:r>
      <w:r w:rsidR="00476368" w:rsidRPr="00F41276">
        <w:rPr>
          <w:rFonts w:cs="ＭＳ Ｐゴシック" w:hint="eastAsia"/>
          <w:color w:val="000000" w:themeColor="text1"/>
          <w:sz w:val="24"/>
          <w:szCs w:val="24"/>
        </w:rPr>
        <w:t>。</w:t>
      </w:r>
    </w:p>
    <w:p w14:paraId="505689B4" w14:textId="77777777" w:rsidR="00370AF3" w:rsidRPr="00F41276" w:rsidRDefault="00370AF3" w:rsidP="00FF6567">
      <w:pPr>
        <w:ind w:leftChars="200" w:left="420" w:firstLineChars="100" w:firstLine="240"/>
        <w:rPr>
          <w:rFonts w:cs="ＭＳ Ｐゴシック"/>
          <w:color w:val="000000" w:themeColor="text1"/>
          <w:sz w:val="24"/>
          <w:szCs w:val="24"/>
        </w:rPr>
      </w:pPr>
    </w:p>
    <w:p w14:paraId="22ED9B14" w14:textId="77777777" w:rsidR="00370AF3" w:rsidRPr="00F41276" w:rsidRDefault="00370AF3" w:rsidP="00370AF3">
      <w:pPr>
        <w:pStyle w:val="6"/>
        <w:rPr>
          <w:color w:val="000000" w:themeColor="text1"/>
        </w:rPr>
      </w:pPr>
      <w:bookmarkStart w:id="242" w:name="_Toc138322695"/>
      <w:r w:rsidRPr="00F41276">
        <w:rPr>
          <w:color w:val="000000" w:themeColor="text1"/>
        </w:rPr>
        <w:t>1.1.</w:t>
      </w:r>
      <w:r w:rsidR="00370B96">
        <w:rPr>
          <w:rFonts w:hint="eastAsia"/>
          <w:color w:val="000000" w:themeColor="text1"/>
        </w:rPr>
        <w:t>18</w:t>
      </w:r>
      <w:r w:rsidRPr="00F41276">
        <w:rPr>
          <w:color w:val="000000" w:themeColor="text1"/>
        </w:rPr>
        <w:tab/>
      </w:r>
      <w:r w:rsidR="002866F9">
        <w:rPr>
          <w:rFonts w:hint="eastAsia"/>
          <w:color w:val="000000" w:themeColor="text1"/>
        </w:rPr>
        <w:t>フリガナ</w:t>
      </w:r>
      <w:bookmarkEnd w:id="242"/>
    </w:p>
    <w:p w14:paraId="10631C32" w14:textId="77777777" w:rsidR="00370AF3" w:rsidRPr="00F41276" w:rsidRDefault="00370AF3" w:rsidP="00370AF3">
      <w:pPr>
        <w:rPr>
          <w:b/>
          <w:bCs/>
          <w:color w:val="000000" w:themeColor="text1"/>
          <w:sz w:val="28"/>
          <w:szCs w:val="28"/>
        </w:rPr>
      </w:pPr>
      <w:r w:rsidRPr="00F41276">
        <w:rPr>
          <w:rFonts w:hint="eastAsia"/>
          <w:b/>
          <w:bCs/>
          <w:color w:val="000000" w:themeColor="text1"/>
          <w:sz w:val="28"/>
          <w:szCs w:val="28"/>
        </w:rPr>
        <w:t>【実装</w:t>
      </w:r>
      <w:r w:rsidR="00A27355" w:rsidRPr="00A27355">
        <w:rPr>
          <w:rFonts w:hint="eastAsia"/>
          <w:b/>
          <w:bCs/>
          <w:sz w:val="28"/>
          <w:szCs w:val="28"/>
        </w:rPr>
        <w:t>必須</w:t>
      </w:r>
      <w:r w:rsidRPr="00F41276">
        <w:rPr>
          <w:rFonts w:hint="eastAsia"/>
          <w:b/>
          <w:bCs/>
          <w:color w:val="000000" w:themeColor="text1"/>
          <w:sz w:val="28"/>
          <w:szCs w:val="28"/>
        </w:rPr>
        <w:t>機能】</w:t>
      </w:r>
    </w:p>
    <w:p w14:paraId="453D5A0B" w14:textId="77777777" w:rsidR="00BE46EC" w:rsidRPr="00BE46EC" w:rsidRDefault="00396B08" w:rsidP="00370AF3">
      <w:pPr>
        <w:ind w:leftChars="200" w:left="420" w:firstLineChars="100" w:firstLine="240"/>
        <w:rPr>
          <w:color w:val="000000" w:themeColor="text1"/>
          <w:sz w:val="24"/>
          <w:szCs w:val="24"/>
        </w:rPr>
      </w:pPr>
      <w:r w:rsidRPr="00F41276">
        <w:rPr>
          <w:rFonts w:hint="eastAsia"/>
          <w:color w:val="000000" w:themeColor="text1"/>
          <w:sz w:val="24"/>
          <w:szCs w:val="24"/>
        </w:rPr>
        <w:t>氏名、旧氏及び通称については、</w:t>
      </w:r>
      <w:r w:rsidR="002866F9">
        <w:rPr>
          <w:rFonts w:hint="eastAsia"/>
          <w:color w:val="000000" w:themeColor="text1"/>
          <w:sz w:val="24"/>
          <w:szCs w:val="24"/>
        </w:rPr>
        <w:t>フリガナ</w:t>
      </w:r>
      <w:r w:rsidRPr="00F41276">
        <w:rPr>
          <w:rFonts w:hint="eastAsia"/>
          <w:color w:val="000000" w:themeColor="text1"/>
          <w:sz w:val="24"/>
          <w:szCs w:val="24"/>
        </w:rPr>
        <w:t>及び</w:t>
      </w:r>
      <w:r w:rsidR="002866F9">
        <w:rPr>
          <w:rFonts w:hint="eastAsia"/>
          <w:color w:val="000000" w:themeColor="text1"/>
          <w:sz w:val="24"/>
          <w:szCs w:val="24"/>
        </w:rPr>
        <w:t>フリガナ</w:t>
      </w:r>
      <w:r w:rsidRPr="00F41276">
        <w:rPr>
          <w:rFonts w:hint="eastAsia"/>
          <w:color w:val="000000" w:themeColor="text1"/>
          <w:sz w:val="24"/>
          <w:szCs w:val="24"/>
        </w:rPr>
        <w:t>確認フラグ</w:t>
      </w:r>
      <w:r w:rsidR="008A3DD7">
        <w:rPr>
          <w:rFonts w:hint="eastAsia"/>
          <w:color w:val="000000" w:themeColor="text1"/>
          <w:sz w:val="24"/>
          <w:szCs w:val="24"/>
        </w:rPr>
        <w:t>（本人への確認の有無を示すフラグ）</w:t>
      </w:r>
      <w:r w:rsidR="00370AF3" w:rsidRPr="00F41276">
        <w:rPr>
          <w:rFonts w:hint="eastAsia"/>
          <w:color w:val="000000" w:themeColor="text1"/>
          <w:sz w:val="24"/>
          <w:szCs w:val="24"/>
        </w:rPr>
        <w:t>を管理すること</w:t>
      </w:r>
      <w:r w:rsidR="00A96271" w:rsidRPr="00F41276">
        <w:rPr>
          <w:rFonts w:hint="eastAsia"/>
          <w:color w:val="000000" w:themeColor="text1"/>
          <w:sz w:val="24"/>
          <w:szCs w:val="24"/>
        </w:rPr>
        <w:t>。</w:t>
      </w:r>
    </w:p>
    <w:p w14:paraId="5DB43475" w14:textId="77777777" w:rsidR="002D425E" w:rsidRPr="007C60F1" w:rsidRDefault="00685771" w:rsidP="002D425E">
      <w:pPr>
        <w:ind w:leftChars="203" w:left="426" w:firstLineChars="85" w:firstLine="204"/>
        <w:rPr>
          <w:color w:val="000000" w:themeColor="text1"/>
          <w:sz w:val="24"/>
          <w:szCs w:val="24"/>
        </w:rPr>
      </w:pPr>
      <w:r>
        <w:rPr>
          <w:rFonts w:hint="eastAsia"/>
          <w:color w:val="000000" w:themeColor="text1"/>
          <w:sz w:val="24"/>
          <w:szCs w:val="24"/>
        </w:rPr>
        <w:t>なお、</w:t>
      </w:r>
      <w:r w:rsidR="002866F9">
        <w:rPr>
          <w:rFonts w:hint="eastAsia"/>
          <w:color w:val="000000" w:themeColor="text1"/>
          <w:sz w:val="24"/>
          <w:szCs w:val="24"/>
        </w:rPr>
        <w:t>フリガナ</w:t>
      </w:r>
      <w:r w:rsidR="00195E2E">
        <w:rPr>
          <w:rFonts w:hint="eastAsia"/>
          <w:color w:val="000000" w:themeColor="text1"/>
          <w:sz w:val="24"/>
          <w:szCs w:val="24"/>
        </w:rPr>
        <w:t>については</w:t>
      </w:r>
      <w:r>
        <w:rPr>
          <w:rFonts w:hint="eastAsia"/>
          <w:color w:val="000000" w:themeColor="text1"/>
          <w:sz w:val="24"/>
          <w:szCs w:val="24"/>
        </w:rPr>
        <w:t>、カタカナで管理</w:t>
      </w:r>
      <w:r w:rsidR="002866F9">
        <w:rPr>
          <w:rFonts w:hint="eastAsia"/>
          <w:color w:val="000000" w:themeColor="text1"/>
          <w:sz w:val="24"/>
          <w:szCs w:val="24"/>
        </w:rPr>
        <w:t>することとし</w:t>
      </w:r>
      <w:r>
        <w:rPr>
          <w:rFonts w:hint="eastAsia"/>
          <w:color w:val="000000" w:themeColor="text1"/>
          <w:sz w:val="24"/>
          <w:szCs w:val="24"/>
        </w:rPr>
        <w:t>、</w:t>
      </w:r>
      <w:bookmarkStart w:id="243" w:name="_Hlk127354737"/>
      <w:r w:rsidR="007C60F1">
        <w:rPr>
          <w:rFonts w:hint="eastAsia"/>
          <w:color w:val="000000" w:themeColor="text1"/>
          <w:sz w:val="24"/>
          <w:szCs w:val="24"/>
        </w:rPr>
        <w:t>CSへの送信の際は住基ネットの仕様に合わせて送信できること。</w:t>
      </w:r>
      <w:bookmarkEnd w:id="243"/>
    </w:p>
    <w:p w14:paraId="654D4BE3" w14:textId="77777777" w:rsidR="000A446A" w:rsidRPr="00F41276" w:rsidRDefault="000A446A" w:rsidP="00685232">
      <w:pPr>
        <w:ind w:leftChars="203" w:left="426" w:firstLineChars="85" w:firstLine="204"/>
        <w:rPr>
          <w:color w:val="000000" w:themeColor="text1"/>
          <w:sz w:val="24"/>
          <w:szCs w:val="24"/>
        </w:rPr>
      </w:pPr>
    </w:p>
    <w:p w14:paraId="61652612" w14:textId="77777777" w:rsidR="00370AF3" w:rsidRPr="00F41276" w:rsidRDefault="00370AF3" w:rsidP="00370AF3">
      <w:pPr>
        <w:rPr>
          <w:b/>
          <w:bCs/>
          <w:color w:val="000000" w:themeColor="text1"/>
          <w:sz w:val="28"/>
          <w:szCs w:val="28"/>
        </w:rPr>
      </w:pPr>
      <w:r w:rsidRPr="00F41276">
        <w:rPr>
          <w:rFonts w:hint="eastAsia"/>
          <w:b/>
          <w:bCs/>
          <w:color w:val="000000" w:themeColor="text1"/>
          <w:sz w:val="28"/>
          <w:szCs w:val="28"/>
        </w:rPr>
        <w:t>【考え方・理由】</w:t>
      </w:r>
    </w:p>
    <w:p w14:paraId="00725BE1" w14:textId="77777777" w:rsidR="0000416F" w:rsidRPr="00275204" w:rsidDel="003662B3" w:rsidRDefault="00275204" w:rsidP="0000416F">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フリガナ</w:t>
      </w:r>
      <w:r w:rsidR="0000416F" w:rsidRPr="0000416F" w:rsidDel="003662B3">
        <w:rPr>
          <w:rFonts w:cs="ＭＳ Ｐゴシック" w:hint="eastAsia"/>
          <w:color w:val="000000" w:themeColor="text1"/>
          <w:sz w:val="24"/>
          <w:szCs w:val="24"/>
        </w:rPr>
        <w:t>については、法第７条各号における住民票の記載事項と</w:t>
      </w:r>
      <w:r w:rsidR="0000416F" w:rsidRPr="0000416F">
        <w:rPr>
          <w:rFonts w:cs="ＭＳ Ｐゴシック" w:hint="eastAsia"/>
          <w:color w:val="000000" w:themeColor="text1"/>
          <w:sz w:val="24"/>
          <w:szCs w:val="24"/>
        </w:rPr>
        <w:t>して規定され</w:t>
      </w:r>
      <w:r w:rsidRPr="0000416F">
        <w:rPr>
          <w:rFonts w:cs="ＭＳ Ｐゴシック" w:hint="eastAsia"/>
          <w:color w:val="000000" w:themeColor="text1"/>
          <w:sz w:val="24"/>
          <w:szCs w:val="24"/>
        </w:rPr>
        <w:t>ておらず、法令上</w:t>
      </w:r>
      <w:r w:rsidR="0000416F" w:rsidRPr="0000416F">
        <w:rPr>
          <w:rFonts w:cs="ＭＳ Ｐゴシック" w:hint="eastAsia"/>
          <w:color w:val="000000" w:themeColor="text1"/>
          <w:sz w:val="24"/>
          <w:szCs w:val="24"/>
        </w:rPr>
        <w:t>、住民票の写し等において公証する事項とされ</w:t>
      </w:r>
      <w:r w:rsidRPr="0000416F">
        <w:rPr>
          <w:rFonts w:cs="ＭＳ Ｐゴシック" w:hint="eastAsia"/>
          <w:color w:val="000000" w:themeColor="text1"/>
          <w:sz w:val="24"/>
          <w:szCs w:val="24"/>
        </w:rPr>
        <w:t>ていない</w:t>
      </w:r>
      <w:r w:rsidR="0000416F" w:rsidRPr="0000416F" w:rsidDel="003662B3">
        <w:rPr>
          <w:rFonts w:cs="ＭＳ Ｐゴシック" w:hint="eastAsia"/>
          <w:color w:val="000000" w:themeColor="text1"/>
          <w:sz w:val="24"/>
          <w:szCs w:val="24"/>
        </w:rPr>
        <w:t>。</w:t>
      </w:r>
    </w:p>
    <w:p w14:paraId="3E3B8A53" w14:textId="77777777" w:rsidR="003662B3" w:rsidRPr="001F7BCE" w:rsidRDefault="0007555B" w:rsidP="001F7BCE">
      <w:pPr>
        <w:ind w:leftChars="200" w:left="420" w:firstLineChars="100" w:firstLine="240"/>
        <w:rPr>
          <w:sz w:val="24"/>
          <w:szCs w:val="24"/>
        </w:rPr>
      </w:pPr>
      <w:r>
        <w:rPr>
          <w:rFonts w:hint="eastAsia"/>
          <w:sz w:val="24"/>
          <w:szCs w:val="24"/>
        </w:rPr>
        <w:t>もとより</w:t>
      </w:r>
      <w:r w:rsidR="002866F9">
        <w:rPr>
          <w:rFonts w:cs="ＭＳ Ｐゴシック" w:hint="eastAsia"/>
          <w:color w:val="000000" w:themeColor="text1"/>
          <w:sz w:val="24"/>
          <w:szCs w:val="24"/>
        </w:rPr>
        <w:t>フリガナ</w:t>
      </w:r>
      <w:r w:rsidR="0000416F" w:rsidRPr="0000416F">
        <w:rPr>
          <w:rFonts w:cs="ＭＳ Ｐゴシック" w:hint="eastAsia"/>
          <w:color w:val="000000" w:themeColor="text1"/>
          <w:sz w:val="24"/>
          <w:szCs w:val="24"/>
        </w:rPr>
        <w:t>は、</w:t>
      </w:r>
      <w:bookmarkStart w:id="244" w:name="_Hlk137563603"/>
      <w:r w:rsidR="0000416F" w:rsidRPr="0000416F">
        <w:rPr>
          <w:rFonts w:cs="ＭＳ Ｐゴシック" w:hint="eastAsia"/>
          <w:color w:val="000000" w:themeColor="text1"/>
          <w:sz w:val="24"/>
          <w:szCs w:val="24"/>
        </w:rPr>
        <w:t>市区町村が氏名の読み方を認定するという性格のものではなく、市区町村が住民記録の整理のために管理上、必要であるということで便宜的に記載されている</w:t>
      </w:r>
      <w:bookmarkEnd w:id="244"/>
      <w:r w:rsidR="0000416F" w:rsidRPr="0000416F">
        <w:rPr>
          <w:rFonts w:cs="ＭＳ Ｐゴシック" w:hint="eastAsia"/>
          <w:color w:val="000000" w:themeColor="text1"/>
          <w:sz w:val="24"/>
          <w:szCs w:val="24"/>
        </w:rPr>
        <w:t>ものであること</w:t>
      </w:r>
      <w:bookmarkStart w:id="245" w:name="_Hlk104409612"/>
      <w:r w:rsidR="00275204" w:rsidRPr="0000416F">
        <w:rPr>
          <w:rFonts w:cs="ＭＳ Ｐゴシック" w:hint="eastAsia"/>
          <w:color w:val="000000" w:themeColor="text1"/>
          <w:sz w:val="24"/>
          <w:szCs w:val="24"/>
        </w:rPr>
        <w:t>から、</w:t>
      </w:r>
      <w:r w:rsidR="00275204" w:rsidRPr="0000416F">
        <w:rPr>
          <w:rFonts w:cs="ＭＳ Ｐゴシック"/>
          <w:color w:val="000000" w:themeColor="text1"/>
          <w:sz w:val="24"/>
          <w:szCs w:val="24"/>
        </w:rPr>
        <w:t>2.1.2（検索文字入力）や2.1.3（基本検索）における検索項目として活用できることとしている。</w:t>
      </w:r>
      <w:r w:rsidR="00275204" w:rsidRPr="0000416F">
        <w:rPr>
          <w:rFonts w:cs="ＭＳ Ｐゴシック" w:hint="eastAsia"/>
          <w:color w:val="000000" w:themeColor="text1"/>
          <w:sz w:val="24"/>
          <w:szCs w:val="24"/>
        </w:rPr>
        <w:t>また、</w:t>
      </w:r>
      <w:r w:rsidR="0085193A" w:rsidRPr="0000416F">
        <w:rPr>
          <w:rFonts w:cs="ＭＳ Ｐゴシック" w:hint="eastAsia"/>
          <w:color w:val="000000" w:themeColor="text1"/>
          <w:sz w:val="24"/>
          <w:szCs w:val="24"/>
        </w:rPr>
        <w:t>要領</w:t>
      </w:r>
      <w:r w:rsidR="0085193A">
        <w:rPr>
          <w:rFonts w:cs="ＭＳ Ｐゴシック" w:hint="eastAsia"/>
          <w:color w:val="000000" w:themeColor="text1"/>
          <w:sz w:val="24"/>
          <w:szCs w:val="24"/>
        </w:rPr>
        <w:t>第２－１－(</w:t>
      </w:r>
      <w:r w:rsidR="0085193A">
        <w:rPr>
          <w:rFonts w:cs="ＭＳ Ｐゴシック"/>
          <w:color w:val="000000" w:themeColor="text1"/>
          <w:sz w:val="24"/>
          <w:szCs w:val="24"/>
        </w:rPr>
        <w:t>2)</w:t>
      </w:r>
      <w:r w:rsidR="0085193A">
        <w:rPr>
          <w:rFonts w:cs="ＭＳ Ｐゴシック" w:hint="eastAsia"/>
          <w:color w:val="000000" w:themeColor="text1"/>
          <w:sz w:val="24"/>
          <w:szCs w:val="24"/>
        </w:rPr>
        <w:t>－ア</w:t>
      </w:r>
      <w:bookmarkEnd w:id="245"/>
      <w:r w:rsidR="0085193A" w:rsidRPr="0000416F">
        <w:rPr>
          <w:rFonts w:cs="ＭＳ Ｐゴシック" w:hint="eastAsia"/>
          <w:color w:val="000000" w:themeColor="text1"/>
          <w:sz w:val="24"/>
          <w:szCs w:val="24"/>
        </w:rPr>
        <w:t>において、「氏名には、できるだけふりがなを付すことが適当である</w:t>
      </w:r>
      <w:r w:rsidR="0085193A">
        <w:rPr>
          <w:rFonts w:cs="ＭＳ Ｐゴシック" w:hint="eastAsia"/>
          <w:color w:val="000000" w:themeColor="text1"/>
          <w:sz w:val="24"/>
          <w:szCs w:val="24"/>
        </w:rPr>
        <w:t>。</w:t>
      </w:r>
      <w:r w:rsidR="0085193A" w:rsidRPr="0000416F">
        <w:rPr>
          <w:rFonts w:cs="ＭＳ Ｐゴシック" w:hint="eastAsia"/>
          <w:color w:val="000000" w:themeColor="text1"/>
          <w:sz w:val="24"/>
          <w:szCs w:val="24"/>
        </w:rPr>
        <w:t>その場合には、住民の確認を得る等の方法により、誤りのないように留意しなければならない。」とされているものであ</w:t>
      </w:r>
      <w:r w:rsidR="003662B3" w:rsidRPr="0000416F">
        <w:rPr>
          <w:rFonts w:cs="ＭＳ Ｐゴシック" w:hint="eastAsia"/>
          <w:color w:val="000000" w:themeColor="text1"/>
          <w:sz w:val="24"/>
          <w:szCs w:val="24"/>
        </w:rPr>
        <w:t>るが、実際には本人に確認できたものとできていないものがあることから、本人に対する確認の有無を</w:t>
      </w:r>
      <w:r w:rsidR="0085193A" w:rsidRPr="0000416F">
        <w:rPr>
          <w:rFonts w:cs="ＭＳ Ｐゴシック" w:hint="eastAsia"/>
          <w:color w:val="000000" w:themeColor="text1"/>
          <w:sz w:val="24"/>
          <w:szCs w:val="24"/>
        </w:rPr>
        <w:t>区別するため、</w:t>
      </w:r>
      <w:r w:rsidR="003662B3" w:rsidRPr="0000416F">
        <w:rPr>
          <w:rFonts w:cs="ＭＳ Ｐゴシック" w:hint="eastAsia"/>
          <w:color w:val="000000" w:themeColor="text1"/>
          <w:sz w:val="24"/>
          <w:szCs w:val="24"/>
        </w:rPr>
        <w:t>本人への確認の有無</w:t>
      </w:r>
      <w:r w:rsidR="0085193A" w:rsidRPr="0000416F">
        <w:rPr>
          <w:rFonts w:cs="ＭＳ Ｐゴシック" w:hint="eastAsia"/>
          <w:color w:val="000000" w:themeColor="text1"/>
          <w:sz w:val="24"/>
          <w:szCs w:val="24"/>
        </w:rPr>
        <w:t>を示すフラグを住民記録システムにおいて管理することとする。</w:t>
      </w:r>
    </w:p>
    <w:p w14:paraId="0D3665DA" w14:textId="77777777" w:rsidR="003662B3" w:rsidRPr="00DD7D7C" w:rsidRDefault="003662B3" w:rsidP="003662B3">
      <w:pPr>
        <w:ind w:leftChars="200" w:left="420" w:firstLineChars="100" w:firstLine="240"/>
        <w:rPr>
          <w:rFonts w:cs="ＭＳ Ｐゴシック"/>
          <w:color w:val="000000" w:themeColor="text1"/>
          <w:sz w:val="24"/>
          <w:szCs w:val="24"/>
        </w:rPr>
      </w:pPr>
      <w:r w:rsidRPr="007C1114">
        <w:rPr>
          <w:rFonts w:cs="ＭＳ Ｐゴシック" w:hint="eastAsia"/>
          <w:color w:val="000000" w:themeColor="text1"/>
          <w:sz w:val="24"/>
          <w:szCs w:val="24"/>
        </w:rPr>
        <w:t>現在、法務省において、戸籍における「氏名の読み仮名」の法制化について検討が進められ</w:t>
      </w:r>
      <w:r w:rsidRPr="007C1114">
        <w:rPr>
          <w:rFonts w:cs="ＭＳ Ｐゴシック" w:hint="eastAsia"/>
          <w:color w:val="000000" w:themeColor="text1"/>
          <w:sz w:val="24"/>
          <w:szCs w:val="24"/>
        </w:rPr>
        <w:lastRenderedPageBreak/>
        <w:t>ている。その検討を踏まえ、法における「氏名の読み仮名」の取扱いを決めていくこととなる</w:t>
      </w:r>
      <w:r>
        <w:rPr>
          <w:rFonts w:cs="ＭＳ Ｐゴシック" w:hint="eastAsia"/>
          <w:color w:val="000000" w:themeColor="text1"/>
          <w:sz w:val="24"/>
          <w:szCs w:val="24"/>
        </w:rPr>
        <w:t>ため</w:t>
      </w:r>
      <w:r w:rsidRPr="007C1114">
        <w:rPr>
          <w:rFonts w:cs="ＭＳ Ｐゴシック" w:hint="eastAsia"/>
          <w:color w:val="000000" w:themeColor="text1"/>
          <w:sz w:val="24"/>
          <w:szCs w:val="24"/>
        </w:rPr>
        <w:t>、フリガナに係る本仕様書の記載については、関係法令が制定される際に修正を行う予定である。</w:t>
      </w:r>
    </w:p>
    <w:p w14:paraId="7AEE1703" w14:textId="77777777" w:rsidR="00FF6567" w:rsidRPr="003662B3" w:rsidRDefault="00FF6567" w:rsidP="00F87C05">
      <w:pPr>
        <w:rPr>
          <w:rFonts w:cs="ＭＳ Ｐゴシック"/>
          <w:color w:val="000000" w:themeColor="text1"/>
          <w:sz w:val="24"/>
          <w:szCs w:val="24"/>
        </w:rPr>
      </w:pPr>
    </w:p>
    <w:p w14:paraId="1AF5BE7C" w14:textId="77777777" w:rsidR="00A96271" w:rsidRPr="00F41276" w:rsidRDefault="00A96271" w:rsidP="00A96271">
      <w:pPr>
        <w:pStyle w:val="6"/>
        <w:rPr>
          <w:color w:val="000000" w:themeColor="text1"/>
        </w:rPr>
      </w:pPr>
      <w:bookmarkStart w:id="246" w:name="_Toc138322696"/>
      <w:r w:rsidRPr="00F41276">
        <w:rPr>
          <w:color w:val="000000" w:themeColor="text1"/>
        </w:rPr>
        <w:t>1.1.</w:t>
      </w:r>
      <w:r w:rsidR="00370B96">
        <w:rPr>
          <w:rFonts w:hint="eastAsia"/>
          <w:color w:val="000000" w:themeColor="text1"/>
        </w:rPr>
        <w:t>19</w:t>
      </w:r>
      <w:r w:rsidRPr="00F41276">
        <w:rPr>
          <w:color w:val="000000" w:themeColor="text1"/>
        </w:rPr>
        <w:tab/>
      </w:r>
      <w:r w:rsidR="00A37BCB">
        <w:rPr>
          <w:rFonts w:hint="eastAsia"/>
          <w:color w:val="000000" w:themeColor="text1"/>
        </w:rPr>
        <w:t>氏名優先区分</w:t>
      </w:r>
      <w:bookmarkEnd w:id="246"/>
    </w:p>
    <w:p w14:paraId="60996034" w14:textId="77777777" w:rsidR="00A96271" w:rsidRPr="00F41276" w:rsidRDefault="00A96271" w:rsidP="00A96271">
      <w:pPr>
        <w:rPr>
          <w:b/>
          <w:bCs/>
          <w:color w:val="000000" w:themeColor="text1"/>
          <w:sz w:val="28"/>
          <w:szCs w:val="28"/>
        </w:rPr>
      </w:pPr>
      <w:r w:rsidRPr="00F41276">
        <w:rPr>
          <w:rFonts w:hint="eastAsia"/>
          <w:b/>
          <w:bCs/>
          <w:color w:val="000000" w:themeColor="text1"/>
          <w:sz w:val="28"/>
          <w:szCs w:val="28"/>
        </w:rPr>
        <w:t>【</w:t>
      </w:r>
      <w:r w:rsidR="00F4663F" w:rsidRPr="00F4663F">
        <w:rPr>
          <w:rFonts w:hint="eastAsia"/>
          <w:b/>
          <w:bCs/>
          <w:color w:val="000000" w:themeColor="text1"/>
          <w:sz w:val="28"/>
          <w:szCs w:val="28"/>
        </w:rPr>
        <w:t>標準オプション</w:t>
      </w:r>
      <w:r w:rsidRPr="00F41276">
        <w:rPr>
          <w:rFonts w:hint="eastAsia"/>
          <w:b/>
          <w:bCs/>
          <w:color w:val="000000" w:themeColor="text1"/>
          <w:sz w:val="28"/>
          <w:szCs w:val="28"/>
        </w:rPr>
        <w:t>機能】</w:t>
      </w:r>
    </w:p>
    <w:p w14:paraId="770C9DD4" w14:textId="77777777" w:rsidR="00A96271" w:rsidRPr="00F41276" w:rsidRDefault="00766F84" w:rsidP="00565EE0">
      <w:pPr>
        <w:ind w:leftChars="203" w:left="426" w:firstLineChars="117" w:firstLine="281"/>
        <w:rPr>
          <w:color w:val="000000" w:themeColor="text1"/>
          <w:sz w:val="24"/>
          <w:szCs w:val="24"/>
        </w:rPr>
      </w:pPr>
      <w:r>
        <w:rPr>
          <w:rFonts w:hint="eastAsia"/>
          <w:color w:val="000000" w:themeColor="text1"/>
          <w:sz w:val="24"/>
          <w:szCs w:val="24"/>
        </w:rPr>
        <w:t>郵便物の送付先の記載に対して</w:t>
      </w:r>
      <w:r w:rsidR="00A37BCB">
        <w:rPr>
          <w:rFonts w:hint="eastAsia"/>
          <w:color w:val="000000" w:themeColor="text1"/>
          <w:sz w:val="24"/>
          <w:szCs w:val="24"/>
        </w:rPr>
        <w:t>氏名優先区分</w:t>
      </w:r>
      <w:r w:rsidR="00D17436" w:rsidRPr="00F41276">
        <w:rPr>
          <w:rFonts w:hint="eastAsia"/>
          <w:color w:val="000000" w:themeColor="text1"/>
          <w:sz w:val="24"/>
          <w:szCs w:val="24"/>
        </w:rPr>
        <w:t>（例：</w:t>
      </w:r>
      <w:r w:rsidR="0096197C" w:rsidRPr="00F41276">
        <w:rPr>
          <w:rFonts w:hint="eastAsia"/>
          <w:color w:val="000000" w:themeColor="text1"/>
          <w:sz w:val="24"/>
          <w:szCs w:val="24"/>
        </w:rPr>
        <w:t>外国人住民</w:t>
      </w:r>
      <w:r w:rsidR="00D17436" w:rsidRPr="00F41276">
        <w:rPr>
          <w:rFonts w:hint="eastAsia"/>
          <w:color w:val="000000" w:themeColor="text1"/>
          <w:sz w:val="24"/>
          <w:szCs w:val="24"/>
        </w:rPr>
        <w:t>について</w:t>
      </w:r>
      <w:r w:rsidR="0096197C" w:rsidRPr="00F41276">
        <w:rPr>
          <w:rFonts w:hint="eastAsia"/>
          <w:color w:val="000000" w:themeColor="text1"/>
          <w:sz w:val="24"/>
          <w:szCs w:val="24"/>
        </w:rPr>
        <w:t>、通称のみ</w:t>
      </w:r>
      <w:r>
        <w:rPr>
          <w:rFonts w:hint="eastAsia"/>
          <w:color w:val="000000" w:themeColor="text1"/>
          <w:sz w:val="24"/>
          <w:szCs w:val="24"/>
        </w:rPr>
        <w:t>の記載</w:t>
      </w:r>
      <w:r w:rsidR="00D17436" w:rsidRPr="00F41276">
        <w:rPr>
          <w:rFonts w:hint="eastAsia"/>
          <w:color w:val="000000" w:themeColor="text1"/>
          <w:sz w:val="24"/>
          <w:szCs w:val="24"/>
        </w:rPr>
        <w:t>を希望するか</w:t>
      </w:r>
      <w:r w:rsidR="0096197C" w:rsidRPr="00F41276">
        <w:rPr>
          <w:rFonts w:hint="eastAsia"/>
          <w:color w:val="000000" w:themeColor="text1"/>
          <w:sz w:val="24"/>
          <w:szCs w:val="24"/>
        </w:rPr>
        <w:t>、本名のみ</w:t>
      </w:r>
      <w:r>
        <w:rPr>
          <w:rFonts w:hint="eastAsia"/>
          <w:color w:val="000000" w:themeColor="text1"/>
          <w:sz w:val="24"/>
          <w:szCs w:val="24"/>
        </w:rPr>
        <w:t>の記載</w:t>
      </w:r>
      <w:r w:rsidR="00D17436" w:rsidRPr="00F41276">
        <w:rPr>
          <w:rFonts w:hint="eastAsia"/>
          <w:color w:val="000000" w:themeColor="text1"/>
          <w:sz w:val="24"/>
          <w:szCs w:val="24"/>
        </w:rPr>
        <w:t>を希望するか</w:t>
      </w:r>
      <w:r w:rsidR="005B42B3">
        <w:rPr>
          <w:rFonts w:hint="eastAsia"/>
          <w:color w:val="000000" w:themeColor="text1"/>
          <w:sz w:val="24"/>
          <w:szCs w:val="24"/>
        </w:rPr>
        <w:t>。</w:t>
      </w:r>
      <w:r w:rsidR="00D17436" w:rsidRPr="00F41276">
        <w:rPr>
          <w:rFonts w:hint="eastAsia"/>
          <w:color w:val="000000" w:themeColor="text1"/>
          <w:sz w:val="24"/>
          <w:szCs w:val="24"/>
        </w:rPr>
        <w:t>）を</w:t>
      </w:r>
      <w:r w:rsidR="0096197C" w:rsidRPr="00F41276">
        <w:rPr>
          <w:rFonts w:hint="eastAsia"/>
          <w:color w:val="000000" w:themeColor="text1"/>
          <w:sz w:val="24"/>
          <w:szCs w:val="24"/>
        </w:rPr>
        <w:t>管理すること。</w:t>
      </w:r>
    </w:p>
    <w:p w14:paraId="3A0FC048" w14:textId="77777777" w:rsidR="0096197C" w:rsidRPr="00F41276" w:rsidRDefault="0096197C" w:rsidP="00A96271">
      <w:pPr>
        <w:ind w:leftChars="300" w:left="1110" w:hangingChars="200" w:hanging="480"/>
        <w:rPr>
          <w:color w:val="000000" w:themeColor="text1"/>
          <w:sz w:val="24"/>
          <w:szCs w:val="24"/>
        </w:rPr>
      </w:pPr>
    </w:p>
    <w:p w14:paraId="09506426" w14:textId="77777777" w:rsidR="00A96271" w:rsidRPr="00F41276" w:rsidRDefault="00A96271" w:rsidP="00A96271">
      <w:pPr>
        <w:rPr>
          <w:b/>
          <w:bCs/>
          <w:color w:val="000000" w:themeColor="text1"/>
          <w:sz w:val="28"/>
          <w:szCs w:val="28"/>
        </w:rPr>
      </w:pPr>
      <w:r w:rsidRPr="00F41276">
        <w:rPr>
          <w:rFonts w:hint="eastAsia"/>
          <w:b/>
          <w:bCs/>
          <w:color w:val="000000" w:themeColor="text1"/>
          <w:sz w:val="28"/>
          <w:szCs w:val="28"/>
        </w:rPr>
        <w:t>【考え方・理由】</w:t>
      </w:r>
    </w:p>
    <w:p w14:paraId="6C1EBF0C" w14:textId="77777777" w:rsidR="0096197C" w:rsidRDefault="0096197C" w:rsidP="002F6388">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外国人住民に</w:t>
      </w:r>
      <w:r w:rsidRPr="002F6388">
        <w:rPr>
          <w:rFonts w:hint="eastAsia"/>
          <w:sz w:val="24"/>
          <w:szCs w:val="24"/>
        </w:rPr>
        <w:t>対して</w:t>
      </w:r>
      <w:r w:rsidRPr="00F41276">
        <w:rPr>
          <w:rFonts w:cs="ＭＳ Ｐゴシック" w:hint="eastAsia"/>
          <w:color w:val="000000" w:themeColor="text1"/>
          <w:sz w:val="24"/>
          <w:szCs w:val="24"/>
        </w:rPr>
        <w:t>郵便物を送付する際、通称のみ記載してほしい、又は、本名のみ記載してほしいといった要望に配慮した対応をするために</w:t>
      </w:r>
      <w:r w:rsidR="00D17436" w:rsidRPr="00F41276">
        <w:rPr>
          <w:rFonts w:cs="ＭＳ Ｐゴシック" w:hint="eastAsia"/>
          <w:color w:val="000000" w:themeColor="text1"/>
          <w:sz w:val="24"/>
          <w:szCs w:val="24"/>
        </w:rPr>
        <w:t>、どの類型かを示す</w:t>
      </w:r>
      <w:r w:rsidR="00A37BCB">
        <w:rPr>
          <w:rFonts w:cs="ＭＳ Ｐゴシック" w:hint="eastAsia"/>
          <w:color w:val="000000" w:themeColor="text1"/>
          <w:sz w:val="24"/>
          <w:szCs w:val="24"/>
        </w:rPr>
        <w:t>氏名優先区分</w:t>
      </w:r>
      <w:r w:rsidR="00D17436" w:rsidRPr="00F41276">
        <w:rPr>
          <w:rFonts w:cs="ＭＳ Ｐゴシック" w:hint="eastAsia"/>
          <w:color w:val="000000" w:themeColor="text1"/>
          <w:sz w:val="24"/>
          <w:szCs w:val="24"/>
        </w:rPr>
        <w:t>を</w:t>
      </w:r>
      <w:r w:rsidRPr="00F41276">
        <w:rPr>
          <w:rFonts w:cs="ＭＳ Ｐゴシック" w:hint="eastAsia"/>
          <w:color w:val="000000" w:themeColor="text1"/>
          <w:sz w:val="24"/>
          <w:szCs w:val="24"/>
        </w:rPr>
        <w:t>必要とする</w:t>
      </w:r>
      <w:r w:rsidR="00EA299B">
        <w:rPr>
          <w:rFonts w:cs="ＭＳ Ｐゴシック" w:hint="eastAsia"/>
          <w:color w:val="000000" w:themeColor="text1"/>
          <w:sz w:val="24"/>
          <w:szCs w:val="24"/>
        </w:rPr>
        <w:t>市区町村</w:t>
      </w:r>
      <w:r w:rsidRPr="00F41276">
        <w:rPr>
          <w:rFonts w:cs="ＭＳ Ｐゴシック" w:hint="eastAsia"/>
          <w:color w:val="000000" w:themeColor="text1"/>
          <w:sz w:val="24"/>
          <w:szCs w:val="24"/>
        </w:rPr>
        <w:t>があった</w:t>
      </w:r>
      <w:r w:rsidR="00D17436" w:rsidRPr="00F41276">
        <w:rPr>
          <w:rFonts w:cs="ＭＳ Ｐゴシック" w:hint="eastAsia"/>
          <w:color w:val="000000" w:themeColor="text1"/>
          <w:sz w:val="24"/>
          <w:szCs w:val="24"/>
        </w:rPr>
        <w:t>が、必ずしも全</w:t>
      </w:r>
      <w:r w:rsidR="00EA299B">
        <w:rPr>
          <w:rFonts w:cs="ＭＳ Ｐゴシック" w:hint="eastAsia"/>
          <w:color w:val="000000" w:themeColor="text1"/>
          <w:sz w:val="24"/>
          <w:szCs w:val="24"/>
        </w:rPr>
        <w:t>市区町村</w:t>
      </w:r>
      <w:r w:rsidR="00D17436" w:rsidRPr="00F41276">
        <w:rPr>
          <w:rFonts w:cs="ＭＳ Ｐゴシック" w:hint="eastAsia"/>
          <w:color w:val="000000" w:themeColor="text1"/>
          <w:sz w:val="24"/>
          <w:szCs w:val="24"/>
        </w:rPr>
        <w:t>においてそのような運用をしているとは限らないことから、</w:t>
      </w:r>
      <w:r w:rsidR="00F4663F" w:rsidRPr="00F4663F">
        <w:rPr>
          <w:rFonts w:cs="ＭＳ Ｐゴシック" w:hint="eastAsia"/>
          <w:color w:val="000000" w:themeColor="text1"/>
          <w:sz w:val="24"/>
          <w:szCs w:val="24"/>
        </w:rPr>
        <w:t>標準オプション</w:t>
      </w:r>
      <w:r w:rsidR="00D17436" w:rsidRPr="00F41276">
        <w:rPr>
          <w:rFonts w:cs="ＭＳ Ｐゴシック" w:hint="eastAsia"/>
          <w:color w:val="000000" w:themeColor="text1"/>
          <w:sz w:val="24"/>
          <w:szCs w:val="24"/>
        </w:rPr>
        <w:t>機能</w:t>
      </w:r>
      <w:r w:rsidR="00912667" w:rsidRPr="00F41276">
        <w:rPr>
          <w:rFonts w:cs="ＭＳ Ｐゴシック" w:hint="eastAsia"/>
          <w:color w:val="000000" w:themeColor="text1"/>
          <w:sz w:val="24"/>
          <w:szCs w:val="24"/>
        </w:rPr>
        <w:t>とする。</w:t>
      </w:r>
      <w:r w:rsidR="00617C31">
        <w:rPr>
          <w:rFonts w:cs="ＭＳ Ｐゴシック" w:hint="eastAsia"/>
          <w:color w:val="000000" w:themeColor="text1"/>
          <w:sz w:val="24"/>
          <w:szCs w:val="24"/>
        </w:rPr>
        <w:t>当該機能を実装しない場合、デフォルトでは通称が記載されることとする。</w:t>
      </w:r>
    </w:p>
    <w:p w14:paraId="729426DE" w14:textId="77777777" w:rsidR="002F6388" w:rsidRDefault="002F6388" w:rsidP="002F6388">
      <w:pPr>
        <w:ind w:leftChars="200" w:left="420" w:firstLineChars="100" w:firstLine="240"/>
        <w:rPr>
          <w:sz w:val="24"/>
          <w:szCs w:val="24"/>
        </w:rPr>
      </w:pPr>
      <w:r>
        <w:rPr>
          <w:rFonts w:hint="eastAsia"/>
          <w:sz w:val="24"/>
          <w:szCs w:val="24"/>
        </w:rPr>
        <w:t>なお、通称が登録されていない者においては</w:t>
      </w:r>
      <w:r w:rsidR="00CE55DC">
        <w:rPr>
          <w:rFonts w:hint="eastAsia"/>
          <w:sz w:val="24"/>
          <w:szCs w:val="24"/>
        </w:rPr>
        <w:t>、</w:t>
      </w:r>
      <w:r>
        <w:rPr>
          <w:rFonts w:hint="eastAsia"/>
          <w:sz w:val="24"/>
          <w:szCs w:val="24"/>
        </w:rPr>
        <w:t>以下理由から「氏名（漢字）」、「氏名（</w:t>
      </w:r>
      <w:r w:rsidR="004C3A93">
        <w:rPr>
          <w:rFonts w:hint="eastAsia"/>
          <w:sz w:val="24"/>
          <w:szCs w:val="24"/>
        </w:rPr>
        <w:t>ローマ字</w:t>
      </w:r>
      <w:r>
        <w:rPr>
          <w:rFonts w:hint="eastAsia"/>
          <w:sz w:val="24"/>
          <w:szCs w:val="24"/>
        </w:rPr>
        <w:t>）」の順で表示すること。</w:t>
      </w:r>
    </w:p>
    <w:p w14:paraId="38A40810" w14:textId="77777777" w:rsidR="002F6388" w:rsidRDefault="002F6388" w:rsidP="002F6388">
      <w:pPr>
        <w:ind w:leftChars="315" w:left="851" w:hangingChars="79" w:hanging="190"/>
        <w:rPr>
          <w:sz w:val="24"/>
          <w:szCs w:val="24"/>
        </w:rPr>
      </w:pPr>
      <w:r>
        <w:rPr>
          <w:rFonts w:hint="eastAsia"/>
          <w:sz w:val="24"/>
          <w:szCs w:val="24"/>
        </w:rPr>
        <w:t>・</w:t>
      </w:r>
      <w:r w:rsidRPr="00490FF5">
        <w:rPr>
          <w:rFonts w:hint="eastAsia"/>
          <w:sz w:val="24"/>
          <w:szCs w:val="24"/>
        </w:rPr>
        <w:t>在留カードの記載は原則として</w:t>
      </w:r>
      <w:r w:rsidR="004C3A93">
        <w:rPr>
          <w:rFonts w:hint="eastAsia"/>
          <w:sz w:val="24"/>
          <w:szCs w:val="24"/>
        </w:rPr>
        <w:t>ローマ字</w:t>
      </w:r>
      <w:r w:rsidRPr="00490FF5">
        <w:rPr>
          <w:rFonts w:hint="eastAsia"/>
          <w:sz w:val="24"/>
          <w:szCs w:val="24"/>
        </w:rPr>
        <w:t>氏名</w:t>
      </w:r>
      <w:r>
        <w:rPr>
          <w:rFonts w:hint="eastAsia"/>
          <w:sz w:val="24"/>
          <w:szCs w:val="24"/>
        </w:rPr>
        <w:t>だ</w:t>
      </w:r>
      <w:r w:rsidRPr="00490FF5">
        <w:rPr>
          <w:rFonts w:hint="eastAsia"/>
          <w:sz w:val="24"/>
          <w:szCs w:val="24"/>
        </w:rPr>
        <w:t>が、入管法規則第</w:t>
      </w:r>
      <w:r>
        <w:rPr>
          <w:rFonts w:hint="eastAsia"/>
          <w:sz w:val="24"/>
          <w:szCs w:val="24"/>
        </w:rPr>
        <w:t>19</w:t>
      </w:r>
      <w:r w:rsidRPr="00490FF5">
        <w:rPr>
          <w:rFonts w:hint="eastAsia"/>
          <w:sz w:val="24"/>
          <w:szCs w:val="24"/>
        </w:rPr>
        <w:t>条の</w:t>
      </w:r>
      <w:r>
        <w:rPr>
          <w:rFonts w:hint="eastAsia"/>
          <w:sz w:val="24"/>
          <w:szCs w:val="24"/>
        </w:rPr>
        <w:t>７</w:t>
      </w:r>
      <w:r w:rsidRPr="00490FF5">
        <w:rPr>
          <w:rFonts w:hint="eastAsia"/>
          <w:sz w:val="24"/>
          <w:szCs w:val="24"/>
        </w:rPr>
        <w:t>において、漢字圏の外国人からの申出により、特別に漢字氏名の併記が認められており、当該者については、社会生活上も漢字氏名を使用している可能性が高いこと。</w:t>
      </w:r>
    </w:p>
    <w:p w14:paraId="07D61992" w14:textId="77777777" w:rsidR="002F6388" w:rsidRPr="002F6388" w:rsidRDefault="002F6388" w:rsidP="00EF14BE">
      <w:pPr>
        <w:ind w:leftChars="315" w:left="851" w:hangingChars="79" w:hanging="190"/>
        <w:rPr>
          <w:rFonts w:cs="ＭＳ Ｐゴシック"/>
          <w:color w:val="000000" w:themeColor="text1"/>
          <w:sz w:val="24"/>
          <w:szCs w:val="24"/>
        </w:rPr>
      </w:pPr>
      <w:r>
        <w:rPr>
          <w:rFonts w:hint="eastAsia"/>
          <w:sz w:val="24"/>
          <w:szCs w:val="24"/>
        </w:rPr>
        <w:t>・</w:t>
      </w:r>
      <w:r w:rsidRPr="00490FF5">
        <w:rPr>
          <w:sz w:val="24"/>
          <w:szCs w:val="24"/>
        </w:rPr>
        <w:t>J-LISの既存住基システム改造仕様書で示されている「住民票コード通知票」の宛名氏名の仕様においては、優先度の高い順に、通称、漢字氏名、</w:t>
      </w:r>
      <w:r w:rsidR="004C3A93">
        <w:rPr>
          <w:rFonts w:hint="eastAsia"/>
          <w:sz w:val="24"/>
          <w:szCs w:val="24"/>
        </w:rPr>
        <w:t>ローマ字</w:t>
      </w:r>
      <w:r w:rsidRPr="00490FF5">
        <w:rPr>
          <w:sz w:val="24"/>
          <w:szCs w:val="24"/>
        </w:rPr>
        <w:t>氏名とされており、既に既存の住民記録システムにおいても、上記の優先順位に基づいてシステムを構築、事務処理を行っている団体が相当数あることが想定されること。</w:t>
      </w:r>
    </w:p>
    <w:p w14:paraId="3B9F9BA7" w14:textId="77777777" w:rsidR="00D17436" w:rsidRPr="0096197C" w:rsidRDefault="00D17436" w:rsidP="00565EE0">
      <w:pPr>
        <w:ind w:leftChars="200" w:left="420"/>
        <w:rPr>
          <w:rFonts w:cs="ＭＳ Ｐゴシック"/>
          <w:sz w:val="24"/>
          <w:szCs w:val="24"/>
        </w:rPr>
      </w:pPr>
    </w:p>
    <w:p w14:paraId="7523368C" w14:textId="77777777" w:rsidR="0092625D" w:rsidRDefault="0092625D" w:rsidP="001E6C2D">
      <w:pPr>
        <w:pStyle w:val="31"/>
      </w:pPr>
      <w:bookmarkStart w:id="247" w:name="_Toc137819121"/>
      <w:bookmarkStart w:id="248" w:name="_Toc138322697"/>
      <w:r>
        <w:rPr>
          <w:rFonts w:hint="eastAsia"/>
        </w:rPr>
        <w:lastRenderedPageBreak/>
        <w:t>異動履歴データ</w:t>
      </w:r>
      <w:bookmarkEnd w:id="247"/>
      <w:bookmarkEnd w:id="248"/>
    </w:p>
    <w:p w14:paraId="62F093BD" w14:textId="77777777" w:rsidR="003F6E77" w:rsidRDefault="003F6E77" w:rsidP="00B43A50">
      <w:pPr>
        <w:pStyle w:val="6"/>
      </w:pPr>
      <w:bookmarkStart w:id="249" w:name="_Toc138322698"/>
      <w:r>
        <w:rPr>
          <w:rFonts w:hint="eastAsia"/>
        </w:rPr>
        <w:t>1</w:t>
      </w:r>
      <w:r>
        <w:t>.</w:t>
      </w:r>
      <w:r>
        <w:rPr>
          <w:rFonts w:hint="eastAsia"/>
        </w:rPr>
        <w:t>2</w:t>
      </w:r>
      <w:r>
        <w:t>.1</w:t>
      </w:r>
      <w:r>
        <w:tab/>
      </w:r>
      <w:r>
        <w:rPr>
          <w:rFonts w:hint="eastAsia"/>
        </w:rPr>
        <w:t>異動履歴</w:t>
      </w:r>
      <w:r w:rsidR="00DD4C90">
        <w:rPr>
          <w:rFonts w:hint="eastAsia"/>
        </w:rPr>
        <w:t>の管理</w:t>
      </w:r>
      <w:bookmarkEnd w:id="249"/>
    </w:p>
    <w:p w14:paraId="4260B5AB" w14:textId="77777777" w:rsidR="003F6E77" w:rsidRDefault="003F6E77" w:rsidP="003F6E77">
      <w:pPr>
        <w:rPr>
          <w:b/>
          <w:bCs/>
          <w:sz w:val="28"/>
          <w:szCs w:val="28"/>
        </w:rPr>
      </w:pPr>
      <w:r w:rsidRPr="005D5B97">
        <w:rPr>
          <w:rFonts w:hint="eastAsia"/>
          <w:b/>
          <w:bCs/>
          <w:sz w:val="28"/>
          <w:szCs w:val="28"/>
        </w:rPr>
        <w:t>【</w:t>
      </w:r>
      <w:r>
        <w:rPr>
          <w:rFonts w:hint="eastAsia"/>
          <w:b/>
          <w:bCs/>
          <w:sz w:val="28"/>
          <w:szCs w:val="28"/>
        </w:rPr>
        <w:t>実装</w:t>
      </w:r>
      <w:r w:rsidR="00A27355"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13262C34" w14:textId="77777777" w:rsidR="00977982" w:rsidRDefault="003F6E77" w:rsidP="003F6E77">
      <w:pPr>
        <w:ind w:leftChars="200" w:left="420" w:firstLineChars="100" w:firstLine="240"/>
        <w:rPr>
          <w:sz w:val="24"/>
          <w:szCs w:val="24"/>
        </w:rPr>
      </w:pPr>
      <w:r>
        <w:rPr>
          <w:rFonts w:hint="eastAsia"/>
          <w:sz w:val="24"/>
          <w:szCs w:val="24"/>
        </w:rPr>
        <w:t>1</w:t>
      </w:r>
      <w:r>
        <w:rPr>
          <w:sz w:val="24"/>
          <w:szCs w:val="24"/>
        </w:rPr>
        <w:t>.1.1</w:t>
      </w:r>
      <w:r w:rsidR="00802D30">
        <w:rPr>
          <w:rFonts w:hint="eastAsia"/>
          <w:sz w:val="24"/>
          <w:szCs w:val="24"/>
        </w:rPr>
        <w:t>（日本人住民データの管理）</w:t>
      </w:r>
      <w:r>
        <w:rPr>
          <w:rFonts w:hint="eastAsia"/>
          <w:sz w:val="24"/>
          <w:szCs w:val="24"/>
        </w:rPr>
        <w:t>及び1</w:t>
      </w:r>
      <w:r>
        <w:rPr>
          <w:sz w:val="24"/>
          <w:szCs w:val="24"/>
        </w:rPr>
        <w:t>.1.2</w:t>
      </w:r>
      <w:r w:rsidR="00802D30">
        <w:rPr>
          <w:rFonts w:hint="eastAsia"/>
          <w:sz w:val="24"/>
          <w:szCs w:val="24"/>
        </w:rPr>
        <w:t>（外国人住民データの管理）</w:t>
      </w:r>
      <w:r>
        <w:rPr>
          <w:rFonts w:hint="eastAsia"/>
          <w:sz w:val="24"/>
          <w:szCs w:val="24"/>
        </w:rPr>
        <w:t>に規定する異動履歴</w:t>
      </w:r>
      <w:r w:rsidR="007F6BF9">
        <w:rPr>
          <w:rFonts w:hint="eastAsia"/>
          <w:sz w:val="24"/>
          <w:szCs w:val="24"/>
        </w:rPr>
        <w:t>（</w:t>
      </w:r>
      <w:r w:rsidR="008F3BEC">
        <w:rPr>
          <w:rFonts w:hint="eastAsia"/>
          <w:sz w:val="24"/>
          <w:szCs w:val="24"/>
        </w:rPr>
        <w:t>留意事項</w:t>
      </w:r>
      <w:r w:rsidR="007F6BF9">
        <w:rPr>
          <w:rFonts w:hint="eastAsia"/>
          <w:sz w:val="24"/>
          <w:szCs w:val="24"/>
        </w:rPr>
        <w:t>の異動を含む。）</w:t>
      </w:r>
      <w:r>
        <w:rPr>
          <w:rFonts w:hint="eastAsia"/>
          <w:sz w:val="24"/>
          <w:szCs w:val="24"/>
        </w:rPr>
        <w:t>は</w:t>
      </w:r>
      <w:r w:rsidR="00977982">
        <w:rPr>
          <w:rFonts w:hint="eastAsia"/>
          <w:sz w:val="24"/>
          <w:szCs w:val="24"/>
        </w:rPr>
        <w:t>、以下の項目を管理すること。</w:t>
      </w:r>
    </w:p>
    <w:p w14:paraId="3A7A7A84" w14:textId="77777777" w:rsidR="00977982" w:rsidRDefault="00977982" w:rsidP="008429D9">
      <w:pPr>
        <w:ind w:leftChars="400" w:left="1080" w:hangingChars="100" w:hanging="240"/>
        <w:rPr>
          <w:sz w:val="24"/>
          <w:szCs w:val="24"/>
        </w:rPr>
      </w:pPr>
      <w:r>
        <w:rPr>
          <w:rFonts w:hint="eastAsia"/>
          <w:sz w:val="24"/>
          <w:szCs w:val="24"/>
        </w:rPr>
        <w:t>・異動者（4</w:t>
      </w:r>
      <w:r>
        <w:rPr>
          <w:sz w:val="24"/>
          <w:szCs w:val="24"/>
        </w:rPr>
        <w:t>.0.1</w:t>
      </w:r>
      <w:r>
        <w:rPr>
          <w:rFonts w:hint="eastAsia"/>
          <w:sz w:val="24"/>
          <w:szCs w:val="24"/>
        </w:rPr>
        <w:t>参照）</w:t>
      </w:r>
    </w:p>
    <w:p w14:paraId="07BAF991" w14:textId="77777777" w:rsidR="00977982" w:rsidRDefault="00977982" w:rsidP="008429D9">
      <w:pPr>
        <w:ind w:leftChars="400" w:left="1080" w:hangingChars="100" w:hanging="240"/>
        <w:rPr>
          <w:sz w:val="24"/>
          <w:szCs w:val="24"/>
        </w:rPr>
      </w:pPr>
      <w:r>
        <w:rPr>
          <w:rFonts w:hint="eastAsia"/>
          <w:sz w:val="24"/>
          <w:szCs w:val="24"/>
        </w:rPr>
        <w:t>・異動事由</w:t>
      </w:r>
      <w:r w:rsidR="00A12811">
        <w:rPr>
          <w:rFonts w:hint="eastAsia"/>
          <w:sz w:val="24"/>
          <w:szCs w:val="24"/>
        </w:rPr>
        <w:t>として管理する項目</w:t>
      </w:r>
      <w:r>
        <w:rPr>
          <w:rFonts w:hint="eastAsia"/>
          <w:sz w:val="24"/>
          <w:szCs w:val="24"/>
        </w:rPr>
        <w:t>（1</w:t>
      </w:r>
      <w:r>
        <w:rPr>
          <w:sz w:val="24"/>
          <w:szCs w:val="24"/>
        </w:rPr>
        <w:t>.2.2</w:t>
      </w:r>
      <w:r>
        <w:rPr>
          <w:rFonts w:hint="eastAsia"/>
          <w:sz w:val="24"/>
          <w:szCs w:val="24"/>
        </w:rPr>
        <w:t>参照）</w:t>
      </w:r>
    </w:p>
    <w:p w14:paraId="2B04DA76" w14:textId="77777777" w:rsidR="00977982" w:rsidRDefault="00977982" w:rsidP="008429D9">
      <w:pPr>
        <w:ind w:leftChars="400" w:left="1080" w:hangingChars="100" w:hanging="240"/>
        <w:rPr>
          <w:sz w:val="24"/>
          <w:szCs w:val="24"/>
        </w:rPr>
      </w:pPr>
      <w:r>
        <w:rPr>
          <w:rFonts w:hint="eastAsia"/>
          <w:sz w:val="24"/>
          <w:szCs w:val="24"/>
        </w:rPr>
        <w:t>・異動日（4</w:t>
      </w:r>
      <w:r>
        <w:rPr>
          <w:sz w:val="24"/>
          <w:szCs w:val="24"/>
        </w:rPr>
        <w:t>.0.3</w:t>
      </w:r>
      <w:r>
        <w:rPr>
          <w:rFonts w:hint="eastAsia"/>
          <w:sz w:val="24"/>
          <w:szCs w:val="24"/>
        </w:rPr>
        <w:t>参照）</w:t>
      </w:r>
    </w:p>
    <w:p w14:paraId="743DAFD7" w14:textId="77777777" w:rsidR="00977982" w:rsidRDefault="00977982" w:rsidP="008429D9">
      <w:pPr>
        <w:ind w:leftChars="400" w:left="1080" w:hangingChars="100" w:hanging="240"/>
        <w:rPr>
          <w:sz w:val="24"/>
          <w:szCs w:val="24"/>
        </w:rPr>
      </w:pPr>
      <w:r>
        <w:rPr>
          <w:rFonts w:hint="eastAsia"/>
          <w:sz w:val="24"/>
          <w:szCs w:val="24"/>
        </w:rPr>
        <w:t>・処理日（</w:t>
      </w:r>
      <w:r>
        <w:rPr>
          <w:sz w:val="24"/>
          <w:szCs w:val="24"/>
        </w:rPr>
        <w:t>4.0.3</w:t>
      </w:r>
      <w:r>
        <w:rPr>
          <w:rFonts w:hint="eastAsia"/>
          <w:sz w:val="24"/>
          <w:szCs w:val="24"/>
        </w:rPr>
        <w:t>参照）</w:t>
      </w:r>
    </w:p>
    <w:p w14:paraId="7D8FB62D" w14:textId="77777777" w:rsidR="00977982" w:rsidRDefault="00977982" w:rsidP="008429D9">
      <w:pPr>
        <w:ind w:leftChars="400" w:left="1080" w:hangingChars="100" w:hanging="240"/>
        <w:rPr>
          <w:sz w:val="24"/>
          <w:szCs w:val="24"/>
        </w:rPr>
      </w:pPr>
      <w:r>
        <w:rPr>
          <w:rFonts w:hint="eastAsia"/>
          <w:sz w:val="24"/>
          <w:szCs w:val="24"/>
        </w:rPr>
        <w:t>・届出日（</w:t>
      </w:r>
      <w:r w:rsidR="00D73B6B">
        <w:rPr>
          <w:rFonts w:hint="eastAsia"/>
          <w:sz w:val="24"/>
          <w:szCs w:val="24"/>
        </w:rPr>
        <w:t>令第11条に規定する</w:t>
      </w:r>
      <w:r>
        <w:rPr>
          <w:rFonts w:hint="eastAsia"/>
          <w:sz w:val="24"/>
          <w:szCs w:val="24"/>
        </w:rPr>
        <w:t>届出の場合に限る。4</w:t>
      </w:r>
      <w:r>
        <w:rPr>
          <w:sz w:val="24"/>
          <w:szCs w:val="24"/>
        </w:rPr>
        <w:t>.1.0.2</w:t>
      </w:r>
      <w:r>
        <w:rPr>
          <w:rFonts w:hint="eastAsia"/>
          <w:sz w:val="24"/>
          <w:szCs w:val="24"/>
        </w:rPr>
        <w:t>参照）</w:t>
      </w:r>
    </w:p>
    <w:p w14:paraId="0D4CCBEB" w14:textId="77777777" w:rsidR="00977982" w:rsidRDefault="00977982" w:rsidP="008429D9">
      <w:pPr>
        <w:ind w:leftChars="400" w:left="1080" w:hangingChars="100" w:hanging="240"/>
        <w:rPr>
          <w:sz w:val="24"/>
          <w:szCs w:val="24"/>
        </w:rPr>
      </w:pPr>
      <w:r>
        <w:rPr>
          <w:rFonts w:hint="eastAsia"/>
          <w:sz w:val="24"/>
          <w:szCs w:val="24"/>
        </w:rPr>
        <w:t>・申出日（</w:t>
      </w:r>
      <w:r w:rsidR="00A235B0">
        <w:rPr>
          <w:rFonts w:hint="eastAsia"/>
          <w:sz w:val="24"/>
          <w:szCs w:val="24"/>
        </w:rPr>
        <w:t>「</w:t>
      </w:r>
      <w:r>
        <w:rPr>
          <w:rFonts w:hint="eastAsia"/>
          <w:sz w:val="24"/>
          <w:szCs w:val="24"/>
        </w:rPr>
        <w:t>申出による職権記載</w:t>
      </w:r>
      <w:r w:rsidR="00A235B0">
        <w:rPr>
          <w:rFonts w:hint="eastAsia"/>
          <w:sz w:val="24"/>
          <w:szCs w:val="24"/>
        </w:rPr>
        <w:t>等」</w:t>
      </w:r>
      <w:r w:rsidR="009913A1">
        <w:rPr>
          <w:rFonts w:hint="eastAsia"/>
          <w:sz w:val="24"/>
          <w:szCs w:val="24"/>
        </w:rPr>
        <w:t>（4</w:t>
      </w:r>
      <w:r w:rsidR="00A235B0">
        <w:rPr>
          <w:rFonts w:hint="eastAsia"/>
          <w:sz w:val="24"/>
          <w:szCs w:val="24"/>
        </w:rPr>
        <w:t>.2.0.5</w:t>
      </w:r>
      <w:r w:rsidR="009913A1">
        <w:rPr>
          <w:rFonts w:hint="eastAsia"/>
          <w:sz w:val="24"/>
          <w:szCs w:val="24"/>
        </w:rPr>
        <w:t>参照）及び「通称の記載・削除</w:t>
      </w:r>
      <w:r w:rsidR="00A235B0">
        <w:rPr>
          <w:rFonts w:hint="eastAsia"/>
          <w:sz w:val="24"/>
          <w:szCs w:val="24"/>
        </w:rPr>
        <w:t>」（1.1.7参照）</w:t>
      </w:r>
      <w:r>
        <w:rPr>
          <w:rFonts w:hint="eastAsia"/>
          <w:sz w:val="24"/>
          <w:szCs w:val="24"/>
        </w:rPr>
        <w:t>の場合に限る。）</w:t>
      </w:r>
    </w:p>
    <w:p w14:paraId="5637BBAE" w14:textId="77777777" w:rsidR="001F40C3" w:rsidRDefault="001F40C3" w:rsidP="008429D9">
      <w:pPr>
        <w:ind w:leftChars="400" w:left="1080" w:hangingChars="100" w:hanging="240"/>
        <w:rPr>
          <w:sz w:val="24"/>
          <w:szCs w:val="24"/>
        </w:rPr>
      </w:pPr>
      <w:r>
        <w:rPr>
          <w:rFonts w:hint="eastAsia"/>
          <w:sz w:val="24"/>
          <w:szCs w:val="24"/>
        </w:rPr>
        <w:t>・通知日</w:t>
      </w:r>
    </w:p>
    <w:p w14:paraId="3327DCBA" w14:textId="77777777" w:rsidR="001F40C3" w:rsidRDefault="001F40C3" w:rsidP="008429D9">
      <w:pPr>
        <w:ind w:leftChars="400" w:left="1080" w:hangingChars="100" w:hanging="240"/>
        <w:rPr>
          <w:sz w:val="24"/>
          <w:szCs w:val="24"/>
        </w:rPr>
      </w:pPr>
      <w:r>
        <w:rPr>
          <w:rFonts w:hint="eastAsia"/>
          <w:sz w:val="24"/>
          <w:szCs w:val="24"/>
        </w:rPr>
        <w:t>・請求日（「旧氏の記載・変更・削除」</w:t>
      </w:r>
      <w:r w:rsidR="00A235B0">
        <w:rPr>
          <w:rFonts w:hint="eastAsia"/>
          <w:sz w:val="24"/>
          <w:szCs w:val="24"/>
        </w:rPr>
        <w:t>（1.1.7参照）</w:t>
      </w:r>
      <w:r>
        <w:rPr>
          <w:rFonts w:hint="eastAsia"/>
          <w:sz w:val="24"/>
          <w:szCs w:val="24"/>
        </w:rPr>
        <w:t>の場合に限る。）</w:t>
      </w:r>
    </w:p>
    <w:p w14:paraId="1B4B8F3C" w14:textId="77777777" w:rsidR="00D74A16" w:rsidRDefault="00D74A16" w:rsidP="008429D9">
      <w:pPr>
        <w:ind w:leftChars="400" w:left="1080" w:hangingChars="100" w:hanging="240"/>
        <w:rPr>
          <w:sz w:val="24"/>
          <w:szCs w:val="24"/>
        </w:rPr>
      </w:pPr>
      <w:r>
        <w:rPr>
          <w:rFonts w:hint="eastAsia"/>
          <w:sz w:val="24"/>
          <w:szCs w:val="24"/>
        </w:rPr>
        <w:t>・</w:t>
      </w:r>
      <w:r w:rsidRPr="00D74A16">
        <w:rPr>
          <w:rFonts w:hint="eastAsia"/>
          <w:sz w:val="24"/>
          <w:szCs w:val="24"/>
        </w:rPr>
        <w:t>入力場所</w:t>
      </w:r>
    </w:p>
    <w:p w14:paraId="3CC2A519" w14:textId="77777777" w:rsidR="004D762C" w:rsidRDefault="00D74A16" w:rsidP="008429D9">
      <w:pPr>
        <w:ind w:leftChars="400" w:left="1080" w:hangingChars="100" w:hanging="240"/>
        <w:rPr>
          <w:sz w:val="24"/>
          <w:szCs w:val="24"/>
        </w:rPr>
      </w:pPr>
      <w:r>
        <w:rPr>
          <w:rFonts w:hint="eastAsia"/>
          <w:sz w:val="24"/>
          <w:szCs w:val="24"/>
        </w:rPr>
        <w:t>・</w:t>
      </w:r>
      <w:r w:rsidRPr="00D74A16">
        <w:rPr>
          <w:rFonts w:hint="eastAsia"/>
          <w:sz w:val="24"/>
          <w:szCs w:val="24"/>
        </w:rPr>
        <w:t>入力端末</w:t>
      </w:r>
      <w:r w:rsidR="006D69CD">
        <w:rPr>
          <w:rFonts w:hint="eastAsia"/>
          <w:sz w:val="24"/>
          <w:szCs w:val="24"/>
        </w:rPr>
        <w:t>名</w:t>
      </w:r>
    </w:p>
    <w:p w14:paraId="124481AF" w14:textId="77777777" w:rsidR="00975E87" w:rsidRDefault="00281990" w:rsidP="008429D9">
      <w:pPr>
        <w:ind w:leftChars="400" w:left="1080" w:hangingChars="100" w:hanging="240"/>
        <w:rPr>
          <w:sz w:val="24"/>
          <w:szCs w:val="24"/>
        </w:rPr>
      </w:pPr>
      <w:r>
        <w:rPr>
          <w:rFonts w:hint="eastAsia"/>
          <w:sz w:val="24"/>
          <w:szCs w:val="24"/>
        </w:rPr>
        <w:t>・</w:t>
      </w:r>
      <w:r w:rsidR="000E103B">
        <w:rPr>
          <w:rFonts w:hint="eastAsia"/>
          <w:sz w:val="24"/>
          <w:szCs w:val="24"/>
        </w:rPr>
        <w:t>留意事項</w:t>
      </w:r>
      <w:r w:rsidR="000E3D20">
        <w:rPr>
          <w:rFonts w:hint="eastAsia"/>
          <w:sz w:val="24"/>
          <w:szCs w:val="24"/>
        </w:rPr>
        <w:t>（1.1.14参照）</w:t>
      </w:r>
    </w:p>
    <w:p w14:paraId="692FC2A1" w14:textId="77777777" w:rsidR="00977982" w:rsidRDefault="000C1EF6" w:rsidP="003F6E77">
      <w:pPr>
        <w:ind w:leftChars="200" w:left="420" w:firstLineChars="100" w:firstLine="240"/>
        <w:rPr>
          <w:sz w:val="24"/>
          <w:szCs w:val="24"/>
        </w:rPr>
      </w:pPr>
      <w:r>
        <w:rPr>
          <w:rFonts w:hint="eastAsia"/>
          <w:sz w:val="24"/>
          <w:szCs w:val="24"/>
        </w:rPr>
        <w:t>また、別途管理している操作者ID及び操作日時（10.2参照）については、異動履歴と</w:t>
      </w:r>
      <w:r w:rsidR="00473219">
        <w:rPr>
          <w:rFonts w:hint="eastAsia"/>
          <w:sz w:val="24"/>
          <w:szCs w:val="24"/>
        </w:rPr>
        <w:t>ひも</w:t>
      </w:r>
      <w:r>
        <w:rPr>
          <w:rFonts w:hint="eastAsia"/>
          <w:sz w:val="24"/>
          <w:szCs w:val="24"/>
        </w:rPr>
        <w:t>づけることができること。</w:t>
      </w:r>
    </w:p>
    <w:p w14:paraId="684A9332" w14:textId="77777777" w:rsidR="000C1EF6" w:rsidRPr="00977982" w:rsidRDefault="000C1EF6" w:rsidP="003F6E77">
      <w:pPr>
        <w:ind w:leftChars="200" w:left="420" w:firstLineChars="100" w:firstLine="240"/>
        <w:rPr>
          <w:sz w:val="24"/>
          <w:szCs w:val="24"/>
        </w:rPr>
      </w:pPr>
    </w:p>
    <w:p w14:paraId="0FFDD6E9" w14:textId="77777777" w:rsidR="00FA7467" w:rsidRPr="00FA7467" w:rsidRDefault="00977982" w:rsidP="00FA7467">
      <w:pPr>
        <w:ind w:leftChars="200" w:left="420" w:firstLineChars="100" w:firstLine="240"/>
        <w:rPr>
          <w:sz w:val="24"/>
          <w:szCs w:val="24"/>
        </w:rPr>
      </w:pPr>
      <w:r>
        <w:rPr>
          <w:rFonts w:hint="eastAsia"/>
          <w:sz w:val="24"/>
          <w:szCs w:val="24"/>
        </w:rPr>
        <w:t>また、</w:t>
      </w:r>
      <w:r w:rsidR="00FA7467">
        <w:rPr>
          <w:rFonts w:hint="eastAsia"/>
          <w:sz w:val="24"/>
          <w:szCs w:val="24"/>
        </w:rPr>
        <w:t>異動したデータ自体については、以下のとおり、</w:t>
      </w:r>
      <w:r w:rsidR="00FA7467" w:rsidRPr="00FA7467">
        <w:rPr>
          <w:rFonts w:hint="eastAsia"/>
          <w:sz w:val="24"/>
          <w:szCs w:val="24"/>
        </w:rPr>
        <w:t>時点ごとに全項目の履歴データを持つ方式</w:t>
      </w:r>
      <w:r w:rsidR="00FA7467">
        <w:rPr>
          <w:rFonts w:hint="eastAsia"/>
          <w:sz w:val="24"/>
          <w:szCs w:val="24"/>
        </w:rPr>
        <w:t>により管理すること。</w:t>
      </w:r>
    </w:p>
    <w:p w14:paraId="182A51C8" w14:textId="77777777" w:rsidR="00FA7467" w:rsidRPr="00FA7467" w:rsidRDefault="00FA7467" w:rsidP="008429D9">
      <w:pPr>
        <w:ind w:leftChars="200" w:left="660" w:hangingChars="100" w:hanging="240"/>
        <w:rPr>
          <w:sz w:val="24"/>
          <w:szCs w:val="24"/>
        </w:rPr>
      </w:pPr>
      <w:r w:rsidRPr="00FA7467">
        <w:rPr>
          <w:rFonts w:hint="eastAsia"/>
          <w:sz w:val="24"/>
          <w:szCs w:val="24"/>
        </w:rPr>
        <w:t>・住民票に記載する各項目を１列とし、全項目を１行で保持する。</w:t>
      </w:r>
    </w:p>
    <w:p w14:paraId="2A9034C8" w14:textId="77777777" w:rsidR="00FA7467" w:rsidRPr="00FA7467" w:rsidRDefault="00FA7467" w:rsidP="000D2AAC">
      <w:pPr>
        <w:ind w:leftChars="200" w:left="420" w:firstLineChars="100" w:firstLine="240"/>
        <w:rPr>
          <w:sz w:val="24"/>
          <w:szCs w:val="24"/>
        </w:rPr>
      </w:pPr>
      <w:r w:rsidRPr="00FA7467">
        <w:rPr>
          <w:rFonts w:hint="eastAsia"/>
          <w:sz w:val="24"/>
          <w:szCs w:val="24"/>
        </w:rPr>
        <w:t>なお、世帯</w:t>
      </w:r>
      <w:r w:rsidR="00073592">
        <w:rPr>
          <w:rFonts w:hint="eastAsia"/>
          <w:sz w:val="24"/>
          <w:szCs w:val="24"/>
        </w:rPr>
        <w:t>ごとに共通の</w:t>
      </w:r>
      <w:r w:rsidRPr="00FA7467">
        <w:rPr>
          <w:rFonts w:hint="eastAsia"/>
          <w:sz w:val="24"/>
          <w:szCs w:val="24"/>
        </w:rPr>
        <w:t>データも個人ごとに保持する。</w:t>
      </w:r>
    </w:p>
    <w:p w14:paraId="7945AF4D" w14:textId="77777777" w:rsidR="00FA7467" w:rsidRPr="00FA7467" w:rsidRDefault="00FA7467" w:rsidP="008429D9">
      <w:pPr>
        <w:ind w:leftChars="200" w:left="660" w:hangingChars="100" w:hanging="240"/>
        <w:rPr>
          <w:sz w:val="24"/>
          <w:szCs w:val="24"/>
        </w:rPr>
      </w:pPr>
      <w:r w:rsidRPr="00FA7467">
        <w:rPr>
          <w:rFonts w:hint="eastAsia"/>
          <w:sz w:val="24"/>
          <w:szCs w:val="24"/>
        </w:rPr>
        <w:t>・データキーは、宛名番号と履歴番号でユニークとする。履歴番号は</w:t>
      </w:r>
      <w:r w:rsidR="00667C88">
        <w:rPr>
          <w:rFonts w:hint="eastAsia"/>
          <w:sz w:val="24"/>
          <w:szCs w:val="24"/>
        </w:rPr>
        <w:t>１</w:t>
      </w:r>
      <w:r w:rsidRPr="00FA7467">
        <w:rPr>
          <w:sz w:val="24"/>
          <w:szCs w:val="24"/>
        </w:rPr>
        <w:t>からの単純連番とする。</w:t>
      </w:r>
    </w:p>
    <w:p w14:paraId="0163043A" w14:textId="77777777" w:rsidR="00FA7467" w:rsidRPr="00FA7467" w:rsidRDefault="00FA7467" w:rsidP="008429D9">
      <w:pPr>
        <w:ind w:leftChars="200" w:left="660" w:hangingChars="100" w:hanging="240"/>
        <w:rPr>
          <w:sz w:val="24"/>
          <w:szCs w:val="24"/>
        </w:rPr>
      </w:pPr>
      <w:r w:rsidRPr="00FA7467">
        <w:rPr>
          <w:rFonts w:hint="eastAsia"/>
          <w:sz w:val="24"/>
          <w:szCs w:val="24"/>
        </w:rPr>
        <w:t>・履歴は、データキーの履歴番号をカウントアップし、項目内容の変更有無に係わらず、全項目の内容を保持する。</w:t>
      </w:r>
    </w:p>
    <w:p w14:paraId="4EA5E43C" w14:textId="77777777" w:rsidR="00FA7467" w:rsidRPr="00FA7467" w:rsidRDefault="00FA7467" w:rsidP="008429D9">
      <w:pPr>
        <w:ind w:leftChars="200" w:left="660" w:hangingChars="100" w:hanging="240"/>
        <w:rPr>
          <w:sz w:val="24"/>
          <w:szCs w:val="24"/>
        </w:rPr>
      </w:pPr>
      <w:r w:rsidRPr="00FA7467">
        <w:rPr>
          <w:rFonts w:hint="eastAsia"/>
          <w:sz w:val="24"/>
          <w:szCs w:val="24"/>
        </w:rPr>
        <w:t>・履歴番号が最大のデータを１件</w:t>
      </w:r>
      <w:r w:rsidR="00073592">
        <w:rPr>
          <w:rFonts w:hint="eastAsia"/>
          <w:sz w:val="24"/>
          <w:szCs w:val="24"/>
        </w:rPr>
        <w:t>セレクト</w:t>
      </w:r>
      <w:r w:rsidRPr="00FA7467">
        <w:rPr>
          <w:sz w:val="24"/>
          <w:szCs w:val="24"/>
        </w:rPr>
        <w:t>することで、その個人の直近データの全項目を取得する。</w:t>
      </w:r>
    </w:p>
    <w:p w14:paraId="4D31B05B" w14:textId="77777777" w:rsidR="00FA7467" w:rsidRPr="00FA7467" w:rsidRDefault="00FA7467" w:rsidP="008429D9">
      <w:pPr>
        <w:ind w:leftChars="200" w:left="660" w:hangingChars="100" w:hanging="240"/>
        <w:rPr>
          <w:sz w:val="24"/>
          <w:szCs w:val="24"/>
        </w:rPr>
      </w:pPr>
    </w:p>
    <w:p w14:paraId="06478135" w14:textId="77777777" w:rsidR="00FA7467" w:rsidRPr="008429D9" w:rsidRDefault="00FA7467" w:rsidP="008429D9">
      <w:pPr>
        <w:ind w:leftChars="200" w:left="600" w:hangingChars="100" w:hanging="180"/>
        <w:rPr>
          <w:sz w:val="18"/>
          <w:szCs w:val="24"/>
        </w:rPr>
      </w:pPr>
      <w:r w:rsidRPr="008429D9">
        <w:rPr>
          <w:rFonts w:hint="eastAsia"/>
          <w:sz w:val="18"/>
          <w:szCs w:val="24"/>
        </w:rPr>
        <w:t>例：青木太郎が松町１番地へ転入、その後、松町８番地へ転居</w:t>
      </w:r>
    </w:p>
    <w:p w14:paraId="0034822F" w14:textId="77777777" w:rsidR="00FA7467" w:rsidRPr="008429D9" w:rsidRDefault="00FA7467" w:rsidP="008429D9">
      <w:pPr>
        <w:ind w:leftChars="200" w:left="600" w:hangingChars="100" w:hanging="180"/>
        <w:rPr>
          <w:sz w:val="18"/>
          <w:szCs w:val="24"/>
        </w:rPr>
      </w:pPr>
      <w:r w:rsidRPr="008429D9">
        <w:rPr>
          <w:rFonts w:hint="eastAsia"/>
          <w:sz w:val="18"/>
          <w:szCs w:val="24"/>
        </w:rPr>
        <w:t xml:space="preserve">　　同時に、青木花子が青木太郎の世帯へ転入した場合は以下のとおりとなる。</w:t>
      </w:r>
    </w:p>
    <w:p w14:paraId="7972F3D4" w14:textId="77777777" w:rsidR="00B02F6F" w:rsidRDefault="00B02F6F" w:rsidP="00F87C05">
      <w:pPr>
        <w:ind w:leftChars="202" w:left="597" w:hangingChars="96" w:hanging="173"/>
        <w:rPr>
          <w:sz w:val="18"/>
          <w:szCs w:val="24"/>
        </w:rPr>
      </w:pPr>
      <w:r>
        <w:rPr>
          <w:rFonts w:hint="eastAsia"/>
          <w:sz w:val="18"/>
          <w:szCs w:val="24"/>
        </w:rPr>
        <w:t xml:space="preserve"> </w:t>
      </w:r>
      <w:r w:rsidR="00FA7467" w:rsidRPr="00B02F6F">
        <w:rPr>
          <w:rFonts w:hint="eastAsia"/>
          <w:sz w:val="18"/>
          <w:szCs w:val="24"/>
        </w:rPr>
        <w:t xml:space="preserve">宛名番号　履歴番号　世帯番号　住所　　　　氏名　　　　生年月日　</w:t>
      </w:r>
      <w:r>
        <w:rPr>
          <w:rFonts w:hint="eastAsia"/>
          <w:sz w:val="18"/>
          <w:szCs w:val="24"/>
        </w:rPr>
        <w:t xml:space="preserve">　</w:t>
      </w:r>
      <w:r w:rsidR="00FA7467" w:rsidRPr="00B02F6F">
        <w:rPr>
          <w:rFonts w:hint="eastAsia"/>
          <w:sz w:val="18"/>
          <w:szCs w:val="24"/>
        </w:rPr>
        <w:t xml:space="preserve">　性別</w:t>
      </w:r>
      <w:r w:rsidR="00570CC2" w:rsidRPr="00B02F6F">
        <w:rPr>
          <w:rFonts w:hint="eastAsia"/>
          <w:sz w:val="18"/>
          <w:szCs w:val="24"/>
        </w:rPr>
        <w:t xml:space="preserve">　異動事由</w:t>
      </w:r>
      <w:r w:rsidR="009C1B17" w:rsidRPr="00B02F6F">
        <w:rPr>
          <w:rFonts w:hint="eastAsia"/>
          <w:sz w:val="18"/>
          <w:szCs w:val="24"/>
        </w:rPr>
        <w:t xml:space="preserve">　</w:t>
      </w:r>
      <w:r>
        <w:rPr>
          <w:rFonts w:hint="eastAsia"/>
          <w:sz w:val="18"/>
          <w:szCs w:val="24"/>
        </w:rPr>
        <w:t>…</w:t>
      </w:r>
    </w:p>
    <w:p w14:paraId="4A00F30B" w14:textId="77777777" w:rsidR="00FA7467" w:rsidRPr="00B02F6F" w:rsidRDefault="00B02F6F" w:rsidP="008429D9">
      <w:pPr>
        <w:ind w:leftChars="200" w:left="600" w:hangingChars="100" w:hanging="180"/>
        <w:rPr>
          <w:sz w:val="18"/>
          <w:szCs w:val="24"/>
        </w:rPr>
      </w:pPr>
      <w:r>
        <w:rPr>
          <w:rFonts w:hint="eastAsia"/>
          <w:sz w:val="18"/>
          <w:szCs w:val="24"/>
        </w:rPr>
        <w:t xml:space="preserve"> </w:t>
      </w:r>
      <w:r w:rsidR="00FA7467" w:rsidRPr="00B02F6F">
        <w:rPr>
          <w:sz w:val="18"/>
          <w:szCs w:val="24"/>
        </w:rPr>
        <w:t xml:space="preserve">0000001　</w:t>
      </w:r>
      <w:r>
        <w:rPr>
          <w:rFonts w:hint="eastAsia"/>
          <w:sz w:val="18"/>
          <w:szCs w:val="24"/>
        </w:rPr>
        <w:t xml:space="preserve">  </w:t>
      </w:r>
      <w:r w:rsidR="00FA7467" w:rsidRPr="00B02F6F">
        <w:rPr>
          <w:sz w:val="18"/>
          <w:szCs w:val="24"/>
        </w:rPr>
        <w:t>1　　　　0000100</w:t>
      </w:r>
      <w:r>
        <w:rPr>
          <w:sz w:val="18"/>
          <w:szCs w:val="24"/>
        </w:rPr>
        <w:t xml:space="preserve"> </w:t>
      </w:r>
      <w:r w:rsidR="00FA7467" w:rsidRPr="00B02F6F">
        <w:rPr>
          <w:sz w:val="18"/>
          <w:szCs w:val="24"/>
        </w:rPr>
        <w:t xml:space="preserve"> </w:t>
      </w:r>
      <w:r>
        <w:rPr>
          <w:rFonts w:hint="eastAsia"/>
          <w:sz w:val="18"/>
          <w:szCs w:val="24"/>
        </w:rPr>
        <w:t xml:space="preserve"> </w:t>
      </w:r>
      <w:r w:rsidR="00FA7467" w:rsidRPr="00B02F6F">
        <w:rPr>
          <w:sz w:val="18"/>
          <w:szCs w:val="24"/>
        </w:rPr>
        <w:t xml:space="preserve">松町１番地　青木　太郎　</w:t>
      </w:r>
      <w:r w:rsidR="0038774E" w:rsidRPr="00B02F6F">
        <w:rPr>
          <w:rFonts w:hint="eastAsia"/>
          <w:sz w:val="18"/>
          <w:szCs w:val="24"/>
        </w:rPr>
        <w:t>平成</w:t>
      </w:r>
      <w:r w:rsidR="0038774E" w:rsidRPr="00B02F6F">
        <w:rPr>
          <w:sz w:val="18"/>
          <w:szCs w:val="24"/>
        </w:rPr>
        <w:t>15</w:t>
      </w:r>
      <w:r w:rsidR="00FA7467" w:rsidRPr="00B02F6F">
        <w:rPr>
          <w:sz w:val="18"/>
          <w:szCs w:val="24"/>
        </w:rPr>
        <w:t>.01.07　男</w:t>
      </w:r>
      <w:r w:rsidR="00570CC2" w:rsidRPr="00B02F6F">
        <w:rPr>
          <w:rFonts w:hint="eastAsia"/>
          <w:sz w:val="18"/>
          <w:szCs w:val="24"/>
        </w:rPr>
        <w:t xml:space="preserve">　　</w:t>
      </w:r>
      <w:r w:rsidR="00625820" w:rsidRPr="00B02F6F">
        <w:rPr>
          <w:rFonts w:hint="eastAsia"/>
          <w:sz w:val="18"/>
          <w:szCs w:val="24"/>
        </w:rPr>
        <w:t>国内</w:t>
      </w:r>
      <w:r w:rsidR="00570CC2" w:rsidRPr="00B02F6F">
        <w:rPr>
          <w:rFonts w:hint="eastAsia"/>
          <w:sz w:val="18"/>
          <w:szCs w:val="24"/>
        </w:rPr>
        <w:t>転入</w:t>
      </w:r>
      <w:r w:rsidR="009C1B17" w:rsidRPr="00B02F6F">
        <w:rPr>
          <w:rFonts w:hint="eastAsia"/>
          <w:sz w:val="18"/>
          <w:szCs w:val="24"/>
        </w:rPr>
        <w:t xml:space="preserve">　…</w:t>
      </w:r>
    </w:p>
    <w:p w14:paraId="2178CBEF" w14:textId="77777777" w:rsidR="00FA7467" w:rsidRPr="00B02F6F" w:rsidRDefault="00B02F6F" w:rsidP="008429D9">
      <w:pPr>
        <w:ind w:leftChars="200" w:left="600" w:hangingChars="100" w:hanging="180"/>
        <w:rPr>
          <w:sz w:val="18"/>
          <w:szCs w:val="24"/>
        </w:rPr>
      </w:pPr>
      <w:r>
        <w:rPr>
          <w:sz w:val="18"/>
          <w:szCs w:val="24"/>
        </w:rPr>
        <w:t xml:space="preserve"> </w:t>
      </w:r>
      <w:r w:rsidR="00FA7467" w:rsidRPr="00B02F6F">
        <w:rPr>
          <w:sz w:val="18"/>
          <w:szCs w:val="24"/>
        </w:rPr>
        <w:t xml:space="preserve">0000001　　2　　　　0000100 　松町８番地　青木　太郎　</w:t>
      </w:r>
      <w:r w:rsidR="0038774E" w:rsidRPr="00B02F6F">
        <w:rPr>
          <w:rFonts w:hint="eastAsia"/>
          <w:sz w:val="18"/>
          <w:szCs w:val="24"/>
        </w:rPr>
        <w:t>平成</w:t>
      </w:r>
      <w:r w:rsidR="0038774E" w:rsidRPr="00B02F6F">
        <w:rPr>
          <w:sz w:val="18"/>
          <w:szCs w:val="24"/>
        </w:rPr>
        <w:t>15</w:t>
      </w:r>
      <w:r w:rsidR="00FA7467" w:rsidRPr="00B02F6F">
        <w:rPr>
          <w:sz w:val="18"/>
          <w:szCs w:val="24"/>
        </w:rPr>
        <w:t>.01.07　男</w:t>
      </w:r>
      <w:r w:rsidR="00570CC2" w:rsidRPr="00B02F6F">
        <w:rPr>
          <w:rFonts w:hint="eastAsia"/>
          <w:sz w:val="18"/>
          <w:szCs w:val="24"/>
        </w:rPr>
        <w:t xml:space="preserve">　　転居</w:t>
      </w:r>
      <w:r w:rsidR="009C1B17" w:rsidRPr="00B02F6F">
        <w:rPr>
          <w:rFonts w:hint="eastAsia"/>
          <w:sz w:val="18"/>
          <w:szCs w:val="24"/>
        </w:rPr>
        <w:t xml:space="preserve">　…</w:t>
      </w:r>
    </w:p>
    <w:p w14:paraId="3234489F" w14:textId="77777777" w:rsidR="003F6E77" w:rsidRPr="00B02F6F" w:rsidRDefault="00B02F6F" w:rsidP="008429D9">
      <w:pPr>
        <w:ind w:leftChars="200" w:left="600" w:hangingChars="100" w:hanging="180"/>
        <w:rPr>
          <w:sz w:val="18"/>
          <w:szCs w:val="24"/>
        </w:rPr>
      </w:pPr>
      <w:r>
        <w:rPr>
          <w:sz w:val="18"/>
          <w:szCs w:val="24"/>
        </w:rPr>
        <w:t xml:space="preserve"> </w:t>
      </w:r>
      <w:r w:rsidR="00FA7467" w:rsidRPr="00B02F6F">
        <w:rPr>
          <w:sz w:val="18"/>
          <w:szCs w:val="24"/>
        </w:rPr>
        <w:t xml:space="preserve">0000002　　1　　　　0000100 　松町８番地　青木　花子　</w:t>
      </w:r>
      <w:r w:rsidR="0038774E" w:rsidRPr="00B02F6F">
        <w:rPr>
          <w:rFonts w:hint="eastAsia"/>
          <w:sz w:val="18"/>
          <w:szCs w:val="24"/>
        </w:rPr>
        <w:t>平成</w:t>
      </w:r>
      <w:r w:rsidR="0038774E" w:rsidRPr="00B02F6F">
        <w:rPr>
          <w:sz w:val="18"/>
          <w:szCs w:val="24"/>
        </w:rPr>
        <w:t>17</w:t>
      </w:r>
      <w:r w:rsidR="00FA7467" w:rsidRPr="00B02F6F">
        <w:rPr>
          <w:sz w:val="18"/>
          <w:szCs w:val="24"/>
        </w:rPr>
        <w:t>.12.30　女</w:t>
      </w:r>
      <w:r w:rsidR="009629CA" w:rsidRPr="00B02F6F">
        <w:rPr>
          <w:rFonts w:hint="eastAsia"/>
          <w:sz w:val="18"/>
          <w:szCs w:val="24"/>
        </w:rPr>
        <w:t xml:space="preserve">　　</w:t>
      </w:r>
      <w:r w:rsidR="000E3D20" w:rsidRPr="00B02F6F">
        <w:rPr>
          <w:rFonts w:hint="eastAsia"/>
          <w:sz w:val="18"/>
          <w:szCs w:val="24"/>
        </w:rPr>
        <w:t>国内</w:t>
      </w:r>
      <w:r w:rsidR="009629CA" w:rsidRPr="00B02F6F">
        <w:rPr>
          <w:rFonts w:hint="eastAsia"/>
          <w:sz w:val="18"/>
          <w:szCs w:val="24"/>
        </w:rPr>
        <w:t>転入</w:t>
      </w:r>
      <w:r w:rsidR="009C1B17" w:rsidRPr="00B02F6F">
        <w:rPr>
          <w:rFonts w:hint="eastAsia"/>
          <w:sz w:val="18"/>
          <w:szCs w:val="24"/>
        </w:rPr>
        <w:t xml:space="preserve">　…</w:t>
      </w:r>
    </w:p>
    <w:p w14:paraId="1AD2C977" w14:textId="77777777" w:rsidR="003F6E77" w:rsidRPr="00465F56" w:rsidRDefault="003F6E77" w:rsidP="003F6E77">
      <w:pPr>
        <w:rPr>
          <w:sz w:val="24"/>
          <w:szCs w:val="24"/>
        </w:rPr>
      </w:pPr>
    </w:p>
    <w:p w14:paraId="23879B92" w14:textId="77777777" w:rsidR="003F6E77" w:rsidRDefault="003F6E77" w:rsidP="003F6E77">
      <w:pPr>
        <w:rPr>
          <w:b/>
          <w:bCs/>
          <w:sz w:val="28"/>
          <w:szCs w:val="28"/>
        </w:rPr>
      </w:pPr>
      <w:r w:rsidRPr="005D5B97">
        <w:rPr>
          <w:rFonts w:hint="eastAsia"/>
          <w:b/>
          <w:bCs/>
          <w:sz w:val="28"/>
          <w:szCs w:val="28"/>
        </w:rPr>
        <w:t>【考え方・理由】</w:t>
      </w:r>
    </w:p>
    <w:p w14:paraId="2467F281" w14:textId="77777777" w:rsidR="008C267E" w:rsidRPr="002E2AEB" w:rsidRDefault="00073592" w:rsidP="00151360">
      <w:pPr>
        <w:ind w:leftChars="200" w:left="420" w:firstLineChars="100" w:firstLine="240"/>
        <w:rPr>
          <w:sz w:val="24"/>
          <w:szCs w:val="24"/>
        </w:rPr>
      </w:pPr>
      <w:r>
        <w:rPr>
          <w:rFonts w:hint="eastAsia"/>
          <w:sz w:val="24"/>
          <w:szCs w:val="24"/>
        </w:rPr>
        <w:t>特別の請求</w:t>
      </w:r>
      <w:r w:rsidR="000004E6">
        <w:rPr>
          <w:rFonts w:hint="eastAsia"/>
          <w:sz w:val="24"/>
          <w:szCs w:val="24"/>
        </w:rPr>
        <w:t>又は必要である旨の申出を受けて</w:t>
      </w:r>
      <w:r w:rsidR="00281990">
        <w:rPr>
          <w:rFonts w:hint="eastAsia"/>
          <w:sz w:val="24"/>
          <w:szCs w:val="24"/>
        </w:rPr>
        <w:t>住民票の写し等に記載される</w:t>
      </w:r>
      <w:r w:rsidR="00151360">
        <w:rPr>
          <w:rFonts w:hint="eastAsia"/>
          <w:sz w:val="24"/>
          <w:szCs w:val="24"/>
        </w:rPr>
        <w:t>異動履歴については、</w:t>
      </w:r>
      <w:r w:rsidR="00EA299B">
        <w:rPr>
          <w:rFonts w:hint="eastAsia"/>
          <w:sz w:val="24"/>
          <w:szCs w:val="24"/>
        </w:rPr>
        <w:t>市区町村</w:t>
      </w:r>
      <w:r w:rsidR="00281990" w:rsidRPr="0054385D">
        <w:rPr>
          <w:rFonts w:hint="eastAsia"/>
          <w:sz w:val="24"/>
          <w:szCs w:val="24"/>
        </w:rPr>
        <w:t>・ベンダごとに</w:t>
      </w:r>
      <w:r w:rsidR="00281990">
        <w:rPr>
          <w:rFonts w:hint="eastAsia"/>
          <w:sz w:val="24"/>
          <w:szCs w:val="24"/>
        </w:rPr>
        <w:t>データ構造が様々であ</w:t>
      </w:r>
      <w:r w:rsidR="00151360">
        <w:rPr>
          <w:rFonts w:hint="eastAsia"/>
          <w:sz w:val="24"/>
          <w:szCs w:val="24"/>
        </w:rPr>
        <w:t>るが</w:t>
      </w:r>
      <w:r w:rsidR="00281990">
        <w:rPr>
          <w:rFonts w:hint="eastAsia"/>
          <w:sz w:val="24"/>
          <w:szCs w:val="24"/>
        </w:rPr>
        <w:t>、</w:t>
      </w:r>
      <w:r w:rsidR="00151360">
        <w:rPr>
          <w:rFonts w:hint="eastAsia"/>
          <w:sz w:val="24"/>
          <w:szCs w:val="24"/>
        </w:rPr>
        <w:t>準構成員への意見照会の結果を踏まえ、時点ごとに</w:t>
      </w:r>
      <w:r w:rsidR="00151360">
        <w:rPr>
          <w:rFonts w:cs="ＭＳ Ｐゴシック" w:hint="eastAsia"/>
          <w:sz w:val="24"/>
          <w:szCs w:val="24"/>
        </w:rPr>
        <w:t>全項目の履歴データを持つ方式を採用することとする。</w:t>
      </w:r>
    </w:p>
    <w:p w14:paraId="42CEF6C3" w14:textId="77777777" w:rsidR="008C267E" w:rsidRPr="00934256" w:rsidRDefault="008C267E" w:rsidP="008C267E">
      <w:pPr>
        <w:ind w:leftChars="200" w:left="420" w:firstLineChars="100" w:firstLine="240"/>
        <w:rPr>
          <w:sz w:val="24"/>
          <w:szCs w:val="24"/>
        </w:rPr>
      </w:pPr>
    </w:p>
    <w:p w14:paraId="18DD5DA6" w14:textId="77777777" w:rsidR="000D337A" w:rsidRDefault="000D337A" w:rsidP="00B43A50">
      <w:pPr>
        <w:pStyle w:val="6"/>
      </w:pPr>
      <w:bookmarkStart w:id="250" w:name="_Toc138322699"/>
      <w:r>
        <w:rPr>
          <w:rFonts w:hint="eastAsia"/>
        </w:rPr>
        <w:t>1</w:t>
      </w:r>
      <w:r>
        <w:t>.2.2</w:t>
      </w:r>
      <w:r>
        <w:tab/>
      </w:r>
      <w:r>
        <w:rPr>
          <w:rFonts w:hint="eastAsia"/>
        </w:rPr>
        <w:t>異動事由</w:t>
      </w:r>
      <w:bookmarkEnd w:id="250"/>
    </w:p>
    <w:p w14:paraId="7F5E75BA" w14:textId="77777777" w:rsidR="008C267E" w:rsidRDefault="008C267E" w:rsidP="008C267E">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5D76B43" w14:textId="77777777" w:rsidR="008C267E" w:rsidRPr="00C663F5" w:rsidRDefault="008C267E" w:rsidP="00C663F5">
      <w:pPr>
        <w:ind w:leftChars="200" w:left="420" w:firstLineChars="100" w:firstLine="240"/>
        <w:rPr>
          <w:sz w:val="24"/>
          <w:szCs w:val="24"/>
        </w:rPr>
      </w:pPr>
      <w:r w:rsidRPr="00C663F5">
        <w:rPr>
          <w:rFonts w:hint="eastAsia"/>
          <w:sz w:val="24"/>
          <w:szCs w:val="24"/>
        </w:rPr>
        <w:t>システムが管理する異動事由コード</w:t>
      </w:r>
      <w:r w:rsidR="004C401B">
        <w:rPr>
          <w:rFonts w:hint="eastAsia"/>
          <w:sz w:val="24"/>
          <w:szCs w:val="24"/>
        </w:rPr>
        <w:t>及び</w:t>
      </w:r>
      <w:r w:rsidRPr="00C663F5">
        <w:rPr>
          <w:rFonts w:hint="eastAsia"/>
          <w:sz w:val="24"/>
          <w:szCs w:val="24"/>
        </w:rPr>
        <w:t>付随する区分により、以下の区分が行えること。</w:t>
      </w:r>
    </w:p>
    <w:p w14:paraId="143ACB93" w14:textId="77777777" w:rsidR="008C267E" w:rsidRDefault="008C267E" w:rsidP="00C663F5">
      <w:pPr>
        <w:ind w:leftChars="200" w:left="420" w:firstLineChars="100" w:firstLine="240"/>
        <w:rPr>
          <w:sz w:val="24"/>
          <w:szCs w:val="24"/>
        </w:rPr>
      </w:pPr>
      <w:r w:rsidRPr="00C663F5">
        <w:rPr>
          <w:rFonts w:hint="eastAsia"/>
          <w:sz w:val="24"/>
          <w:szCs w:val="24"/>
        </w:rPr>
        <w:t>また、以下の区分からシステムが管理する異動事由コード</w:t>
      </w:r>
      <w:r w:rsidR="008C15F0">
        <w:rPr>
          <w:rFonts w:hint="eastAsia"/>
          <w:sz w:val="24"/>
          <w:szCs w:val="24"/>
        </w:rPr>
        <w:t>及び</w:t>
      </w:r>
      <w:r w:rsidRPr="00C663F5">
        <w:rPr>
          <w:rFonts w:hint="eastAsia"/>
          <w:sz w:val="24"/>
          <w:szCs w:val="24"/>
        </w:rPr>
        <w:t>付随する区分にマッピングができること。</w:t>
      </w:r>
    </w:p>
    <w:p w14:paraId="2EA07EE6" w14:textId="77777777" w:rsidR="008C267E" w:rsidRDefault="008C267E" w:rsidP="008C267E">
      <w:pPr>
        <w:ind w:leftChars="200" w:left="420" w:firstLineChars="100" w:firstLine="240"/>
        <w:rPr>
          <w:sz w:val="24"/>
          <w:szCs w:val="24"/>
        </w:rPr>
      </w:pPr>
    </w:p>
    <w:p w14:paraId="5E3115BE" w14:textId="77777777" w:rsidR="008C267E" w:rsidRDefault="008C267E" w:rsidP="008C267E">
      <w:pPr>
        <w:ind w:leftChars="200" w:left="420" w:firstLineChars="100" w:firstLine="240"/>
        <w:rPr>
          <w:sz w:val="24"/>
          <w:szCs w:val="24"/>
        </w:rPr>
      </w:pPr>
      <w:r w:rsidRPr="00586CA6">
        <w:rPr>
          <w:rFonts w:hint="eastAsia"/>
          <w:sz w:val="24"/>
          <w:szCs w:val="24"/>
        </w:rPr>
        <w:t>異動事由</w:t>
      </w:r>
      <w:r>
        <w:rPr>
          <w:rFonts w:hint="eastAsia"/>
          <w:sz w:val="24"/>
          <w:szCs w:val="24"/>
        </w:rPr>
        <w:t>は、以下のとおり区分すること。</w:t>
      </w:r>
    </w:p>
    <w:p w14:paraId="1C1C1236" w14:textId="77777777" w:rsidR="008C267E" w:rsidRDefault="008C267E" w:rsidP="00685232">
      <w:pPr>
        <w:rPr>
          <w:sz w:val="24"/>
          <w:szCs w:val="24"/>
        </w:rPr>
      </w:pPr>
    </w:p>
    <w:p w14:paraId="7BF36294" w14:textId="77777777" w:rsidR="00AA55AA" w:rsidRDefault="00AA55AA" w:rsidP="008C267E">
      <w:pPr>
        <w:ind w:leftChars="200" w:left="420" w:firstLineChars="100" w:firstLine="240"/>
        <w:rPr>
          <w:sz w:val="24"/>
          <w:szCs w:val="24"/>
        </w:rPr>
      </w:pPr>
      <w:r>
        <w:rPr>
          <w:rFonts w:hint="eastAsia"/>
          <w:sz w:val="24"/>
          <w:szCs w:val="24"/>
        </w:rPr>
        <w:t>○記載の事由</w:t>
      </w:r>
    </w:p>
    <w:p w14:paraId="4319B41D" w14:textId="77777777" w:rsidR="00AA55AA" w:rsidRDefault="00AA55AA" w:rsidP="000D2AAC">
      <w:pPr>
        <w:ind w:leftChars="400" w:left="1080" w:hangingChars="100" w:hanging="240"/>
        <w:rPr>
          <w:sz w:val="24"/>
          <w:szCs w:val="24"/>
        </w:rPr>
      </w:pPr>
      <w:r>
        <w:rPr>
          <w:rFonts w:hint="eastAsia"/>
          <w:sz w:val="24"/>
          <w:szCs w:val="24"/>
        </w:rPr>
        <w:t>・国内転入</w:t>
      </w:r>
    </w:p>
    <w:p w14:paraId="4C1F8930" w14:textId="77777777" w:rsidR="00742B5C" w:rsidRPr="00742B5C" w:rsidRDefault="00AA55AA" w:rsidP="000D2AAC">
      <w:pPr>
        <w:ind w:leftChars="400" w:left="1080" w:hangingChars="100" w:hanging="240"/>
        <w:rPr>
          <w:sz w:val="24"/>
          <w:szCs w:val="24"/>
        </w:rPr>
      </w:pPr>
      <w:r>
        <w:rPr>
          <w:rFonts w:hint="eastAsia"/>
          <w:sz w:val="24"/>
          <w:szCs w:val="24"/>
        </w:rPr>
        <w:t>・国外転入等</w:t>
      </w:r>
    </w:p>
    <w:p w14:paraId="70DEC94E" w14:textId="77777777" w:rsidR="00AA55AA" w:rsidRDefault="00AA55AA" w:rsidP="000D2AAC">
      <w:pPr>
        <w:ind w:leftChars="400" w:left="1080" w:hangingChars="100" w:hanging="240"/>
        <w:rPr>
          <w:sz w:val="24"/>
          <w:szCs w:val="24"/>
        </w:rPr>
      </w:pPr>
      <w:r>
        <w:rPr>
          <w:rFonts w:hint="eastAsia"/>
          <w:sz w:val="24"/>
          <w:szCs w:val="24"/>
        </w:rPr>
        <w:t>・出生</w:t>
      </w:r>
    </w:p>
    <w:p w14:paraId="2DDDB17E" w14:textId="77777777" w:rsidR="00AA55AA" w:rsidRDefault="00AA55AA" w:rsidP="000D2AAC">
      <w:pPr>
        <w:ind w:leftChars="400" w:left="1080" w:hangingChars="100" w:hanging="240"/>
        <w:rPr>
          <w:sz w:val="24"/>
          <w:szCs w:val="24"/>
        </w:rPr>
      </w:pPr>
      <w:r>
        <w:rPr>
          <w:rFonts w:hint="eastAsia"/>
          <w:sz w:val="24"/>
          <w:szCs w:val="24"/>
        </w:rPr>
        <w:t>・</w:t>
      </w:r>
      <w:r w:rsidR="00C65746">
        <w:rPr>
          <w:rFonts w:hint="eastAsia"/>
          <w:sz w:val="24"/>
          <w:szCs w:val="24"/>
        </w:rPr>
        <w:t>職権記載（帰化等）（※日本人住民のみ）</w:t>
      </w:r>
    </w:p>
    <w:p w14:paraId="2CEF07DD" w14:textId="77777777" w:rsidR="00C65746" w:rsidRDefault="00C65746" w:rsidP="000D2AAC">
      <w:pPr>
        <w:ind w:leftChars="400" w:left="1080" w:hangingChars="100" w:hanging="240"/>
        <w:rPr>
          <w:sz w:val="24"/>
          <w:szCs w:val="24"/>
        </w:rPr>
      </w:pPr>
      <w:r>
        <w:rPr>
          <w:rFonts w:hint="eastAsia"/>
          <w:sz w:val="24"/>
          <w:szCs w:val="24"/>
        </w:rPr>
        <w:t>・職権記載（国籍喪失）（※外国人住民のみ）</w:t>
      </w:r>
    </w:p>
    <w:p w14:paraId="690D8200" w14:textId="77777777" w:rsidR="00C65746" w:rsidRDefault="00C65746" w:rsidP="000D2AAC">
      <w:pPr>
        <w:ind w:leftChars="400" w:left="1080" w:hangingChars="100" w:hanging="240"/>
        <w:rPr>
          <w:sz w:val="24"/>
          <w:szCs w:val="24"/>
        </w:rPr>
      </w:pPr>
      <w:r>
        <w:rPr>
          <w:rFonts w:hint="eastAsia"/>
          <w:sz w:val="24"/>
          <w:szCs w:val="24"/>
        </w:rPr>
        <w:t>・職権記載</w:t>
      </w:r>
    </w:p>
    <w:p w14:paraId="4641163D" w14:textId="77777777" w:rsidR="00967151" w:rsidRDefault="00967151" w:rsidP="000D2AAC">
      <w:pPr>
        <w:ind w:leftChars="400" w:left="1080" w:hangingChars="100" w:hanging="240"/>
        <w:rPr>
          <w:sz w:val="24"/>
          <w:szCs w:val="24"/>
        </w:rPr>
      </w:pPr>
      <w:r>
        <w:rPr>
          <w:rFonts w:hint="eastAsia"/>
          <w:sz w:val="24"/>
          <w:szCs w:val="24"/>
        </w:rPr>
        <w:t>・改製</w:t>
      </w:r>
    </w:p>
    <w:p w14:paraId="49FEECA3" w14:textId="77777777" w:rsidR="00967151" w:rsidRDefault="00967151" w:rsidP="000D2AAC">
      <w:pPr>
        <w:ind w:leftChars="400" w:left="1080" w:hangingChars="100" w:hanging="240"/>
        <w:rPr>
          <w:sz w:val="24"/>
          <w:szCs w:val="24"/>
        </w:rPr>
      </w:pPr>
      <w:r>
        <w:rPr>
          <w:rFonts w:hint="eastAsia"/>
          <w:sz w:val="24"/>
          <w:szCs w:val="24"/>
        </w:rPr>
        <w:t>・再製</w:t>
      </w:r>
    </w:p>
    <w:p w14:paraId="53C9182F" w14:textId="77777777" w:rsidR="00C65746" w:rsidRDefault="00962718" w:rsidP="000D2AAC">
      <w:pPr>
        <w:ind w:leftChars="400" w:left="1080" w:hangingChars="100" w:hanging="240"/>
        <w:rPr>
          <w:sz w:val="24"/>
          <w:szCs w:val="24"/>
        </w:rPr>
      </w:pPr>
      <w:r>
        <w:rPr>
          <w:rFonts w:hint="eastAsia"/>
          <w:sz w:val="24"/>
          <w:szCs w:val="24"/>
        </w:rPr>
        <w:t>・異動の取消し（増）</w:t>
      </w:r>
    </w:p>
    <w:p w14:paraId="64B19D49" w14:textId="77777777" w:rsidR="00962718" w:rsidRPr="00962718" w:rsidRDefault="00962718" w:rsidP="008C267E">
      <w:pPr>
        <w:ind w:leftChars="200" w:left="420" w:firstLineChars="100" w:firstLine="240"/>
        <w:rPr>
          <w:sz w:val="24"/>
          <w:szCs w:val="24"/>
        </w:rPr>
      </w:pPr>
    </w:p>
    <w:p w14:paraId="0CEBEE09" w14:textId="77777777" w:rsidR="00C65746" w:rsidRDefault="00C65746" w:rsidP="008C267E">
      <w:pPr>
        <w:ind w:leftChars="200" w:left="420" w:firstLineChars="100" w:firstLine="240"/>
        <w:rPr>
          <w:sz w:val="24"/>
          <w:szCs w:val="24"/>
        </w:rPr>
      </w:pPr>
      <w:r>
        <w:rPr>
          <w:rFonts w:hint="eastAsia"/>
          <w:sz w:val="24"/>
          <w:szCs w:val="24"/>
        </w:rPr>
        <w:t>○消除の事由</w:t>
      </w:r>
    </w:p>
    <w:p w14:paraId="5217940E" w14:textId="77777777" w:rsidR="00C65746" w:rsidRDefault="00C65746" w:rsidP="000D2AAC">
      <w:pPr>
        <w:ind w:leftChars="400" w:left="1080" w:hangingChars="100" w:hanging="240"/>
        <w:rPr>
          <w:sz w:val="24"/>
          <w:szCs w:val="24"/>
        </w:rPr>
      </w:pPr>
      <w:r>
        <w:rPr>
          <w:rFonts w:hint="eastAsia"/>
          <w:sz w:val="24"/>
          <w:szCs w:val="24"/>
        </w:rPr>
        <w:t>・国内転出</w:t>
      </w:r>
    </w:p>
    <w:p w14:paraId="6D97AD2F" w14:textId="77777777" w:rsidR="00C65746" w:rsidRDefault="00C65746" w:rsidP="000D2AAC">
      <w:pPr>
        <w:ind w:leftChars="400" w:left="1080" w:hangingChars="100" w:hanging="240"/>
        <w:rPr>
          <w:sz w:val="24"/>
          <w:szCs w:val="24"/>
        </w:rPr>
      </w:pPr>
      <w:r>
        <w:rPr>
          <w:rFonts w:hint="eastAsia"/>
          <w:sz w:val="24"/>
          <w:szCs w:val="24"/>
        </w:rPr>
        <w:t>・国外転出</w:t>
      </w:r>
    </w:p>
    <w:p w14:paraId="6EDBC494" w14:textId="77777777" w:rsidR="00C65746" w:rsidRDefault="00C65746" w:rsidP="000D2AAC">
      <w:pPr>
        <w:ind w:leftChars="400" w:left="1080" w:hangingChars="100" w:hanging="240"/>
        <w:rPr>
          <w:sz w:val="24"/>
          <w:szCs w:val="24"/>
        </w:rPr>
      </w:pPr>
      <w:r>
        <w:rPr>
          <w:rFonts w:hint="eastAsia"/>
          <w:sz w:val="24"/>
          <w:szCs w:val="24"/>
        </w:rPr>
        <w:t>・死亡</w:t>
      </w:r>
    </w:p>
    <w:p w14:paraId="0011602D" w14:textId="77777777" w:rsidR="00C65746" w:rsidRDefault="00C65746" w:rsidP="000D2AAC">
      <w:pPr>
        <w:ind w:leftChars="400" w:left="1080" w:hangingChars="100" w:hanging="240"/>
        <w:rPr>
          <w:sz w:val="24"/>
          <w:szCs w:val="24"/>
        </w:rPr>
      </w:pPr>
      <w:r>
        <w:rPr>
          <w:rFonts w:hint="eastAsia"/>
          <w:sz w:val="24"/>
          <w:szCs w:val="24"/>
        </w:rPr>
        <w:t>・職権消除（帰化等）（※外国人住民のみ）</w:t>
      </w:r>
    </w:p>
    <w:p w14:paraId="35A33BF2" w14:textId="77777777" w:rsidR="00C65746" w:rsidRDefault="00C65746" w:rsidP="000D2AAC">
      <w:pPr>
        <w:ind w:leftChars="400" w:left="1080" w:hangingChars="100" w:hanging="240"/>
        <w:rPr>
          <w:sz w:val="24"/>
          <w:szCs w:val="24"/>
        </w:rPr>
      </w:pPr>
      <w:r>
        <w:rPr>
          <w:rFonts w:hint="eastAsia"/>
          <w:sz w:val="24"/>
          <w:szCs w:val="24"/>
        </w:rPr>
        <w:t>・職権消除（国籍喪失）（※日本人住民のみ）</w:t>
      </w:r>
    </w:p>
    <w:p w14:paraId="523F8317" w14:textId="77777777" w:rsidR="005A7A5D" w:rsidRDefault="00C65746" w:rsidP="000D2AAC">
      <w:pPr>
        <w:ind w:leftChars="400" w:left="1080" w:hangingChars="100" w:hanging="240"/>
        <w:rPr>
          <w:sz w:val="24"/>
          <w:szCs w:val="24"/>
        </w:rPr>
      </w:pPr>
      <w:r>
        <w:rPr>
          <w:rFonts w:hint="eastAsia"/>
          <w:sz w:val="24"/>
          <w:szCs w:val="24"/>
        </w:rPr>
        <w:t>・職権消除</w:t>
      </w:r>
    </w:p>
    <w:p w14:paraId="6994D81A" w14:textId="77777777" w:rsidR="00967151" w:rsidRDefault="00967151" w:rsidP="000D2AAC">
      <w:pPr>
        <w:ind w:leftChars="400" w:left="1080" w:hangingChars="100" w:hanging="240"/>
        <w:rPr>
          <w:sz w:val="24"/>
          <w:szCs w:val="24"/>
        </w:rPr>
      </w:pPr>
      <w:r>
        <w:rPr>
          <w:rFonts w:hint="eastAsia"/>
          <w:sz w:val="24"/>
          <w:szCs w:val="24"/>
        </w:rPr>
        <w:t>・改製</w:t>
      </w:r>
    </w:p>
    <w:p w14:paraId="0E3359FB" w14:textId="77777777" w:rsidR="00C65746" w:rsidRDefault="00962718" w:rsidP="000D2AAC">
      <w:pPr>
        <w:ind w:leftChars="400" w:left="1080" w:hangingChars="100" w:hanging="240"/>
        <w:rPr>
          <w:sz w:val="24"/>
          <w:szCs w:val="24"/>
        </w:rPr>
      </w:pPr>
      <w:r>
        <w:rPr>
          <w:rFonts w:hint="eastAsia"/>
          <w:sz w:val="24"/>
          <w:szCs w:val="24"/>
        </w:rPr>
        <w:t>・異動の取消し（減）</w:t>
      </w:r>
    </w:p>
    <w:p w14:paraId="630FA150" w14:textId="77777777" w:rsidR="00962718" w:rsidRPr="000D2AAC" w:rsidRDefault="00962718" w:rsidP="008C267E">
      <w:pPr>
        <w:ind w:leftChars="200" w:left="420" w:firstLineChars="100" w:firstLine="240"/>
        <w:rPr>
          <w:sz w:val="24"/>
          <w:szCs w:val="24"/>
        </w:rPr>
      </w:pPr>
    </w:p>
    <w:p w14:paraId="69AC5D91" w14:textId="77777777" w:rsidR="00C65746" w:rsidRDefault="00C65746" w:rsidP="008C267E">
      <w:pPr>
        <w:ind w:leftChars="200" w:left="420" w:firstLineChars="100" w:firstLine="240"/>
        <w:rPr>
          <w:sz w:val="24"/>
          <w:szCs w:val="24"/>
        </w:rPr>
      </w:pPr>
      <w:r>
        <w:rPr>
          <w:rFonts w:hint="eastAsia"/>
          <w:sz w:val="24"/>
          <w:szCs w:val="24"/>
        </w:rPr>
        <w:t>○修正の事由</w:t>
      </w:r>
    </w:p>
    <w:p w14:paraId="148E65E9" w14:textId="77777777" w:rsidR="00C65746" w:rsidRDefault="00C65746" w:rsidP="000D2AAC">
      <w:pPr>
        <w:ind w:leftChars="400" w:left="1080" w:hangingChars="100" w:hanging="240"/>
        <w:rPr>
          <w:sz w:val="24"/>
          <w:szCs w:val="24"/>
        </w:rPr>
      </w:pPr>
      <w:r>
        <w:rPr>
          <w:rFonts w:hint="eastAsia"/>
          <w:sz w:val="24"/>
          <w:szCs w:val="24"/>
        </w:rPr>
        <w:t>・転居</w:t>
      </w:r>
    </w:p>
    <w:p w14:paraId="35E85424" w14:textId="77777777" w:rsidR="00742B5C" w:rsidRDefault="00C65746" w:rsidP="000D2AAC">
      <w:pPr>
        <w:ind w:leftChars="400" w:left="1080" w:hangingChars="100" w:hanging="240"/>
        <w:rPr>
          <w:sz w:val="24"/>
          <w:szCs w:val="24"/>
        </w:rPr>
      </w:pPr>
      <w:r>
        <w:rPr>
          <w:rFonts w:hint="eastAsia"/>
          <w:sz w:val="24"/>
          <w:szCs w:val="24"/>
        </w:rPr>
        <w:t>・軽微な修正</w:t>
      </w:r>
    </w:p>
    <w:p w14:paraId="2CF0C145" w14:textId="77777777" w:rsidR="00A5289D" w:rsidRDefault="00C65746" w:rsidP="000D2AAC">
      <w:pPr>
        <w:ind w:leftChars="400" w:left="1080" w:hangingChars="100" w:hanging="240"/>
        <w:rPr>
          <w:sz w:val="24"/>
          <w:szCs w:val="24"/>
        </w:rPr>
      </w:pPr>
      <w:r>
        <w:rPr>
          <w:rFonts w:hint="eastAsia"/>
          <w:sz w:val="24"/>
          <w:szCs w:val="24"/>
        </w:rPr>
        <w:lastRenderedPageBreak/>
        <w:t>・職権修正</w:t>
      </w:r>
    </w:p>
    <w:p w14:paraId="2B3345E4" w14:textId="77777777" w:rsidR="006B5004" w:rsidRDefault="006B5004" w:rsidP="000D2AAC">
      <w:pPr>
        <w:ind w:leftChars="400" w:left="1080" w:hangingChars="100" w:hanging="240"/>
        <w:rPr>
          <w:sz w:val="24"/>
          <w:szCs w:val="24"/>
        </w:rPr>
      </w:pPr>
      <w:r>
        <w:rPr>
          <w:rFonts w:hint="eastAsia"/>
          <w:sz w:val="24"/>
          <w:szCs w:val="24"/>
        </w:rPr>
        <w:t>・誤記修正</w:t>
      </w:r>
    </w:p>
    <w:p w14:paraId="690CFCCA" w14:textId="77777777" w:rsidR="00C65746" w:rsidRDefault="00C65746" w:rsidP="000D2AAC">
      <w:pPr>
        <w:ind w:leftChars="400" w:left="1080" w:hangingChars="100" w:hanging="240"/>
        <w:rPr>
          <w:sz w:val="24"/>
          <w:szCs w:val="24"/>
        </w:rPr>
      </w:pPr>
      <w:r>
        <w:rPr>
          <w:rFonts w:hint="eastAsia"/>
          <w:sz w:val="24"/>
          <w:szCs w:val="24"/>
        </w:rPr>
        <w:t>・個人番号の変更請求</w:t>
      </w:r>
    </w:p>
    <w:p w14:paraId="324ABDBB" w14:textId="77777777" w:rsidR="00C65746" w:rsidRDefault="00C65746" w:rsidP="000D2AAC">
      <w:pPr>
        <w:ind w:leftChars="400" w:left="1080" w:hangingChars="100" w:hanging="240"/>
        <w:rPr>
          <w:sz w:val="24"/>
          <w:szCs w:val="24"/>
        </w:rPr>
      </w:pPr>
      <w:r>
        <w:rPr>
          <w:rFonts w:hint="eastAsia"/>
          <w:sz w:val="24"/>
          <w:szCs w:val="24"/>
        </w:rPr>
        <w:t>・個人番号の職権修正</w:t>
      </w:r>
    </w:p>
    <w:p w14:paraId="785D7B6F" w14:textId="77777777" w:rsidR="00C65746" w:rsidRDefault="00C65746" w:rsidP="000D2AAC">
      <w:pPr>
        <w:ind w:leftChars="400" w:left="1080" w:hangingChars="100" w:hanging="240"/>
        <w:rPr>
          <w:sz w:val="24"/>
          <w:szCs w:val="24"/>
        </w:rPr>
      </w:pPr>
      <w:r>
        <w:rPr>
          <w:rFonts w:hint="eastAsia"/>
          <w:sz w:val="24"/>
          <w:szCs w:val="24"/>
        </w:rPr>
        <w:t>・個人番号の職権記載</w:t>
      </w:r>
    </w:p>
    <w:p w14:paraId="35553C9F" w14:textId="77777777" w:rsidR="00C65746" w:rsidRDefault="00C65746" w:rsidP="000D2AAC">
      <w:pPr>
        <w:ind w:leftChars="400" w:left="1080" w:hangingChars="100" w:hanging="240"/>
        <w:rPr>
          <w:sz w:val="24"/>
          <w:szCs w:val="24"/>
        </w:rPr>
      </w:pPr>
      <w:r>
        <w:rPr>
          <w:rFonts w:hint="eastAsia"/>
          <w:sz w:val="24"/>
          <w:szCs w:val="24"/>
        </w:rPr>
        <w:t>・住民票コードの変更請求</w:t>
      </w:r>
    </w:p>
    <w:p w14:paraId="22037DCD" w14:textId="77777777" w:rsidR="00C65746" w:rsidRDefault="00C65746" w:rsidP="000D2AAC">
      <w:pPr>
        <w:ind w:leftChars="400" w:left="1080" w:hangingChars="100" w:hanging="240"/>
        <w:rPr>
          <w:sz w:val="24"/>
          <w:szCs w:val="24"/>
        </w:rPr>
      </w:pPr>
      <w:r>
        <w:rPr>
          <w:rFonts w:hint="eastAsia"/>
          <w:sz w:val="24"/>
          <w:szCs w:val="24"/>
        </w:rPr>
        <w:t>・住民票コードの職権記載</w:t>
      </w:r>
    </w:p>
    <w:p w14:paraId="7AFDD35F" w14:textId="77777777" w:rsidR="00FD6F7A" w:rsidRDefault="00FD6F7A" w:rsidP="000D2AAC">
      <w:pPr>
        <w:ind w:leftChars="400" w:left="1080" w:hangingChars="100" w:hanging="240"/>
        <w:rPr>
          <w:sz w:val="24"/>
          <w:szCs w:val="24"/>
        </w:rPr>
      </w:pPr>
      <w:r>
        <w:rPr>
          <w:rFonts w:hint="eastAsia"/>
          <w:sz w:val="24"/>
          <w:szCs w:val="24"/>
        </w:rPr>
        <w:t>・世帯分離</w:t>
      </w:r>
    </w:p>
    <w:p w14:paraId="76A2E2A9" w14:textId="77777777" w:rsidR="00FD6F7A" w:rsidRDefault="00FD6F7A" w:rsidP="000D2AAC">
      <w:pPr>
        <w:ind w:leftChars="400" w:left="1080" w:hangingChars="100" w:hanging="240"/>
        <w:rPr>
          <w:sz w:val="24"/>
          <w:szCs w:val="24"/>
        </w:rPr>
      </w:pPr>
      <w:r>
        <w:rPr>
          <w:rFonts w:hint="eastAsia"/>
          <w:sz w:val="24"/>
          <w:szCs w:val="24"/>
        </w:rPr>
        <w:t>・世帯合併</w:t>
      </w:r>
    </w:p>
    <w:p w14:paraId="61DE7709" w14:textId="77777777" w:rsidR="00FD6F7A" w:rsidRDefault="00FD6F7A" w:rsidP="000D2AAC">
      <w:pPr>
        <w:ind w:leftChars="400" w:left="1080" w:hangingChars="100" w:hanging="240"/>
        <w:rPr>
          <w:sz w:val="24"/>
          <w:szCs w:val="24"/>
        </w:rPr>
      </w:pPr>
      <w:r>
        <w:rPr>
          <w:rFonts w:hint="eastAsia"/>
          <w:sz w:val="24"/>
          <w:szCs w:val="24"/>
        </w:rPr>
        <w:t>・世帯変更</w:t>
      </w:r>
    </w:p>
    <w:p w14:paraId="2E898809" w14:textId="77777777" w:rsidR="00FD6F7A" w:rsidRDefault="00FD6F7A" w:rsidP="000D2AAC">
      <w:pPr>
        <w:ind w:leftChars="400" w:left="1080" w:hangingChars="100" w:hanging="240"/>
        <w:rPr>
          <w:sz w:val="24"/>
          <w:szCs w:val="24"/>
        </w:rPr>
      </w:pPr>
      <w:r>
        <w:rPr>
          <w:rFonts w:hint="eastAsia"/>
          <w:sz w:val="24"/>
          <w:szCs w:val="24"/>
        </w:rPr>
        <w:t>・世帯主変更</w:t>
      </w:r>
    </w:p>
    <w:p w14:paraId="6D348D18" w14:textId="77777777" w:rsidR="00532FB9" w:rsidRDefault="00532FB9" w:rsidP="000D2AAC">
      <w:pPr>
        <w:ind w:leftChars="400" w:left="1080" w:hangingChars="100" w:hanging="240"/>
        <w:rPr>
          <w:sz w:val="24"/>
          <w:szCs w:val="24"/>
        </w:rPr>
      </w:pPr>
      <w:r>
        <w:rPr>
          <w:rFonts w:hint="eastAsia"/>
          <w:sz w:val="24"/>
          <w:szCs w:val="24"/>
        </w:rPr>
        <w:t>・旧氏の記載</w:t>
      </w:r>
    </w:p>
    <w:p w14:paraId="1415CB08" w14:textId="77777777" w:rsidR="00532FB9" w:rsidRDefault="00532FB9" w:rsidP="000D2AAC">
      <w:pPr>
        <w:ind w:leftChars="400" w:left="1080" w:hangingChars="100" w:hanging="240"/>
        <w:rPr>
          <w:sz w:val="24"/>
          <w:szCs w:val="24"/>
        </w:rPr>
      </w:pPr>
      <w:r>
        <w:rPr>
          <w:rFonts w:hint="eastAsia"/>
          <w:sz w:val="24"/>
          <w:szCs w:val="24"/>
        </w:rPr>
        <w:t>・旧氏の変更</w:t>
      </w:r>
    </w:p>
    <w:p w14:paraId="231AA862" w14:textId="77777777" w:rsidR="00532FB9" w:rsidRDefault="00532FB9" w:rsidP="000D2AAC">
      <w:pPr>
        <w:ind w:leftChars="400" w:left="1080" w:hangingChars="100" w:hanging="240"/>
        <w:rPr>
          <w:sz w:val="24"/>
          <w:szCs w:val="24"/>
        </w:rPr>
      </w:pPr>
      <w:r>
        <w:rPr>
          <w:rFonts w:hint="eastAsia"/>
          <w:sz w:val="24"/>
          <w:szCs w:val="24"/>
        </w:rPr>
        <w:t>・旧氏の削除</w:t>
      </w:r>
    </w:p>
    <w:p w14:paraId="50BA6D1A" w14:textId="77777777" w:rsidR="000E11BB" w:rsidRDefault="000E11BB" w:rsidP="000D2AAC">
      <w:pPr>
        <w:ind w:leftChars="400" w:left="1080" w:hangingChars="100" w:hanging="240"/>
        <w:rPr>
          <w:sz w:val="24"/>
          <w:szCs w:val="24"/>
        </w:rPr>
      </w:pPr>
      <w:r>
        <w:rPr>
          <w:rFonts w:hint="eastAsia"/>
          <w:sz w:val="24"/>
          <w:szCs w:val="24"/>
        </w:rPr>
        <w:t>・通称の記載</w:t>
      </w:r>
    </w:p>
    <w:p w14:paraId="1AF84C73" w14:textId="77777777" w:rsidR="00C04161" w:rsidRDefault="000E11BB" w:rsidP="000D2AAC">
      <w:pPr>
        <w:ind w:leftChars="400" w:left="1080" w:hangingChars="100" w:hanging="240"/>
        <w:rPr>
          <w:sz w:val="24"/>
          <w:szCs w:val="24"/>
        </w:rPr>
      </w:pPr>
      <w:r>
        <w:rPr>
          <w:rFonts w:hint="eastAsia"/>
          <w:sz w:val="24"/>
          <w:szCs w:val="24"/>
        </w:rPr>
        <w:t>・通称の削除</w:t>
      </w:r>
    </w:p>
    <w:p w14:paraId="42998EA0" w14:textId="77777777" w:rsidR="00C65746" w:rsidRDefault="00962718" w:rsidP="000D2AAC">
      <w:pPr>
        <w:ind w:leftChars="400" w:left="1080" w:hangingChars="100" w:hanging="240"/>
        <w:rPr>
          <w:sz w:val="24"/>
          <w:szCs w:val="24"/>
        </w:rPr>
      </w:pPr>
      <w:r>
        <w:rPr>
          <w:rFonts w:hint="eastAsia"/>
          <w:sz w:val="24"/>
          <w:szCs w:val="24"/>
        </w:rPr>
        <w:t>・異動の取消し（修正）</w:t>
      </w:r>
    </w:p>
    <w:p w14:paraId="18016878" w14:textId="77777777" w:rsidR="00CF2089" w:rsidRDefault="00CF2089" w:rsidP="004976AF">
      <w:pPr>
        <w:rPr>
          <w:sz w:val="24"/>
          <w:szCs w:val="24"/>
        </w:rPr>
      </w:pPr>
    </w:p>
    <w:p w14:paraId="09117CFE" w14:textId="77777777" w:rsidR="008C267E" w:rsidRPr="001B3892" w:rsidRDefault="008C267E" w:rsidP="008C267E">
      <w:pPr>
        <w:ind w:leftChars="200" w:left="420" w:firstLineChars="100" w:firstLine="240"/>
        <w:rPr>
          <w:sz w:val="24"/>
          <w:szCs w:val="24"/>
        </w:rPr>
      </w:pPr>
    </w:p>
    <w:p w14:paraId="7EF4D4FE" w14:textId="77777777" w:rsidR="008C267E" w:rsidRDefault="008C267E" w:rsidP="008C267E">
      <w:pPr>
        <w:rPr>
          <w:b/>
          <w:bCs/>
          <w:sz w:val="28"/>
          <w:szCs w:val="28"/>
        </w:rPr>
      </w:pPr>
      <w:r w:rsidRPr="005D5B97">
        <w:rPr>
          <w:rFonts w:hint="eastAsia"/>
          <w:b/>
          <w:bCs/>
          <w:sz w:val="28"/>
          <w:szCs w:val="28"/>
        </w:rPr>
        <w:t>【考え方・理由】</w:t>
      </w:r>
    </w:p>
    <w:p w14:paraId="119C015F" w14:textId="77777777" w:rsidR="008C267E" w:rsidRDefault="008C267E" w:rsidP="008C267E">
      <w:pPr>
        <w:ind w:leftChars="200" w:left="420" w:firstLineChars="100" w:firstLine="240"/>
        <w:rPr>
          <w:sz w:val="24"/>
          <w:szCs w:val="24"/>
        </w:rPr>
      </w:pPr>
      <w:r>
        <w:rPr>
          <w:rFonts w:hint="eastAsia"/>
          <w:sz w:val="24"/>
          <w:szCs w:val="24"/>
        </w:rPr>
        <w:t>異動事由等についても、今後のデータ連携等の検討のため、標準化すべきであることから示すもの</w:t>
      </w:r>
      <w:r w:rsidR="00676B07">
        <w:rPr>
          <w:rFonts w:hint="eastAsia"/>
          <w:sz w:val="24"/>
          <w:szCs w:val="24"/>
        </w:rPr>
        <w:t>。</w:t>
      </w:r>
    </w:p>
    <w:p w14:paraId="28ED5EF9" w14:textId="77777777" w:rsidR="00F60319" w:rsidRDefault="00F60319" w:rsidP="00F60319">
      <w:pPr>
        <w:ind w:leftChars="200" w:left="420" w:firstLineChars="100" w:firstLine="240"/>
        <w:rPr>
          <w:sz w:val="24"/>
          <w:szCs w:val="24"/>
        </w:rPr>
      </w:pPr>
      <w:r w:rsidRPr="008D18F9">
        <w:rPr>
          <w:rFonts w:hint="eastAsia"/>
          <w:sz w:val="24"/>
          <w:szCs w:val="24"/>
        </w:rPr>
        <w:t>前提として、</w:t>
      </w:r>
      <w:r>
        <w:rPr>
          <w:rFonts w:hint="eastAsia"/>
          <w:sz w:val="24"/>
          <w:szCs w:val="24"/>
        </w:rPr>
        <w:t>本仕様書</w:t>
      </w:r>
      <w:r w:rsidRPr="008D18F9">
        <w:rPr>
          <w:rFonts w:hint="eastAsia"/>
          <w:sz w:val="24"/>
          <w:szCs w:val="24"/>
        </w:rPr>
        <w:t>において異動事由</w:t>
      </w:r>
      <w:r w:rsidRPr="008D18F9">
        <w:rPr>
          <w:sz w:val="24"/>
          <w:szCs w:val="24"/>
        </w:rPr>
        <w:t>"コード"というデータベースの物理的な異動事由コードのラインナップは定義</w:t>
      </w:r>
      <w:r>
        <w:rPr>
          <w:rFonts w:hint="eastAsia"/>
          <w:sz w:val="24"/>
          <w:szCs w:val="24"/>
        </w:rPr>
        <w:t>し</w:t>
      </w:r>
      <w:r w:rsidRPr="008D18F9">
        <w:rPr>
          <w:sz w:val="24"/>
          <w:szCs w:val="24"/>
        </w:rPr>
        <w:t>ていない。</w:t>
      </w:r>
      <w:r>
        <w:rPr>
          <w:rFonts w:hint="eastAsia"/>
          <w:sz w:val="24"/>
          <w:szCs w:val="24"/>
        </w:rPr>
        <w:t>本仕様書</w:t>
      </w:r>
      <w:r w:rsidRPr="008D18F9">
        <w:rPr>
          <w:sz w:val="24"/>
          <w:szCs w:val="24"/>
        </w:rPr>
        <w:t>の「区分すること。」は、各社のパッケージの異動事由コード</w:t>
      </w:r>
      <w:r>
        <w:rPr>
          <w:rFonts w:hint="eastAsia"/>
          <w:sz w:val="24"/>
          <w:szCs w:val="24"/>
        </w:rPr>
        <w:t>及び</w:t>
      </w:r>
      <w:r w:rsidRPr="008D18F9">
        <w:rPr>
          <w:sz w:val="24"/>
          <w:szCs w:val="24"/>
        </w:rPr>
        <w:t>付随する区分が、</w:t>
      </w:r>
      <w:r>
        <w:rPr>
          <w:rFonts w:hint="eastAsia"/>
          <w:sz w:val="24"/>
          <w:szCs w:val="24"/>
        </w:rPr>
        <w:t>本仕様書</w:t>
      </w:r>
      <w:r w:rsidRPr="008D18F9">
        <w:rPr>
          <w:sz w:val="24"/>
          <w:szCs w:val="24"/>
        </w:rPr>
        <w:t>の論理的な区分にマッピングできることと考え</w:t>
      </w:r>
      <w:r>
        <w:rPr>
          <w:rFonts w:hint="eastAsia"/>
          <w:sz w:val="24"/>
          <w:szCs w:val="24"/>
        </w:rPr>
        <w:t>る</w:t>
      </w:r>
      <w:r w:rsidRPr="008D18F9">
        <w:rPr>
          <w:sz w:val="24"/>
          <w:szCs w:val="24"/>
        </w:rPr>
        <w:t>。</w:t>
      </w:r>
    </w:p>
    <w:p w14:paraId="3561388B" w14:textId="77777777" w:rsidR="00F60319" w:rsidRDefault="00F60319" w:rsidP="00F60319">
      <w:pPr>
        <w:ind w:leftChars="200" w:left="420" w:firstLineChars="100" w:firstLine="240"/>
        <w:rPr>
          <w:rStyle w:val="ae"/>
        </w:rPr>
      </w:pPr>
      <w:r>
        <w:rPr>
          <w:rFonts w:hint="eastAsia"/>
          <w:sz w:val="24"/>
          <w:szCs w:val="24"/>
        </w:rPr>
        <w:t>本仕様書で</w:t>
      </w:r>
      <w:r w:rsidRPr="008D18F9">
        <w:rPr>
          <w:sz w:val="24"/>
          <w:szCs w:val="24"/>
        </w:rPr>
        <w:t>は、</w:t>
      </w:r>
      <w:r>
        <w:rPr>
          <w:rFonts w:hint="eastAsia"/>
          <w:sz w:val="24"/>
          <w:szCs w:val="24"/>
        </w:rPr>
        <w:t>法第30条の６において市区町村長が住基ネットを通じて都道府県知事に本人確認情報を通知する際の異動事由について、規則第11条で定める異動事由に基づく分類を行っている。その他、世帯変更届に基づく異動事由や異動の取消し等の必要な異動事由を設けている。</w:t>
      </w:r>
    </w:p>
    <w:p w14:paraId="6DC30E46" w14:textId="77777777" w:rsidR="008C267E" w:rsidRDefault="00C05C52" w:rsidP="008C267E">
      <w:pPr>
        <w:ind w:leftChars="200" w:left="420" w:firstLineChars="100" w:firstLine="240"/>
        <w:rPr>
          <w:sz w:val="24"/>
          <w:szCs w:val="24"/>
        </w:rPr>
      </w:pPr>
      <w:r w:rsidRPr="008D18F9">
        <w:rPr>
          <w:sz w:val="24"/>
          <w:szCs w:val="24"/>
        </w:rPr>
        <w:t>出生、死亡</w:t>
      </w:r>
      <w:r>
        <w:rPr>
          <w:rFonts w:hint="eastAsia"/>
          <w:sz w:val="24"/>
          <w:szCs w:val="24"/>
        </w:rPr>
        <w:t>又は失踪</w:t>
      </w:r>
      <w:r w:rsidR="008C267E" w:rsidRPr="008D18F9">
        <w:rPr>
          <w:sz w:val="24"/>
          <w:szCs w:val="24"/>
        </w:rPr>
        <w:t>の日付以外に</w:t>
      </w:r>
      <w:r w:rsidR="008C267E">
        <w:rPr>
          <w:rFonts w:hint="eastAsia"/>
          <w:sz w:val="24"/>
          <w:szCs w:val="24"/>
        </w:rPr>
        <w:t>も移行データにおいては</w:t>
      </w:r>
      <w:r w:rsidR="008C267E" w:rsidRPr="008D18F9">
        <w:rPr>
          <w:sz w:val="24"/>
          <w:szCs w:val="24"/>
        </w:rPr>
        <w:t>不詳</w:t>
      </w:r>
      <w:r w:rsidR="008C267E">
        <w:rPr>
          <w:rFonts w:hint="eastAsia"/>
          <w:sz w:val="24"/>
          <w:szCs w:val="24"/>
        </w:rPr>
        <w:t>日が存在したが、</w:t>
      </w:r>
      <w:r w:rsidR="00EA4511">
        <w:rPr>
          <w:rFonts w:hint="eastAsia"/>
          <w:sz w:val="24"/>
          <w:szCs w:val="24"/>
        </w:rPr>
        <w:t>本仕様書</w:t>
      </w:r>
      <w:r w:rsidR="008C267E">
        <w:rPr>
          <w:rFonts w:hint="eastAsia"/>
          <w:sz w:val="24"/>
          <w:szCs w:val="24"/>
        </w:rPr>
        <w:t>としては通常ケースを想定した記載で足りるため、出生、死亡</w:t>
      </w:r>
      <w:r w:rsidR="00360F1B">
        <w:rPr>
          <w:rFonts w:hint="eastAsia"/>
          <w:sz w:val="24"/>
          <w:szCs w:val="24"/>
        </w:rPr>
        <w:t>又は失踪</w:t>
      </w:r>
      <w:r w:rsidR="008C267E">
        <w:rPr>
          <w:rFonts w:hint="eastAsia"/>
          <w:sz w:val="24"/>
          <w:szCs w:val="24"/>
        </w:rPr>
        <w:t>の日以外の異動日に不詳の記載は設けない。</w:t>
      </w:r>
    </w:p>
    <w:p w14:paraId="6F079534" w14:textId="77777777" w:rsidR="008C267E" w:rsidRDefault="008C267E" w:rsidP="008C267E">
      <w:pPr>
        <w:ind w:leftChars="200" w:left="420" w:firstLineChars="100" w:firstLine="240"/>
        <w:rPr>
          <w:sz w:val="24"/>
          <w:szCs w:val="24"/>
        </w:rPr>
      </w:pPr>
    </w:p>
    <w:p w14:paraId="10F3DCD0" w14:textId="77777777" w:rsidR="00EA4511" w:rsidRDefault="00EA4511" w:rsidP="008C267E">
      <w:pPr>
        <w:ind w:leftChars="200" w:left="420" w:firstLineChars="100" w:firstLine="240"/>
        <w:rPr>
          <w:sz w:val="24"/>
          <w:szCs w:val="24"/>
        </w:rPr>
      </w:pPr>
      <w:r>
        <w:rPr>
          <w:rFonts w:hint="eastAsia"/>
          <w:sz w:val="24"/>
          <w:szCs w:val="24"/>
        </w:rPr>
        <w:t>また、一部の異動事由について、該当する例を挙げれば、以下のとおりである。</w:t>
      </w:r>
    </w:p>
    <w:p w14:paraId="766AC0D8" w14:textId="77777777" w:rsidR="00EA4511" w:rsidRDefault="00EA4511" w:rsidP="008C267E">
      <w:pPr>
        <w:ind w:leftChars="200" w:left="420" w:firstLineChars="100" w:firstLine="240"/>
        <w:rPr>
          <w:sz w:val="24"/>
          <w:szCs w:val="24"/>
        </w:rPr>
      </w:pPr>
    </w:p>
    <w:p w14:paraId="787521E4" w14:textId="77777777" w:rsidR="00EA4511" w:rsidRDefault="00EA4511" w:rsidP="00FB2F99">
      <w:pPr>
        <w:ind w:leftChars="300" w:left="870" w:hangingChars="100" w:hanging="240"/>
        <w:rPr>
          <w:sz w:val="24"/>
          <w:szCs w:val="24"/>
        </w:rPr>
      </w:pPr>
      <w:r>
        <w:rPr>
          <w:rFonts w:hint="eastAsia"/>
          <w:sz w:val="24"/>
          <w:szCs w:val="24"/>
        </w:rPr>
        <w:t>・国外転入等（例：国外からの転入、法第30条の46転入及び法第30条の47届出）</w:t>
      </w:r>
    </w:p>
    <w:p w14:paraId="40A218BF" w14:textId="77777777" w:rsidR="00EA4511" w:rsidRDefault="00EA4511" w:rsidP="00FB2F99">
      <w:pPr>
        <w:ind w:leftChars="300" w:left="870" w:hangingChars="100" w:hanging="240"/>
        <w:rPr>
          <w:sz w:val="24"/>
          <w:szCs w:val="24"/>
        </w:rPr>
      </w:pPr>
      <w:r>
        <w:rPr>
          <w:rFonts w:hint="eastAsia"/>
          <w:sz w:val="24"/>
          <w:szCs w:val="24"/>
        </w:rPr>
        <w:t>・異動の取消し（増）（例：転出や死亡等の異動を取り消す場合）</w:t>
      </w:r>
    </w:p>
    <w:p w14:paraId="259C270A" w14:textId="77777777" w:rsidR="00EA4511" w:rsidRDefault="00EA4511" w:rsidP="00FB2F99">
      <w:pPr>
        <w:ind w:leftChars="300" w:left="870" w:hangingChars="100" w:hanging="240"/>
        <w:rPr>
          <w:sz w:val="24"/>
          <w:szCs w:val="24"/>
        </w:rPr>
      </w:pPr>
      <w:r>
        <w:rPr>
          <w:rFonts w:hint="eastAsia"/>
          <w:sz w:val="24"/>
          <w:szCs w:val="24"/>
        </w:rPr>
        <w:t>・職権消除等（例：実態調査、失踪の届出に基づく職権消除等）</w:t>
      </w:r>
    </w:p>
    <w:p w14:paraId="72926154" w14:textId="77777777" w:rsidR="00EA4511" w:rsidRDefault="00EA4511" w:rsidP="00FB2F99">
      <w:pPr>
        <w:ind w:leftChars="300" w:left="870" w:hangingChars="100" w:hanging="240"/>
        <w:rPr>
          <w:sz w:val="24"/>
          <w:szCs w:val="24"/>
        </w:rPr>
      </w:pPr>
      <w:r>
        <w:rPr>
          <w:rFonts w:hint="eastAsia"/>
          <w:sz w:val="24"/>
          <w:szCs w:val="24"/>
        </w:rPr>
        <w:lastRenderedPageBreak/>
        <w:t>・異動の取消し（減）（例：転入や出生等の異動を取り消す場合）</w:t>
      </w:r>
    </w:p>
    <w:p w14:paraId="74ACC448" w14:textId="77777777" w:rsidR="00EA4511" w:rsidRDefault="00EA4511" w:rsidP="00FB2F99">
      <w:pPr>
        <w:ind w:leftChars="300" w:left="870" w:hangingChars="100" w:hanging="240"/>
        <w:rPr>
          <w:sz w:val="24"/>
          <w:szCs w:val="24"/>
        </w:rPr>
      </w:pPr>
      <w:r>
        <w:rPr>
          <w:rFonts w:hint="eastAsia"/>
          <w:sz w:val="24"/>
          <w:szCs w:val="24"/>
        </w:rPr>
        <w:t>・世帯変更（例：甲世帯の世帯員の一部が乙世帯の世帯員となった場合）</w:t>
      </w:r>
    </w:p>
    <w:p w14:paraId="22F2E63C" w14:textId="77777777" w:rsidR="00EA4511" w:rsidRDefault="00EA4511" w:rsidP="00FB2F99">
      <w:pPr>
        <w:ind w:leftChars="300" w:left="870" w:hangingChars="100" w:hanging="240"/>
        <w:rPr>
          <w:sz w:val="24"/>
          <w:szCs w:val="24"/>
        </w:rPr>
      </w:pPr>
      <w:r>
        <w:rPr>
          <w:rFonts w:hint="eastAsia"/>
          <w:sz w:val="24"/>
          <w:szCs w:val="24"/>
        </w:rPr>
        <w:t>・異動の取消し（修正）（例：転居や世帯変更等の異動を取り消す場合）</w:t>
      </w:r>
    </w:p>
    <w:p w14:paraId="5B774ACF" w14:textId="77777777" w:rsidR="007A59B1" w:rsidRDefault="007A59B1" w:rsidP="008C267E">
      <w:pPr>
        <w:ind w:leftChars="200" w:left="420" w:firstLineChars="100" w:firstLine="240"/>
        <w:rPr>
          <w:sz w:val="24"/>
          <w:szCs w:val="24"/>
        </w:rPr>
      </w:pPr>
    </w:p>
    <w:p w14:paraId="0A7DDE30" w14:textId="77777777" w:rsidR="00EA4511" w:rsidRDefault="007A59B1" w:rsidP="008C267E">
      <w:pPr>
        <w:ind w:leftChars="200" w:left="420" w:firstLineChars="100" w:firstLine="240"/>
        <w:rPr>
          <w:sz w:val="24"/>
          <w:szCs w:val="24"/>
        </w:rPr>
      </w:pPr>
      <w:r>
        <w:rPr>
          <w:rFonts w:hint="eastAsia"/>
          <w:sz w:val="24"/>
          <w:szCs w:val="24"/>
        </w:rPr>
        <w:t>なお、</w:t>
      </w:r>
      <w:r w:rsidRPr="007A59B1">
        <w:rPr>
          <w:rFonts w:hint="eastAsia"/>
          <w:sz w:val="24"/>
          <w:szCs w:val="24"/>
        </w:rPr>
        <w:t>職権記録書はシステムに職権記録データとして保持されている</w:t>
      </w:r>
      <w:r>
        <w:rPr>
          <w:rFonts w:hint="eastAsia"/>
          <w:sz w:val="24"/>
          <w:szCs w:val="24"/>
        </w:rPr>
        <w:t>という理解であり、</w:t>
      </w:r>
      <w:r w:rsidR="00676B07">
        <w:rPr>
          <w:rFonts w:hint="eastAsia"/>
          <w:sz w:val="24"/>
          <w:szCs w:val="24"/>
        </w:rPr>
        <w:t>職権</w:t>
      </w:r>
      <w:r>
        <w:rPr>
          <w:rFonts w:hint="eastAsia"/>
          <w:sz w:val="24"/>
          <w:szCs w:val="24"/>
        </w:rPr>
        <w:t>記録書を作成する機能は設けていない</w:t>
      </w:r>
      <w:r w:rsidRPr="007A59B1">
        <w:rPr>
          <w:rFonts w:hint="eastAsia"/>
          <w:sz w:val="24"/>
          <w:szCs w:val="24"/>
        </w:rPr>
        <w:t>。</w:t>
      </w:r>
    </w:p>
    <w:p w14:paraId="19C19C00" w14:textId="77777777" w:rsidR="00811D0F" w:rsidRPr="00811D0F" w:rsidRDefault="00811D0F" w:rsidP="008C267E">
      <w:pPr>
        <w:ind w:leftChars="200" w:left="420" w:firstLineChars="100" w:firstLine="240"/>
        <w:rPr>
          <w:sz w:val="24"/>
          <w:szCs w:val="24"/>
        </w:rPr>
      </w:pPr>
    </w:p>
    <w:p w14:paraId="338A6732" w14:textId="77777777" w:rsidR="008C267E" w:rsidRPr="006E1B4D" w:rsidRDefault="008C267E" w:rsidP="008C267E">
      <w:pPr>
        <w:ind w:leftChars="200" w:left="420" w:firstLineChars="100" w:firstLine="240"/>
        <w:rPr>
          <w:sz w:val="24"/>
          <w:szCs w:val="24"/>
        </w:rPr>
      </w:pPr>
      <w:r w:rsidRPr="006E1B4D">
        <w:rPr>
          <w:rFonts w:hint="eastAsia"/>
          <w:sz w:val="24"/>
          <w:szCs w:val="24"/>
        </w:rPr>
        <w:t>○技術</w:t>
      </w:r>
      <w:r w:rsidR="006F56C6">
        <w:rPr>
          <w:rFonts w:hint="eastAsia"/>
          <w:sz w:val="24"/>
          <w:szCs w:val="24"/>
        </w:rPr>
        <w:t>的</w:t>
      </w:r>
      <w:r w:rsidRPr="006E1B4D">
        <w:rPr>
          <w:rFonts w:hint="eastAsia"/>
          <w:sz w:val="24"/>
          <w:szCs w:val="24"/>
        </w:rPr>
        <w:t>基準</w:t>
      </w:r>
    </w:p>
    <w:p w14:paraId="5FA5AFAC" w14:textId="77777777" w:rsidR="008C267E" w:rsidRPr="006E1B4D" w:rsidRDefault="008C267E" w:rsidP="008C267E">
      <w:pPr>
        <w:ind w:leftChars="200" w:left="420" w:firstLineChars="100" w:firstLine="240"/>
        <w:rPr>
          <w:sz w:val="24"/>
          <w:szCs w:val="24"/>
        </w:rPr>
      </w:pPr>
      <w:r w:rsidRPr="006E1B4D">
        <w:rPr>
          <w:rFonts w:hint="eastAsia"/>
          <w:sz w:val="24"/>
          <w:szCs w:val="24"/>
        </w:rPr>
        <w:t xml:space="preserve">　第３　住民票の異動処理等</w:t>
      </w:r>
    </w:p>
    <w:p w14:paraId="72513066" w14:textId="77777777" w:rsidR="008C267E" w:rsidRPr="006E1B4D" w:rsidRDefault="008C267E" w:rsidP="008C267E">
      <w:pPr>
        <w:ind w:leftChars="200" w:left="420" w:firstLineChars="100" w:firstLine="240"/>
        <w:rPr>
          <w:sz w:val="24"/>
          <w:szCs w:val="24"/>
        </w:rPr>
      </w:pPr>
      <w:r w:rsidRPr="006E1B4D">
        <w:rPr>
          <w:rFonts w:hint="eastAsia"/>
          <w:sz w:val="24"/>
          <w:szCs w:val="24"/>
        </w:rPr>
        <w:t xml:space="preserve">　　２　職権記録書の作成</w:t>
      </w:r>
    </w:p>
    <w:p w14:paraId="2FBAADDF" w14:textId="77777777" w:rsidR="008C267E" w:rsidRPr="006E1B4D" w:rsidRDefault="008C267E" w:rsidP="00C663F5">
      <w:pPr>
        <w:ind w:leftChars="300" w:left="1350" w:hangingChars="300" w:hanging="720"/>
        <w:rPr>
          <w:sz w:val="24"/>
          <w:szCs w:val="24"/>
        </w:rPr>
      </w:pPr>
      <w:r w:rsidRPr="006E1B4D">
        <w:rPr>
          <w:rFonts w:hint="eastAsia"/>
          <w:sz w:val="24"/>
          <w:szCs w:val="24"/>
        </w:rPr>
        <w:t xml:space="preserve">　　　　職権により住民票の記録、消除又は記録の修正（以下「記録等」という。）を行う場合は、職権により住民票の記録等を行う事項を記載した書類（以下「職権記録書」という。）を作成すること。</w:t>
      </w:r>
    </w:p>
    <w:p w14:paraId="27ACFE62" w14:textId="77777777" w:rsidR="008C267E" w:rsidRPr="006E1B4D" w:rsidRDefault="008C267E" w:rsidP="008C267E">
      <w:pPr>
        <w:ind w:leftChars="200" w:left="420" w:firstLineChars="100" w:firstLine="240"/>
        <w:rPr>
          <w:sz w:val="24"/>
          <w:szCs w:val="24"/>
        </w:rPr>
      </w:pPr>
      <w:r w:rsidRPr="006E1B4D">
        <w:rPr>
          <w:rFonts w:hint="eastAsia"/>
          <w:sz w:val="24"/>
          <w:szCs w:val="24"/>
        </w:rPr>
        <w:t xml:space="preserve">　　３　届出書及び職権記録書の保存</w:t>
      </w:r>
    </w:p>
    <w:p w14:paraId="32A7BC2F" w14:textId="77777777" w:rsidR="008C267E" w:rsidRPr="00102175" w:rsidRDefault="008C267E" w:rsidP="00C663F5">
      <w:pPr>
        <w:ind w:leftChars="300" w:left="1350" w:hangingChars="300" w:hanging="720"/>
        <w:rPr>
          <w:sz w:val="24"/>
          <w:szCs w:val="24"/>
        </w:rPr>
      </w:pPr>
      <w:r w:rsidRPr="006E1B4D">
        <w:rPr>
          <w:rFonts w:hint="eastAsia"/>
          <w:sz w:val="24"/>
          <w:szCs w:val="24"/>
        </w:rPr>
        <w:t xml:space="preserve">　　　　届出書及び職権記録書の保存に当たっては、その保存方法について定めること。</w:t>
      </w:r>
    </w:p>
    <w:p w14:paraId="67EB34F5" w14:textId="77777777" w:rsidR="008C267E" w:rsidRPr="0014730B" w:rsidRDefault="008C267E" w:rsidP="0092625D">
      <w:pPr>
        <w:ind w:leftChars="200" w:left="420" w:firstLineChars="100" w:firstLine="240"/>
        <w:rPr>
          <w:rFonts w:cs="ＭＳ Ｐゴシック"/>
          <w:sz w:val="24"/>
          <w:szCs w:val="24"/>
        </w:rPr>
      </w:pPr>
    </w:p>
    <w:p w14:paraId="455B8BB2" w14:textId="77777777" w:rsidR="0092625D" w:rsidRDefault="0092625D" w:rsidP="00AA0780">
      <w:pPr>
        <w:pStyle w:val="31"/>
      </w:pPr>
      <w:bookmarkStart w:id="251" w:name="_Toc137819122"/>
      <w:bookmarkStart w:id="252" w:name="_Toc138322700"/>
      <w:r>
        <w:rPr>
          <w:rFonts w:hint="eastAsia"/>
        </w:rPr>
        <w:lastRenderedPageBreak/>
        <w:t>その他の</w:t>
      </w:r>
      <w:r w:rsidR="00DC3A6A">
        <w:rPr>
          <w:rFonts w:hint="eastAsia"/>
        </w:rPr>
        <w:t>管理項目</w:t>
      </w:r>
      <w:bookmarkEnd w:id="251"/>
      <w:bookmarkEnd w:id="252"/>
    </w:p>
    <w:p w14:paraId="640B0CB2" w14:textId="77777777" w:rsidR="00BF059A" w:rsidRDefault="00BF059A" w:rsidP="006C2DC7">
      <w:pPr>
        <w:pStyle w:val="6"/>
      </w:pPr>
      <w:bookmarkStart w:id="253" w:name="_Toc138322701"/>
      <w:r>
        <w:rPr>
          <w:rFonts w:hint="eastAsia"/>
        </w:rPr>
        <w:t>1</w:t>
      </w:r>
      <w:r>
        <w:t>.3.1</w:t>
      </w:r>
      <w:r>
        <w:tab/>
      </w:r>
      <w:r w:rsidR="00A235B0">
        <w:rPr>
          <w:rFonts w:hint="eastAsia"/>
        </w:rPr>
        <w:t>入力場所・入力端末</w:t>
      </w:r>
      <w:bookmarkEnd w:id="253"/>
    </w:p>
    <w:p w14:paraId="16F2EB1F"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0032D1AB" w14:textId="77777777" w:rsidR="00DC3A6A" w:rsidRDefault="00DC3A6A" w:rsidP="00DC3A6A">
      <w:pPr>
        <w:ind w:leftChars="200" w:left="420" w:firstLineChars="100" w:firstLine="240"/>
        <w:rPr>
          <w:sz w:val="24"/>
          <w:szCs w:val="24"/>
        </w:rPr>
      </w:pPr>
      <w:r>
        <w:rPr>
          <w:rFonts w:hint="eastAsia"/>
          <w:sz w:val="24"/>
          <w:szCs w:val="24"/>
        </w:rPr>
        <w:t>システムログや証明書発行管理に使用するため、住民</w:t>
      </w:r>
      <w:r w:rsidR="009B05FF">
        <w:rPr>
          <w:rFonts w:hint="eastAsia"/>
          <w:sz w:val="24"/>
          <w:szCs w:val="24"/>
        </w:rPr>
        <w:t>記録</w:t>
      </w:r>
      <w:r>
        <w:rPr>
          <w:rFonts w:hint="eastAsia"/>
          <w:sz w:val="24"/>
          <w:szCs w:val="24"/>
        </w:rPr>
        <w:t>システムを使用する場所として</w:t>
      </w:r>
      <w:r w:rsidRPr="005A5389">
        <w:rPr>
          <w:rFonts w:hint="eastAsia"/>
          <w:sz w:val="24"/>
          <w:szCs w:val="24"/>
        </w:rPr>
        <w:t>、本庁</w:t>
      </w:r>
      <w:r>
        <w:rPr>
          <w:rFonts w:hint="eastAsia"/>
          <w:sz w:val="24"/>
          <w:szCs w:val="24"/>
        </w:rPr>
        <w:t>、</w:t>
      </w:r>
      <w:r w:rsidRPr="005A5389">
        <w:rPr>
          <w:rFonts w:hint="eastAsia"/>
          <w:sz w:val="24"/>
          <w:szCs w:val="24"/>
        </w:rPr>
        <w:t>支所</w:t>
      </w:r>
      <w:r>
        <w:rPr>
          <w:rFonts w:hint="eastAsia"/>
          <w:sz w:val="24"/>
          <w:szCs w:val="24"/>
        </w:rPr>
        <w:t>、出張所、住民</w:t>
      </w:r>
      <w:r w:rsidR="009B05FF">
        <w:rPr>
          <w:rFonts w:hint="eastAsia"/>
          <w:sz w:val="24"/>
          <w:szCs w:val="24"/>
        </w:rPr>
        <w:t>記録</w:t>
      </w:r>
      <w:r>
        <w:rPr>
          <w:rFonts w:hint="eastAsia"/>
          <w:sz w:val="24"/>
          <w:szCs w:val="24"/>
        </w:rPr>
        <w:t>システム利用課</w:t>
      </w:r>
      <w:r w:rsidR="00A235B0">
        <w:rPr>
          <w:rFonts w:hint="eastAsia"/>
          <w:sz w:val="24"/>
          <w:szCs w:val="24"/>
        </w:rPr>
        <w:t>等の入力場所</w:t>
      </w:r>
      <w:r w:rsidR="00C638B4">
        <w:rPr>
          <w:rFonts w:hint="eastAsia"/>
          <w:sz w:val="24"/>
          <w:szCs w:val="24"/>
        </w:rPr>
        <w:t>及び入力端末等</w:t>
      </w:r>
      <w:r w:rsidRPr="005A5389">
        <w:rPr>
          <w:rFonts w:hint="eastAsia"/>
          <w:sz w:val="24"/>
          <w:szCs w:val="24"/>
        </w:rPr>
        <w:t>の登録管理ができること。</w:t>
      </w:r>
    </w:p>
    <w:p w14:paraId="38A23296" w14:textId="77777777" w:rsidR="00B05B89" w:rsidRDefault="0066734B" w:rsidP="00A235B0">
      <w:pPr>
        <w:ind w:leftChars="200" w:left="420" w:firstLineChars="100" w:firstLine="240"/>
        <w:rPr>
          <w:sz w:val="24"/>
          <w:szCs w:val="24"/>
        </w:rPr>
      </w:pPr>
      <w:r>
        <w:rPr>
          <w:rFonts w:hint="eastAsia"/>
          <w:sz w:val="24"/>
          <w:szCs w:val="24"/>
        </w:rPr>
        <w:t>指定都</w:t>
      </w:r>
      <w:r w:rsidR="00B05B89">
        <w:rPr>
          <w:rFonts w:hint="eastAsia"/>
          <w:sz w:val="24"/>
          <w:szCs w:val="24"/>
        </w:rPr>
        <w:t>市においては、行政区</w:t>
      </w:r>
      <w:r w:rsidR="00A235B0">
        <w:rPr>
          <w:rFonts w:hint="eastAsia"/>
          <w:sz w:val="24"/>
          <w:szCs w:val="24"/>
        </w:rPr>
        <w:t>（総合区を設置している場合は総合区。以下同じ。）</w:t>
      </w:r>
      <w:r w:rsidR="00B05B89">
        <w:rPr>
          <w:rFonts w:hint="eastAsia"/>
          <w:sz w:val="24"/>
          <w:szCs w:val="24"/>
        </w:rPr>
        <w:t>（区役所）を管理できること。</w:t>
      </w:r>
    </w:p>
    <w:p w14:paraId="417B7771" w14:textId="77777777" w:rsidR="00DC3A6A" w:rsidRPr="00A45424" w:rsidRDefault="00DC3A6A" w:rsidP="00DC3A6A">
      <w:pPr>
        <w:ind w:leftChars="200" w:left="420" w:firstLineChars="100" w:firstLine="240"/>
        <w:rPr>
          <w:sz w:val="24"/>
          <w:szCs w:val="24"/>
        </w:rPr>
      </w:pPr>
    </w:p>
    <w:p w14:paraId="38A1EED6" w14:textId="77777777" w:rsidR="00DC3A6A" w:rsidRDefault="00DC3A6A" w:rsidP="00DC3A6A">
      <w:pPr>
        <w:rPr>
          <w:b/>
          <w:bCs/>
          <w:sz w:val="28"/>
          <w:szCs w:val="28"/>
        </w:rPr>
      </w:pPr>
      <w:r w:rsidRPr="005D5B97">
        <w:rPr>
          <w:rFonts w:hint="eastAsia"/>
          <w:b/>
          <w:bCs/>
          <w:sz w:val="28"/>
          <w:szCs w:val="28"/>
        </w:rPr>
        <w:t>【考え方・理由】</w:t>
      </w:r>
    </w:p>
    <w:p w14:paraId="375457D7" w14:textId="77777777" w:rsidR="00207E92" w:rsidRDefault="00DC3A6A" w:rsidP="00DC3A6A">
      <w:pPr>
        <w:ind w:leftChars="200" w:left="420" w:firstLineChars="100" w:firstLine="240"/>
        <w:rPr>
          <w:sz w:val="24"/>
          <w:szCs w:val="24"/>
        </w:rPr>
      </w:pPr>
      <w:r>
        <w:rPr>
          <w:rFonts w:hint="eastAsia"/>
          <w:sz w:val="24"/>
          <w:szCs w:val="24"/>
        </w:rPr>
        <w:t>中核市市長会ひな形</w:t>
      </w:r>
      <w:r w:rsidR="00DC0809">
        <w:rPr>
          <w:rFonts w:hint="eastAsia"/>
          <w:sz w:val="24"/>
          <w:szCs w:val="24"/>
        </w:rPr>
        <w:t>に</w:t>
      </w:r>
      <w:r w:rsidR="0011485E">
        <w:rPr>
          <w:rFonts w:hint="eastAsia"/>
          <w:sz w:val="24"/>
          <w:szCs w:val="24"/>
        </w:rPr>
        <w:t>付記</w:t>
      </w:r>
    </w:p>
    <w:p w14:paraId="39BAB39D" w14:textId="77777777" w:rsidR="00DC3A6A" w:rsidRDefault="00DC3A6A" w:rsidP="00DC3A6A">
      <w:pPr>
        <w:ind w:leftChars="200" w:left="420" w:firstLineChars="100" w:firstLine="240"/>
        <w:rPr>
          <w:sz w:val="24"/>
          <w:szCs w:val="24"/>
        </w:rPr>
      </w:pPr>
    </w:p>
    <w:p w14:paraId="4A896613" w14:textId="77777777" w:rsidR="00DC3A6A" w:rsidRPr="00823CC4" w:rsidRDefault="00DC3A6A" w:rsidP="00DC3A6A">
      <w:pPr>
        <w:ind w:leftChars="200" w:left="420" w:firstLineChars="100" w:firstLine="240"/>
        <w:rPr>
          <w:b/>
          <w:bCs/>
          <w:sz w:val="24"/>
          <w:szCs w:val="24"/>
        </w:rPr>
      </w:pPr>
      <w:r w:rsidRPr="00823CC4">
        <w:rPr>
          <w:rFonts w:hint="eastAsia"/>
          <w:sz w:val="24"/>
          <w:szCs w:val="24"/>
        </w:rPr>
        <w:t>システムログや証明書発行管理に使用するための住民</w:t>
      </w:r>
      <w:r w:rsidR="00074EE0">
        <w:rPr>
          <w:rFonts w:hint="eastAsia"/>
          <w:sz w:val="24"/>
          <w:szCs w:val="24"/>
        </w:rPr>
        <w:t>記録</w:t>
      </w:r>
      <w:r w:rsidRPr="00823CC4">
        <w:rPr>
          <w:rFonts w:hint="eastAsia"/>
          <w:sz w:val="24"/>
          <w:szCs w:val="24"/>
        </w:rPr>
        <w:t>システムを使用する場所（本庁・支所・出張所・住民</w:t>
      </w:r>
      <w:r w:rsidR="00074EE0">
        <w:rPr>
          <w:rFonts w:hint="eastAsia"/>
          <w:sz w:val="24"/>
          <w:szCs w:val="24"/>
        </w:rPr>
        <w:t>記録</w:t>
      </w:r>
      <w:r w:rsidRPr="00823CC4">
        <w:rPr>
          <w:rFonts w:hint="eastAsia"/>
          <w:sz w:val="24"/>
          <w:szCs w:val="24"/>
        </w:rPr>
        <w:t>システム利用課</w:t>
      </w:r>
      <w:r w:rsidR="00A235B0">
        <w:rPr>
          <w:rFonts w:hint="eastAsia"/>
          <w:sz w:val="24"/>
          <w:szCs w:val="24"/>
        </w:rPr>
        <w:t>等の入力場所）</w:t>
      </w:r>
      <w:r w:rsidR="00C638B4">
        <w:rPr>
          <w:rFonts w:hint="eastAsia"/>
          <w:sz w:val="24"/>
          <w:szCs w:val="24"/>
        </w:rPr>
        <w:t>及び入力端末</w:t>
      </w:r>
      <w:r w:rsidRPr="00823CC4">
        <w:rPr>
          <w:rFonts w:hint="eastAsia"/>
          <w:sz w:val="24"/>
          <w:szCs w:val="24"/>
        </w:rPr>
        <w:t>等を管理する機能が必要</w:t>
      </w:r>
      <w:r w:rsidR="007A59B1">
        <w:rPr>
          <w:rFonts w:hint="eastAsia"/>
          <w:sz w:val="24"/>
          <w:szCs w:val="24"/>
        </w:rPr>
        <w:t>。</w:t>
      </w:r>
    </w:p>
    <w:p w14:paraId="141DD127" w14:textId="77777777" w:rsidR="00DC3A6A" w:rsidRPr="00C47985" w:rsidRDefault="00DC3A6A" w:rsidP="00DC3A6A">
      <w:pPr>
        <w:ind w:leftChars="200" w:left="420" w:firstLineChars="100" w:firstLine="240"/>
        <w:rPr>
          <w:sz w:val="24"/>
          <w:szCs w:val="24"/>
        </w:rPr>
      </w:pPr>
    </w:p>
    <w:p w14:paraId="56ED8E5F" w14:textId="77777777" w:rsidR="00BF059A" w:rsidRDefault="00BF059A" w:rsidP="006C2DC7">
      <w:pPr>
        <w:pStyle w:val="6"/>
      </w:pPr>
      <w:bookmarkStart w:id="254" w:name="_Toc138322702"/>
      <w:r>
        <w:rPr>
          <w:rFonts w:hint="eastAsia"/>
        </w:rPr>
        <w:t>1</w:t>
      </w:r>
      <w:r>
        <w:t>.3.</w:t>
      </w:r>
      <w:r>
        <w:rPr>
          <w:rFonts w:hint="eastAsia"/>
        </w:rPr>
        <w:t>2</w:t>
      </w:r>
      <w:r>
        <w:tab/>
      </w:r>
      <w:r>
        <w:rPr>
          <w:rFonts w:hint="eastAsia"/>
        </w:rPr>
        <w:t>住居表示・地番管理</w:t>
      </w:r>
      <w:r w:rsidR="00150D32">
        <w:rPr>
          <w:rFonts w:hint="eastAsia"/>
        </w:rPr>
        <w:t>、番地・枝番等コード管理</w:t>
      </w:r>
      <w:bookmarkEnd w:id="254"/>
    </w:p>
    <w:p w14:paraId="727BBE1B"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0390BB8" w14:textId="77777777" w:rsidR="00DC3A6A" w:rsidRDefault="00DC3A6A" w:rsidP="00DC3A6A">
      <w:pPr>
        <w:ind w:leftChars="200" w:left="420" w:firstLineChars="100" w:firstLine="240"/>
        <w:rPr>
          <w:sz w:val="24"/>
          <w:szCs w:val="24"/>
        </w:rPr>
      </w:pPr>
      <w:r w:rsidRPr="005A5389">
        <w:rPr>
          <w:rFonts w:hint="eastAsia"/>
          <w:sz w:val="24"/>
          <w:szCs w:val="24"/>
        </w:rPr>
        <w:t>住居表示・区画整理</w:t>
      </w:r>
      <w:r w:rsidR="009F4BAA">
        <w:rPr>
          <w:rFonts w:hint="eastAsia"/>
          <w:sz w:val="24"/>
          <w:szCs w:val="24"/>
        </w:rPr>
        <w:t>等</w:t>
      </w:r>
      <w:r w:rsidRPr="005A5389">
        <w:rPr>
          <w:rFonts w:hint="eastAsia"/>
          <w:sz w:val="24"/>
          <w:szCs w:val="24"/>
        </w:rPr>
        <w:t>におけるデータ</w:t>
      </w:r>
      <w:r>
        <w:rPr>
          <w:rFonts w:hint="eastAsia"/>
          <w:sz w:val="24"/>
          <w:szCs w:val="24"/>
        </w:rPr>
        <w:t>及び住所を設定することができる</w:t>
      </w:r>
      <w:r w:rsidRPr="005A5389">
        <w:rPr>
          <w:rFonts w:hint="eastAsia"/>
          <w:sz w:val="24"/>
          <w:szCs w:val="24"/>
        </w:rPr>
        <w:t>地番（特殊地番</w:t>
      </w:r>
      <w:r>
        <w:rPr>
          <w:rFonts w:hint="eastAsia"/>
          <w:sz w:val="24"/>
          <w:szCs w:val="24"/>
        </w:rPr>
        <w:t>を</w:t>
      </w:r>
      <w:r w:rsidRPr="005A5389">
        <w:rPr>
          <w:rFonts w:hint="eastAsia"/>
          <w:sz w:val="24"/>
          <w:szCs w:val="24"/>
        </w:rPr>
        <w:t>含む</w:t>
      </w:r>
      <w:r>
        <w:rPr>
          <w:rFonts w:hint="eastAsia"/>
          <w:sz w:val="24"/>
          <w:szCs w:val="24"/>
        </w:rPr>
        <w:t>。</w:t>
      </w:r>
      <w:r w:rsidRPr="005A5389">
        <w:rPr>
          <w:rFonts w:hint="eastAsia"/>
          <w:sz w:val="24"/>
          <w:szCs w:val="24"/>
        </w:rPr>
        <w:t>）を</w:t>
      </w:r>
      <w:r>
        <w:rPr>
          <w:rFonts w:hint="eastAsia"/>
          <w:sz w:val="24"/>
          <w:szCs w:val="24"/>
        </w:rPr>
        <w:t>マスタ</w:t>
      </w:r>
      <w:r w:rsidRPr="005A5389">
        <w:rPr>
          <w:rFonts w:hint="eastAsia"/>
          <w:sz w:val="24"/>
          <w:szCs w:val="24"/>
        </w:rPr>
        <w:t>管理・表示できること。</w:t>
      </w:r>
    </w:p>
    <w:p w14:paraId="778359B2" w14:textId="77777777" w:rsidR="00DC3A6A" w:rsidRDefault="00150D32" w:rsidP="00DC3A6A">
      <w:pPr>
        <w:ind w:leftChars="200" w:left="420" w:firstLineChars="100" w:firstLine="240"/>
        <w:rPr>
          <w:sz w:val="24"/>
          <w:szCs w:val="24"/>
        </w:rPr>
      </w:pPr>
      <w:r w:rsidRPr="00150D32">
        <w:rPr>
          <w:rFonts w:hint="eastAsia"/>
          <w:sz w:val="24"/>
          <w:szCs w:val="24"/>
        </w:rPr>
        <w:t>ソート機能のため、番地・枝番・部屋番号等を数値によりコード管理できること。</w:t>
      </w:r>
      <w:r w:rsidR="00A14806" w:rsidRPr="00A14806">
        <w:rPr>
          <w:rFonts w:hint="eastAsia"/>
          <w:sz w:val="24"/>
          <w:szCs w:val="24"/>
        </w:rPr>
        <w:t>なお、番地・枝番・部屋番号等が文字列の場合も数値に変換した</w:t>
      </w:r>
      <w:r w:rsidR="00921DB2">
        <w:rPr>
          <w:rFonts w:hint="eastAsia"/>
          <w:sz w:val="24"/>
          <w:szCs w:val="24"/>
        </w:rPr>
        <w:t>上</w:t>
      </w:r>
      <w:r w:rsidR="00A14806" w:rsidRPr="00A14806">
        <w:rPr>
          <w:rFonts w:hint="eastAsia"/>
          <w:sz w:val="24"/>
          <w:szCs w:val="24"/>
        </w:rPr>
        <w:t>で管理すること。</w:t>
      </w:r>
    </w:p>
    <w:p w14:paraId="0515094A" w14:textId="77777777" w:rsidR="00F611DD" w:rsidRPr="005C32A3" w:rsidRDefault="00F611DD" w:rsidP="00DC3A6A">
      <w:pPr>
        <w:ind w:leftChars="200" w:left="420" w:firstLineChars="100" w:firstLine="240"/>
        <w:rPr>
          <w:sz w:val="24"/>
          <w:szCs w:val="24"/>
        </w:rPr>
      </w:pPr>
    </w:p>
    <w:p w14:paraId="131206AC" w14:textId="77777777" w:rsidR="00DC3A6A" w:rsidRDefault="00DC3A6A" w:rsidP="00DC3A6A">
      <w:pPr>
        <w:rPr>
          <w:b/>
          <w:bCs/>
          <w:sz w:val="28"/>
          <w:szCs w:val="28"/>
        </w:rPr>
      </w:pPr>
      <w:r w:rsidRPr="005D5B97">
        <w:rPr>
          <w:rFonts w:hint="eastAsia"/>
          <w:b/>
          <w:bCs/>
          <w:sz w:val="28"/>
          <w:szCs w:val="28"/>
        </w:rPr>
        <w:t>【考え方・理由】</w:t>
      </w:r>
    </w:p>
    <w:p w14:paraId="35969D19" w14:textId="77777777" w:rsidR="00DC3A6A" w:rsidRPr="004332A7" w:rsidRDefault="00DC3A6A" w:rsidP="00DC3A6A">
      <w:pPr>
        <w:ind w:leftChars="200" w:left="420" w:firstLineChars="100" w:firstLine="240"/>
        <w:rPr>
          <w:sz w:val="24"/>
          <w:szCs w:val="24"/>
        </w:rPr>
      </w:pPr>
      <w:r>
        <w:rPr>
          <w:rFonts w:hint="eastAsia"/>
          <w:sz w:val="24"/>
          <w:szCs w:val="24"/>
        </w:rPr>
        <w:t>住所を入力する際、設定できる住所であるかの判定を行うため、</w:t>
      </w:r>
      <w:r w:rsidRPr="005A5389">
        <w:rPr>
          <w:rFonts w:hint="eastAsia"/>
          <w:sz w:val="24"/>
          <w:szCs w:val="24"/>
        </w:rPr>
        <w:t>住居表示</w:t>
      </w:r>
      <w:r>
        <w:rPr>
          <w:rFonts w:hint="eastAsia"/>
          <w:sz w:val="24"/>
          <w:szCs w:val="24"/>
        </w:rPr>
        <w:t>においては</w:t>
      </w:r>
      <w:r w:rsidR="008C29BF">
        <w:rPr>
          <w:rFonts w:hint="eastAsia"/>
          <w:sz w:val="24"/>
          <w:szCs w:val="24"/>
        </w:rPr>
        <w:t>現存する住居番号</w:t>
      </w:r>
      <w:r>
        <w:rPr>
          <w:rFonts w:hint="eastAsia"/>
          <w:sz w:val="24"/>
          <w:szCs w:val="24"/>
        </w:rPr>
        <w:t>、地番においては住所を設定することができる</w:t>
      </w:r>
      <w:r w:rsidRPr="005A5389">
        <w:rPr>
          <w:rFonts w:hint="eastAsia"/>
          <w:sz w:val="24"/>
          <w:szCs w:val="24"/>
        </w:rPr>
        <w:t>地番（特殊地番</w:t>
      </w:r>
      <w:r>
        <w:rPr>
          <w:rFonts w:hint="eastAsia"/>
          <w:sz w:val="24"/>
          <w:szCs w:val="24"/>
        </w:rPr>
        <w:t>を</w:t>
      </w:r>
      <w:r w:rsidRPr="005A5389">
        <w:rPr>
          <w:rFonts w:hint="eastAsia"/>
          <w:sz w:val="24"/>
          <w:szCs w:val="24"/>
        </w:rPr>
        <w:t>含む</w:t>
      </w:r>
      <w:r>
        <w:rPr>
          <w:rFonts w:hint="eastAsia"/>
          <w:sz w:val="24"/>
          <w:szCs w:val="24"/>
        </w:rPr>
        <w:t>。</w:t>
      </w:r>
      <w:r w:rsidRPr="005A5389">
        <w:rPr>
          <w:rFonts w:hint="eastAsia"/>
          <w:sz w:val="24"/>
          <w:szCs w:val="24"/>
        </w:rPr>
        <w:t>）</w:t>
      </w:r>
      <w:r>
        <w:rPr>
          <w:rFonts w:hint="eastAsia"/>
          <w:sz w:val="24"/>
          <w:szCs w:val="24"/>
        </w:rPr>
        <w:t>を管理する必要がある。</w:t>
      </w:r>
    </w:p>
    <w:p w14:paraId="6E158CCA" w14:textId="77777777" w:rsidR="00DC3A6A" w:rsidRDefault="00DC3A6A" w:rsidP="00DC3A6A">
      <w:pPr>
        <w:ind w:leftChars="200" w:left="420" w:firstLineChars="100" w:firstLine="240"/>
        <w:rPr>
          <w:sz w:val="24"/>
          <w:szCs w:val="24"/>
        </w:rPr>
      </w:pPr>
      <w:r>
        <w:rPr>
          <w:rFonts w:hint="eastAsia"/>
          <w:sz w:val="24"/>
          <w:szCs w:val="24"/>
        </w:rPr>
        <w:t>なお、住居表示・区画整理</w:t>
      </w:r>
      <w:r w:rsidR="009F4BAA">
        <w:rPr>
          <w:rFonts w:hint="eastAsia"/>
          <w:sz w:val="24"/>
          <w:szCs w:val="24"/>
        </w:rPr>
        <w:t>等</w:t>
      </w:r>
      <w:r>
        <w:rPr>
          <w:rFonts w:hint="eastAsia"/>
          <w:sz w:val="24"/>
          <w:szCs w:val="24"/>
        </w:rPr>
        <w:t>における一括処理については</w:t>
      </w:r>
      <w:r w:rsidR="00074EE0" w:rsidRPr="00074EE0">
        <w:rPr>
          <w:sz w:val="24"/>
          <w:szCs w:val="24"/>
        </w:rPr>
        <w:t>9.7</w:t>
      </w:r>
      <w:r w:rsidR="00074EE0">
        <w:rPr>
          <w:rFonts w:hint="eastAsia"/>
          <w:sz w:val="24"/>
          <w:szCs w:val="24"/>
        </w:rPr>
        <w:t>（</w:t>
      </w:r>
      <w:r w:rsidR="00074EE0" w:rsidRPr="00074EE0">
        <w:rPr>
          <w:sz w:val="24"/>
          <w:szCs w:val="24"/>
        </w:rPr>
        <w:t>住所一括変更</w:t>
      </w:r>
      <w:r w:rsidR="00074EE0">
        <w:rPr>
          <w:rFonts w:hint="eastAsia"/>
          <w:sz w:val="24"/>
          <w:szCs w:val="24"/>
        </w:rPr>
        <w:t>）</w:t>
      </w:r>
      <w:r>
        <w:rPr>
          <w:rFonts w:hint="eastAsia"/>
          <w:sz w:val="24"/>
          <w:szCs w:val="24"/>
        </w:rPr>
        <w:t>に記載</w:t>
      </w:r>
      <w:r w:rsidR="00C6249C">
        <w:rPr>
          <w:rFonts w:hint="eastAsia"/>
          <w:sz w:val="24"/>
          <w:szCs w:val="24"/>
        </w:rPr>
        <w:t>。</w:t>
      </w:r>
    </w:p>
    <w:p w14:paraId="4BC710E0" w14:textId="77777777" w:rsidR="00DC3A6A" w:rsidRDefault="00150D32" w:rsidP="00150D32">
      <w:pPr>
        <w:ind w:leftChars="200" w:left="420" w:firstLineChars="100" w:firstLine="240"/>
        <w:rPr>
          <w:sz w:val="24"/>
          <w:szCs w:val="24"/>
        </w:rPr>
      </w:pPr>
      <w:r>
        <w:rPr>
          <w:rFonts w:hint="eastAsia"/>
          <w:sz w:val="24"/>
          <w:szCs w:val="24"/>
        </w:rPr>
        <w:t>また、</w:t>
      </w:r>
      <w:r w:rsidRPr="00150D32">
        <w:rPr>
          <w:rFonts w:hint="eastAsia"/>
          <w:sz w:val="24"/>
          <w:szCs w:val="24"/>
        </w:rPr>
        <w:t>市</w:t>
      </w:r>
      <w:r w:rsidR="00921C04" w:rsidRPr="000A446A">
        <w:rPr>
          <w:rFonts w:hint="eastAsia"/>
          <w:sz w:val="24"/>
          <w:szCs w:val="24"/>
        </w:rPr>
        <w:t>区</w:t>
      </w:r>
      <w:r w:rsidRPr="00150D32">
        <w:rPr>
          <w:rFonts w:hint="eastAsia"/>
          <w:sz w:val="24"/>
          <w:szCs w:val="24"/>
        </w:rPr>
        <w:t>町村照会</w:t>
      </w:r>
      <w:r w:rsidR="00726B7D">
        <w:rPr>
          <w:rFonts w:hint="eastAsia"/>
          <w:sz w:val="24"/>
          <w:szCs w:val="24"/>
        </w:rPr>
        <w:t>において</w:t>
      </w:r>
      <w:r w:rsidRPr="00150D32">
        <w:rPr>
          <w:rFonts w:hint="eastAsia"/>
          <w:sz w:val="24"/>
          <w:szCs w:val="24"/>
        </w:rPr>
        <w:t>、レコードを住所順に</w:t>
      </w:r>
      <w:r w:rsidR="00B709A9">
        <w:rPr>
          <w:rFonts w:hint="eastAsia"/>
          <w:sz w:val="24"/>
          <w:szCs w:val="24"/>
        </w:rPr>
        <w:t>ソート</w:t>
      </w:r>
      <w:r w:rsidRPr="00150D32">
        <w:rPr>
          <w:rFonts w:hint="eastAsia"/>
          <w:sz w:val="24"/>
          <w:szCs w:val="24"/>
        </w:rPr>
        <w:t>する場合に番地等を数字で構成する項目が必要との意見があったことを踏まえ番地・枝番等</w:t>
      </w:r>
      <w:r>
        <w:rPr>
          <w:rFonts w:hint="eastAsia"/>
          <w:sz w:val="24"/>
          <w:szCs w:val="24"/>
        </w:rPr>
        <w:t>の</w:t>
      </w:r>
      <w:r w:rsidRPr="00150D32">
        <w:rPr>
          <w:rFonts w:hint="eastAsia"/>
          <w:sz w:val="24"/>
          <w:szCs w:val="24"/>
        </w:rPr>
        <w:t>コード管理</w:t>
      </w:r>
      <w:r>
        <w:rPr>
          <w:rFonts w:hint="eastAsia"/>
          <w:sz w:val="24"/>
          <w:szCs w:val="24"/>
        </w:rPr>
        <w:t>について記載</w:t>
      </w:r>
      <w:r w:rsidRPr="00150D32">
        <w:rPr>
          <w:rFonts w:hint="eastAsia"/>
          <w:sz w:val="24"/>
          <w:szCs w:val="24"/>
        </w:rPr>
        <w:t>した。</w:t>
      </w:r>
    </w:p>
    <w:p w14:paraId="2EDF4601" w14:textId="77777777" w:rsidR="00DC3A6A" w:rsidRPr="008B5B94" w:rsidRDefault="00DC3A6A" w:rsidP="00DC3A6A">
      <w:pPr>
        <w:rPr>
          <w:b/>
          <w:bCs/>
          <w:sz w:val="28"/>
          <w:szCs w:val="28"/>
        </w:rPr>
      </w:pPr>
    </w:p>
    <w:p w14:paraId="468D6C08" w14:textId="77777777" w:rsidR="00BF059A" w:rsidRDefault="00BF059A" w:rsidP="006C2DC7">
      <w:pPr>
        <w:pStyle w:val="6"/>
      </w:pPr>
      <w:bookmarkStart w:id="255" w:name="_Toc138322703"/>
      <w:r>
        <w:rPr>
          <w:rFonts w:hint="eastAsia"/>
        </w:rPr>
        <w:lastRenderedPageBreak/>
        <w:t>1</w:t>
      </w:r>
      <w:r>
        <w:t>.3.3</w:t>
      </w:r>
      <w:r>
        <w:tab/>
      </w:r>
      <w:r>
        <w:rPr>
          <w:rFonts w:hint="eastAsia"/>
        </w:rPr>
        <w:t>住所辞書管理</w:t>
      </w:r>
      <w:bookmarkEnd w:id="255"/>
    </w:p>
    <w:p w14:paraId="3A763650" w14:textId="77777777" w:rsidR="00B616A1" w:rsidRPr="009F25F6" w:rsidRDefault="00B616A1" w:rsidP="00B616A1">
      <w:pPr>
        <w:rPr>
          <w:b/>
          <w:bCs/>
          <w:sz w:val="28"/>
          <w:szCs w:val="28"/>
        </w:rPr>
      </w:pPr>
      <w:r>
        <w:rPr>
          <w:rFonts w:hint="eastAsia"/>
          <w:b/>
          <w:bCs/>
          <w:sz w:val="28"/>
          <w:szCs w:val="28"/>
        </w:rPr>
        <w:t>【実装必須機能】</w:t>
      </w:r>
    </w:p>
    <w:p w14:paraId="640E78DF" w14:textId="77777777" w:rsidR="00AE09F9" w:rsidRDefault="00AE09F9" w:rsidP="00AE09F9">
      <w:pPr>
        <w:ind w:leftChars="200" w:left="420" w:firstLineChars="100" w:firstLine="240"/>
        <w:rPr>
          <w:sz w:val="24"/>
          <w:szCs w:val="24"/>
        </w:rPr>
      </w:pPr>
      <w:r>
        <w:rPr>
          <w:rFonts w:hint="eastAsia"/>
          <w:sz w:val="24"/>
          <w:szCs w:val="24"/>
        </w:rPr>
        <w:t>必要に応じ速やかに、最新の住所情報に更新すること。国名</w:t>
      </w:r>
      <w:r w:rsidR="009C4C8B">
        <w:rPr>
          <w:rFonts w:hint="eastAsia"/>
          <w:sz w:val="24"/>
          <w:szCs w:val="24"/>
        </w:rPr>
        <w:t>又は地域名</w:t>
      </w:r>
      <w:r>
        <w:rPr>
          <w:rFonts w:hint="eastAsia"/>
          <w:sz w:val="24"/>
          <w:szCs w:val="24"/>
        </w:rPr>
        <w:t>については、毎年、最新の情報に更新すること。ただし、本籍地等の（旧）町名等が入力できること。</w:t>
      </w:r>
    </w:p>
    <w:p w14:paraId="1A3FECBD" w14:textId="77777777" w:rsidR="00AE09F9" w:rsidRDefault="00AE09F9" w:rsidP="00AE09F9">
      <w:pPr>
        <w:ind w:leftChars="200" w:left="420" w:firstLineChars="100" w:firstLine="240"/>
        <w:rPr>
          <w:sz w:val="24"/>
          <w:szCs w:val="24"/>
        </w:rPr>
      </w:pPr>
      <w:r>
        <w:rPr>
          <w:rFonts w:hint="eastAsia"/>
          <w:sz w:val="24"/>
          <w:szCs w:val="24"/>
        </w:rPr>
        <w:t>住所情報は、職員でも容易に修正できること。</w:t>
      </w:r>
    </w:p>
    <w:p w14:paraId="2169CD74" w14:textId="77777777" w:rsidR="00AE09F9" w:rsidRDefault="00AE09F9" w:rsidP="00AE09F9">
      <w:pPr>
        <w:ind w:leftChars="200" w:left="420" w:firstLineChars="100" w:firstLine="240"/>
        <w:rPr>
          <w:sz w:val="24"/>
          <w:szCs w:val="24"/>
        </w:rPr>
      </w:pPr>
      <w:r>
        <w:rPr>
          <w:rFonts w:hint="eastAsia"/>
          <w:sz w:val="24"/>
          <w:szCs w:val="24"/>
        </w:rPr>
        <w:t>住所辞書については全国的に提供されるものを使用し、都道府県市区町村コード、町字コード及び国名コードは「データ要件・連携要件標準仕様書」に規定されている「基本データリスト」に</w:t>
      </w:r>
      <w:r w:rsidR="0065336C" w:rsidRPr="0065336C">
        <w:rPr>
          <w:rFonts w:hint="eastAsia"/>
          <w:sz w:val="24"/>
          <w:szCs w:val="24"/>
        </w:rPr>
        <w:t>従う</w:t>
      </w:r>
      <w:r>
        <w:rPr>
          <w:rFonts w:hint="eastAsia"/>
          <w:sz w:val="24"/>
          <w:szCs w:val="24"/>
        </w:rPr>
        <w:t>こと。</w:t>
      </w:r>
    </w:p>
    <w:p w14:paraId="72FB96DB" w14:textId="77777777" w:rsidR="00AE09F9" w:rsidRDefault="00AE09F9" w:rsidP="00AE09F9">
      <w:pPr>
        <w:ind w:leftChars="200" w:left="420" w:firstLineChars="100" w:firstLine="240"/>
        <w:rPr>
          <w:sz w:val="24"/>
          <w:szCs w:val="24"/>
        </w:rPr>
      </w:pPr>
      <w:r>
        <w:rPr>
          <w:rFonts w:hint="eastAsia"/>
          <w:sz w:val="24"/>
          <w:szCs w:val="24"/>
        </w:rPr>
        <w:t>あわせて、郵便番号についても管理できること。</w:t>
      </w:r>
    </w:p>
    <w:p w14:paraId="38D746D8" w14:textId="77777777" w:rsidR="00AE09F9" w:rsidRDefault="00AE09F9" w:rsidP="00AE09F9">
      <w:pPr>
        <w:ind w:leftChars="200" w:left="420" w:firstLineChars="100" w:firstLine="240"/>
        <w:rPr>
          <w:sz w:val="24"/>
          <w:szCs w:val="24"/>
        </w:rPr>
      </w:pPr>
      <w:r>
        <w:rPr>
          <w:rFonts w:hint="eastAsia"/>
          <w:sz w:val="24"/>
          <w:szCs w:val="24"/>
        </w:rPr>
        <w:t>住所カナ入力（例えば、東京都日野市神明の場合であれば、「ト　ヒ　シ」のように、住所の頭の数文字を入力することをいう。）をすることで、郵便番号及び住所が自動で入力されること。また、郵便番号を入力することで、住所が自動で入力されること。</w:t>
      </w:r>
    </w:p>
    <w:p w14:paraId="35C5ACE7" w14:textId="77777777" w:rsidR="00AE09F9" w:rsidRDefault="00AE09F9" w:rsidP="00AE09F9">
      <w:pPr>
        <w:ind w:leftChars="200" w:left="420" w:firstLineChars="100" w:firstLine="240"/>
        <w:rPr>
          <w:sz w:val="24"/>
          <w:szCs w:val="24"/>
        </w:rPr>
      </w:pPr>
      <w:r>
        <w:rPr>
          <w:rFonts w:hint="eastAsia"/>
          <w:sz w:val="24"/>
          <w:szCs w:val="24"/>
        </w:rPr>
        <w:t>住所及び本籍について都道府県名→市区町村名→大字→小字の順に一覧表</w:t>
      </w:r>
      <w:r w:rsidR="0048481E">
        <w:rPr>
          <w:rFonts w:hint="eastAsia"/>
          <w:sz w:val="24"/>
          <w:szCs w:val="24"/>
        </w:rPr>
        <w:t>から</w:t>
      </w:r>
      <w:r>
        <w:rPr>
          <w:rFonts w:hint="eastAsia"/>
          <w:sz w:val="24"/>
          <w:szCs w:val="24"/>
        </w:rPr>
        <w:t>順番に選択していくことで住所辞書からの引用ができること。</w:t>
      </w:r>
    </w:p>
    <w:p w14:paraId="7B86EAFD" w14:textId="77777777" w:rsidR="00B616A1" w:rsidRPr="00AE09F9" w:rsidRDefault="00B616A1" w:rsidP="00B616A1">
      <w:pPr>
        <w:rPr>
          <w:sz w:val="24"/>
          <w:szCs w:val="24"/>
        </w:rPr>
      </w:pPr>
    </w:p>
    <w:p w14:paraId="01F1DA49" w14:textId="77777777" w:rsidR="00B616A1" w:rsidRDefault="00B616A1" w:rsidP="00B616A1">
      <w:pPr>
        <w:rPr>
          <w:b/>
          <w:bCs/>
          <w:sz w:val="28"/>
          <w:szCs w:val="28"/>
        </w:rPr>
      </w:pPr>
      <w:r w:rsidRPr="005D5B97">
        <w:rPr>
          <w:rFonts w:hint="eastAsia"/>
          <w:b/>
          <w:bCs/>
          <w:sz w:val="28"/>
          <w:szCs w:val="28"/>
        </w:rPr>
        <w:t>【考え方・理由】</w:t>
      </w:r>
    </w:p>
    <w:p w14:paraId="364FC510" w14:textId="77777777" w:rsidR="00AE09F9" w:rsidRDefault="00AE09F9" w:rsidP="00AE09F9">
      <w:pPr>
        <w:ind w:leftChars="200" w:left="420" w:firstLineChars="100" w:firstLine="240"/>
        <w:rPr>
          <w:sz w:val="24"/>
          <w:szCs w:val="24"/>
        </w:rPr>
      </w:pPr>
      <w:r>
        <w:rPr>
          <w:rFonts w:hint="eastAsia"/>
          <w:sz w:val="24"/>
          <w:szCs w:val="24"/>
        </w:rPr>
        <w:t>中核市市長会ひな形に付記</w:t>
      </w:r>
    </w:p>
    <w:p w14:paraId="2D47C68A" w14:textId="77777777" w:rsidR="00AE09F9" w:rsidRDefault="00AE09F9" w:rsidP="00AE09F9">
      <w:pPr>
        <w:ind w:leftChars="200" w:left="420" w:firstLineChars="100" w:firstLine="240"/>
        <w:rPr>
          <w:sz w:val="24"/>
          <w:szCs w:val="24"/>
        </w:rPr>
      </w:pPr>
    </w:p>
    <w:p w14:paraId="359870CE" w14:textId="77777777" w:rsidR="00AE09F9" w:rsidRDefault="00AE09F9" w:rsidP="00AE09F9">
      <w:pPr>
        <w:ind w:leftChars="200" w:left="420" w:firstLineChars="100" w:firstLine="240"/>
        <w:rPr>
          <w:sz w:val="24"/>
          <w:szCs w:val="24"/>
        </w:rPr>
      </w:pPr>
      <w:r>
        <w:rPr>
          <w:rFonts w:hint="eastAsia"/>
          <w:sz w:val="24"/>
          <w:szCs w:val="24"/>
        </w:rPr>
        <w:t>全国住所辞書は複数の事業者が提供していることから、特定しないこととした。</w:t>
      </w:r>
    </w:p>
    <w:p w14:paraId="342C4C0E" w14:textId="77777777" w:rsidR="00AE09F9" w:rsidRDefault="00AE09F9" w:rsidP="00AE09F9">
      <w:pPr>
        <w:ind w:leftChars="200" w:left="420" w:firstLineChars="100" w:firstLine="240"/>
        <w:rPr>
          <w:sz w:val="24"/>
          <w:szCs w:val="24"/>
        </w:rPr>
      </w:pPr>
      <w:r>
        <w:rPr>
          <w:rFonts w:hint="eastAsia"/>
          <w:sz w:val="24"/>
          <w:szCs w:val="24"/>
        </w:rPr>
        <w:t>分科会における議論の結果、住所カナ入力も郵便番号による住所入力もともにニーズがあると判断し、両機能を盛り込むこととした。</w:t>
      </w:r>
    </w:p>
    <w:p w14:paraId="226E77ED" w14:textId="77777777" w:rsidR="00DC3A6A" w:rsidRPr="00AE09F9" w:rsidRDefault="00DC3A6A" w:rsidP="00DC3A6A">
      <w:pPr>
        <w:rPr>
          <w:b/>
          <w:bCs/>
          <w:sz w:val="24"/>
          <w:szCs w:val="24"/>
        </w:rPr>
      </w:pPr>
    </w:p>
    <w:p w14:paraId="02FB737A" w14:textId="77777777" w:rsidR="00BF059A" w:rsidRDefault="00BF059A" w:rsidP="006C2DC7">
      <w:pPr>
        <w:pStyle w:val="6"/>
      </w:pPr>
      <w:bookmarkStart w:id="256" w:name="_Toc138322704"/>
      <w:r>
        <w:rPr>
          <w:rFonts w:hint="eastAsia"/>
        </w:rPr>
        <w:t>1</w:t>
      </w:r>
      <w:r>
        <w:t>.3.</w:t>
      </w:r>
      <w:r>
        <w:rPr>
          <w:rFonts w:hint="eastAsia"/>
        </w:rPr>
        <w:t>4</w:t>
      </w:r>
      <w:r>
        <w:tab/>
      </w:r>
      <w:r>
        <w:rPr>
          <w:rFonts w:hint="eastAsia"/>
        </w:rPr>
        <w:t>方書管理</w:t>
      </w:r>
      <w:bookmarkEnd w:id="256"/>
    </w:p>
    <w:p w14:paraId="0389C187"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6D1FFFB" w14:textId="77777777" w:rsidR="00DC3A6A" w:rsidRDefault="00DC3A6A" w:rsidP="00DC3A6A">
      <w:pPr>
        <w:ind w:leftChars="200" w:left="420" w:firstLineChars="100" w:firstLine="240"/>
        <w:rPr>
          <w:sz w:val="24"/>
          <w:szCs w:val="24"/>
        </w:rPr>
      </w:pPr>
      <w:r w:rsidRPr="00525C7F">
        <w:rPr>
          <w:rFonts w:hint="eastAsia"/>
          <w:sz w:val="24"/>
          <w:szCs w:val="24"/>
        </w:rPr>
        <w:t>方書（アパートやマンション、寮等）を登録管理できること。</w:t>
      </w:r>
    </w:p>
    <w:p w14:paraId="515629E6" w14:textId="77777777" w:rsidR="00DC3A6A" w:rsidRDefault="00DC3A6A" w:rsidP="00DC3A6A">
      <w:pPr>
        <w:ind w:leftChars="200" w:left="420" w:firstLineChars="100" w:firstLine="240"/>
        <w:rPr>
          <w:sz w:val="24"/>
          <w:szCs w:val="24"/>
        </w:rPr>
      </w:pPr>
      <w:r>
        <w:rPr>
          <w:rFonts w:hint="eastAsia"/>
          <w:sz w:val="24"/>
          <w:szCs w:val="24"/>
        </w:rPr>
        <w:t>また、住所に応じた方書が</w:t>
      </w:r>
      <w:r w:rsidR="00473219">
        <w:rPr>
          <w:rFonts w:hint="eastAsia"/>
          <w:sz w:val="24"/>
          <w:szCs w:val="24"/>
        </w:rPr>
        <w:t>ひもづ</w:t>
      </w:r>
      <w:r>
        <w:rPr>
          <w:rFonts w:hint="eastAsia"/>
          <w:sz w:val="24"/>
          <w:szCs w:val="24"/>
        </w:rPr>
        <w:t>けられていること。</w:t>
      </w:r>
    </w:p>
    <w:p w14:paraId="7192326B" w14:textId="77777777" w:rsidR="00DC3A6A" w:rsidRDefault="00DC3A6A" w:rsidP="00DC3A6A">
      <w:pPr>
        <w:ind w:leftChars="200" w:left="420" w:firstLineChars="100" w:firstLine="240"/>
        <w:rPr>
          <w:sz w:val="24"/>
          <w:szCs w:val="24"/>
        </w:rPr>
      </w:pPr>
      <w:r>
        <w:rPr>
          <w:rFonts w:hint="eastAsia"/>
          <w:sz w:val="24"/>
          <w:szCs w:val="24"/>
        </w:rPr>
        <w:t>なお、これらのマスタ情報</w:t>
      </w:r>
      <w:r w:rsidR="007C6895">
        <w:rPr>
          <w:rFonts w:hint="eastAsia"/>
          <w:sz w:val="24"/>
          <w:szCs w:val="24"/>
        </w:rPr>
        <w:t>は</w:t>
      </w:r>
      <w:r>
        <w:rPr>
          <w:rFonts w:hint="eastAsia"/>
          <w:sz w:val="24"/>
          <w:szCs w:val="24"/>
        </w:rPr>
        <w:t>職員管理を前提としており、容易にできること。</w:t>
      </w:r>
    </w:p>
    <w:p w14:paraId="10A53939" w14:textId="77777777" w:rsidR="00DC3A6A" w:rsidRDefault="00DC3A6A" w:rsidP="00DC3A6A">
      <w:pPr>
        <w:ind w:leftChars="200" w:left="420" w:firstLineChars="100" w:firstLine="240"/>
        <w:rPr>
          <w:sz w:val="24"/>
          <w:szCs w:val="24"/>
        </w:rPr>
      </w:pPr>
    </w:p>
    <w:p w14:paraId="2D90E70C" w14:textId="77777777" w:rsidR="008947C0" w:rsidRPr="009F25F6" w:rsidRDefault="008947C0" w:rsidP="008947C0">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2AFC78B3" w14:textId="77777777" w:rsidR="008947C0" w:rsidRDefault="008947C0" w:rsidP="00DC3A6A">
      <w:pPr>
        <w:ind w:leftChars="200" w:left="420" w:firstLineChars="100" w:firstLine="240"/>
        <w:rPr>
          <w:sz w:val="24"/>
          <w:szCs w:val="24"/>
        </w:rPr>
      </w:pPr>
      <w:r w:rsidRPr="008947C0">
        <w:rPr>
          <w:rFonts w:hint="eastAsia"/>
          <w:sz w:val="24"/>
          <w:szCs w:val="24"/>
        </w:rPr>
        <w:t>方書のカナを登録管理できること。</w:t>
      </w:r>
    </w:p>
    <w:p w14:paraId="32AF2D7D" w14:textId="77777777" w:rsidR="008947C0" w:rsidRDefault="008947C0" w:rsidP="00DC3A6A">
      <w:pPr>
        <w:ind w:leftChars="200" w:left="420" w:firstLineChars="100" w:firstLine="240"/>
        <w:rPr>
          <w:sz w:val="24"/>
          <w:szCs w:val="24"/>
        </w:rPr>
      </w:pPr>
      <w:r w:rsidRPr="008947C0">
        <w:rPr>
          <w:rFonts w:hint="eastAsia"/>
          <w:sz w:val="24"/>
          <w:szCs w:val="24"/>
        </w:rPr>
        <w:t>また、住民登録できない又は住民登録にあたり施設管理者の承諾を必要とする等の特殊な方書を登録管理できること。</w:t>
      </w:r>
    </w:p>
    <w:p w14:paraId="0570F2AD" w14:textId="77777777" w:rsidR="008947C0" w:rsidRPr="008947C0" w:rsidRDefault="008947C0" w:rsidP="00DC3A6A">
      <w:pPr>
        <w:ind w:leftChars="200" w:left="420" w:firstLineChars="100" w:firstLine="240"/>
        <w:rPr>
          <w:sz w:val="24"/>
          <w:szCs w:val="24"/>
        </w:rPr>
      </w:pPr>
    </w:p>
    <w:p w14:paraId="591A774A" w14:textId="77777777" w:rsidR="00DC3A6A" w:rsidRDefault="00DC3A6A" w:rsidP="00DC3A6A">
      <w:pPr>
        <w:rPr>
          <w:b/>
          <w:bCs/>
          <w:sz w:val="28"/>
          <w:szCs w:val="28"/>
        </w:rPr>
      </w:pPr>
      <w:r w:rsidRPr="005D5B97">
        <w:rPr>
          <w:rFonts w:hint="eastAsia"/>
          <w:b/>
          <w:bCs/>
          <w:sz w:val="28"/>
          <w:szCs w:val="28"/>
        </w:rPr>
        <w:t>【考え方・理由】</w:t>
      </w:r>
    </w:p>
    <w:p w14:paraId="675F44AC" w14:textId="77777777" w:rsidR="00207E92" w:rsidRDefault="00DC3A6A" w:rsidP="00DC3A6A">
      <w:pPr>
        <w:ind w:leftChars="200" w:left="420" w:firstLineChars="100" w:firstLine="240"/>
        <w:rPr>
          <w:sz w:val="24"/>
          <w:szCs w:val="24"/>
        </w:rPr>
      </w:pPr>
      <w:r>
        <w:rPr>
          <w:rFonts w:hint="eastAsia"/>
          <w:sz w:val="24"/>
          <w:szCs w:val="24"/>
        </w:rPr>
        <w:lastRenderedPageBreak/>
        <w:t>中核市市長会ひな形</w:t>
      </w:r>
      <w:r w:rsidR="00DC0809">
        <w:rPr>
          <w:rFonts w:hint="eastAsia"/>
          <w:sz w:val="24"/>
          <w:szCs w:val="24"/>
        </w:rPr>
        <w:t>に</w:t>
      </w:r>
      <w:r w:rsidR="0011485E">
        <w:rPr>
          <w:rFonts w:hint="eastAsia"/>
          <w:sz w:val="24"/>
          <w:szCs w:val="24"/>
        </w:rPr>
        <w:t>付記</w:t>
      </w:r>
    </w:p>
    <w:p w14:paraId="4CDA5ED0" w14:textId="77777777" w:rsidR="00434EFF" w:rsidRDefault="00434EFF" w:rsidP="00DC3A6A">
      <w:pPr>
        <w:ind w:leftChars="200" w:left="420" w:firstLineChars="100" w:firstLine="240"/>
        <w:rPr>
          <w:sz w:val="24"/>
          <w:szCs w:val="24"/>
        </w:rPr>
      </w:pPr>
    </w:p>
    <w:p w14:paraId="707433B7" w14:textId="77777777" w:rsidR="00DC3A6A" w:rsidRDefault="007A5E33" w:rsidP="00DC3A6A">
      <w:pPr>
        <w:ind w:leftChars="200" w:left="420" w:firstLineChars="100" w:firstLine="240"/>
        <w:rPr>
          <w:sz w:val="24"/>
          <w:szCs w:val="24"/>
        </w:rPr>
      </w:pPr>
      <w:r>
        <w:rPr>
          <w:rFonts w:hint="eastAsia"/>
          <w:sz w:val="24"/>
          <w:szCs w:val="24"/>
        </w:rPr>
        <w:t>また、</w:t>
      </w:r>
      <w:r w:rsidR="00DC3A6A">
        <w:rPr>
          <w:rFonts w:hint="eastAsia"/>
          <w:sz w:val="24"/>
          <w:szCs w:val="24"/>
        </w:rPr>
        <w:t>方書が住所に</w:t>
      </w:r>
      <w:r w:rsidR="00473219">
        <w:rPr>
          <w:rFonts w:hint="eastAsia"/>
          <w:sz w:val="24"/>
          <w:szCs w:val="24"/>
        </w:rPr>
        <w:t>ひもづ</w:t>
      </w:r>
      <w:r w:rsidR="00DC3A6A">
        <w:rPr>
          <w:rFonts w:hint="eastAsia"/>
          <w:sz w:val="24"/>
          <w:szCs w:val="24"/>
        </w:rPr>
        <w:t>けられている旨、職員管理が前提である旨を追記</w:t>
      </w:r>
      <w:bookmarkStart w:id="257" w:name="_Hlk126326771"/>
      <w:r w:rsidR="00C6249C">
        <w:rPr>
          <w:rFonts w:hint="eastAsia"/>
          <w:sz w:val="24"/>
          <w:szCs w:val="24"/>
        </w:rPr>
        <w:t>。</w:t>
      </w:r>
      <w:bookmarkEnd w:id="257"/>
    </w:p>
    <w:p w14:paraId="34F0F1BC" w14:textId="77777777" w:rsidR="00DC3A6A" w:rsidRDefault="00DC3A6A" w:rsidP="00DC3A6A">
      <w:pPr>
        <w:ind w:leftChars="200" w:left="420" w:firstLineChars="100" w:firstLine="240"/>
        <w:rPr>
          <w:sz w:val="24"/>
          <w:szCs w:val="24"/>
        </w:rPr>
      </w:pPr>
      <w:r>
        <w:rPr>
          <w:rFonts w:hint="eastAsia"/>
          <w:sz w:val="24"/>
          <w:szCs w:val="24"/>
        </w:rPr>
        <w:t>なお、住所選択における方書候補表示の機能については、</w:t>
      </w:r>
      <w:r w:rsidR="00074EE0" w:rsidRPr="00074EE0">
        <w:rPr>
          <w:sz w:val="24"/>
          <w:szCs w:val="24"/>
        </w:rPr>
        <w:t>4.0.7</w:t>
      </w:r>
      <w:r w:rsidR="00074EE0">
        <w:rPr>
          <w:rFonts w:hint="eastAsia"/>
          <w:sz w:val="24"/>
          <w:szCs w:val="24"/>
        </w:rPr>
        <w:t>（</w:t>
      </w:r>
      <w:r w:rsidR="00074EE0" w:rsidRPr="00074EE0">
        <w:rPr>
          <w:sz w:val="24"/>
          <w:szCs w:val="24"/>
        </w:rPr>
        <w:t>方書入力補助</w:t>
      </w:r>
      <w:r w:rsidR="00074EE0">
        <w:rPr>
          <w:rFonts w:hint="eastAsia"/>
          <w:sz w:val="24"/>
          <w:szCs w:val="24"/>
        </w:rPr>
        <w:t>）</w:t>
      </w:r>
      <w:r>
        <w:rPr>
          <w:rFonts w:hint="eastAsia"/>
          <w:sz w:val="24"/>
          <w:szCs w:val="24"/>
        </w:rPr>
        <w:t>に記載</w:t>
      </w:r>
      <w:r w:rsidR="00676B07">
        <w:rPr>
          <w:rFonts w:hint="eastAsia"/>
          <w:sz w:val="24"/>
          <w:szCs w:val="24"/>
        </w:rPr>
        <w:t>。</w:t>
      </w:r>
    </w:p>
    <w:p w14:paraId="1A7695B0" w14:textId="77777777" w:rsidR="00DC3A6A" w:rsidRDefault="0015008D" w:rsidP="00DC3A6A">
      <w:pPr>
        <w:ind w:leftChars="200" w:left="420" w:firstLineChars="100" w:firstLine="240"/>
        <w:rPr>
          <w:sz w:val="24"/>
          <w:szCs w:val="24"/>
        </w:rPr>
      </w:pPr>
      <w:r>
        <w:rPr>
          <w:rFonts w:hint="eastAsia"/>
          <w:sz w:val="24"/>
          <w:szCs w:val="24"/>
        </w:rPr>
        <w:t>構成員</w:t>
      </w:r>
      <w:r w:rsidR="00C6249C">
        <w:rPr>
          <w:rFonts w:hint="eastAsia"/>
          <w:sz w:val="24"/>
          <w:szCs w:val="24"/>
        </w:rPr>
        <w:t>及び</w:t>
      </w:r>
      <w:r>
        <w:rPr>
          <w:rFonts w:hint="eastAsia"/>
          <w:sz w:val="24"/>
          <w:szCs w:val="24"/>
        </w:rPr>
        <w:t>準構成員に</w:t>
      </w:r>
      <w:r w:rsidR="00202A79">
        <w:rPr>
          <w:rFonts w:hint="eastAsia"/>
          <w:sz w:val="24"/>
          <w:szCs w:val="24"/>
        </w:rPr>
        <w:t>意見照会をしたところ、</w:t>
      </w:r>
      <w:r>
        <w:rPr>
          <w:rFonts w:hint="eastAsia"/>
          <w:sz w:val="24"/>
          <w:szCs w:val="24"/>
        </w:rPr>
        <w:t>特に小規模</w:t>
      </w:r>
      <w:r w:rsidR="001A5FC0">
        <w:rPr>
          <w:rFonts w:hint="eastAsia"/>
          <w:sz w:val="24"/>
          <w:szCs w:val="24"/>
        </w:rPr>
        <w:t>市区町村</w:t>
      </w:r>
      <w:r>
        <w:rPr>
          <w:rFonts w:hint="eastAsia"/>
          <w:sz w:val="24"/>
          <w:szCs w:val="24"/>
        </w:rPr>
        <w:t>の中には、</w:t>
      </w:r>
      <w:r w:rsidR="00055D5F">
        <w:rPr>
          <w:rFonts w:hint="eastAsia"/>
          <w:sz w:val="24"/>
          <w:szCs w:val="24"/>
        </w:rPr>
        <w:t>住民記録システムを用いず</w:t>
      </w:r>
      <w:r>
        <w:rPr>
          <w:rFonts w:hint="eastAsia"/>
          <w:sz w:val="24"/>
          <w:szCs w:val="24"/>
        </w:rPr>
        <w:t>、職員が管理をするケースもあるという意見があったこと</w:t>
      </w:r>
      <w:r w:rsidR="005428F2">
        <w:rPr>
          <w:rFonts w:hint="eastAsia"/>
          <w:sz w:val="24"/>
          <w:szCs w:val="24"/>
        </w:rPr>
        <w:t>から</w:t>
      </w:r>
      <w:r>
        <w:rPr>
          <w:rFonts w:hint="eastAsia"/>
          <w:sz w:val="24"/>
          <w:szCs w:val="24"/>
        </w:rPr>
        <w:t>、</w:t>
      </w:r>
      <w:r w:rsidR="00C25F1E">
        <w:rPr>
          <w:rFonts w:hint="eastAsia"/>
          <w:sz w:val="24"/>
          <w:szCs w:val="24"/>
        </w:rPr>
        <w:t>当該機能</w:t>
      </w:r>
      <w:r w:rsidR="005428F2">
        <w:rPr>
          <w:rFonts w:hint="eastAsia"/>
          <w:sz w:val="24"/>
          <w:szCs w:val="24"/>
        </w:rPr>
        <w:t>を用いるか用いないかは</w:t>
      </w:r>
      <w:r w:rsidR="001A5FC0">
        <w:rPr>
          <w:rFonts w:hint="eastAsia"/>
          <w:sz w:val="24"/>
          <w:szCs w:val="24"/>
        </w:rPr>
        <w:t>市区町村</w:t>
      </w:r>
      <w:r w:rsidR="005428F2">
        <w:rPr>
          <w:rFonts w:hint="eastAsia"/>
          <w:sz w:val="24"/>
          <w:szCs w:val="24"/>
        </w:rPr>
        <w:t>の判断とす</w:t>
      </w:r>
      <w:r w:rsidR="00544CAD">
        <w:rPr>
          <w:rFonts w:hint="eastAsia"/>
          <w:sz w:val="24"/>
          <w:szCs w:val="24"/>
        </w:rPr>
        <w:t>る。</w:t>
      </w:r>
    </w:p>
    <w:p w14:paraId="525932FD" w14:textId="77777777" w:rsidR="009C1B17" w:rsidRDefault="00DC3A6A" w:rsidP="00DC3A6A">
      <w:pPr>
        <w:ind w:leftChars="200" w:left="420" w:firstLineChars="100" w:firstLine="240"/>
        <w:rPr>
          <w:sz w:val="24"/>
          <w:szCs w:val="24"/>
        </w:rPr>
      </w:pPr>
      <w:r>
        <w:rPr>
          <w:rFonts w:hint="eastAsia"/>
          <w:sz w:val="24"/>
          <w:szCs w:val="24"/>
        </w:rPr>
        <w:t>都市部においては大型マンションの建設が進んでおり、方書管理は必要</w:t>
      </w:r>
      <w:r w:rsidR="00C6249C">
        <w:rPr>
          <w:rFonts w:hint="eastAsia"/>
          <w:sz w:val="24"/>
          <w:szCs w:val="24"/>
        </w:rPr>
        <w:t>。</w:t>
      </w:r>
    </w:p>
    <w:p w14:paraId="4305FAA3" w14:textId="77777777" w:rsidR="00DC3A6A" w:rsidRDefault="00DC3A6A" w:rsidP="00DC3A6A">
      <w:pPr>
        <w:ind w:leftChars="200" w:left="420" w:firstLineChars="100" w:firstLine="240"/>
        <w:rPr>
          <w:sz w:val="24"/>
          <w:szCs w:val="24"/>
        </w:rPr>
      </w:pPr>
      <w:r>
        <w:rPr>
          <w:rFonts w:hint="eastAsia"/>
          <w:sz w:val="24"/>
          <w:szCs w:val="24"/>
        </w:rPr>
        <w:t>また、住所を表記する際、市区町村ごと</w:t>
      </w:r>
      <w:r w:rsidR="00C6249C">
        <w:rPr>
          <w:rFonts w:hint="eastAsia"/>
          <w:sz w:val="24"/>
          <w:szCs w:val="24"/>
        </w:rPr>
        <w:t>に</w:t>
      </w:r>
      <w:r>
        <w:rPr>
          <w:rFonts w:hint="eastAsia"/>
          <w:sz w:val="24"/>
          <w:szCs w:val="24"/>
        </w:rPr>
        <w:t>定める一定戸数以上の部屋番号は方書ではなく住所の枝番号として記載するため、住所記載の正確性の観点でも住所に応じた方書が</w:t>
      </w:r>
      <w:r w:rsidR="00473219">
        <w:rPr>
          <w:rFonts w:hint="eastAsia"/>
          <w:sz w:val="24"/>
          <w:szCs w:val="24"/>
        </w:rPr>
        <w:t>ひもづ</w:t>
      </w:r>
      <w:r>
        <w:rPr>
          <w:rFonts w:hint="eastAsia"/>
          <w:sz w:val="24"/>
          <w:szCs w:val="24"/>
        </w:rPr>
        <w:t>けられていることは必要</w:t>
      </w:r>
      <w:r w:rsidR="00676B07">
        <w:rPr>
          <w:rFonts w:hint="eastAsia"/>
          <w:sz w:val="24"/>
          <w:szCs w:val="24"/>
        </w:rPr>
        <w:t>。</w:t>
      </w:r>
    </w:p>
    <w:p w14:paraId="576D1A2D" w14:textId="77777777" w:rsidR="00545BCD" w:rsidRDefault="00545BCD" w:rsidP="00DC3A6A">
      <w:pPr>
        <w:ind w:leftChars="200" w:left="420" w:firstLineChars="100" w:firstLine="240"/>
        <w:rPr>
          <w:sz w:val="24"/>
          <w:szCs w:val="24"/>
        </w:rPr>
      </w:pPr>
      <w:r w:rsidRPr="00545BCD">
        <w:rPr>
          <w:rFonts w:hint="eastAsia"/>
          <w:sz w:val="24"/>
          <w:szCs w:val="24"/>
        </w:rPr>
        <w:t>私設私書箱、漫画喫茶、簡易宿泊所、ウィークリーマンション、カプセルホテル</w:t>
      </w:r>
      <w:r w:rsidR="00C25232" w:rsidRPr="00C25232">
        <w:rPr>
          <w:bCs/>
          <w:sz w:val="24"/>
          <w:szCs w:val="24"/>
        </w:rPr>
        <w:t>等</w:t>
      </w:r>
      <w:r>
        <w:rPr>
          <w:rFonts w:hint="eastAsia"/>
          <w:sz w:val="24"/>
          <w:szCs w:val="24"/>
        </w:rPr>
        <w:t>住所登録できない場所を登録管理するという意見があったが、一層の確認を要することを認識するための目的であれば</w:t>
      </w:r>
      <w:r w:rsidR="00C6249C">
        <w:rPr>
          <w:rFonts w:hint="eastAsia"/>
          <w:sz w:val="24"/>
          <w:szCs w:val="24"/>
        </w:rPr>
        <w:t>、</w:t>
      </w:r>
      <w:r>
        <w:rPr>
          <w:rFonts w:hint="eastAsia"/>
          <w:sz w:val="24"/>
          <w:szCs w:val="24"/>
        </w:rPr>
        <w:t>一部の団体の利用に留まることが想定されるため、</w:t>
      </w:r>
      <w:r w:rsidR="00F4663F" w:rsidRPr="00F4663F">
        <w:rPr>
          <w:rFonts w:hint="eastAsia"/>
          <w:sz w:val="24"/>
          <w:szCs w:val="24"/>
        </w:rPr>
        <w:t>標準オプション</w:t>
      </w:r>
      <w:r>
        <w:rPr>
          <w:rFonts w:hint="eastAsia"/>
          <w:sz w:val="24"/>
          <w:szCs w:val="24"/>
        </w:rPr>
        <w:t>機能とした。</w:t>
      </w:r>
    </w:p>
    <w:p w14:paraId="0F921DD2" w14:textId="77777777" w:rsidR="00BF059A" w:rsidRDefault="00BF059A" w:rsidP="00DC3A6A">
      <w:pPr>
        <w:ind w:leftChars="200" w:left="420" w:firstLineChars="100" w:firstLine="240"/>
        <w:rPr>
          <w:sz w:val="24"/>
          <w:szCs w:val="24"/>
        </w:rPr>
      </w:pPr>
    </w:p>
    <w:p w14:paraId="738EC339" w14:textId="77777777" w:rsidR="00533972" w:rsidRPr="00260AA7" w:rsidRDefault="00533972" w:rsidP="00533972">
      <w:pPr>
        <w:pStyle w:val="6"/>
      </w:pPr>
      <w:bookmarkStart w:id="258" w:name="_Toc138322705"/>
      <w:r>
        <w:rPr>
          <w:rFonts w:hint="eastAsia"/>
        </w:rPr>
        <w:t>1</w:t>
      </w:r>
      <w:r>
        <w:t>.3.</w:t>
      </w:r>
      <w:r>
        <w:rPr>
          <w:rFonts w:hint="eastAsia"/>
        </w:rPr>
        <w:t>5</w:t>
      </w:r>
      <w:r>
        <w:tab/>
      </w:r>
      <w:r>
        <w:rPr>
          <w:rFonts w:hint="eastAsia"/>
        </w:rPr>
        <w:t>地区管理</w:t>
      </w:r>
      <w:bookmarkEnd w:id="258"/>
    </w:p>
    <w:p w14:paraId="46E45BEA" w14:textId="77777777" w:rsidR="00533972" w:rsidRPr="009F25F6" w:rsidRDefault="009868CE" w:rsidP="00533972">
      <w:pPr>
        <w:rPr>
          <w:b/>
          <w:bCs/>
          <w:sz w:val="28"/>
          <w:szCs w:val="28"/>
        </w:rPr>
      </w:pPr>
      <w:r>
        <w:rPr>
          <w:rFonts w:hint="eastAsia"/>
          <w:b/>
          <w:bCs/>
          <w:sz w:val="28"/>
          <w:szCs w:val="28"/>
        </w:rPr>
        <w:t>【</w:t>
      </w:r>
      <w:r w:rsidR="00F4663F" w:rsidRPr="00F4663F">
        <w:rPr>
          <w:rFonts w:hint="eastAsia"/>
          <w:b/>
          <w:bCs/>
          <w:sz w:val="28"/>
          <w:szCs w:val="28"/>
        </w:rPr>
        <w:t>標準オプション</w:t>
      </w:r>
      <w:r w:rsidR="00533972">
        <w:rPr>
          <w:rFonts w:hint="eastAsia"/>
          <w:b/>
          <w:bCs/>
          <w:sz w:val="28"/>
          <w:szCs w:val="28"/>
        </w:rPr>
        <w:t>機能】</w:t>
      </w:r>
    </w:p>
    <w:p w14:paraId="41A703BD" w14:textId="77777777" w:rsidR="00533972" w:rsidRDefault="008E06BB" w:rsidP="00533972">
      <w:pPr>
        <w:ind w:leftChars="200" w:left="420" w:firstLineChars="100" w:firstLine="240"/>
        <w:rPr>
          <w:sz w:val="24"/>
          <w:szCs w:val="24"/>
        </w:rPr>
      </w:pPr>
      <w:r>
        <w:rPr>
          <w:rFonts w:hint="eastAsia"/>
          <w:sz w:val="24"/>
          <w:szCs w:val="24"/>
        </w:rPr>
        <w:t>市区町村の区域を複数の区域に分割した</w:t>
      </w:r>
      <w:r w:rsidR="00533972">
        <w:rPr>
          <w:rFonts w:hint="eastAsia"/>
          <w:sz w:val="24"/>
          <w:szCs w:val="24"/>
        </w:rPr>
        <w:t>地区について登録管理できること。</w:t>
      </w:r>
    </w:p>
    <w:p w14:paraId="3F473A6F" w14:textId="77777777" w:rsidR="00533972" w:rsidRPr="008E06BB" w:rsidRDefault="00533972" w:rsidP="00533972">
      <w:pPr>
        <w:ind w:leftChars="200" w:left="420" w:firstLineChars="100" w:firstLine="240"/>
        <w:rPr>
          <w:sz w:val="24"/>
          <w:szCs w:val="24"/>
        </w:rPr>
      </w:pPr>
    </w:p>
    <w:p w14:paraId="2A9986D2" w14:textId="77777777" w:rsidR="00533972" w:rsidRDefault="00533972" w:rsidP="00533972">
      <w:pPr>
        <w:rPr>
          <w:b/>
          <w:bCs/>
          <w:sz w:val="28"/>
          <w:szCs w:val="28"/>
        </w:rPr>
      </w:pPr>
      <w:r w:rsidRPr="005D5B97">
        <w:rPr>
          <w:rFonts w:hint="eastAsia"/>
          <w:b/>
          <w:bCs/>
          <w:sz w:val="28"/>
          <w:szCs w:val="28"/>
        </w:rPr>
        <w:t>【考え方・理由】</w:t>
      </w:r>
    </w:p>
    <w:p w14:paraId="5ED5FF9A" w14:textId="77777777" w:rsidR="00533972" w:rsidRDefault="008E06BB" w:rsidP="009868CE">
      <w:pPr>
        <w:ind w:leftChars="200" w:left="420" w:firstLineChars="100" w:firstLine="240"/>
        <w:rPr>
          <w:sz w:val="24"/>
          <w:szCs w:val="24"/>
        </w:rPr>
      </w:pPr>
      <w:r>
        <w:rPr>
          <w:rFonts w:hint="eastAsia"/>
          <w:sz w:val="24"/>
          <w:szCs w:val="24"/>
        </w:rPr>
        <w:t>市区町村へ照会したところ、</w:t>
      </w:r>
      <w:r w:rsidR="00533972">
        <w:rPr>
          <w:rFonts w:hint="eastAsia"/>
          <w:sz w:val="24"/>
          <w:szCs w:val="24"/>
        </w:rPr>
        <w:t>町内会</w:t>
      </w:r>
      <w:r>
        <w:rPr>
          <w:rFonts w:hint="eastAsia"/>
          <w:sz w:val="24"/>
          <w:szCs w:val="24"/>
        </w:rPr>
        <w:t>、自治会</w:t>
      </w:r>
      <w:r w:rsidR="008947C0">
        <w:rPr>
          <w:rFonts w:hint="eastAsia"/>
          <w:sz w:val="24"/>
          <w:szCs w:val="24"/>
        </w:rPr>
        <w:t>、学区域</w:t>
      </w:r>
      <w:r>
        <w:rPr>
          <w:rFonts w:hint="eastAsia"/>
          <w:sz w:val="24"/>
          <w:szCs w:val="24"/>
        </w:rPr>
        <w:t>やいくつかの集落の</w:t>
      </w:r>
      <w:r w:rsidR="009C1B17">
        <w:rPr>
          <w:rFonts w:hint="eastAsia"/>
          <w:sz w:val="24"/>
          <w:szCs w:val="24"/>
        </w:rPr>
        <w:t>集まり</w:t>
      </w:r>
      <w:r>
        <w:rPr>
          <w:rFonts w:hint="eastAsia"/>
          <w:sz w:val="24"/>
          <w:szCs w:val="24"/>
        </w:rPr>
        <w:t>である</w:t>
      </w:r>
      <w:r w:rsidR="00AE295B">
        <w:rPr>
          <w:rFonts w:hint="eastAsia"/>
          <w:sz w:val="24"/>
          <w:szCs w:val="24"/>
        </w:rPr>
        <w:t>、</w:t>
      </w:r>
      <w:r>
        <w:rPr>
          <w:rFonts w:hint="eastAsia"/>
          <w:sz w:val="24"/>
          <w:szCs w:val="24"/>
        </w:rPr>
        <w:t>いわゆる</w:t>
      </w:r>
      <w:r w:rsidR="005E7A6E">
        <w:rPr>
          <w:rFonts w:hint="eastAsia"/>
          <w:sz w:val="24"/>
          <w:szCs w:val="24"/>
        </w:rPr>
        <w:t>「</w:t>
      </w:r>
      <w:r>
        <w:rPr>
          <w:rFonts w:hint="eastAsia"/>
          <w:sz w:val="24"/>
          <w:szCs w:val="24"/>
        </w:rPr>
        <w:t>行政区</w:t>
      </w:r>
      <w:r w:rsidR="005E7A6E">
        <w:rPr>
          <w:rFonts w:hint="eastAsia"/>
          <w:sz w:val="24"/>
          <w:szCs w:val="24"/>
        </w:rPr>
        <w:t>」</w:t>
      </w:r>
      <w:r w:rsidR="00533972">
        <w:rPr>
          <w:rFonts w:hint="eastAsia"/>
          <w:sz w:val="24"/>
          <w:szCs w:val="24"/>
        </w:rPr>
        <w:t>等市区町村</w:t>
      </w:r>
      <w:r>
        <w:rPr>
          <w:rFonts w:hint="eastAsia"/>
          <w:sz w:val="24"/>
          <w:szCs w:val="24"/>
        </w:rPr>
        <w:t>の区域を複数の区域に分割した</w:t>
      </w:r>
      <w:r w:rsidR="00533972">
        <w:rPr>
          <w:rFonts w:hint="eastAsia"/>
          <w:sz w:val="24"/>
          <w:szCs w:val="24"/>
        </w:rPr>
        <w:t>任意の地区につ</w:t>
      </w:r>
      <w:r w:rsidR="009868CE">
        <w:rPr>
          <w:rFonts w:hint="eastAsia"/>
          <w:sz w:val="24"/>
          <w:szCs w:val="24"/>
        </w:rPr>
        <w:t>いて住民記録システムにおいて管理することについて、一定のニーズがあったことから</w:t>
      </w:r>
      <w:r w:rsidR="00F4663F" w:rsidRPr="00F4663F">
        <w:rPr>
          <w:rFonts w:hint="eastAsia"/>
          <w:sz w:val="24"/>
          <w:szCs w:val="24"/>
        </w:rPr>
        <w:t>標準オプション</w:t>
      </w:r>
      <w:r w:rsidR="009868CE">
        <w:rPr>
          <w:rFonts w:hint="eastAsia"/>
          <w:sz w:val="24"/>
          <w:szCs w:val="24"/>
        </w:rPr>
        <w:t>機能として記載</w:t>
      </w:r>
      <w:r w:rsidR="00533972">
        <w:rPr>
          <w:rFonts w:hint="eastAsia"/>
          <w:sz w:val="24"/>
          <w:szCs w:val="24"/>
        </w:rPr>
        <w:t>。</w:t>
      </w:r>
    </w:p>
    <w:p w14:paraId="52BBA491" w14:textId="77777777" w:rsidR="00533972" w:rsidRPr="00533972" w:rsidRDefault="00533972" w:rsidP="00F87C05">
      <w:pPr>
        <w:rPr>
          <w:sz w:val="24"/>
          <w:szCs w:val="24"/>
        </w:rPr>
      </w:pPr>
    </w:p>
    <w:p w14:paraId="03A51E8E" w14:textId="77777777" w:rsidR="00BF059A" w:rsidRDefault="00BF059A" w:rsidP="006C2DC7">
      <w:pPr>
        <w:pStyle w:val="6"/>
      </w:pPr>
      <w:bookmarkStart w:id="259" w:name="_Toc138322706"/>
      <w:r>
        <w:rPr>
          <w:rFonts w:hint="eastAsia"/>
        </w:rPr>
        <w:t>1</w:t>
      </w:r>
      <w:r>
        <w:t>.3.</w:t>
      </w:r>
      <w:r w:rsidR="004543F3">
        <w:rPr>
          <w:rFonts w:hint="eastAsia"/>
        </w:rPr>
        <w:t>6</w:t>
      </w:r>
      <w:r>
        <w:tab/>
      </w:r>
      <w:r>
        <w:rPr>
          <w:rFonts w:hint="eastAsia"/>
        </w:rPr>
        <w:t>和暦</w:t>
      </w:r>
      <w:r w:rsidR="00FE4915">
        <w:rPr>
          <w:rFonts w:hint="eastAsia"/>
        </w:rPr>
        <w:t>・西暦</w:t>
      </w:r>
      <w:r>
        <w:rPr>
          <w:rFonts w:hint="eastAsia"/>
        </w:rPr>
        <w:t>管理</w:t>
      </w:r>
      <w:bookmarkEnd w:id="259"/>
    </w:p>
    <w:p w14:paraId="7091D2D3"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2551CD0F" w14:textId="77777777" w:rsidR="00DC3A6A" w:rsidRDefault="00DC3A6A" w:rsidP="00DC3A6A">
      <w:pPr>
        <w:ind w:leftChars="200" w:left="420" w:firstLineChars="100" w:firstLine="240"/>
        <w:rPr>
          <w:sz w:val="24"/>
          <w:szCs w:val="24"/>
        </w:rPr>
      </w:pPr>
      <w:r>
        <w:rPr>
          <w:rFonts w:hint="eastAsia"/>
          <w:sz w:val="24"/>
          <w:szCs w:val="24"/>
        </w:rPr>
        <w:t>和暦と西暦の対応及び変換のためのマスタ情報</w:t>
      </w:r>
      <w:r w:rsidR="000A2D4E">
        <w:rPr>
          <w:rFonts w:hint="eastAsia"/>
          <w:sz w:val="24"/>
          <w:szCs w:val="24"/>
        </w:rPr>
        <w:t>を</w:t>
      </w:r>
      <w:r>
        <w:rPr>
          <w:rFonts w:hint="eastAsia"/>
          <w:sz w:val="24"/>
          <w:szCs w:val="24"/>
        </w:rPr>
        <w:t>管理できること。</w:t>
      </w:r>
    </w:p>
    <w:p w14:paraId="4E347B36" w14:textId="77777777" w:rsidR="00DC3A6A" w:rsidRDefault="00DC3A6A" w:rsidP="00DC3A6A">
      <w:pPr>
        <w:ind w:leftChars="200" w:left="420" w:firstLineChars="100" w:firstLine="240"/>
        <w:rPr>
          <w:sz w:val="24"/>
          <w:szCs w:val="24"/>
        </w:rPr>
      </w:pPr>
      <w:r>
        <w:rPr>
          <w:rFonts w:hint="eastAsia"/>
          <w:sz w:val="24"/>
          <w:szCs w:val="24"/>
        </w:rPr>
        <w:t>また、</w:t>
      </w:r>
      <w:r w:rsidRPr="004377FE">
        <w:rPr>
          <w:rFonts w:hint="eastAsia"/>
          <w:sz w:val="24"/>
          <w:szCs w:val="24"/>
        </w:rPr>
        <w:t>元号が改正された場合</w:t>
      </w:r>
      <w:r>
        <w:rPr>
          <w:rFonts w:hint="eastAsia"/>
          <w:sz w:val="24"/>
          <w:szCs w:val="24"/>
        </w:rPr>
        <w:t>、</w:t>
      </w:r>
      <w:r w:rsidRPr="004377FE">
        <w:rPr>
          <w:rFonts w:hint="eastAsia"/>
          <w:sz w:val="24"/>
          <w:szCs w:val="24"/>
        </w:rPr>
        <w:t>パラメータ設定による元号変更対応が</w:t>
      </w:r>
      <w:r w:rsidR="00C456FF">
        <w:rPr>
          <w:rFonts w:hint="eastAsia"/>
          <w:sz w:val="24"/>
          <w:szCs w:val="24"/>
        </w:rPr>
        <w:t>できる</w:t>
      </w:r>
      <w:r w:rsidRPr="004377FE">
        <w:rPr>
          <w:rFonts w:hint="eastAsia"/>
          <w:sz w:val="24"/>
          <w:szCs w:val="24"/>
        </w:rPr>
        <w:t>こと。</w:t>
      </w:r>
    </w:p>
    <w:p w14:paraId="4E679A63" w14:textId="77777777" w:rsidR="00DC3A6A" w:rsidRPr="004377FE" w:rsidRDefault="00DC3A6A" w:rsidP="00DC3A6A">
      <w:pPr>
        <w:rPr>
          <w:sz w:val="24"/>
          <w:szCs w:val="24"/>
        </w:rPr>
      </w:pPr>
    </w:p>
    <w:p w14:paraId="779AA4A6" w14:textId="77777777" w:rsidR="00DC3A6A" w:rsidRDefault="00DC3A6A" w:rsidP="00DC3A6A">
      <w:pPr>
        <w:rPr>
          <w:b/>
          <w:bCs/>
          <w:sz w:val="28"/>
          <w:szCs w:val="28"/>
        </w:rPr>
      </w:pPr>
      <w:r w:rsidRPr="005D5B97">
        <w:rPr>
          <w:rFonts w:hint="eastAsia"/>
          <w:b/>
          <w:bCs/>
          <w:sz w:val="28"/>
          <w:szCs w:val="28"/>
        </w:rPr>
        <w:t>【考え方・理由】</w:t>
      </w:r>
    </w:p>
    <w:p w14:paraId="02AB6899" w14:textId="77777777" w:rsidR="00DC3A6A" w:rsidRDefault="00DC3A6A" w:rsidP="00DC3A6A">
      <w:pPr>
        <w:ind w:leftChars="200" w:left="420" w:firstLineChars="100" w:firstLine="240"/>
        <w:rPr>
          <w:sz w:val="24"/>
          <w:szCs w:val="24"/>
        </w:rPr>
      </w:pPr>
      <w:r>
        <w:rPr>
          <w:rFonts w:hint="eastAsia"/>
          <w:sz w:val="24"/>
          <w:szCs w:val="24"/>
        </w:rPr>
        <w:t>中核市市長会ひな形を踏襲</w:t>
      </w:r>
    </w:p>
    <w:p w14:paraId="04D86577" w14:textId="77777777" w:rsidR="009E65C8" w:rsidRPr="00FA5AEC" w:rsidRDefault="009E65C8" w:rsidP="00DC3A6A">
      <w:pPr>
        <w:ind w:leftChars="200" w:left="420" w:firstLineChars="100" w:firstLine="240"/>
        <w:rPr>
          <w:sz w:val="24"/>
          <w:szCs w:val="24"/>
        </w:rPr>
      </w:pPr>
    </w:p>
    <w:p w14:paraId="7CB93C54" w14:textId="77777777" w:rsidR="009E65C8" w:rsidRDefault="009E65C8" w:rsidP="009E65C8">
      <w:pPr>
        <w:pStyle w:val="6"/>
      </w:pPr>
      <w:bookmarkStart w:id="260" w:name="_Toc138322707"/>
      <w:r>
        <w:rPr>
          <w:rFonts w:hint="eastAsia"/>
        </w:rPr>
        <w:lastRenderedPageBreak/>
        <w:t>1</w:t>
      </w:r>
      <w:r>
        <w:t>.3.</w:t>
      </w:r>
      <w:r w:rsidR="004543F3">
        <w:rPr>
          <w:rFonts w:hint="eastAsia"/>
        </w:rPr>
        <w:t>7</w:t>
      </w:r>
      <w:r>
        <w:tab/>
      </w:r>
      <w:r>
        <w:rPr>
          <w:rFonts w:hint="eastAsia"/>
        </w:rPr>
        <w:t>公印管理</w:t>
      </w:r>
      <w:bookmarkEnd w:id="260"/>
    </w:p>
    <w:p w14:paraId="694C58E4" w14:textId="77777777" w:rsidR="009E65C8" w:rsidRPr="009F25F6" w:rsidRDefault="009E65C8" w:rsidP="009E65C8">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30FB1399" w14:textId="77777777" w:rsidR="009E65C8" w:rsidRDefault="009E65C8" w:rsidP="009E65C8">
      <w:pPr>
        <w:ind w:leftChars="200" w:left="420" w:firstLineChars="100" w:firstLine="240"/>
        <w:rPr>
          <w:sz w:val="24"/>
          <w:szCs w:val="24"/>
        </w:rPr>
      </w:pPr>
      <w:r>
        <w:rPr>
          <w:rFonts w:hint="eastAsia"/>
          <w:sz w:val="24"/>
          <w:szCs w:val="24"/>
        </w:rPr>
        <w:t>市区町村長及び職務代理者の公印</w:t>
      </w:r>
      <w:r w:rsidR="000D5D36">
        <w:rPr>
          <w:rFonts w:hint="eastAsia"/>
          <w:sz w:val="24"/>
          <w:szCs w:val="24"/>
        </w:rPr>
        <w:t>を</w:t>
      </w:r>
      <w:r>
        <w:rPr>
          <w:rFonts w:hint="eastAsia"/>
          <w:sz w:val="24"/>
          <w:szCs w:val="24"/>
        </w:rPr>
        <w:t>管理できること</w:t>
      </w:r>
      <w:r w:rsidRPr="004377FE">
        <w:rPr>
          <w:rFonts w:hint="eastAsia"/>
          <w:sz w:val="24"/>
          <w:szCs w:val="24"/>
        </w:rPr>
        <w:t>。</w:t>
      </w:r>
    </w:p>
    <w:p w14:paraId="2B2B9639" w14:textId="77777777" w:rsidR="009E65C8" w:rsidRPr="004377FE" w:rsidRDefault="009E65C8" w:rsidP="009E65C8">
      <w:pPr>
        <w:rPr>
          <w:sz w:val="24"/>
          <w:szCs w:val="24"/>
        </w:rPr>
      </w:pPr>
    </w:p>
    <w:p w14:paraId="422EC0AE" w14:textId="77777777" w:rsidR="009E65C8" w:rsidRDefault="009E65C8" w:rsidP="009E65C8">
      <w:pPr>
        <w:rPr>
          <w:b/>
          <w:bCs/>
          <w:sz w:val="28"/>
          <w:szCs w:val="28"/>
        </w:rPr>
      </w:pPr>
      <w:r w:rsidRPr="005D5B97">
        <w:rPr>
          <w:rFonts w:hint="eastAsia"/>
          <w:b/>
          <w:bCs/>
          <w:sz w:val="28"/>
          <w:szCs w:val="28"/>
        </w:rPr>
        <w:t>【考え方・理由】</w:t>
      </w:r>
    </w:p>
    <w:p w14:paraId="16A2A0FD" w14:textId="77777777" w:rsidR="00E27475" w:rsidRDefault="009E65C8" w:rsidP="009E65C8">
      <w:pPr>
        <w:ind w:leftChars="200" w:left="420" w:firstLineChars="100" w:firstLine="240"/>
        <w:rPr>
          <w:sz w:val="24"/>
          <w:szCs w:val="24"/>
        </w:rPr>
      </w:pPr>
      <w:r>
        <w:rPr>
          <w:rFonts w:hint="eastAsia"/>
          <w:sz w:val="24"/>
          <w:szCs w:val="24"/>
        </w:rPr>
        <w:t>中核市市長会ひな形を踏襲</w:t>
      </w:r>
    </w:p>
    <w:p w14:paraId="7806D236" w14:textId="77777777" w:rsidR="006D69CD" w:rsidRDefault="006D69CD" w:rsidP="009E65C8">
      <w:pPr>
        <w:ind w:leftChars="200" w:left="420" w:firstLineChars="100" w:firstLine="240"/>
        <w:rPr>
          <w:sz w:val="24"/>
          <w:szCs w:val="24"/>
        </w:rPr>
      </w:pPr>
    </w:p>
    <w:p w14:paraId="38BB6CAF" w14:textId="77777777" w:rsidR="005B0CF7" w:rsidRPr="00BB714E" w:rsidRDefault="005B0CF7" w:rsidP="009E65C8">
      <w:pPr>
        <w:ind w:leftChars="200" w:left="420" w:firstLineChars="100" w:firstLine="240"/>
        <w:rPr>
          <w:sz w:val="24"/>
          <w:szCs w:val="24"/>
        </w:rPr>
      </w:pPr>
      <w:r w:rsidRPr="00BB714E">
        <w:rPr>
          <w:rFonts w:hint="eastAsia"/>
          <w:sz w:val="24"/>
          <w:szCs w:val="24"/>
        </w:rPr>
        <w:t>指定都市の場合は他区長及びその職務代理者の公印を管理できることも含む。</w:t>
      </w:r>
    </w:p>
    <w:p w14:paraId="09455436" w14:textId="77777777" w:rsidR="00537633" w:rsidRDefault="00537633" w:rsidP="0092625D">
      <w:pPr>
        <w:ind w:leftChars="200" w:left="420" w:firstLineChars="100" w:firstLine="240"/>
        <w:rPr>
          <w:rFonts w:cs="ＭＳ Ｐゴシック"/>
          <w:sz w:val="24"/>
          <w:szCs w:val="24"/>
        </w:rPr>
      </w:pPr>
    </w:p>
    <w:p w14:paraId="43BC5EE7" w14:textId="77777777" w:rsidR="00712CF9" w:rsidRDefault="00712CF9" w:rsidP="00712CF9">
      <w:pPr>
        <w:pStyle w:val="6"/>
      </w:pPr>
      <w:bookmarkStart w:id="261" w:name="_Toc138322708"/>
      <w:r>
        <w:rPr>
          <w:rFonts w:hint="eastAsia"/>
        </w:rPr>
        <w:t>1</w:t>
      </w:r>
      <w:r>
        <w:t>.3.</w:t>
      </w:r>
      <w:r>
        <w:rPr>
          <w:rFonts w:hint="eastAsia"/>
        </w:rPr>
        <w:t>8</w:t>
      </w:r>
      <w:r>
        <w:tab/>
      </w:r>
      <w:r>
        <w:rPr>
          <w:rFonts w:hint="eastAsia"/>
        </w:rPr>
        <w:t>交付履歴の管理</w:t>
      </w:r>
      <w:bookmarkEnd w:id="261"/>
    </w:p>
    <w:p w14:paraId="2C91A21B" w14:textId="77777777" w:rsidR="006A304F" w:rsidRDefault="006A304F" w:rsidP="006A304F">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A04A5A5" w14:textId="77777777" w:rsidR="006A304F" w:rsidRDefault="00D74A16" w:rsidP="00126C9E">
      <w:pPr>
        <w:ind w:leftChars="200" w:left="420" w:firstLineChars="100" w:firstLine="240"/>
        <w:rPr>
          <w:sz w:val="24"/>
          <w:szCs w:val="24"/>
        </w:rPr>
      </w:pPr>
      <w:r>
        <w:rPr>
          <w:rFonts w:hint="eastAsia"/>
          <w:sz w:val="24"/>
          <w:szCs w:val="24"/>
        </w:rPr>
        <w:t>1</w:t>
      </w:r>
      <w:r>
        <w:rPr>
          <w:sz w:val="24"/>
          <w:szCs w:val="24"/>
        </w:rPr>
        <w:t>.1.1</w:t>
      </w:r>
      <w:r w:rsidR="00EF7879">
        <w:rPr>
          <w:rFonts w:hint="eastAsia"/>
          <w:sz w:val="24"/>
          <w:szCs w:val="24"/>
        </w:rPr>
        <w:t>（日本人住民データの管理）</w:t>
      </w:r>
      <w:r>
        <w:rPr>
          <w:rFonts w:hint="eastAsia"/>
          <w:sz w:val="24"/>
          <w:szCs w:val="24"/>
        </w:rPr>
        <w:t>及び1</w:t>
      </w:r>
      <w:r>
        <w:rPr>
          <w:sz w:val="24"/>
          <w:szCs w:val="24"/>
        </w:rPr>
        <w:t>.1.2</w:t>
      </w:r>
      <w:r w:rsidR="00EF7879">
        <w:rPr>
          <w:rFonts w:hint="eastAsia"/>
          <w:sz w:val="24"/>
          <w:szCs w:val="24"/>
        </w:rPr>
        <w:t>（外国人住民データの管理）</w:t>
      </w:r>
      <w:r>
        <w:rPr>
          <w:rFonts w:hint="eastAsia"/>
          <w:sz w:val="24"/>
          <w:szCs w:val="24"/>
        </w:rPr>
        <w:t>に規定する</w:t>
      </w:r>
      <w:r w:rsidR="006A304F" w:rsidRPr="00094823">
        <w:rPr>
          <w:rFonts w:hint="eastAsia"/>
          <w:sz w:val="24"/>
          <w:szCs w:val="24"/>
        </w:rPr>
        <w:t>証明書の</w:t>
      </w:r>
      <w:r w:rsidR="006A304F">
        <w:rPr>
          <w:rFonts w:hint="eastAsia"/>
          <w:sz w:val="24"/>
          <w:szCs w:val="24"/>
        </w:rPr>
        <w:t>交付履歴</w:t>
      </w:r>
      <w:r w:rsidR="0032764A">
        <w:rPr>
          <w:rFonts w:hint="eastAsia"/>
          <w:sz w:val="24"/>
          <w:szCs w:val="24"/>
        </w:rPr>
        <w:t>（</w:t>
      </w:r>
      <w:r w:rsidR="00126C9E">
        <w:rPr>
          <w:rFonts w:hint="eastAsia"/>
          <w:sz w:val="24"/>
          <w:szCs w:val="24"/>
        </w:rPr>
        <w:t>2</w:t>
      </w:r>
      <w:r w:rsidR="006D69CD">
        <w:rPr>
          <w:rFonts w:hint="eastAsia"/>
          <w:sz w:val="24"/>
          <w:szCs w:val="24"/>
        </w:rPr>
        <w:t>0.1</w:t>
      </w:r>
      <w:r w:rsidR="006D69CD">
        <w:rPr>
          <w:sz w:val="24"/>
          <w:szCs w:val="24"/>
        </w:rPr>
        <w:t>.1</w:t>
      </w:r>
      <w:r w:rsidR="006D69CD">
        <w:rPr>
          <w:rFonts w:hint="eastAsia"/>
          <w:sz w:val="24"/>
          <w:szCs w:val="24"/>
        </w:rPr>
        <w:t>（住民票の写し）</w:t>
      </w:r>
      <w:r w:rsidR="00126C9E">
        <w:rPr>
          <w:rFonts w:hint="eastAsia"/>
          <w:sz w:val="24"/>
          <w:szCs w:val="24"/>
        </w:rPr>
        <w:t>、20.1.</w:t>
      </w:r>
      <w:r w:rsidR="008D24B0">
        <w:rPr>
          <w:sz w:val="24"/>
          <w:szCs w:val="24"/>
        </w:rPr>
        <w:t>3</w:t>
      </w:r>
      <w:r w:rsidR="00126C9E">
        <w:rPr>
          <w:rFonts w:hint="eastAsia"/>
          <w:sz w:val="24"/>
          <w:szCs w:val="24"/>
        </w:rPr>
        <w:t>（住民票の写し（世帯連記式））、20.1.</w:t>
      </w:r>
      <w:r w:rsidR="008D24B0">
        <w:rPr>
          <w:sz w:val="24"/>
          <w:szCs w:val="24"/>
        </w:rPr>
        <w:t>4</w:t>
      </w:r>
      <w:r w:rsidR="00126C9E">
        <w:rPr>
          <w:rFonts w:hint="eastAsia"/>
          <w:sz w:val="24"/>
          <w:szCs w:val="24"/>
        </w:rPr>
        <w:t>（住民票の除票の写し）、20.1.</w:t>
      </w:r>
      <w:r w:rsidR="008D24B0">
        <w:rPr>
          <w:sz w:val="24"/>
          <w:szCs w:val="24"/>
        </w:rPr>
        <w:t>2</w:t>
      </w:r>
      <w:r w:rsidR="00126C9E">
        <w:rPr>
          <w:rFonts w:hint="eastAsia"/>
          <w:sz w:val="24"/>
          <w:szCs w:val="24"/>
        </w:rPr>
        <w:t>（住民票記載事項証明書・住民票除票記載事項証明書）、20.</w:t>
      </w:r>
      <w:r w:rsidR="008D24B0">
        <w:rPr>
          <w:sz w:val="24"/>
          <w:szCs w:val="24"/>
        </w:rPr>
        <w:t>3</w:t>
      </w:r>
      <w:r w:rsidR="00126C9E">
        <w:rPr>
          <w:rFonts w:hint="eastAsia"/>
          <w:sz w:val="24"/>
          <w:szCs w:val="24"/>
        </w:rPr>
        <w:t>.</w:t>
      </w:r>
      <w:r w:rsidR="008D24B0">
        <w:rPr>
          <w:sz w:val="24"/>
          <w:szCs w:val="24"/>
        </w:rPr>
        <w:t>2</w:t>
      </w:r>
      <w:r w:rsidR="00126C9E">
        <w:rPr>
          <w:rFonts w:hint="eastAsia"/>
          <w:sz w:val="24"/>
          <w:szCs w:val="24"/>
        </w:rPr>
        <w:t>（転出証明書）、20.</w:t>
      </w:r>
      <w:r w:rsidR="008D24B0">
        <w:rPr>
          <w:sz w:val="24"/>
          <w:szCs w:val="24"/>
        </w:rPr>
        <w:t>3</w:t>
      </w:r>
      <w:r w:rsidR="00126C9E">
        <w:rPr>
          <w:rFonts w:hint="eastAsia"/>
          <w:sz w:val="24"/>
          <w:szCs w:val="24"/>
        </w:rPr>
        <w:t>.</w:t>
      </w:r>
      <w:r w:rsidR="008D24B0">
        <w:rPr>
          <w:sz w:val="24"/>
          <w:szCs w:val="24"/>
        </w:rPr>
        <w:t>3</w:t>
      </w:r>
      <w:r w:rsidR="00126C9E">
        <w:rPr>
          <w:rFonts w:hint="eastAsia"/>
          <w:sz w:val="24"/>
          <w:szCs w:val="24"/>
        </w:rPr>
        <w:t>（転出証明書に準ずる証明書）、20.4.1（住民票コード通知票）、20.4.2（住民票コード変更通知</w:t>
      </w:r>
      <w:r w:rsidR="009C1B17">
        <w:rPr>
          <w:rFonts w:hint="eastAsia"/>
          <w:sz w:val="24"/>
          <w:szCs w:val="24"/>
        </w:rPr>
        <w:t>票</w:t>
      </w:r>
      <w:r w:rsidR="00126C9E">
        <w:rPr>
          <w:rFonts w:hint="eastAsia"/>
          <w:sz w:val="24"/>
          <w:szCs w:val="24"/>
        </w:rPr>
        <w:t>）及び20.4.3（住民票コード修正通知票）に関するもの）</w:t>
      </w:r>
      <w:r w:rsidR="00EF7879">
        <w:rPr>
          <w:rFonts w:hint="eastAsia"/>
          <w:sz w:val="24"/>
          <w:szCs w:val="24"/>
        </w:rPr>
        <w:t>は、</w:t>
      </w:r>
      <w:r w:rsidR="008F1D1E">
        <w:rPr>
          <w:rFonts w:hint="eastAsia"/>
          <w:sz w:val="24"/>
          <w:szCs w:val="24"/>
        </w:rPr>
        <w:t>市区町村が定める期間、</w:t>
      </w:r>
      <w:r w:rsidR="00EF7879">
        <w:rPr>
          <w:rFonts w:hint="eastAsia"/>
          <w:sz w:val="24"/>
          <w:szCs w:val="24"/>
        </w:rPr>
        <w:t>以下の項目を</w:t>
      </w:r>
      <w:r w:rsidR="006A304F">
        <w:rPr>
          <w:rFonts w:hint="eastAsia"/>
          <w:sz w:val="24"/>
          <w:szCs w:val="24"/>
        </w:rPr>
        <w:t>管理すること。</w:t>
      </w:r>
    </w:p>
    <w:p w14:paraId="4F53A1DA" w14:textId="77777777" w:rsidR="00EF7879" w:rsidRDefault="00EF7879" w:rsidP="006A304F">
      <w:pPr>
        <w:ind w:leftChars="200" w:left="420" w:firstLineChars="100" w:firstLine="240"/>
        <w:rPr>
          <w:sz w:val="24"/>
          <w:szCs w:val="24"/>
        </w:rPr>
      </w:pPr>
      <w:r>
        <w:rPr>
          <w:rFonts w:hint="eastAsia"/>
          <w:sz w:val="24"/>
          <w:szCs w:val="24"/>
        </w:rPr>
        <w:t>・交付</w:t>
      </w:r>
      <w:r w:rsidR="00AE295B">
        <w:rPr>
          <w:rFonts w:hint="eastAsia"/>
          <w:sz w:val="24"/>
          <w:szCs w:val="24"/>
        </w:rPr>
        <w:t>年月</w:t>
      </w:r>
      <w:r w:rsidRPr="00094823">
        <w:rPr>
          <w:rFonts w:hint="eastAsia"/>
          <w:sz w:val="24"/>
          <w:szCs w:val="24"/>
        </w:rPr>
        <w:t>日時</w:t>
      </w:r>
    </w:p>
    <w:p w14:paraId="56750C26" w14:textId="77777777" w:rsidR="00EF7879" w:rsidRDefault="00EF7879" w:rsidP="006A304F">
      <w:pPr>
        <w:ind w:leftChars="200" w:left="420" w:firstLineChars="100" w:firstLine="240"/>
        <w:rPr>
          <w:sz w:val="24"/>
          <w:szCs w:val="24"/>
        </w:rPr>
      </w:pPr>
      <w:r>
        <w:rPr>
          <w:rFonts w:hint="eastAsia"/>
          <w:sz w:val="24"/>
          <w:szCs w:val="24"/>
        </w:rPr>
        <w:t>・交付</w:t>
      </w:r>
      <w:r w:rsidRPr="00094823">
        <w:rPr>
          <w:rFonts w:hint="eastAsia"/>
          <w:sz w:val="24"/>
          <w:szCs w:val="24"/>
        </w:rPr>
        <w:t>場所</w:t>
      </w:r>
    </w:p>
    <w:p w14:paraId="635FF37B" w14:textId="77777777" w:rsidR="00EF7879" w:rsidRDefault="00EF7879" w:rsidP="006A304F">
      <w:pPr>
        <w:ind w:leftChars="200" w:left="420" w:firstLineChars="100" w:firstLine="240"/>
        <w:rPr>
          <w:sz w:val="24"/>
          <w:szCs w:val="24"/>
        </w:rPr>
      </w:pPr>
      <w:r>
        <w:rPr>
          <w:rFonts w:hint="eastAsia"/>
          <w:sz w:val="24"/>
          <w:szCs w:val="24"/>
        </w:rPr>
        <w:t>・交付対象者</w:t>
      </w:r>
    </w:p>
    <w:p w14:paraId="730CA22D" w14:textId="77777777" w:rsidR="00EF7879" w:rsidRDefault="00EF7879" w:rsidP="006A304F">
      <w:pPr>
        <w:ind w:leftChars="200" w:left="420" w:firstLineChars="100" w:firstLine="240"/>
        <w:rPr>
          <w:sz w:val="24"/>
          <w:szCs w:val="24"/>
        </w:rPr>
      </w:pPr>
      <w:r>
        <w:rPr>
          <w:rFonts w:hint="eastAsia"/>
          <w:sz w:val="24"/>
          <w:szCs w:val="24"/>
        </w:rPr>
        <w:t>・証明書の種別</w:t>
      </w:r>
    </w:p>
    <w:p w14:paraId="46B69926" w14:textId="77777777" w:rsidR="001316A1" w:rsidRDefault="001316A1" w:rsidP="006A304F">
      <w:pPr>
        <w:ind w:leftChars="200" w:left="420" w:firstLineChars="100" w:firstLine="240"/>
        <w:rPr>
          <w:sz w:val="24"/>
          <w:szCs w:val="24"/>
        </w:rPr>
      </w:pPr>
      <w:r>
        <w:rPr>
          <w:rFonts w:hint="eastAsia"/>
          <w:sz w:val="24"/>
          <w:szCs w:val="24"/>
        </w:rPr>
        <w:t>・</w:t>
      </w:r>
      <w:r w:rsidRPr="001316A1">
        <w:rPr>
          <w:rFonts w:hint="eastAsia"/>
          <w:sz w:val="24"/>
          <w:szCs w:val="24"/>
        </w:rPr>
        <w:t>交付</w:t>
      </w:r>
      <w:r w:rsidR="00A035CF">
        <w:rPr>
          <w:rFonts w:hint="eastAsia"/>
          <w:sz w:val="24"/>
          <w:szCs w:val="24"/>
        </w:rPr>
        <w:t>区分（</w:t>
      </w:r>
      <w:r w:rsidR="00A035CF" w:rsidRPr="00A61644">
        <w:rPr>
          <w:rFonts w:ascii="ＭＳ Ｐ明朝" w:eastAsia="ＭＳ Ｐ明朝" w:hAnsi="ＭＳ Ｐ明朝" w:hint="eastAsia"/>
          <w:sz w:val="24"/>
          <w:szCs w:val="24"/>
        </w:rPr>
        <w:t>本人等請求、公用請求、第三者請求、広域交付</w:t>
      </w:r>
      <w:r w:rsidR="00A035CF">
        <w:rPr>
          <w:rFonts w:hint="eastAsia"/>
          <w:sz w:val="24"/>
          <w:szCs w:val="24"/>
        </w:rPr>
        <w:t>）</w:t>
      </w:r>
    </w:p>
    <w:p w14:paraId="661E29EF" w14:textId="77777777" w:rsidR="00EF7879" w:rsidRDefault="00EF7879" w:rsidP="006A304F">
      <w:pPr>
        <w:ind w:leftChars="200" w:left="420" w:firstLineChars="100" w:firstLine="240"/>
        <w:rPr>
          <w:sz w:val="24"/>
          <w:szCs w:val="24"/>
        </w:rPr>
      </w:pPr>
      <w:r>
        <w:rPr>
          <w:rFonts w:hint="eastAsia"/>
          <w:sz w:val="24"/>
          <w:szCs w:val="24"/>
        </w:rPr>
        <w:t>・記載事項</w:t>
      </w:r>
    </w:p>
    <w:p w14:paraId="2E3B9B94" w14:textId="77777777" w:rsidR="00EF7879" w:rsidRDefault="00EF7879" w:rsidP="006A304F">
      <w:pPr>
        <w:ind w:leftChars="200" w:left="420" w:firstLineChars="100" w:firstLine="240"/>
        <w:rPr>
          <w:sz w:val="24"/>
          <w:szCs w:val="24"/>
        </w:rPr>
      </w:pPr>
      <w:r>
        <w:rPr>
          <w:rFonts w:hint="eastAsia"/>
          <w:sz w:val="24"/>
          <w:szCs w:val="24"/>
        </w:rPr>
        <w:t>・</w:t>
      </w:r>
      <w:r w:rsidRPr="00094823">
        <w:rPr>
          <w:rFonts w:hint="eastAsia"/>
          <w:sz w:val="24"/>
          <w:szCs w:val="24"/>
        </w:rPr>
        <w:t>枚数</w:t>
      </w:r>
    </w:p>
    <w:p w14:paraId="3FCC49DE" w14:textId="77777777" w:rsidR="00E54A32" w:rsidRDefault="00E54A32" w:rsidP="00E54A32">
      <w:pPr>
        <w:ind w:leftChars="200" w:left="420" w:firstLineChars="100" w:firstLine="240"/>
        <w:rPr>
          <w:sz w:val="24"/>
          <w:szCs w:val="24"/>
        </w:rPr>
      </w:pPr>
      <w:r>
        <w:rPr>
          <w:rFonts w:hint="eastAsia"/>
          <w:sz w:val="24"/>
          <w:szCs w:val="24"/>
        </w:rPr>
        <w:t>・発行番号</w:t>
      </w:r>
    </w:p>
    <w:p w14:paraId="1B3A9FF8" w14:textId="77777777" w:rsidR="00E54A32" w:rsidRDefault="00E54A32" w:rsidP="006A304F">
      <w:pPr>
        <w:ind w:leftChars="200" w:left="420" w:firstLineChars="100" w:firstLine="240"/>
        <w:rPr>
          <w:sz w:val="24"/>
          <w:szCs w:val="24"/>
        </w:rPr>
      </w:pPr>
      <w:r>
        <w:rPr>
          <w:rFonts w:hint="eastAsia"/>
          <w:sz w:val="24"/>
          <w:szCs w:val="24"/>
        </w:rPr>
        <w:t>・</w:t>
      </w:r>
      <w:r w:rsidR="00E776C1">
        <w:rPr>
          <w:rFonts w:hint="eastAsia"/>
          <w:sz w:val="24"/>
          <w:szCs w:val="24"/>
        </w:rPr>
        <w:t>発行</w:t>
      </w:r>
      <w:r w:rsidR="00B965EE">
        <w:rPr>
          <w:rFonts w:hint="eastAsia"/>
          <w:sz w:val="24"/>
          <w:szCs w:val="24"/>
        </w:rPr>
        <w:t>端末名、</w:t>
      </w:r>
      <w:r w:rsidR="00931403">
        <w:rPr>
          <w:rFonts w:hint="eastAsia"/>
          <w:sz w:val="24"/>
          <w:szCs w:val="24"/>
        </w:rPr>
        <w:t>操作者</w:t>
      </w:r>
      <w:r w:rsidRPr="00E54A32">
        <w:rPr>
          <w:sz w:val="24"/>
          <w:szCs w:val="24"/>
        </w:rPr>
        <w:t>ID</w:t>
      </w:r>
    </w:p>
    <w:p w14:paraId="3317AA29" w14:textId="77777777" w:rsidR="008A3DD7" w:rsidRDefault="008A3DD7" w:rsidP="006A304F">
      <w:pPr>
        <w:ind w:leftChars="200" w:left="420" w:firstLineChars="100" w:firstLine="240"/>
        <w:rPr>
          <w:sz w:val="24"/>
          <w:szCs w:val="24"/>
        </w:rPr>
      </w:pPr>
      <w:r>
        <w:rPr>
          <w:rFonts w:hint="eastAsia"/>
          <w:sz w:val="24"/>
          <w:szCs w:val="24"/>
        </w:rPr>
        <w:t>・処分情報（誤って発行した証明書</w:t>
      </w:r>
      <w:r w:rsidR="004B2548">
        <w:rPr>
          <w:rFonts w:hint="eastAsia"/>
          <w:sz w:val="24"/>
          <w:szCs w:val="24"/>
        </w:rPr>
        <w:t>を</w:t>
      </w:r>
      <w:r>
        <w:rPr>
          <w:rFonts w:hint="eastAsia"/>
          <w:sz w:val="24"/>
          <w:szCs w:val="24"/>
        </w:rPr>
        <w:t>処分</w:t>
      </w:r>
      <w:r w:rsidR="004B2548">
        <w:rPr>
          <w:rFonts w:hint="eastAsia"/>
          <w:sz w:val="24"/>
          <w:szCs w:val="24"/>
        </w:rPr>
        <w:t>した場合にはその旨の記録</w:t>
      </w:r>
      <w:r>
        <w:rPr>
          <w:rFonts w:hint="eastAsia"/>
          <w:sz w:val="24"/>
          <w:szCs w:val="24"/>
        </w:rPr>
        <w:t>）</w:t>
      </w:r>
    </w:p>
    <w:p w14:paraId="2DE7C229" w14:textId="77777777" w:rsidR="00C073D3" w:rsidRPr="00EF7879" w:rsidRDefault="00C073D3" w:rsidP="006A304F">
      <w:pPr>
        <w:ind w:leftChars="200" w:left="420" w:firstLineChars="100" w:firstLine="240"/>
        <w:rPr>
          <w:sz w:val="24"/>
          <w:szCs w:val="24"/>
        </w:rPr>
      </w:pPr>
      <w:r>
        <w:rPr>
          <w:rFonts w:hint="eastAsia"/>
          <w:sz w:val="24"/>
          <w:szCs w:val="24"/>
        </w:rPr>
        <w:t>また、上記交付履歴の項目について、コンビニで交付された場合も</w:t>
      </w:r>
      <w:r w:rsidR="008C7786">
        <w:rPr>
          <w:rFonts w:hint="eastAsia"/>
          <w:sz w:val="24"/>
          <w:szCs w:val="24"/>
        </w:rPr>
        <w:t>同様に管理するとともに、広域交付住民票の場合については</w:t>
      </w:r>
      <w:r w:rsidR="00CF0FD8">
        <w:rPr>
          <w:rFonts w:hint="eastAsia"/>
          <w:sz w:val="24"/>
          <w:szCs w:val="24"/>
        </w:rPr>
        <w:t>CSへの送信履歴をもって交付履歴と同様の取扱いとし、</w:t>
      </w:r>
      <w:r>
        <w:rPr>
          <w:rFonts w:hint="eastAsia"/>
          <w:sz w:val="24"/>
          <w:szCs w:val="24"/>
        </w:rPr>
        <w:t>同様に管理すること。</w:t>
      </w:r>
    </w:p>
    <w:p w14:paraId="2F105B83" w14:textId="77777777" w:rsidR="006A304F" w:rsidRDefault="006A304F" w:rsidP="0061679F">
      <w:pPr>
        <w:rPr>
          <w:sz w:val="24"/>
          <w:szCs w:val="24"/>
        </w:rPr>
      </w:pPr>
    </w:p>
    <w:p w14:paraId="21938868" w14:textId="77777777" w:rsidR="0061679F" w:rsidRDefault="0061679F" w:rsidP="0061679F">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33E4D320" w14:textId="77777777" w:rsidR="0061679F" w:rsidRPr="0061679F" w:rsidRDefault="0061679F" w:rsidP="00134712">
      <w:pPr>
        <w:ind w:leftChars="200" w:left="420" w:firstLineChars="100" w:firstLine="240"/>
        <w:rPr>
          <w:sz w:val="24"/>
          <w:szCs w:val="24"/>
        </w:rPr>
      </w:pPr>
      <w:r>
        <w:rPr>
          <w:rFonts w:hint="eastAsia"/>
          <w:sz w:val="24"/>
          <w:szCs w:val="24"/>
        </w:rPr>
        <w:t>市区町村が定める期間内に、交付履歴データを削除できること。</w:t>
      </w:r>
    </w:p>
    <w:p w14:paraId="6C844831" w14:textId="77777777" w:rsidR="0061679F" w:rsidRPr="00DB1634" w:rsidRDefault="0061679F" w:rsidP="0061679F">
      <w:pPr>
        <w:rPr>
          <w:sz w:val="24"/>
          <w:szCs w:val="24"/>
        </w:rPr>
      </w:pPr>
    </w:p>
    <w:p w14:paraId="29D26A47" w14:textId="77777777" w:rsidR="006A304F" w:rsidRDefault="006A304F" w:rsidP="006A304F">
      <w:pPr>
        <w:rPr>
          <w:b/>
          <w:bCs/>
          <w:sz w:val="28"/>
          <w:szCs w:val="28"/>
        </w:rPr>
      </w:pPr>
      <w:r w:rsidRPr="005D5B97">
        <w:rPr>
          <w:rFonts w:hint="eastAsia"/>
          <w:b/>
          <w:bCs/>
          <w:sz w:val="28"/>
          <w:szCs w:val="28"/>
        </w:rPr>
        <w:t>【考え方・理由】</w:t>
      </w:r>
    </w:p>
    <w:p w14:paraId="0843DD9E" w14:textId="77777777" w:rsidR="008F1D1E" w:rsidRDefault="008F1D1E" w:rsidP="008F1D1E">
      <w:pPr>
        <w:ind w:leftChars="200" w:left="420" w:firstLineChars="100" w:firstLine="240"/>
        <w:rPr>
          <w:sz w:val="24"/>
          <w:szCs w:val="24"/>
        </w:rPr>
      </w:pPr>
      <w:r>
        <w:rPr>
          <w:rFonts w:hint="eastAsia"/>
          <w:sz w:val="24"/>
          <w:szCs w:val="24"/>
        </w:rPr>
        <w:lastRenderedPageBreak/>
        <w:t>交付履歴を含む</w:t>
      </w:r>
      <w:r w:rsidRPr="00094823">
        <w:rPr>
          <w:rFonts w:hint="eastAsia"/>
          <w:sz w:val="24"/>
          <w:szCs w:val="24"/>
        </w:rPr>
        <w:t>証明書の発行</w:t>
      </w:r>
      <w:r>
        <w:rPr>
          <w:rFonts w:hint="eastAsia"/>
          <w:sz w:val="24"/>
          <w:szCs w:val="24"/>
        </w:rPr>
        <w:t>状況</w:t>
      </w:r>
      <w:r w:rsidRPr="00094823">
        <w:rPr>
          <w:rFonts w:hint="eastAsia"/>
          <w:sz w:val="24"/>
          <w:szCs w:val="24"/>
        </w:rPr>
        <w:t>は</w:t>
      </w:r>
      <w:r>
        <w:rPr>
          <w:rFonts w:hint="eastAsia"/>
          <w:sz w:val="24"/>
          <w:szCs w:val="24"/>
        </w:rPr>
        <w:t>、</w:t>
      </w:r>
      <w:r w:rsidRPr="00094823">
        <w:rPr>
          <w:rFonts w:hint="eastAsia"/>
          <w:sz w:val="24"/>
          <w:szCs w:val="24"/>
        </w:rPr>
        <w:t>情報開示請求</w:t>
      </w:r>
      <w:r>
        <w:rPr>
          <w:rFonts w:hint="eastAsia"/>
          <w:sz w:val="24"/>
          <w:szCs w:val="24"/>
        </w:rPr>
        <w:t>の</w:t>
      </w:r>
      <w:r w:rsidRPr="00094823">
        <w:rPr>
          <w:rFonts w:hint="eastAsia"/>
          <w:sz w:val="24"/>
          <w:szCs w:val="24"/>
        </w:rPr>
        <w:t>際</w:t>
      </w:r>
      <w:r>
        <w:rPr>
          <w:rFonts w:hint="eastAsia"/>
          <w:sz w:val="24"/>
          <w:szCs w:val="24"/>
        </w:rPr>
        <w:t>等に</w:t>
      </w:r>
      <w:r w:rsidRPr="00094823">
        <w:rPr>
          <w:rFonts w:hint="eastAsia"/>
          <w:sz w:val="24"/>
          <w:szCs w:val="24"/>
        </w:rPr>
        <w:t>必要</w:t>
      </w:r>
      <w:r>
        <w:rPr>
          <w:rFonts w:hint="eastAsia"/>
          <w:sz w:val="24"/>
          <w:szCs w:val="24"/>
        </w:rPr>
        <w:t>となる。</w:t>
      </w:r>
    </w:p>
    <w:p w14:paraId="2E99B63D" w14:textId="77777777" w:rsidR="005B31F5" w:rsidRDefault="0048363D" w:rsidP="00990617">
      <w:pPr>
        <w:ind w:leftChars="200" w:left="420" w:firstLineChars="100" w:firstLine="240"/>
        <w:rPr>
          <w:sz w:val="24"/>
          <w:szCs w:val="24"/>
        </w:rPr>
      </w:pPr>
      <w:r>
        <w:rPr>
          <w:rFonts w:hint="eastAsia"/>
          <w:sz w:val="24"/>
          <w:szCs w:val="24"/>
        </w:rPr>
        <w:t>また</w:t>
      </w:r>
      <w:r w:rsidR="008F1D1E">
        <w:rPr>
          <w:rFonts w:hint="eastAsia"/>
          <w:sz w:val="24"/>
          <w:szCs w:val="24"/>
        </w:rPr>
        <w:t>、</w:t>
      </w:r>
      <w:r w:rsidR="00D74A16">
        <w:rPr>
          <w:rFonts w:hint="eastAsia"/>
          <w:sz w:val="24"/>
          <w:szCs w:val="24"/>
        </w:rPr>
        <w:t>交付</w:t>
      </w:r>
      <w:r w:rsidR="008F1D1E">
        <w:rPr>
          <w:rFonts w:hint="eastAsia"/>
          <w:sz w:val="24"/>
          <w:szCs w:val="24"/>
        </w:rPr>
        <w:t>履歴の保管期間は、</w:t>
      </w:r>
      <w:r w:rsidR="008F1D1E" w:rsidRPr="00094823">
        <w:rPr>
          <w:rFonts w:hint="eastAsia"/>
          <w:sz w:val="24"/>
          <w:szCs w:val="24"/>
        </w:rPr>
        <w:t>情報開示請求対応期間</w:t>
      </w:r>
      <w:r w:rsidR="008F1D1E">
        <w:rPr>
          <w:rFonts w:hint="eastAsia"/>
          <w:sz w:val="24"/>
          <w:szCs w:val="24"/>
        </w:rPr>
        <w:t>を</w:t>
      </w:r>
      <w:r w:rsidR="008F1D1E" w:rsidRPr="00094823">
        <w:rPr>
          <w:rFonts w:hint="eastAsia"/>
          <w:sz w:val="24"/>
          <w:szCs w:val="24"/>
        </w:rPr>
        <w:t>根拠と</w:t>
      </w:r>
      <w:r w:rsidR="008F1D1E">
        <w:rPr>
          <w:rFonts w:hint="eastAsia"/>
          <w:sz w:val="24"/>
          <w:szCs w:val="24"/>
        </w:rPr>
        <w:t>した（市区町村の多くは、保存期間を</w:t>
      </w:r>
      <w:r w:rsidR="008F1D1E" w:rsidRPr="00094823">
        <w:rPr>
          <w:rFonts w:hint="eastAsia"/>
          <w:sz w:val="24"/>
          <w:szCs w:val="24"/>
        </w:rPr>
        <w:t>１年</w:t>
      </w:r>
      <w:r w:rsidR="008F1D1E">
        <w:rPr>
          <w:rFonts w:hint="eastAsia"/>
          <w:sz w:val="24"/>
          <w:szCs w:val="24"/>
        </w:rPr>
        <w:t>又は</w:t>
      </w:r>
      <w:r w:rsidR="008F1D1E" w:rsidRPr="00094823">
        <w:rPr>
          <w:rFonts w:hint="eastAsia"/>
          <w:sz w:val="24"/>
          <w:szCs w:val="24"/>
        </w:rPr>
        <w:t>２年（まれに３年）</w:t>
      </w:r>
      <w:r w:rsidR="008F1D1E">
        <w:rPr>
          <w:rFonts w:hint="eastAsia"/>
          <w:sz w:val="24"/>
          <w:szCs w:val="24"/>
        </w:rPr>
        <w:t>と規定）が市区町村ごとに異なるため、市区町村が定められることとした。</w:t>
      </w:r>
    </w:p>
    <w:p w14:paraId="59F112B5" w14:textId="77777777" w:rsidR="00923069" w:rsidRDefault="00923069" w:rsidP="00990617">
      <w:pPr>
        <w:ind w:leftChars="200" w:left="420" w:firstLineChars="100" w:firstLine="240"/>
        <w:rPr>
          <w:sz w:val="24"/>
          <w:szCs w:val="24"/>
        </w:rPr>
      </w:pPr>
      <w:r>
        <w:rPr>
          <w:rFonts w:hint="eastAsia"/>
          <w:sz w:val="24"/>
          <w:szCs w:val="24"/>
        </w:rPr>
        <w:t>なお、コンビニ交付の場合の交付履歴について</w:t>
      </w:r>
      <w:r w:rsidR="00617C31">
        <w:rPr>
          <w:rFonts w:hint="eastAsia"/>
          <w:sz w:val="24"/>
          <w:szCs w:val="24"/>
        </w:rPr>
        <w:t>も、同様の項目を管理すること。</w:t>
      </w:r>
    </w:p>
    <w:p w14:paraId="10678DB6" w14:textId="77777777" w:rsidR="003E3206" w:rsidRDefault="003E3206" w:rsidP="005B31F5">
      <w:pPr>
        <w:ind w:leftChars="200" w:left="420" w:firstLineChars="100" w:firstLine="240"/>
        <w:rPr>
          <w:sz w:val="24"/>
          <w:szCs w:val="24"/>
        </w:rPr>
      </w:pPr>
    </w:p>
    <w:p w14:paraId="6FB43E6E" w14:textId="77777777" w:rsidR="00E0073A" w:rsidRDefault="00E0073A" w:rsidP="00E0073A">
      <w:pPr>
        <w:pStyle w:val="6"/>
      </w:pPr>
      <w:bookmarkStart w:id="262" w:name="_Toc138322709"/>
      <w:r>
        <w:rPr>
          <w:rFonts w:hint="eastAsia"/>
        </w:rPr>
        <w:t>1</w:t>
      </w:r>
      <w:r>
        <w:t>.3.</w:t>
      </w:r>
      <w:r w:rsidR="004543F3">
        <w:rPr>
          <w:rFonts w:hint="eastAsia"/>
        </w:rPr>
        <w:t>9</w:t>
      </w:r>
      <w:r>
        <w:tab/>
      </w:r>
      <w:r>
        <w:rPr>
          <w:rFonts w:hint="eastAsia"/>
        </w:rPr>
        <w:t>認証者</w:t>
      </w:r>
      <w:bookmarkEnd w:id="262"/>
    </w:p>
    <w:p w14:paraId="70CBEE74" w14:textId="77777777" w:rsidR="00E0073A" w:rsidRPr="009F25F6" w:rsidRDefault="00E0073A" w:rsidP="00E0073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A87D8F1" w14:textId="77777777" w:rsidR="00E0073A" w:rsidRDefault="00E0073A" w:rsidP="00E0073A">
      <w:pPr>
        <w:ind w:leftChars="200" w:left="420" w:firstLineChars="100" w:firstLine="240"/>
        <w:rPr>
          <w:sz w:val="24"/>
          <w:szCs w:val="24"/>
        </w:rPr>
      </w:pPr>
      <w:r>
        <w:rPr>
          <w:rFonts w:hint="eastAsia"/>
          <w:sz w:val="24"/>
          <w:szCs w:val="24"/>
        </w:rPr>
        <w:t>証明書等の</w:t>
      </w:r>
      <w:r w:rsidRPr="00292E85">
        <w:rPr>
          <w:rFonts w:hint="eastAsia"/>
          <w:sz w:val="24"/>
          <w:szCs w:val="24"/>
        </w:rPr>
        <w:t>認証者は</w:t>
      </w:r>
      <w:r>
        <w:rPr>
          <w:rFonts w:hint="eastAsia"/>
          <w:sz w:val="24"/>
          <w:szCs w:val="24"/>
        </w:rPr>
        <w:t>、市区町村長</w:t>
      </w:r>
      <w:r w:rsidRPr="00292E85">
        <w:rPr>
          <w:rFonts w:hint="eastAsia"/>
          <w:sz w:val="24"/>
          <w:szCs w:val="24"/>
        </w:rPr>
        <w:t>と職務代理者</w:t>
      </w:r>
      <w:r>
        <w:rPr>
          <w:rFonts w:hint="eastAsia"/>
          <w:sz w:val="24"/>
          <w:szCs w:val="24"/>
        </w:rPr>
        <w:t>の</w:t>
      </w:r>
      <w:r w:rsidRPr="00292E85">
        <w:rPr>
          <w:rFonts w:hint="eastAsia"/>
          <w:sz w:val="24"/>
          <w:szCs w:val="24"/>
        </w:rPr>
        <w:t>２件</w:t>
      </w:r>
      <w:r>
        <w:rPr>
          <w:rFonts w:hint="eastAsia"/>
          <w:sz w:val="24"/>
          <w:szCs w:val="24"/>
        </w:rPr>
        <w:t>について、職名・氏名</w:t>
      </w:r>
      <w:r w:rsidR="00924A09">
        <w:rPr>
          <w:rFonts w:hint="eastAsia"/>
          <w:sz w:val="24"/>
          <w:szCs w:val="24"/>
        </w:rPr>
        <w:t>を</w:t>
      </w:r>
      <w:r w:rsidRPr="00292E85">
        <w:rPr>
          <w:rFonts w:hint="eastAsia"/>
          <w:sz w:val="24"/>
          <w:szCs w:val="24"/>
        </w:rPr>
        <w:t>管理でき</w:t>
      </w:r>
      <w:r>
        <w:rPr>
          <w:rFonts w:hint="eastAsia"/>
          <w:sz w:val="24"/>
          <w:szCs w:val="24"/>
        </w:rPr>
        <w:t>ること。</w:t>
      </w:r>
    </w:p>
    <w:p w14:paraId="289A78AF" w14:textId="77777777" w:rsidR="00E0073A" w:rsidRDefault="00E0073A" w:rsidP="00924A09">
      <w:pPr>
        <w:ind w:leftChars="200" w:left="420" w:firstLineChars="100" w:firstLine="240"/>
        <w:rPr>
          <w:sz w:val="24"/>
          <w:szCs w:val="24"/>
        </w:rPr>
      </w:pPr>
      <w:r>
        <w:rPr>
          <w:rFonts w:hint="eastAsia"/>
          <w:sz w:val="24"/>
          <w:szCs w:val="24"/>
        </w:rPr>
        <w:t>また、</w:t>
      </w:r>
      <w:r w:rsidRPr="00292E85">
        <w:rPr>
          <w:rFonts w:hint="eastAsia"/>
          <w:sz w:val="24"/>
          <w:szCs w:val="24"/>
        </w:rPr>
        <w:t>期間等事前に登録した条件によ</w:t>
      </w:r>
      <w:r>
        <w:rPr>
          <w:rFonts w:hint="eastAsia"/>
          <w:sz w:val="24"/>
          <w:szCs w:val="24"/>
        </w:rPr>
        <w:t>って、</w:t>
      </w:r>
      <w:r w:rsidRPr="00292E85">
        <w:rPr>
          <w:rFonts w:hint="eastAsia"/>
          <w:sz w:val="24"/>
          <w:szCs w:val="24"/>
        </w:rPr>
        <w:t>自動的に切り替わること</w:t>
      </w:r>
      <w:r>
        <w:rPr>
          <w:rFonts w:hint="eastAsia"/>
          <w:sz w:val="24"/>
          <w:szCs w:val="24"/>
        </w:rPr>
        <w:t>ができるよう職務代理者期間</w:t>
      </w:r>
      <w:r w:rsidR="00924A09">
        <w:rPr>
          <w:rFonts w:hint="eastAsia"/>
          <w:sz w:val="24"/>
          <w:szCs w:val="24"/>
        </w:rPr>
        <w:t>を</w:t>
      </w:r>
      <w:r>
        <w:rPr>
          <w:rFonts w:hint="eastAsia"/>
          <w:sz w:val="24"/>
          <w:szCs w:val="24"/>
        </w:rPr>
        <w:t>管理できること</w:t>
      </w:r>
      <w:r w:rsidRPr="00292E85">
        <w:rPr>
          <w:rFonts w:hint="eastAsia"/>
          <w:sz w:val="24"/>
          <w:szCs w:val="24"/>
        </w:rPr>
        <w:t>。</w:t>
      </w:r>
    </w:p>
    <w:p w14:paraId="491490F7" w14:textId="77777777" w:rsidR="00E0073A" w:rsidRDefault="00E0073A" w:rsidP="00E0073A">
      <w:pPr>
        <w:ind w:leftChars="200" w:left="420" w:firstLineChars="100" w:firstLine="240"/>
        <w:rPr>
          <w:sz w:val="24"/>
          <w:szCs w:val="24"/>
        </w:rPr>
      </w:pPr>
      <w:r>
        <w:rPr>
          <w:rFonts w:hint="eastAsia"/>
          <w:sz w:val="24"/>
          <w:szCs w:val="24"/>
        </w:rPr>
        <w:t>指定都市においては、</w:t>
      </w:r>
      <w:r w:rsidR="00823A96">
        <w:rPr>
          <w:rFonts w:hint="eastAsia"/>
          <w:sz w:val="24"/>
          <w:szCs w:val="24"/>
        </w:rPr>
        <w:t>他</w:t>
      </w:r>
      <w:r>
        <w:rPr>
          <w:rFonts w:hint="eastAsia"/>
          <w:sz w:val="24"/>
          <w:szCs w:val="24"/>
        </w:rPr>
        <w:t>区長</w:t>
      </w:r>
      <w:r w:rsidR="005106FD">
        <w:rPr>
          <w:rFonts w:hint="eastAsia"/>
          <w:sz w:val="24"/>
          <w:szCs w:val="24"/>
        </w:rPr>
        <w:t>及び</w:t>
      </w:r>
      <w:r w:rsidR="00823A96">
        <w:rPr>
          <w:rFonts w:hint="eastAsia"/>
          <w:sz w:val="24"/>
          <w:szCs w:val="24"/>
        </w:rPr>
        <w:t>そ</w:t>
      </w:r>
      <w:r>
        <w:rPr>
          <w:rFonts w:hint="eastAsia"/>
          <w:sz w:val="24"/>
          <w:szCs w:val="24"/>
        </w:rPr>
        <w:t>の職務代理者</w:t>
      </w:r>
      <w:r w:rsidR="00CE64ED">
        <w:rPr>
          <w:rFonts w:hint="eastAsia"/>
          <w:sz w:val="24"/>
          <w:szCs w:val="24"/>
        </w:rPr>
        <w:t>の</w:t>
      </w:r>
      <w:r w:rsidR="00823A96" w:rsidRPr="00104E9C">
        <w:rPr>
          <w:rFonts w:hint="eastAsia"/>
          <w:sz w:val="24"/>
          <w:szCs w:val="24"/>
        </w:rPr>
        <w:t>職名・氏名</w:t>
      </w:r>
      <w:r w:rsidR="005106FD">
        <w:rPr>
          <w:rFonts w:hint="eastAsia"/>
          <w:sz w:val="24"/>
          <w:szCs w:val="24"/>
        </w:rPr>
        <w:t>を</w:t>
      </w:r>
      <w:r>
        <w:rPr>
          <w:rFonts w:hint="eastAsia"/>
          <w:sz w:val="24"/>
          <w:szCs w:val="24"/>
        </w:rPr>
        <w:t>管理できること</w:t>
      </w:r>
      <w:r w:rsidR="00E05CAB">
        <w:rPr>
          <w:rFonts w:hint="eastAsia"/>
          <w:sz w:val="24"/>
          <w:szCs w:val="24"/>
        </w:rPr>
        <w:t>も含む</w:t>
      </w:r>
      <w:r>
        <w:rPr>
          <w:rFonts w:hint="eastAsia"/>
          <w:sz w:val="24"/>
          <w:szCs w:val="24"/>
        </w:rPr>
        <w:t>。</w:t>
      </w:r>
    </w:p>
    <w:p w14:paraId="350A20D5" w14:textId="77777777" w:rsidR="00E0073A" w:rsidRDefault="00E0073A" w:rsidP="00B2361D">
      <w:pPr>
        <w:rPr>
          <w:sz w:val="24"/>
          <w:szCs w:val="24"/>
        </w:rPr>
      </w:pPr>
    </w:p>
    <w:p w14:paraId="609A61B2" w14:textId="77777777" w:rsidR="00E0073A" w:rsidRPr="009F25F6" w:rsidRDefault="00E0073A" w:rsidP="00E0073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DA2CD19" w14:textId="77777777" w:rsidR="00E0073A" w:rsidRDefault="00E0073A" w:rsidP="00E0073A">
      <w:pPr>
        <w:ind w:leftChars="200" w:left="420" w:firstLineChars="100" w:firstLine="240"/>
        <w:rPr>
          <w:sz w:val="24"/>
          <w:szCs w:val="24"/>
        </w:rPr>
      </w:pPr>
      <w:r>
        <w:rPr>
          <w:rFonts w:hint="eastAsia"/>
          <w:sz w:val="24"/>
          <w:szCs w:val="24"/>
        </w:rPr>
        <w:t>証明書等の</w:t>
      </w:r>
      <w:r w:rsidRPr="00292E85">
        <w:rPr>
          <w:rFonts w:hint="eastAsia"/>
          <w:sz w:val="24"/>
          <w:szCs w:val="24"/>
        </w:rPr>
        <w:t>認証者</w:t>
      </w:r>
      <w:r>
        <w:rPr>
          <w:rFonts w:hint="eastAsia"/>
          <w:sz w:val="24"/>
          <w:szCs w:val="24"/>
        </w:rPr>
        <w:t>を「○○長　公印」のように氏名空欄とできること</w:t>
      </w:r>
      <w:r w:rsidRPr="00292E85">
        <w:rPr>
          <w:rFonts w:hint="eastAsia"/>
          <w:sz w:val="24"/>
          <w:szCs w:val="24"/>
        </w:rPr>
        <w:t>。</w:t>
      </w:r>
    </w:p>
    <w:p w14:paraId="09A2ECFC" w14:textId="77777777" w:rsidR="00E0073A" w:rsidRPr="00E602C3" w:rsidRDefault="00E0073A" w:rsidP="00E0073A">
      <w:pPr>
        <w:ind w:leftChars="200" w:left="420" w:firstLineChars="100" w:firstLine="240"/>
        <w:rPr>
          <w:sz w:val="24"/>
          <w:szCs w:val="24"/>
        </w:rPr>
      </w:pPr>
    </w:p>
    <w:p w14:paraId="4A6A3C2A" w14:textId="77777777" w:rsidR="00E0073A" w:rsidRDefault="00E0073A" w:rsidP="00E0073A">
      <w:pPr>
        <w:rPr>
          <w:b/>
          <w:bCs/>
          <w:sz w:val="28"/>
          <w:szCs w:val="28"/>
        </w:rPr>
      </w:pPr>
      <w:r w:rsidRPr="005D5B97">
        <w:rPr>
          <w:rFonts w:hint="eastAsia"/>
          <w:b/>
          <w:bCs/>
          <w:sz w:val="28"/>
          <w:szCs w:val="28"/>
        </w:rPr>
        <w:t>【考え方・理由】</w:t>
      </w:r>
    </w:p>
    <w:p w14:paraId="6892EF12" w14:textId="77777777" w:rsidR="004B3C1E" w:rsidRDefault="00E0073A" w:rsidP="00E0073A">
      <w:pPr>
        <w:ind w:leftChars="200" w:left="420" w:firstLineChars="100" w:firstLine="240"/>
        <w:rPr>
          <w:sz w:val="24"/>
          <w:szCs w:val="24"/>
        </w:rPr>
      </w:pPr>
      <w:r>
        <w:rPr>
          <w:rFonts w:hint="eastAsia"/>
          <w:sz w:val="24"/>
          <w:szCs w:val="24"/>
        </w:rPr>
        <w:t>中核市市長会ひな形を踏襲</w:t>
      </w:r>
    </w:p>
    <w:p w14:paraId="67EA813E" w14:textId="77777777" w:rsidR="00E0073A" w:rsidRPr="00C47985" w:rsidRDefault="00E0073A" w:rsidP="00E0073A">
      <w:pPr>
        <w:ind w:leftChars="200" w:left="420" w:firstLineChars="100" w:firstLine="240"/>
        <w:rPr>
          <w:sz w:val="24"/>
          <w:szCs w:val="24"/>
        </w:rPr>
      </w:pPr>
    </w:p>
    <w:p w14:paraId="2A6D2375" w14:textId="77777777" w:rsidR="00E0073A" w:rsidRDefault="00E0073A" w:rsidP="00E0073A">
      <w:pPr>
        <w:ind w:leftChars="200" w:left="420" w:firstLineChars="100" w:firstLine="240"/>
        <w:rPr>
          <w:sz w:val="24"/>
          <w:szCs w:val="24"/>
        </w:rPr>
      </w:pPr>
      <w:r>
        <w:rPr>
          <w:rFonts w:hint="eastAsia"/>
          <w:sz w:val="24"/>
          <w:szCs w:val="24"/>
        </w:rPr>
        <w:t>認証者を管理する件数については、２件で足りるため、「２件以上」ではなく「２件」と明記</w:t>
      </w:r>
      <w:r w:rsidR="007A59B1">
        <w:rPr>
          <w:rFonts w:hint="eastAsia"/>
          <w:sz w:val="24"/>
          <w:szCs w:val="24"/>
        </w:rPr>
        <w:t>。</w:t>
      </w:r>
    </w:p>
    <w:p w14:paraId="37F6039D" w14:textId="77777777" w:rsidR="00E0073A" w:rsidRDefault="00E0073A" w:rsidP="00E0073A">
      <w:pPr>
        <w:ind w:leftChars="200" w:left="420" w:firstLineChars="100" w:firstLine="240"/>
        <w:rPr>
          <w:sz w:val="24"/>
          <w:szCs w:val="24"/>
        </w:rPr>
      </w:pPr>
      <w:r>
        <w:rPr>
          <w:rFonts w:hint="eastAsia"/>
          <w:sz w:val="24"/>
          <w:szCs w:val="24"/>
        </w:rPr>
        <w:t>なお、</w:t>
      </w:r>
      <w:r w:rsidR="0085193A">
        <w:rPr>
          <w:rFonts w:hint="eastAsia"/>
          <w:sz w:val="24"/>
          <w:szCs w:val="24"/>
        </w:rPr>
        <w:t>要領第２－４－(</w:t>
      </w:r>
      <w:r w:rsidR="0085193A">
        <w:rPr>
          <w:sz w:val="24"/>
          <w:szCs w:val="24"/>
        </w:rPr>
        <w:t>1)</w:t>
      </w:r>
      <w:r w:rsidR="0085193A">
        <w:rPr>
          <w:rFonts w:hint="eastAsia"/>
          <w:sz w:val="24"/>
          <w:szCs w:val="24"/>
        </w:rPr>
        <w:t>－⑥－ウ</w:t>
      </w:r>
      <w:r>
        <w:rPr>
          <w:rFonts w:hint="eastAsia"/>
          <w:sz w:val="24"/>
          <w:szCs w:val="24"/>
        </w:rPr>
        <w:t>に、「記名押印」と定められていることから、「〇〇長　公印」のように氏名を空欄とする記載は許容されない。</w:t>
      </w:r>
    </w:p>
    <w:p w14:paraId="73F57C24" w14:textId="77777777" w:rsidR="00E0073A" w:rsidRDefault="00E0073A" w:rsidP="00E0073A">
      <w:pPr>
        <w:ind w:leftChars="200" w:left="420" w:firstLineChars="100" w:firstLine="240"/>
        <w:rPr>
          <w:sz w:val="24"/>
          <w:szCs w:val="24"/>
        </w:rPr>
      </w:pPr>
      <w:r>
        <w:rPr>
          <w:rFonts w:hint="eastAsia"/>
          <w:sz w:val="24"/>
          <w:szCs w:val="24"/>
        </w:rPr>
        <w:t>指定都市においては、証明書の発行等の事務は区長の権限で行うこととされていることから、区長と区長の職務代理者を管理できることとする。</w:t>
      </w:r>
    </w:p>
    <w:p w14:paraId="2BA876AD" w14:textId="77777777" w:rsidR="008F1D1E" w:rsidRDefault="008F1D1E" w:rsidP="00B2361D">
      <w:pPr>
        <w:rPr>
          <w:b/>
          <w:bCs/>
          <w:sz w:val="44"/>
          <w:szCs w:val="44"/>
        </w:rPr>
      </w:pPr>
    </w:p>
    <w:p w14:paraId="78DD9F97" w14:textId="77777777" w:rsidR="00FE3DCB" w:rsidRDefault="00FE3DCB">
      <w:pPr>
        <w:widowControl/>
        <w:jc w:val="left"/>
        <w:rPr>
          <w:b/>
          <w:bCs/>
          <w:sz w:val="44"/>
          <w:szCs w:val="44"/>
        </w:rPr>
      </w:pPr>
      <w:r>
        <w:rPr>
          <w:b/>
          <w:bCs/>
          <w:sz w:val="44"/>
          <w:szCs w:val="44"/>
        </w:rPr>
        <w:br w:type="page"/>
      </w:r>
    </w:p>
    <w:p w14:paraId="69404E67" w14:textId="77777777" w:rsidR="00413340" w:rsidRDefault="00413340" w:rsidP="00413340">
      <w:pPr>
        <w:jc w:val="center"/>
        <w:rPr>
          <w:b/>
          <w:bCs/>
          <w:sz w:val="44"/>
          <w:szCs w:val="44"/>
        </w:rPr>
      </w:pPr>
    </w:p>
    <w:p w14:paraId="630CAAA5" w14:textId="77777777" w:rsidR="00413340" w:rsidRDefault="00413340" w:rsidP="00413340">
      <w:pPr>
        <w:jc w:val="center"/>
        <w:rPr>
          <w:b/>
          <w:bCs/>
          <w:sz w:val="44"/>
          <w:szCs w:val="44"/>
        </w:rPr>
      </w:pPr>
    </w:p>
    <w:p w14:paraId="77FB64FD" w14:textId="77777777" w:rsidR="00413340" w:rsidRPr="00457C4F" w:rsidRDefault="00413340" w:rsidP="00413340">
      <w:pPr>
        <w:jc w:val="center"/>
        <w:rPr>
          <w:b/>
          <w:bCs/>
          <w:sz w:val="44"/>
          <w:szCs w:val="44"/>
        </w:rPr>
      </w:pPr>
    </w:p>
    <w:p w14:paraId="025E3114" w14:textId="77777777" w:rsidR="00413340" w:rsidRDefault="00413340" w:rsidP="00413340">
      <w:pPr>
        <w:jc w:val="center"/>
        <w:rPr>
          <w:b/>
          <w:bCs/>
          <w:sz w:val="44"/>
          <w:szCs w:val="44"/>
        </w:rPr>
      </w:pPr>
    </w:p>
    <w:p w14:paraId="728D86C8" w14:textId="77777777" w:rsidR="00413340" w:rsidRDefault="00413340" w:rsidP="00413340">
      <w:pPr>
        <w:jc w:val="center"/>
        <w:rPr>
          <w:b/>
          <w:bCs/>
          <w:sz w:val="44"/>
          <w:szCs w:val="44"/>
        </w:rPr>
      </w:pPr>
    </w:p>
    <w:p w14:paraId="3A78A18B" w14:textId="77777777" w:rsidR="00413340" w:rsidRDefault="00413340" w:rsidP="00413340">
      <w:pPr>
        <w:jc w:val="center"/>
        <w:rPr>
          <w:b/>
          <w:bCs/>
          <w:sz w:val="44"/>
          <w:szCs w:val="44"/>
        </w:rPr>
      </w:pPr>
    </w:p>
    <w:p w14:paraId="40DA17DB" w14:textId="77777777" w:rsidR="00413340" w:rsidRDefault="00413340" w:rsidP="00413340">
      <w:pPr>
        <w:jc w:val="center"/>
        <w:rPr>
          <w:b/>
          <w:bCs/>
          <w:sz w:val="44"/>
          <w:szCs w:val="44"/>
        </w:rPr>
      </w:pPr>
    </w:p>
    <w:p w14:paraId="09D1F58B" w14:textId="77777777" w:rsidR="00413340" w:rsidRDefault="00413340" w:rsidP="00AA0780">
      <w:pPr>
        <w:pStyle w:val="21"/>
      </w:pPr>
      <w:bookmarkStart w:id="263" w:name="_Toc137819123"/>
      <w:bookmarkStart w:id="264" w:name="_Toc138322710"/>
      <w:r w:rsidRPr="00413340">
        <w:t>検索・照会・</w:t>
      </w:r>
      <w:r w:rsidR="00524F19">
        <w:rPr>
          <w:rFonts w:hint="eastAsia"/>
        </w:rPr>
        <w:t>操作</w:t>
      </w:r>
      <w:bookmarkEnd w:id="263"/>
      <w:bookmarkEnd w:id="264"/>
    </w:p>
    <w:p w14:paraId="56C585D3" w14:textId="77777777" w:rsidR="00413340" w:rsidRPr="00413340" w:rsidRDefault="00413340" w:rsidP="00413340">
      <w:pPr>
        <w:ind w:leftChars="200" w:left="420" w:firstLineChars="100" w:firstLine="240"/>
        <w:rPr>
          <w:sz w:val="24"/>
          <w:szCs w:val="24"/>
        </w:rPr>
      </w:pPr>
    </w:p>
    <w:p w14:paraId="72ABCF8F" w14:textId="77777777" w:rsidR="00413340" w:rsidRDefault="00413340" w:rsidP="00413340">
      <w:pPr>
        <w:widowControl/>
        <w:jc w:val="left"/>
        <w:rPr>
          <w:sz w:val="24"/>
          <w:szCs w:val="24"/>
        </w:rPr>
      </w:pPr>
      <w:r>
        <w:rPr>
          <w:sz w:val="24"/>
          <w:szCs w:val="24"/>
        </w:rPr>
        <w:br w:type="page"/>
      </w:r>
    </w:p>
    <w:p w14:paraId="44468DF8" w14:textId="77777777" w:rsidR="00DA13BD" w:rsidRDefault="00DA13BD" w:rsidP="00DA13BD">
      <w:pPr>
        <w:pStyle w:val="31"/>
      </w:pPr>
      <w:bookmarkStart w:id="265" w:name="_Toc137819124"/>
      <w:bookmarkStart w:id="266" w:name="_Toc138322711"/>
      <w:r>
        <w:rPr>
          <w:rFonts w:hint="eastAsia"/>
        </w:rPr>
        <w:lastRenderedPageBreak/>
        <w:t>検索</w:t>
      </w:r>
      <w:bookmarkEnd w:id="265"/>
      <w:bookmarkEnd w:id="266"/>
    </w:p>
    <w:p w14:paraId="61C14805" w14:textId="77777777" w:rsidR="00DA13BD" w:rsidRPr="00685232" w:rsidRDefault="00DA13BD" w:rsidP="00685232">
      <w:pPr>
        <w:ind w:leftChars="200" w:left="420" w:firstLineChars="100" w:firstLine="240"/>
        <w:rPr>
          <w:sz w:val="24"/>
          <w:szCs w:val="24"/>
        </w:rPr>
      </w:pPr>
    </w:p>
    <w:p w14:paraId="4EF4DB5B" w14:textId="77777777" w:rsidR="00BF059A" w:rsidRDefault="00BF059A" w:rsidP="006C2DC7">
      <w:pPr>
        <w:pStyle w:val="6"/>
      </w:pPr>
      <w:bookmarkStart w:id="267" w:name="_Toc138322712"/>
      <w:r>
        <w:t>2.1</w:t>
      </w:r>
      <w:r w:rsidR="00DA13BD">
        <w:t>.1</w:t>
      </w:r>
      <w:r>
        <w:tab/>
      </w:r>
      <w:r>
        <w:rPr>
          <w:rFonts w:hint="eastAsia"/>
        </w:rPr>
        <w:t>検索機能</w:t>
      </w:r>
      <w:bookmarkEnd w:id="267"/>
    </w:p>
    <w:p w14:paraId="22900F59"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0BA98248" w14:textId="77777777" w:rsidR="00DC3A6A" w:rsidRDefault="00DC3A6A" w:rsidP="00DC3A6A">
      <w:pPr>
        <w:ind w:leftChars="200" w:left="420" w:firstLineChars="100" w:firstLine="240"/>
        <w:rPr>
          <w:sz w:val="24"/>
          <w:szCs w:val="24"/>
        </w:rPr>
      </w:pPr>
      <w:r>
        <w:rPr>
          <w:rFonts w:hint="eastAsia"/>
          <w:sz w:val="24"/>
          <w:szCs w:val="24"/>
        </w:rPr>
        <w:t>システム利用者</w:t>
      </w:r>
      <w:r w:rsidR="008A3DD7">
        <w:rPr>
          <w:rFonts w:hint="eastAsia"/>
          <w:sz w:val="24"/>
          <w:szCs w:val="24"/>
        </w:rPr>
        <w:t>（</w:t>
      </w:r>
      <w:r w:rsidR="00DA71FE">
        <w:rPr>
          <w:rFonts w:hint="eastAsia"/>
          <w:sz w:val="24"/>
          <w:szCs w:val="24"/>
        </w:rPr>
        <w:t>操作者</w:t>
      </w:r>
      <w:r w:rsidR="008A3DD7">
        <w:rPr>
          <w:rFonts w:hint="eastAsia"/>
          <w:sz w:val="24"/>
          <w:szCs w:val="24"/>
        </w:rPr>
        <w:t>ID単位）</w:t>
      </w:r>
      <w:r>
        <w:rPr>
          <w:rFonts w:hint="eastAsia"/>
          <w:sz w:val="24"/>
          <w:szCs w:val="24"/>
        </w:rPr>
        <w:t>ごとに、一度</w:t>
      </w:r>
      <w:r w:rsidRPr="00043139">
        <w:rPr>
          <w:rFonts w:hint="eastAsia"/>
          <w:sz w:val="24"/>
          <w:szCs w:val="24"/>
        </w:rPr>
        <w:t>検索</w:t>
      </w:r>
      <w:r>
        <w:rPr>
          <w:rFonts w:hint="eastAsia"/>
          <w:sz w:val="24"/>
          <w:szCs w:val="24"/>
        </w:rPr>
        <w:t>ダイアログ等で設定した値（検索</w:t>
      </w:r>
      <w:r w:rsidRPr="00043139">
        <w:rPr>
          <w:rFonts w:hint="eastAsia"/>
          <w:sz w:val="24"/>
          <w:szCs w:val="24"/>
        </w:rPr>
        <w:t>履歴</w:t>
      </w:r>
      <w:r>
        <w:rPr>
          <w:rFonts w:hint="eastAsia"/>
          <w:sz w:val="24"/>
          <w:szCs w:val="24"/>
        </w:rPr>
        <w:t>）については、自動的にその設定値が</w:t>
      </w:r>
      <w:r w:rsidR="006B5004">
        <w:rPr>
          <w:rFonts w:hint="eastAsia"/>
          <w:sz w:val="24"/>
          <w:szCs w:val="24"/>
        </w:rPr>
        <w:t>、一定の件数</w:t>
      </w:r>
      <w:r>
        <w:rPr>
          <w:rFonts w:hint="eastAsia"/>
          <w:sz w:val="24"/>
          <w:szCs w:val="24"/>
        </w:rPr>
        <w:t>保存されること。</w:t>
      </w:r>
    </w:p>
    <w:p w14:paraId="00F7B96F" w14:textId="77777777" w:rsidR="00DC3A6A" w:rsidRDefault="00DC3A6A" w:rsidP="00DC3A6A">
      <w:pPr>
        <w:ind w:leftChars="200" w:left="420" w:firstLineChars="100" w:firstLine="240"/>
        <w:rPr>
          <w:sz w:val="24"/>
          <w:szCs w:val="24"/>
        </w:rPr>
      </w:pPr>
      <w:r>
        <w:rPr>
          <w:rFonts w:hint="eastAsia"/>
          <w:sz w:val="24"/>
          <w:szCs w:val="24"/>
        </w:rPr>
        <w:t>また、それら検索</w:t>
      </w:r>
      <w:r w:rsidRPr="00043139">
        <w:rPr>
          <w:rFonts w:hint="eastAsia"/>
          <w:sz w:val="24"/>
          <w:szCs w:val="24"/>
        </w:rPr>
        <w:t>履歴</w:t>
      </w:r>
      <w:r>
        <w:rPr>
          <w:rFonts w:hint="eastAsia"/>
          <w:sz w:val="24"/>
          <w:szCs w:val="24"/>
        </w:rPr>
        <w:t>を</w:t>
      </w:r>
      <w:r w:rsidRPr="00043139">
        <w:rPr>
          <w:rFonts w:hint="eastAsia"/>
          <w:sz w:val="24"/>
          <w:szCs w:val="24"/>
        </w:rPr>
        <w:t>選択</w:t>
      </w:r>
      <w:r>
        <w:rPr>
          <w:rFonts w:hint="eastAsia"/>
          <w:sz w:val="24"/>
          <w:szCs w:val="24"/>
        </w:rPr>
        <w:t>することによ</w:t>
      </w:r>
      <w:r w:rsidR="00FB3D51">
        <w:rPr>
          <w:rFonts w:hint="eastAsia"/>
          <w:sz w:val="24"/>
          <w:szCs w:val="24"/>
        </w:rPr>
        <w:t>り</w:t>
      </w:r>
      <w:r>
        <w:rPr>
          <w:rFonts w:hint="eastAsia"/>
          <w:sz w:val="24"/>
          <w:szCs w:val="24"/>
        </w:rPr>
        <w:t>、同じ条件による再検索及び検索履歴を活用</w:t>
      </w:r>
      <w:r w:rsidR="00FB3D51">
        <w:rPr>
          <w:rFonts w:hint="eastAsia"/>
          <w:sz w:val="24"/>
          <w:szCs w:val="24"/>
        </w:rPr>
        <w:t>した</w:t>
      </w:r>
      <w:r>
        <w:rPr>
          <w:rFonts w:hint="eastAsia"/>
          <w:sz w:val="24"/>
          <w:szCs w:val="24"/>
        </w:rPr>
        <w:t>新たな検索にも対応できること</w:t>
      </w:r>
      <w:r w:rsidRPr="00043139">
        <w:rPr>
          <w:rFonts w:hint="eastAsia"/>
          <w:sz w:val="24"/>
          <w:szCs w:val="24"/>
        </w:rPr>
        <w:t>。</w:t>
      </w:r>
    </w:p>
    <w:p w14:paraId="3A91906C" w14:textId="77777777" w:rsidR="00DC3A6A" w:rsidRDefault="00DC3A6A" w:rsidP="00DC3A6A">
      <w:pPr>
        <w:ind w:leftChars="200" w:left="420" w:firstLineChars="100" w:firstLine="240"/>
        <w:rPr>
          <w:sz w:val="24"/>
          <w:szCs w:val="24"/>
        </w:rPr>
      </w:pPr>
    </w:p>
    <w:p w14:paraId="7D5E4271" w14:textId="77777777" w:rsidR="00DC3A6A" w:rsidRDefault="00DC3A6A" w:rsidP="00DC3A6A">
      <w:pPr>
        <w:rPr>
          <w:b/>
          <w:bCs/>
          <w:sz w:val="28"/>
          <w:szCs w:val="28"/>
        </w:rPr>
      </w:pPr>
      <w:r w:rsidRPr="005D5B97">
        <w:rPr>
          <w:rFonts w:hint="eastAsia"/>
          <w:b/>
          <w:bCs/>
          <w:sz w:val="28"/>
          <w:szCs w:val="28"/>
        </w:rPr>
        <w:t>【考え方・理由】</w:t>
      </w:r>
    </w:p>
    <w:p w14:paraId="2427F219" w14:textId="77777777" w:rsidR="00DC3A6A" w:rsidRDefault="00DC3A6A" w:rsidP="00DC3A6A">
      <w:pPr>
        <w:ind w:leftChars="200" w:left="420" w:firstLineChars="100" w:firstLine="240"/>
        <w:rPr>
          <w:sz w:val="24"/>
          <w:szCs w:val="24"/>
        </w:rPr>
      </w:pPr>
      <w:r>
        <w:rPr>
          <w:rFonts w:hint="eastAsia"/>
          <w:sz w:val="24"/>
          <w:szCs w:val="24"/>
        </w:rPr>
        <w:t>業務効率化の観点から、検索パラメータの履歴保持は有効</w:t>
      </w:r>
      <w:r w:rsidR="00E20E40">
        <w:rPr>
          <w:rFonts w:hint="eastAsia"/>
          <w:sz w:val="24"/>
          <w:szCs w:val="24"/>
        </w:rPr>
        <w:t>。</w:t>
      </w:r>
    </w:p>
    <w:p w14:paraId="2B7F651A" w14:textId="77777777" w:rsidR="00DC3A6A" w:rsidRDefault="00DC3A6A" w:rsidP="00DC3A6A">
      <w:pPr>
        <w:ind w:leftChars="200" w:left="420" w:firstLineChars="100" w:firstLine="240"/>
        <w:rPr>
          <w:sz w:val="24"/>
          <w:szCs w:val="24"/>
        </w:rPr>
      </w:pPr>
      <w:r w:rsidRPr="00B42207">
        <w:rPr>
          <w:rFonts w:hint="eastAsia"/>
          <w:sz w:val="24"/>
          <w:szCs w:val="24"/>
        </w:rPr>
        <w:t>宛名番号、個人番号、氏名</w:t>
      </w:r>
      <w:r>
        <w:rPr>
          <w:rFonts w:hint="eastAsia"/>
          <w:sz w:val="24"/>
          <w:szCs w:val="24"/>
        </w:rPr>
        <w:t>等は、既に</w:t>
      </w:r>
      <w:r w:rsidRPr="00B42207">
        <w:rPr>
          <w:rFonts w:hint="eastAsia"/>
          <w:sz w:val="24"/>
          <w:szCs w:val="24"/>
        </w:rPr>
        <w:t>個人が特定されている情報</w:t>
      </w:r>
      <w:r w:rsidR="00FB3D51">
        <w:rPr>
          <w:rFonts w:hint="eastAsia"/>
          <w:sz w:val="24"/>
          <w:szCs w:val="24"/>
        </w:rPr>
        <w:t>であるため</w:t>
      </w:r>
      <w:r w:rsidRPr="00B42207">
        <w:rPr>
          <w:rFonts w:hint="eastAsia"/>
          <w:sz w:val="24"/>
          <w:szCs w:val="24"/>
        </w:rPr>
        <w:t>設定値の保存は不要</w:t>
      </w:r>
      <w:r>
        <w:rPr>
          <w:rFonts w:hint="eastAsia"/>
          <w:sz w:val="24"/>
          <w:szCs w:val="24"/>
        </w:rPr>
        <w:t>との考えもあり得るが、</w:t>
      </w:r>
      <w:r w:rsidRPr="00B42207">
        <w:rPr>
          <w:rFonts w:hint="eastAsia"/>
          <w:sz w:val="24"/>
          <w:szCs w:val="24"/>
        </w:rPr>
        <w:t>同一個人を別処理にて検索する際には、特定された検索キーであっても再検索できる方が業務効率化の観点には適していると考え</w:t>
      </w:r>
      <w:r>
        <w:rPr>
          <w:rFonts w:hint="eastAsia"/>
          <w:sz w:val="24"/>
          <w:szCs w:val="24"/>
        </w:rPr>
        <w:t>られることから、設定値が保存される対象は限定しないこととした。</w:t>
      </w:r>
    </w:p>
    <w:p w14:paraId="51565CE1" w14:textId="77777777" w:rsidR="00AC1A4D" w:rsidRDefault="00AC1A4D" w:rsidP="00DC3A6A">
      <w:pPr>
        <w:ind w:leftChars="200" w:left="420" w:firstLineChars="100" w:firstLine="240"/>
        <w:rPr>
          <w:sz w:val="24"/>
          <w:szCs w:val="24"/>
        </w:rPr>
      </w:pPr>
      <w:r>
        <w:rPr>
          <w:rFonts w:hint="eastAsia"/>
          <w:sz w:val="24"/>
          <w:szCs w:val="24"/>
        </w:rPr>
        <w:t>また、準構成員への意見照会において、保存数の上限を設定すべき</w:t>
      </w:r>
      <w:r w:rsidR="00086768">
        <w:rPr>
          <w:rFonts w:hint="eastAsia"/>
          <w:sz w:val="24"/>
          <w:szCs w:val="24"/>
        </w:rPr>
        <w:t>である</w:t>
      </w:r>
      <w:r>
        <w:rPr>
          <w:rFonts w:hint="eastAsia"/>
          <w:sz w:val="24"/>
          <w:szCs w:val="24"/>
        </w:rPr>
        <w:t>との意見があった。業務効率化の観点からは</w:t>
      </w:r>
      <w:r w:rsidR="00A55182">
        <w:rPr>
          <w:rFonts w:hint="eastAsia"/>
          <w:sz w:val="24"/>
          <w:szCs w:val="24"/>
        </w:rPr>
        <w:t>全て</w:t>
      </w:r>
      <w:r>
        <w:rPr>
          <w:rFonts w:hint="eastAsia"/>
          <w:sz w:val="24"/>
          <w:szCs w:val="24"/>
        </w:rPr>
        <w:t>の履歴を保持する必要はなく直近の履歴で足りると考えられるが、適当な件数については各</w:t>
      </w:r>
      <w:r w:rsidR="001A5FC0">
        <w:rPr>
          <w:rFonts w:hint="eastAsia"/>
          <w:sz w:val="24"/>
          <w:szCs w:val="24"/>
        </w:rPr>
        <w:t>市区町村</w:t>
      </w:r>
      <w:r>
        <w:rPr>
          <w:rFonts w:hint="eastAsia"/>
          <w:sz w:val="24"/>
          <w:szCs w:val="24"/>
        </w:rPr>
        <w:t>の処理数によって異なることから、一定の件数とした。</w:t>
      </w:r>
    </w:p>
    <w:p w14:paraId="7935F3AF" w14:textId="77777777" w:rsidR="00B64B13" w:rsidRDefault="00A55182" w:rsidP="00DC3A6A">
      <w:pPr>
        <w:ind w:leftChars="200" w:left="420" w:firstLineChars="100" w:firstLine="240"/>
        <w:rPr>
          <w:sz w:val="24"/>
          <w:szCs w:val="24"/>
        </w:rPr>
      </w:pPr>
      <w:r>
        <w:rPr>
          <w:rFonts w:hint="eastAsia"/>
          <w:sz w:val="24"/>
          <w:szCs w:val="24"/>
        </w:rPr>
        <w:t>なお、権限、情報セキュリティ等の観点から、履歴保持は、システム利用者ごと（操作者ID単位）に実施できなければならない。</w:t>
      </w:r>
    </w:p>
    <w:p w14:paraId="25D27983" w14:textId="77777777" w:rsidR="00F04D63" w:rsidRPr="007606A0" w:rsidRDefault="00F04D63" w:rsidP="00F04D63">
      <w:pPr>
        <w:ind w:leftChars="200" w:left="420" w:firstLineChars="100" w:firstLine="240"/>
        <w:rPr>
          <w:sz w:val="24"/>
          <w:szCs w:val="24"/>
        </w:rPr>
      </w:pPr>
    </w:p>
    <w:p w14:paraId="168C50AA" w14:textId="77777777" w:rsidR="00FE4915" w:rsidRDefault="00CE3BEB" w:rsidP="006C2DC7">
      <w:pPr>
        <w:pStyle w:val="6"/>
      </w:pPr>
      <w:bookmarkStart w:id="268" w:name="_Toc138322713"/>
      <w:r>
        <w:t>2.</w:t>
      </w:r>
      <w:r w:rsidR="00DA13BD">
        <w:t>1.2</w:t>
      </w:r>
      <w:r w:rsidR="00FE4915">
        <w:tab/>
      </w:r>
      <w:r>
        <w:rPr>
          <w:rFonts w:hint="eastAsia"/>
        </w:rPr>
        <w:t>検索文字入力</w:t>
      </w:r>
      <w:bookmarkEnd w:id="268"/>
    </w:p>
    <w:p w14:paraId="1FFF3478" w14:textId="77777777" w:rsidR="0003085B" w:rsidRPr="009F25F6" w:rsidRDefault="00F04D63" w:rsidP="0003085B">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C8CA79A" w14:textId="77777777" w:rsidR="0003085B" w:rsidRPr="0013134F" w:rsidRDefault="0003085B" w:rsidP="0003085B">
      <w:pPr>
        <w:ind w:leftChars="200" w:left="420" w:firstLineChars="100" w:firstLine="240"/>
        <w:rPr>
          <w:sz w:val="24"/>
          <w:szCs w:val="24"/>
        </w:rPr>
      </w:pPr>
      <w:r>
        <w:rPr>
          <w:rFonts w:hint="eastAsia"/>
          <w:sz w:val="24"/>
          <w:szCs w:val="24"/>
        </w:rPr>
        <w:t>フリガナ</w:t>
      </w:r>
      <w:r w:rsidRPr="0013134F">
        <w:rPr>
          <w:rFonts w:hint="eastAsia"/>
          <w:sz w:val="24"/>
          <w:szCs w:val="24"/>
        </w:rPr>
        <w:t>を</w:t>
      </w:r>
      <w:r>
        <w:rPr>
          <w:rFonts w:hint="eastAsia"/>
          <w:sz w:val="24"/>
          <w:szCs w:val="24"/>
        </w:rPr>
        <w:t>登録している場合は、カタカナで</w:t>
      </w:r>
      <w:r w:rsidRPr="0013134F">
        <w:rPr>
          <w:rFonts w:hint="eastAsia"/>
          <w:sz w:val="24"/>
          <w:szCs w:val="24"/>
        </w:rPr>
        <w:t>入力</w:t>
      </w:r>
      <w:r>
        <w:rPr>
          <w:rFonts w:hint="eastAsia"/>
          <w:sz w:val="24"/>
          <w:szCs w:val="24"/>
        </w:rPr>
        <w:t>及び検索で</w:t>
      </w:r>
      <w:r w:rsidRPr="0013134F">
        <w:rPr>
          <w:rFonts w:hint="eastAsia"/>
          <w:sz w:val="24"/>
          <w:szCs w:val="24"/>
        </w:rPr>
        <w:t>きること。</w:t>
      </w:r>
    </w:p>
    <w:p w14:paraId="5B0687C6" w14:textId="77777777" w:rsidR="0003085B" w:rsidRDefault="0003085B" w:rsidP="0003085B">
      <w:pPr>
        <w:rPr>
          <w:sz w:val="24"/>
          <w:szCs w:val="24"/>
        </w:rPr>
      </w:pPr>
    </w:p>
    <w:p w14:paraId="2493A60D" w14:textId="77777777" w:rsidR="0003085B" w:rsidRPr="00AC7158" w:rsidRDefault="0003085B" w:rsidP="0003085B">
      <w:pPr>
        <w:ind w:leftChars="200" w:left="420" w:firstLineChars="100" w:firstLine="240"/>
        <w:rPr>
          <w:sz w:val="24"/>
          <w:szCs w:val="24"/>
        </w:rPr>
      </w:pPr>
      <w:r>
        <w:rPr>
          <w:rFonts w:hint="eastAsia"/>
          <w:sz w:val="24"/>
          <w:szCs w:val="24"/>
        </w:rPr>
        <w:t>以下の</w:t>
      </w:r>
      <w:r w:rsidRPr="00AC7158">
        <w:rPr>
          <w:rFonts w:hint="eastAsia"/>
          <w:sz w:val="24"/>
          <w:szCs w:val="24"/>
        </w:rPr>
        <w:t>あいまい検索が</w:t>
      </w:r>
      <w:r>
        <w:rPr>
          <w:rFonts w:hint="eastAsia"/>
          <w:sz w:val="24"/>
          <w:szCs w:val="24"/>
        </w:rPr>
        <w:t>できること</w:t>
      </w:r>
      <w:r w:rsidRPr="00AC7158">
        <w:rPr>
          <w:rFonts w:hint="eastAsia"/>
          <w:sz w:val="24"/>
          <w:szCs w:val="24"/>
        </w:rPr>
        <w:t>。</w:t>
      </w:r>
    </w:p>
    <w:p w14:paraId="4F560282" w14:textId="77777777" w:rsidR="0003085B" w:rsidRDefault="0003085B" w:rsidP="0003085B">
      <w:pPr>
        <w:ind w:leftChars="500" w:left="1290" w:hangingChars="100" w:hanging="240"/>
        <w:rPr>
          <w:sz w:val="24"/>
          <w:szCs w:val="24"/>
        </w:rPr>
      </w:pPr>
      <w:r w:rsidRPr="00AC7158">
        <w:rPr>
          <w:rFonts w:hint="eastAsia"/>
          <w:sz w:val="24"/>
          <w:szCs w:val="24"/>
        </w:rPr>
        <w:t>・清音、濁音、半濁音による違いを無視</w:t>
      </w:r>
      <w:r>
        <w:rPr>
          <w:rFonts w:hint="eastAsia"/>
          <w:sz w:val="24"/>
          <w:szCs w:val="24"/>
        </w:rPr>
        <w:t>できること。</w:t>
      </w:r>
    </w:p>
    <w:p w14:paraId="31AB2180" w14:textId="77777777" w:rsidR="0003085B" w:rsidRPr="00AC7158" w:rsidRDefault="0003085B" w:rsidP="0003085B">
      <w:pPr>
        <w:ind w:leftChars="600" w:left="1260" w:firstLineChars="100" w:firstLine="240"/>
        <w:rPr>
          <w:sz w:val="24"/>
          <w:szCs w:val="24"/>
        </w:rPr>
      </w:pPr>
      <w:r>
        <w:rPr>
          <w:rFonts w:hint="eastAsia"/>
          <w:sz w:val="24"/>
          <w:szCs w:val="24"/>
        </w:rPr>
        <w:t>例　「</w:t>
      </w:r>
      <w:r w:rsidRPr="00AC7158">
        <w:rPr>
          <w:rFonts w:hint="eastAsia"/>
          <w:sz w:val="24"/>
          <w:szCs w:val="24"/>
        </w:rPr>
        <w:t>ヂ</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ジ</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ズ</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ヅ</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ワ</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ハ</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ヴァ</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バ</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ヴィ</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ビ</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ヴ</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ブ</w:t>
      </w:r>
      <w:r>
        <w:rPr>
          <w:rFonts w:hint="eastAsia"/>
          <w:sz w:val="24"/>
          <w:szCs w:val="24"/>
        </w:rPr>
        <w:t>」、「オ」と「ヲ」、「ヒ」と「ピ」</w:t>
      </w:r>
    </w:p>
    <w:p w14:paraId="0D30F109" w14:textId="77777777" w:rsidR="0003085B" w:rsidRDefault="0003085B" w:rsidP="0003085B">
      <w:pPr>
        <w:ind w:leftChars="500" w:left="1290" w:hangingChars="100" w:hanging="240"/>
        <w:rPr>
          <w:sz w:val="24"/>
          <w:szCs w:val="24"/>
        </w:rPr>
      </w:pPr>
      <w:r w:rsidRPr="00AC7158">
        <w:rPr>
          <w:rFonts w:hint="eastAsia"/>
          <w:sz w:val="24"/>
          <w:szCs w:val="24"/>
        </w:rPr>
        <w:t>・拗音、促音の小文字と大文字による違いを無視</w:t>
      </w:r>
      <w:r>
        <w:rPr>
          <w:rFonts w:hint="eastAsia"/>
          <w:sz w:val="24"/>
          <w:szCs w:val="24"/>
        </w:rPr>
        <w:t>できること。</w:t>
      </w:r>
    </w:p>
    <w:p w14:paraId="299BAF54" w14:textId="77777777" w:rsidR="0003085B" w:rsidRDefault="0003085B" w:rsidP="0003085B">
      <w:pPr>
        <w:ind w:leftChars="600" w:left="1260" w:firstLineChars="100" w:firstLine="240"/>
        <w:rPr>
          <w:sz w:val="24"/>
          <w:szCs w:val="24"/>
        </w:rPr>
      </w:pPr>
      <w:r>
        <w:rPr>
          <w:rFonts w:hint="eastAsia"/>
          <w:sz w:val="24"/>
          <w:szCs w:val="24"/>
        </w:rPr>
        <w:t>例　「ッ」と「ツ」、「ャ」と「ヤ」、「ュ」と「ユ」、「ョ」と「ヨ」</w:t>
      </w:r>
    </w:p>
    <w:p w14:paraId="54A1E0D0" w14:textId="77777777" w:rsidR="0003085B" w:rsidRDefault="0003085B" w:rsidP="0003085B">
      <w:pPr>
        <w:ind w:leftChars="500" w:left="1290" w:hangingChars="100" w:hanging="240"/>
        <w:rPr>
          <w:sz w:val="24"/>
          <w:szCs w:val="24"/>
        </w:rPr>
      </w:pPr>
      <w:r>
        <w:rPr>
          <w:rFonts w:hint="eastAsia"/>
          <w:sz w:val="24"/>
          <w:szCs w:val="24"/>
        </w:rPr>
        <w:t>・氏名（外国人住民における「氏名（</w:t>
      </w:r>
      <w:r w:rsidR="004C3A93">
        <w:rPr>
          <w:rFonts w:hint="eastAsia"/>
          <w:sz w:val="24"/>
          <w:szCs w:val="24"/>
        </w:rPr>
        <w:t>ローマ字</w:t>
      </w:r>
      <w:r>
        <w:rPr>
          <w:rFonts w:hint="eastAsia"/>
          <w:sz w:val="24"/>
          <w:szCs w:val="24"/>
        </w:rPr>
        <w:t>）」及び「氏名（漢字）」を含む</w:t>
      </w:r>
      <w:r w:rsidR="00086768">
        <w:rPr>
          <w:rFonts w:hint="eastAsia"/>
          <w:sz w:val="24"/>
          <w:szCs w:val="24"/>
        </w:rPr>
        <w:t>。</w:t>
      </w:r>
      <w:r>
        <w:rPr>
          <w:rFonts w:hint="eastAsia"/>
          <w:sz w:val="24"/>
          <w:szCs w:val="24"/>
        </w:rPr>
        <w:t>）や氏名のフリガナ等で文字列一致検索（完全一致・部分一致）ができること。</w:t>
      </w:r>
    </w:p>
    <w:p w14:paraId="613A6759" w14:textId="77777777" w:rsidR="0003085B" w:rsidRDefault="0003085B" w:rsidP="0003085B">
      <w:pPr>
        <w:ind w:leftChars="500" w:left="1290" w:hangingChars="100" w:hanging="240"/>
        <w:rPr>
          <w:sz w:val="24"/>
          <w:szCs w:val="24"/>
        </w:rPr>
      </w:pPr>
      <w:r>
        <w:rPr>
          <w:rFonts w:hint="eastAsia"/>
          <w:sz w:val="24"/>
          <w:szCs w:val="24"/>
        </w:rPr>
        <w:t>・名（氏名の名）のみの検索ができること。</w:t>
      </w:r>
    </w:p>
    <w:p w14:paraId="189BAEBB" w14:textId="77777777" w:rsidR="0003085B" w:rsidRDefault="0003085B" w:rsidP="0003085B">
      <w:pPr>
        <w:ind w:leftChars="500" w:left="1290" w:hangingChars="100" w:hanging="240"/>
        <w:rPr>
          <w:sz w:val="24"/>
          <w:szCs w:val="24"/>
        </w:rPr>
      </w:pPr>
      <w:r>
        <w:rPr>
          <w:rFonts w:hint="eastAsia"/>
          <w:sz w:val="24"/>
          <w:szCs w:val="24"/>
        </w:rPr>
        <w:lastRenderedPageBreak/>
        <w:t>・氏と名との間のスペースを無視した検索ができること。</w:t>
      </w:r>
    </w:p>
    <w:p w14:paraId="278AF6E7" w14:textId="77777777" w:rsidR="0003085B" w:rsidRPr="00AC7158" w:rsidRDefault="0003085B" w:rsidP="0003085B">
      <w:pPr>
        <w:ind w:leftChars="500" w:left="1290" w:hangingChars="100" w:hanging="240"/>
        <w:rPr>
          <w:sz w:val="24"/>
          <w:szCs w:val="24"/>
        </w:rPr>
      </w:pPr>
      <w:r>
        <w:rPr>
          <w:rFonts w:hint="eastAsia"/>
          <w:sz w:val="24"/>
          <w:szCs w:val="24"/>
        </w:rPr>
        <w:t>・氏名フリガナ検索について、２文字目以降が「ウ」の場合で、その直前の文字が「オ段」の場合、「ウ」を「オ」に変換して検索できること。</w:t>
      </w:r>
    </w:p>
    <w:p w14:paraId="192ED3E3" w14:textId="77777777" w:rsidR="0003085B" w:rsidRDefault="0003085B" w:rsidP="0003085B">
      <w:pPr>
        <w:ind w:leftChars="500" w:left="1290" w:hangingChars="100" w:hanging="240"/>
        <w:rPr>
          <w:sz w:val="24"/>
          <w:szCs w:val="24"/>
        </w:rPr>
      </w:pPr>
      <w:r w:rsidRPr="00AC7158">
        <w:rPr>
          <w:rFonts w:hint="eastAsia"/>
          <w:sz w:val="24"/>
          <w:szCs w:val="24"/>
        </w:rPr>
        <w:t>・長音の有無を無視</w:t>
      </w:r>
      <w:r>
        <w:rPr>
          <w:rFonts w:hint="eastAsia"/>
          <w:sz w:val="24"/>
          <w:szCs w:val="24"/>
        </w:rPr>
        <w:t>できること。</w:t>
      </w:r>
    </w:p>
    <w:p w14:paraId="34836862" w14:textId="77777777" w:rsidR="0003085B" w:rsidRDefault="0003085B" w:rsidP="0003085B">
      <w:pPr>
        <w:ind w:leftChars="500" w:left="1290" w:hangingChars="100" w:hanging="240"/>
        <w:rPr>
          <w:sz w:val="24"/>
          <w:szCs w:val="24"/>
        </w:rPr>
      </w:pPr>
      <w:r>
        <w:rPr>
          <w:rFonts w:hint="eastAsia"/>
          <w:sz w:val="24"/>
          <w:szCs w:val="24"/>
        </w:rPr>
        <w:t>・</w:t>
      </w:r>
      <w:r w:rsidR="006150DA" w:rsidRPr="00B475DE">
        <w:rPr>
          <w:rFonts w:hint="eastAsia"/>
          <w:sz w:val="24"/>
          <w:szCs w:val="24"/>
        </w:rPr>
        <w:t>入力ゆらぎ対応として、「ー（</w:t>
      </w:r>
      <w:r w:rsidR="006150DA" w:rsidRPr="00B475DE">
        <w:rPr>
          <w:sz w:val="24"/>
          <w:szCs w:val="24"/>
        </w:rPr>
        <w:t>全角長音</w:t>
      </w:r>
      <w:r w:rsidR="006150DA" w:rsidRPr="00B475DE">
        <w:rPr>
          <w:rFonts w:hint="eastAsia"/>
          <w:sz w:val="24"/>
          <w:szCs w:val="24"/>
        </w:rPr>
        <w:t>）</w:t>
      </w:r>
      <w:r w:rsidR="006150DA" w:rsidRPr="00B475DE">
        <w:rPr>
          <w:sz w:val="24"/>
          <w:szCs w:val="24"/>
        </w:rPr>
        <w:t>」と「―</w:t>
      </w:r>
      <w:r w:rsidR="006150DA" w:rsidRPr="00B475DE">
        <w:rPr>
          <w:rFonts w:hint="eastAsia"/>
          <w:sz w:val="24"/>
          <w:szCs w:val="24"/>
        </w:rPr>
        <w:t>（</w:t>
      </w:r>
      <w:r w:rsidR="006150DA" w:rsidRPr="00B475DE">
        <w:rPr>
          <w:sz w:val="24"/>
          <w:szCs w:val="24"/>
        </w:rPr>
        <w:t>全角ダッシュ</w:t>
      </w:r>
      <w:r w:rsidR="006150DA" w:rsidRPr="00B475DE">
        <w:rPr>
          <w:rFonts w:hint="eastAsia"/>
          <w:sz w:val="24"/>
          <w:szCs w:val="24"/>
        </w:rPr>
        <w:t>）</w:t>
      </w:r>
      <w:r w:rsidR="006150DA" w:rsidRPr="00B475DE">
        <w:rPr>
          <w:sz w:val="24"/>
          <w:szCs w:val="24"/>
        </w:rPr>
        <w:t>」と「－</w:t>
      </w:r>
      <w:r w:rsidR="006150DA" w:rsidRPr="00B475DE">
        <w:rPr>
          <w:rFonts w:hint="eastAsia"/>
          <w:sz w:val="24"/>
          <w:szCs w:val="24"/>
        </w:rPr>
        <w:t>（</w:t>
      </w:r>
      <w:r w:rsidR="006150DA" w:rsidRPr="00B475DE">
        <w:rPr>
          <w:sz w:val="24"/>
          <w:szCs w:val="24"/>
        </w:rPr>
        <w:t>全角マイナス</w:t>
      </w:r>
      <w:r w:rsidR="006150DA" w:rsidRPr="00B475DE">
        <w:rPr>
          <w:rFonts w:hint="eastAsia"/>
          <w:sz w:val="24"/>
          <w:szCs w:val="24"/>
        </w:rPr>
        <w:t>）</w:t>
      </w:r>
      <w:r w:rsidR="006150DA" w:rsidRPr="00B475DE">
        <w:rPr>
          <w:sz w:val="24"/>
          <w:szCs w:val="24"/>
        </w:rPr>
        <w:t>」と「‐</w:t>
      </w:r>
      <w:r w:rsidR="006150DA" w:rsidRPr="00B475DE">
        <w:rPr>
          <w:rFonts w:hint="eastAsia"/>
          <w:sz w:val="24"/>
          <w:szCs w:val="24"/>
        </w:rPr>
        <w:t>（</w:t>
      </w:r>
      <w:r w:rsidR="006150DA" w:rsidRPr="00B475DE">
        <w:rPr>
          <w:sz w:val="24"/>
          <w:szCs w:val="24"/>
        </w:rPr>
        <w:t>全角ハイフン</w:t>
      </w:r>
      <w:r w:rsidR="006150DA" w:rsidRPr="00B475DE">
        <w:rPr>
          <w:rFonts w:hint="eastAsia"/>
          <w:sz w:val="24"/>
          <w:szCs w:val="24"/>
        </w:rPr>
        <w:t>）</w:t>
      </w:r>
      <w:r w:rsidR="006150DA" w:rsidRPr="00B475DE">
        <w:rPr>
          <w:sz w:val="24"/>
          <w:szCs w:val="24"/>
        </w:rPr>
        <w:t>」</w:t>
      </w:r>
      <w:r w:rsidR="006150DA" w:rsidRPr="00B475DE">
        <w:rPr>
          <w:rFonts w:hint="eastAsia"/>
          <w:sz w:val="24"/>
          <w:szCs w:val="24"/>
        </w:rPr>
        <w:t>、</w:t>
      </w:r>
      <w:r w:rsidR="006F4BFA" w:rsidRPr="00B475DE">
        <w:rPr>
          <w:rFonts w:hint="eastAsia"/>
          <w:sz w:val="24"/>
          <w:szCs w:val="24"/>
        </w:rPr>
        <w:t>「-（半角長音）」と「-（半角ハイフン、マイナス）」、全角スペース」と「半角スペース」</w:t>
      </w:r>
      <w:r w:rsidR="006150DA">
        <w:rPr>
          <w:rFonts w:hint="eastAsia"/>
          <w:sz w:val="24"/>
          <w:szCs w:val="24"/>
        </w:rPr>
        <w:t>を</w:t>
      </w:r>
      <w:r w:rsidR="006150DA" w:rsidRPr="00316C02">
        <w:rPr>
          <w:sz w:val="24"/>
          <w:szCs w:val="24"/>
        </w:rPr>
        <w:t>区別</w:t>
      </w:r>
      <w:r w:rsidR="006150DA">
        <w:rPr>
          <w:rFonts w:hint="eastAsia"/>
          <w:sz w:val="24"/>
          <w:szCs w:val="24"/>
        </w:rPr>
        <w:t>せず検索条件として指定でき両方が該当として処理されること。</w:t>
      </w:r>
    </w:p>
    <w:p w14:paraId="304844EE" w14:textId="77777777" w:rsidR="0003085B" w:rsidRPr="007C5134" w:rsidRDefault="0003085B" w:rsidP="0003085B">
      <w:pPr>
        <w:ind w:leftChars="500" w:left="1290" w:hangingChars="100" w:hanging="240"/>
        <w:rPr>
          <w:sz w:val="24"/>
          <w:szCs w:val="24"/>
        </w:rPr>
      </w:pPr>
      <w:r>
        <w:rPr>
          <w:rFonts w:hint="eastAsia"/>
          <w:sz w:val="24"/>
          <w:szCs w:val="24"/>
        </w:rPr>
        <w:t>・検索文字から、異体字や正字も包含した検索ができること。</w:t>
      </w:r>
    </w:p>
    <w:p w14:paraId="5F892352" w14:textId="77777777" w:rsidR="0003085B" w:rsidRDefault="0003085B" w:rsidP="0003085B">
      <w:pPr>
        <w:ind w:leftChars="500" w:left="1290" w:hangingChars="100" w:hanging="240"/>
        <w:rPr>
          <w:sz w:val="24"/>
          <w:szCs w:val="24"/>
        </w:rPr>
      </w:pPr>
      <w:r>
        <w:rPr>
          <w:rFonts w:hint="eastAsia"/>
          <w:sz w:val="24"/>
          <w:szCs w:val="24"/>
        </w:rPr>
        <w:t xml:space="preserve">　例：検索文字の例</w:t>
      </w:r>
    </w:p>
    <w:p w14:paraId="2B1CD7DB" w14:textId="77777777" w:rsidR="0003085B" w:rsidRDefault="0003085B" w:rsidP="0003085B">
      <w:pPr>
        <w:ind w:leftChars="600" w:left="1260" w:firstLineChars="100" w:firstLine="240"/>
        <w:rPr>
          <w:sz w:val="24"/>
          <w:szCs w:val="24"/>
        </w:rPr>
      </w:pPr>
      <w:r>
        <w:rPr>
          <w:rFonts w:hint="eastAsia"/>
          <w:sz w:val="24"/>
          <w:szCs w:val="24"/>
        </w:rPr>
        <w:t>「辺」で検索時は「</w:t>
      </w:r>
      <w:r w:rsidRPr="00B04C70">
        <w:rPr>
          <w:rFonts w:hint="eastAsia"/>
          <w:sz w:val="24"/>
          <w:szCs w:val="24"/>
        </w:rPr>
        <w:t>邊</w:t>
      </w:r>
      <w:r>
        <w:rPr>
          <w:rFonts w:hint="eastAsia"/>
          <w:sz w:val="24"/>
          <w:szCs w:val="24"/>
        </w:rPr>
        <w:t>」、「</w:t>
      </w:r>
      <w:r w:rsidRPr="00B04C70">
        <w:rPr>
          <w:rFonts w:ascii="PMingLiU" w:eastAsia="PMingLiU" w:hAnsi="PMingLiU" w:cs="PMingLiU" w:hint="eastAsia"/>
          <w:sz w:val="24"/>
          <w:szCs w:val="24"/>
        </w:rPr>
        <w:t>边</w:t>
      </w:r>
      <w:r>
        <w:rPr>
          <w:rFonts w:hint="eastAsia"/>
          <w:sz w:val="24"/>
          <w:szCs w:val="24"/>
        </w:rPr>
        <w:t>」、「</w:t>
      </w:r>
      <w:r w:rsidRPr="00B04C70">
        <w:rPr>
          <w:sz w:val="24"/>
          <w:szCs w:val="24"/>
        </w:rPr>
        <w:t>邉</w:t>
      </w:r>
      <w:r>
        <w:rPr>
          <w:rFonts w:hint="eastAsia"/>
          <w:sz w:val="24"/>
          <w:szCs w:val="24"/>
        </w:rPr>
        <w:t>」、「</w:t>
      </w:r>
      <w:r w:rsidRPr="00B04C70">
        <w:rPr>
          <w:rFonts w:ascii="PMingLiU-ExtB" w:eastAsia="PMingLiU-ExtB" w:hAnsi="PMingLiU-ExtB" w:cs="PMingLiU-ExtB" w:hint="eastAsia"/>
          <w:sz w:val="24"/>
          <w:szCs w:val="24"/>
        </w:rPr>
        <w:t>𨘢</w:t>
      </w:r>
      <w:r>
        <w:rPr>
          <w:rFonts w:hint="eastAsia"/>
          <w:sz w:val="24"/>
          <w:szCs w:val="24"/>
        </w:rPr>
        <w:t>」等、</w:t>
      </w:r>
    </w:p>
    <w:p w14:paraId="0C91C8F3" w14:textId="77777777" w:rsidR="0003085B" w:rsidRDefault="0003085B" w:rsidP="0003085B">
      <w:pPr>
        <w:ind w:leftChars="600" w:left="1260" w:firstLineChars="100" w:firstLine="240"/>
        <w:rPr>
          <w:sz w:val="24"/>
          <w:szCs w:val="24"/>
        </w:rPr>
      </w:pPr>
      <w:r>
        <w:rPr>
          <w:rFonts w:hint="eastAsia"/>
          <w:sz w:val="24"/>
          <w:szCs w:val="24"/>
        </w:rPr>
        <w:t>「</w:t>
      </w:r>
      <w:r w:rsidRPr="007C5134">
        <w:rPr>
          <w:sz w:val="24"/>
          <w:szCs w:val="24"/>
        </w:rPr>
        <w:t>浜</w:t>
      </w:r>
      <w:r>
        <w:rPr>
          <w:rFonts w:hint="eastAsia"/>
          <w:sz w:val="24"/>
          <w:szCs w:val="24"/>
        </w:rPr>
        <w:t>」で検索時は「</w:t>
      </w:r>
      <w:r w:rsidRPr="007C5134">
        <w:rPr>
          <w:rFonts w:hint="eastAsia"/>
          <w:sz w:val="24"/>
          <w:szCs w:val="24"/>
        </w:rPr>
        <w:t>濱</w:t>
      </w:r>
      <w:r>
        <w:rPr>
          <w:rFonts w:hint="eastAsia"/>
          <w:sz w:val="24"/>
          <w:szCs w:val="24"/>
        </w:rPr>
        <w:t>」、「</w:t>
      </w:r>
      <w:r w:rsidRPr="007C5134">
        <w:rPr>
          <w:sz w:val="24"/>
          <w:szCs w:val="24"/>
        </w:rPr>
        <w:t>頻</w:t>
      </w:r>
      <w:r>
        <w:rPr>
          <w:rFonts w:hint="eastAsia"/>
          <w:sz w:val="24"/>
          <w:szCs w:val="24"/>
        </w:rPr>
        <w:t>」、「</w:t>
      </w:r>
      <w:r w:rsidRPr="007C5134">
        <w:rPr>
          <w:sz w:val="24"/>
          <w:szCs w:val="24"/>
        </w:rPr>
        <w:t>濵</w:t>
      </w:r>
      <w:r>
        <w:rPr>
          <w:rFonts w:hint="eastAsia"/>
          <w:sz w:val="24"/>
          <w:szCs w:val="24"/>
        </w:rPr>
        <w:t>」、「</w:t>
      </w:r>
      <w:r w:rsidRPr="007C5134">
        <w:rPr>
          <w:rFonts w:ascii="PMingLiU" w:eastAsia="PMingLiU" w:hAnsi="PMingLiU" w:cs="PMingLiU" w:hint="eastAsia"/>
          <w:sz w:val="24"/>
          <w:szCs w:val="24"/>
        </w:rPr>
        <w:t>滨</w:t>
      </w:r>
      <w:r>
        <w:rPr>
          <w:rFonts w:hint="eastAsia"/>
          <w:sz w:val="24"/>
          <w:szCs w:val="24"/>
        </w:rPr>
        <w:t>」等、</w:t>
      </w:r>
    </w:p>
    <w:p w14:paraId="4FD6C454" w14:textId="77777777" w:rsidR="0003085B" w:rsidRDefault="0003085B" w:rsidP="0003085B">
      <w:pPr>
        <w:ind w:leftChars="600" w:left="1260" w:firstLineChars="100" w:firstLine="240"/>
        <w:rPr>
          <w:sz w:val="24"/>
          <w:szCs w:val="24"/>
        </w:rPr>
      </w:pPr>
      <w:r>
        <w:rPr>
          <w:rFonts w:hint="eastAsia"/>
          <w:sz w:val="24"/>
          <w:szCs w:val="24"/>
        </w:rPr>
        <w:t>「藤」で検索時は「</w:t>
      </w:r>
      <w:r w:rsidRPr="00B04C70">
        <w:rPr>
          <w:rFonts w:ascii="PMingLiU" w:eastAsia="PMingLiU" w:hAnsi="PMingLiU" w:cs="PMingLiU" w:hint="eastAsia"/>
          <w:sz w:val="24"/>
          <w:szCs w:val="24"/>
        </w:rPr>
        <w:t>䕨</w:t>
      </w:r>
      <w:r>
        <w:rPr>
          <w:rFonts w:asciiTheme="minorEastAsia" w:eastAsiaTheme="minorEastAsia" w:hAnsiTheme="minorEastAsia" w:cs="PMingLiU" w:hint="eastAsia"/>
          <w:sz w:val="24"/>
          <w:szCs w:val="24"/>
        </w:rPr>
        <w:t>」、</w:t>
      </w:r>
      <w:r>
        <w:rPr>
          <w:rFonts w:hint="eastAsia"/>
          <w:sz w:val="24"/>
          <w:szCs w:val="24"/>
        </w:rPr>
        <w:t>「</w:t>
      </w:r>
      <w:r w:rsidRPr="00B04C70">
        <w:rPr>
          <w:sz w:val="24"/>
          <w:szCs w:val="24"/>
        </w:rPr>
        <w:t>籘</w:t>
      </w:r>
      <w:r>
        <w:rPr>
          <w:rFonts w:hint="eastAsia"/>
          <w:sz w:val="24"/>
          <w:szCs w:val="24"/>
        </w:rPr>
        <w:t>」、「</w:t>
      </w:r>
      <w:r w:rsidRPr="00B04C70">
        <w:rPr>
          <w:sz w:val="24"/>
          <w:szCs w:val="24"/>
        </w:rPr>
        <w:t>籐</w:t>
      </w:r>
      <w:r>
        <w:rPr>
          <w:rFonts w:hint="eastAsia"/>
          <w:sz w:val="24"/>
          <w:szCs w:val="24"/>
        </w:rPr>
        <w:t>」等が検索対象文字となる。</w:t>
      </w:r>
    </w:p>
    <w:p w14:paraId="7D36B13D" w14:textId="77777777" w:rsidR="0003085B" w:rsidRDefault="0003085B" w:rsidP="0003085B">
      <w:pPr>
        <w:rPr>
          <w:sz w:val="24"/>
          <w:szCs w:val="24"/>
        </w:rPr>
      </w:pPr>
    </w:p>
    <w:p w14:paraId="363A727D" w14:textId="77777777" w:rsidR="0003085B" w:rsidRPr="00C2709C" w:rsidRDefault="0003085B" w:rsidP="0003085B">
      <w:pPr>
        <w:ind w:leftChars="200" w:left="420" w:firstLineChars="100" w:firstLine="240"/>
        <w:rPr>
          <w:sz w:val="24"/>
          <w:szCs w:val="24"/>
        </w:rPr>
      </w:pPr>
      <w:r>
        <w:rPr>
          <w:rFonts w:hint="eastAsia"/>
          <w:sz w:val="24"/>
          <w:szCs w:val="24"/>
        </w:rPr>
        <w:t>なお、一般市区町村においては、あいまい検索の機能として異体字検索は、</w:t>
      </w:r>
      <w:r w:rsidR="00F4663F" w:rsidRPr="00F4663F">
        <w:rPr>
          <w:rFonts w:hint="eastAsia"/>
          <w:sz w:val="24"/>
          <w:szCs w:val="24"/>
        </w:rPr>
        <w:t>標準オプション</w:t>
      </w:r>
      <w:r>
        <w:rPr>
          <w:rFonts w:hint="eastAsia"/>
          <w:sz w:val="24"/>
          <w:szCs w:val="24"/>
        </w:rPr>
        <w:t>機能とする。</w:t>
      </w:r>
    </w:p>
    <w:p w14:paraId="7B46ECAA" w14:textId="77777777" w:rsidR="0039645C" w:rsidRPr="00F2581D" w:rsidRDefault="0039645C" w:rsidP="00F04D63">
      <w:pPr>
        <w:rPr>
          <w:sz w:val="24"/>
          <w:szCs w:val="24"/>
        </w:rPr>
      </w:pPr>
    </w:p>
    <w:p w14:paraId="6AF22BFE" w14:textId="77777777" w:rsidR="00F04D63" w:rsidRPr="009F25F6"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678EA163" w14:textId="77777777" w:rsidR="00F04D63" w:rsidRDefault="00F04D63" w:rsidP="00F04D63">
      <w:pPr>
        <w:ind w:leftChars="200" w:left="420" w:firstLineChars="100" w:firstLine="240"/>
        <w:rPr>
          <w:sz w:val="24"/>
          <w:szCs w:val="24"/>
        </w:rPr>
      </w:pPr>
      <w:r w:rsidRPr="0013134F">
        <w:rPr>
          <w:rFonts w:hint="eastAsia"/>
          <w:sz w:val="24"/>
          <w:szCs w:val="24"/>
        </w:rPr>
        <w:t>（株）や（有）</w:t>
      </w:r>
      <w:r>
        <w:rPr>
          <w:rFonts w:hint="eastAsia"/>
          <w:sz w:val="24"/>
          <w:szCs w:val="24"/>
        </w:rPr>
        <w:t>等の記号を入力及び検索できること。</w:t>
      </w:r>
    </w:p>
    <w:p w14:paraId="65D24561" w14:textId="77777777" w:rsidR="00F04D63" w:rsidRPr="00FD3693" w:rsidRDefault="00F04D63" w:rsidP="00F04D63">
      <w:pPr>
        <w:rPr>
          <w:sz w:val="24"/>
          <w:szCs w:val="24"/>
        </w:rPr>
      </w:pPr>
    </w:p>
    <w:p w14:paraId="4EBC8217" w14:textId="77777777" w:rsidR="00F04D63" w:rsidRDefault="00F04D63" w:rsidP="00F04D63">
      <w:pPr>
        <w:rPr>
          <w:b/>
          <w:bCs/>
          <w:sz w:val="28"/>
          <w:szCs w:val="28"/>
        </w:rPr>
      </w:pPr>
      <w:r w:rsidRPr="005D5B97">
        <w:rPr>
          <w:rFonts w:hint="eastAsia"/>
          <w:b/>
          <w:bCs/>
          <w:sz w:val="28"/>
          <w:szCs w:val="28"/>
        </w:rPr>
        <w:t>【考え方・理由】</w:t>
      </w:r>
    </w:p>
    <w:p w14:paraId="30D77CC1" w14:textId="77777777" w:rsidR="0003085B" w:rsidRPr="005D27AB" w:rsidRDefault="0003085B" w:rsidP="0003085B">
      <w:pPr>
        <w:ind w:leftChars="200" w:left="420" w:firstLineChars="100" w:firstLine="240"/>
        <w:rPr>
          <w:sz w:val="24"/>
          <w:szCs w:val="24"/>
        </w:rPr>
      </w:pPr>
      <w:r>
        <w:rPr>
          <w:rFonts w:hint="eastAsia"/>
          <w:sz w:val="24"/>
          <w:szCs w:val="24"/>
        </w:rPr>
        <w:t>フリガナを登録している場合は、</w:t>
      </w:r>
      <w:r w:rsidRPr="0013134F">
        <w:rPr>
          <w:rFonts w:hint="eastAsia"/>
          <w:sz w:val="24"/>
          <w:szCs w:val="24"/>
        </w:rPr>
        <w:t>清音・濁音のあいまい検索は</w:t>
      </w:r>
      <w:r>
        <w:rPr>
          <w:rFonts w:hint="eastAsia"/>
          <w:sz w:val="24"/>
          <w:szCs w:val="24"/>
        </w:rPr>
        <w:t>、</w:t>
      </w:r>
      <w:r w:rsidRPr="0013134F">
        <w:rPr>
          <w:rFonts w:hint="eastAsia"/>
          <w:sz w:val="24"/>
          <w:szCs w:val="24"/>
        </w:rPr>
        <w:t>ニーズ</w:t>
      </w:r>
      <w:r>
        <w:rPr>
          <w:rFonts w:hint="eastAsia"/>
          <w:sz w:val="24"/>
          <w:szCs w:val="24"/>
        </w:rPr>
        <w:t>も</w:t>
      </w:r>
      <w:r w:rsidRPr="0013134F">
        <w:rPr>
          <w:rFonts w:hint="eastAsia"/>
          <w:sz w:val="24"/>
          <w:szCs w:val="24"/>
        </w:rPr>
        <w:t>高</w:t>
      </w:r>
      <w:r>
        <w:rPr>
          <w:rFonts w:hint="eastAsia"/>
          <w:sz w:val="24"/>
          <w:szCs w:val="24"/>
        </w:rPr>
        <w:t>く、検索結果</w:t>
      </w:r>
      <w:r w:rsidR="003501D7">
        <w:rPr>
          <w:rFonts w:hint="eastAsia"/>
          <w:sz w:val="24"/>
          <w:szCs w:val="24"/>
        </w:rPr>
        <w:t>漏</w:t>
      </w:r>
      <w:r>
        <w:rPr>
          <w:rFonts w:hint="eastAsia"/>
          <w:sz w:val="24"/>
          <w:szCs w:val="24"/>
        </w:rPr>
        <w:t>れを</w:t>
      </w:r>
      <w:r w:rsidR="00E83C57">
        <w:rPr>
          <w:rFonts w:hint="eastAsia"/>
          <w:sz w:val="24"/>
          <w:szCs w:val="24"/>
        </w:rPr>
        <w:t>な</w:t>
      </w:r>
      <w:r>
        <w:rPr>
          <w:rFonts w:hint="eastAsia"/>
          <w:sz w:val="24"/>
          <w:szCs w:val="24"/>
        </w:rPr>
        <w:t>くす観点からも重要と判断。</w:t>
      </w:r>
      <w:bookmarkStart w:id="269" w:name="_Hlk104953712"/>
    </w:p>
    <w:bookmarkEnd w:id="269"/>
    <w:p w14:paraId="55D9CE21" w14:textId="77777777" w:rsidR="0003085B" w:rsidRDefault="0003085B" w:rsidP="0003085B">
      <w:pPr>
        <w:ind w:leftChars="200" w:left="420" w:firstLineChars="100" w:firstLine="240"/>
        <w:rPr>
          <w:sz w:val="24"/>
          <w:szCs w:val="24"/>
        </w:rPr>
      </w:pPr>
    </w:p>
    <w:p w14:paraId="1FC5B5E9" w14:textId="77777777" w:rsidR="0003085B" w:rsidRDefault="0003085B" w:rsidP="0003085B">
      <w:pPr>
        <w:ind w:leftChars="200" w:left="420" w:firstLineChars="100" w:firstLine="240"/>
        <w:rPr>
          <w:sz w:val="24"/>
          <w:szCs w:val="24"/>
        </w:rPr>
      </w:pPr>
      <w:r>
        <w:rPr>
          <w:rFonts w:hint="eastAsia"/>
          <w:sz w:val="24"/>
          <w:szCs w:val="24"/>
        </w:rPr>
        <w:t>また、</w:t>
      </w:r>
      <w:r w:rsidRPr="0013134F">
        <w:rPr>
          <w:rFonts w:hint="eastAsia"/>
          <w:sz w:val="24"/>
          <w:szCs w:val="24"/>
        </w:rPr>
        <w:t>（株）や（有）</w:t>
      </w:r>
      <w:r>
        <w:rPr>
          <w:rFonts w:hint="eastAsia"/>
          <w:sz w:val="24"/>
          <w:szCs w:val="24"/>
        </w:rPr>
        <w:t>等の記号は、法人名（</w:t>
      </w:r>
      <w:r w:rsidRPr="0013134F">
        <w:rPr>
          <w:rFonts w:hint="eastAsia"/>
          <w:sz w:val="24"/>
          <w:szCs w:val="24"/>
        </w:rPr>
        <w:t>税の宛名管理</w:t>
      </w:r>
      <w:r>
        <w:rPr>
          <w:rFonts w:hint="eastAsia"/>
          <w:sz w:val="24"/>
          <w:szCs w:val="24"/>
        </w:rPr>
        <w:t>等）</w:t>
      </w:r>
      <w:r w:rsidRPr="0013134F">
        <w:rPr>
          <w:rFonts w:hint="eastAsia"/>
          <w:sz w:val="24"/>
          <w:szCs w:val="24"/>
        </w:rPr>
        <w:t>で</w:t>
      </w:r>
      <w:r>
        <w:rPr>
          <w:rFonts w:hint="eastAsia"/>
          <w:sz w:val="24"/>
          <w:szCs w:val="24"/>
        </w:rPr>
        <w:t>用いられることはあるが、住民記録システムとしては不要であり、仮に必要であったとしても、外字としてではなく、「（_株_）」や「（_有_）」という形（３文字）で対応できることから、不要。</w:t>
      </w:r>
    </w:p>
    <w:p w14:paraId="7EE07106" w14:textId="77777777" w:rsidR="0039645C" w:rsidRPr="0039645C" w:rsidRDefault="0039645C" w:rsidP="00F04D63">
      <w:pPr>
        <w:ind w:leftChars="200" w:left="420" w:firstLineChars="100" w:firstLine="240"/>
        <w:rPr>
          <w:sz w:val="24"/>
          <w:szCs w:val="24"/>
        </w:rPr>
      </w:pPr>
      <w:r w:rsidRPr="001E146A">
        <w:rPr>
          <w:rFonts w:hint="eastAsia"/>
          <w:sz w:val="24"/>
          <w:szCs w:val="24"/>
        </w:rPr>
        <w:t>あいまい検索</w:t>
      </w:r>
      <w:r>
        <w:rPr>
          <w:rFonts w:hint="eastAsia"/>
          <w:sz w:val="24"/>
          <w:szCs w:val="24"/>
        </w:rPr>
        <w:t>機能を提供することによって、</w:t>
      </w:r>
      <w:r w:rsidRPr="001E146A">
        <w:rPr>
          <w:sz w:val="24"/>
          <w:szCs w:val="24"/>
        </w:rPr>
        <w:t>清音、濁音、</w:t>
      </w:r>
      <w:r>
        <w:rPr>
          <w:rFonts w:hint="eastAsia"/>
          <w:sz w:val="24"/>
          <w:szCs w:val="24"/>
        </w:rPr>
        <w:t>半濁音、</w:t>
      </w:r>
      <w:r w:rsidRPr="001E146A">
        <w:rPr>
          <w:sz w:val="24"/>
          <w:szCs w:val="24"/>
        </w:rPr>
        <w:t>ハイフン、長音</w:t>
      </w:r>
      <w:r>
        <w:rPr>
          <w:rFonts w:hint="eastAsia"/>
          <w:sz w:val="24"/>
          <w:szCs w:val="24"/>
        </w:rPr>
        <w:t>、異体字等</w:t>
      </w:r>
      <w:r w:rsidRPr="001E146A">
        <w:rPr>
          <w:sz w:val="24"/>
          <w:szCs w:val="24"/>
        </w:rPr>
        <w:t>を区別しない</w:t>
      </w:r>
      <w:r>
        <w:rPr>
          <w:rFonts w:hint="eastAsia"/>
          <w:sz w:val="24"/>
          <w:szCs w:val="24"/>
        </w:rPr>
        <w:t>検索を可能とするニーズが高いと判断</w:t>
      </w:r>
      <w:r w:rsidR="00125609">
        <w:rPr>
          <w:rFonts w:hint="eastAsia"/>
          <w:sz w:val="24"/>
          <w:szCs w:val="24"/>
        </w:rPr>
        <w:t>。ただし、異体字検索については中核市レベルのニーズ</w:t>
      </w:r>
      <w:r w:rsidR="00EB0980">
        <w:rPr>
          <w:rFonts w:hint="eastAsia"/>
          <w:sz w:val="24"/>
          <w:szCs w:val="24"/>
        </w:rPr>
        <w:t>が</w:t>
      </w:r>
      <w:r w:rsidR="00125609">
        <w:rPr>
          <w:rFonts w:hint="eastAsia"/>
          <w:sz w:val="24"/>
          <w:szCs w:val="24"/>
        </w:rPr>
        <w:t>高いのに対し</w:t>
      </w:r>
      <w:r w:rsidR="00EB0980">
        <w:rPr>
          <w:rFonts w:hint="eastAsia"/>
          <w:sz w:val="24"/>
          <w:szCs w:val="24"/>
        </w:rPr>
        <w:t>て</w:t>
      </w:r>
      <w:r w:rsidR="00125609">
        <w:rPr>
          <w:rFonts w:hint="eastAsia"/>
          <w:sz w:val="24"/>
          <w:szCs w:val="24"/>
        </w:rPr>
        <w:t>、小規模市</w:t>
      </w:r>
      <w:r w:rsidR="00921C04">
        <w:rPr>
          <w:rFonts w:hint="eastAsia"/>
          <w:sz w:val="24"/>
          <w:szCs w:val="24"/>
        </w:rPr>
        <w:t>区</w:t>
      </w:r>
      <w:r w:rsidR="00125609">
        <w:rPr>
          <w:rFonts w:hint="eastAsia"/>
          <w:sz w:val="24"/>
          <w:szCs w:val="24"/>
        </w:rPr>
        <w:t>町村</w:t>
      </w:r>
      <w:r w:rsidR="00EB0980">
        <w:rPr>
          <w:rFonts w:hint="eastAsia"/>
          <w:sz w:val="24"/>
          <w:szCs w:val="24"/>
        </w:rPr>
        <w:t>における</w:t>
      </w:r>
      <w:r w:rsidR="00125609">
        <w:rPr>
          <w:rFonts w:hint="eastAsia"/>
          <w:sz w:val="24"/>
          <w:szCs w:val="24"/>
        </w:rPr>
        <w:t>ニーズは高くないとの準構成員からの意見を踏まえ、一般市区町村においては</w:t>
      </w:r>
      <w:r w:rsidR="00F4663F" w:rsidRPr="00F4663F">
        <w:rPr>
          <w:rFonts w:hint="eastAsia"/>
          <w:sz w:val="24"/>
          <w:szCs w:val="24"/>
        </w:rPr>
        <w:t>標準オプション</w:t>
      </w:r>
      <w:r w:rsidR="00125609">
        <w:rPr>
          <w:rFonts w:hint="eastAsia"/>
          <w:sz w:val="24"/>
          <w:szCs w:val="24"/>
        </w:rPr>
        <w:t>機能とした。</w:t>
      </w:r>
    </w:p>
    <w:p w14:paraId="035CFB07" w14:textId="77777777" w:rsidR="00CE3BEB" w:rsidRDefault="00CE3BEB" w:rsidP="00F04D63">
      <w:pPr>
        <w:ind w:leftChars="200" w:left="420" w:firstLineChars="100" w:firstLine="240"/>
        <w:rPr>
          <w:sz w:val="24"/>
          <w:szCs w:val="24"/>
        </w:rPr>
      </w:pPr>
    </w:p>
    <w:p w14:paraId="2116FB29" w14:textId="77777777" w:rsidR="00FE4915" w:rsidRDefault="00CE3BEB" w:rsidP="006C2DC7">
      <w:pPr>
        <w:pStyle w:val="6"/>
      </w:pPr>
      <w:bookmarkStart w:id="270" w:name="_Toc138322714"/>
      <w:r>
        <w:t>2.</w:t>
      </w:r>
      <w:r w:rsidR="00DA13BD">
        <w:t>1.3</w:t>
      </w:r>
      <w:r w:rsidR="00FE4915">
        <w:tab/>
      </w:r>
      <w:r>
        <w:rPr>
          <w:rFonts w:hint="eastAsia"/>
        </w:rPr>
        <w:t>基本検索</w:t>
      </w:r>
      <w:bookmarkEnd w:id="270"/>
    </w:p>
    <w:p w14:paraId="09AE0F8B" w14:textId="77777777" w:rsidR="00F04D63" w:rsidRPr="009F25F6" w:rsidRDefault="00F04D63" w:rsidP="00F04D63">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7596EB16" w14:textId="77777777" w:rsidR="00F04D63" w:rsidRPr="00C77B97" w:rsidRDefault="00842C1A" w:rsidP="00F04D63">
      <w:pPr>
        <w:ind w:leftChars="200" w:left="420" w:firstLineChars="100" w:firstLine="240"/>
        <w:rPr>
          <w:sz w:val="24"/>
          <w:szCs w:val="24"/>
        </w:rPr>
      </w:pPr>
      <w:r>
        <w:rPr>
          <w:rFonts w:hint="eastAsia"/>
          <w:sz w:val="24"/>
          <w:szCs w:val="24"/>
        </w:rPr>
        <w:lastRenderedPageBreak/>
        <w:t>氏名（</w:t>
      </w:r>
      <w:r w:rsidR="004C3A93">
        <w:rPr>
          <w:rFonts w:hint="eastAsia"/>
          <w:sz w:val="24"/>
          <w:szCs w:val="24"/>
        </w:rPr>
        <w:t>ローマ字</w:t>
      </w:r>
      <w:r w:rsidR="001223D0">
        <w:rPr>
          <w:rFonts w:hint="eastAsia"/>
          <w:sz w:val="24"/>
          <w:szCs w:val="24"/>
        </w:rPr>
        <w:t>・漢字</w:t>
      </w:r>
      <w:r>
        <w:rPr>
          <w:rFonts w:hint="eastAsia"/>
          <w:sz w:val="24"/>
          <w:szCs w:val="24"/>
        </w:rPr>
        <w:t>を含む</w:t>
      </w:r>
      <w:r w:rsidR="009C1B17">
        <w:rPr>
          <w:rFonts w:hint="eastAsia"/>
          <w:sz w:val="24"/>
          <w:szCs w:val="24"/>
        </w:rPr>
        <w:t>。</w:t>
      </w:r>
      <w:r>
        <w:rPr>
          <w:rFonts w:hint="eastAsia"/>
          <w:sz w:val="24"/>
          <w:szCs w:val="24"/>
        </w:rPr>
        <w:t>）・旧氏・通称・（氏名・旧氏・通称の）</w:t>
      </w:r>
      <w:r w:rsidR="00E55A32">
        <w:rPr>
          <w:rFonts w:hint="eastAsia"/>
          <w:sz w:val="24"/>
          <w:szCs w:val="24"/>
        </w:rPr>
        <w:t>フリガナ</w:t>
      </w:r>
      <w:r>
        <w:rPr>
          <w:rFonts w:hint="eastAsia"/>
          <w:sz w:val="24"/>
          <w:szCs w:val="24"/>
        </w:rPr>
        <w:t>・</w:t>
      </w:r>
      <w:r w:rsidR="00F04D63" w:rsidRPr="002D73BF">
        <w:rPr>
          <w:rFonts w:hint="eastAsia"/>
          <w:sz w:val="24"/>
          <w:szCs w:val="24"/>
        </w:rPr>
        <w:t>生年月日（</w:t>
      </w:r>
      <w:r w:rsidR="00F04D63">
        <w:rPr>
          <w:rFonts w:hint="eastAsia"/>
          <w:sz w:val="24"/>
          <w:szCs w:val="24"/>
        </w:rPr>
        <w:t>西暦</w:t>
      </w:r>
      <w:r w:rsidR="00F04D63" w:rsidRPr="002D73BF">
        <w:rPr>
          <w:rFonts w:hint="eastAsia"/>
          <w:sz w:val="24"/>
          <w:szCs w:val="24"/>
        </w:rPr>
        <w:t>・和暦）・性別・</w:t>
      </w:r>
      <w:r>
        <w:rPr>
          <w:rFonts w:hint="eastAsia"/>
          <w:sz w:val="24"/>
          <w:szCs w:val="24"/>
        </w:rPr>
        <w:t>続柄・</w:t>
      </w:r>
      <w:r w:rsidR="00F04D63">
        <w:rPr>
          <w:rFonts w:hint="eastAsia"/>
          <w:sz w:val="24"/>
          <w:szCs w:val="24"/>
        </w:rPr>
        <w:t>住所・</w:t>
      </w:r>
      <w:r w:rsidR="00F04D63" w:rsidRPr="002D73BF">
        <w:rPr>
          <w:rFonts w:hint="eastAsia"/>
          <w:sz w:val="24"/>
          <w:szCs w:val="24"/>
        </w:rPr>
        <w:t>住所コード・方書・宛名番号・世帯番号・</w:t>
      </w:r>
      <w:r>
        <w:rPr>
          <w:rFonts w:hint="eastAsia"/>
          <w:sz w:val="24"/>
          <w:szCs w:val="24"/>
        </w:rPr>
        <w:t>当該住民票を消除した事由</w:t>
      </w:r>
      <w:r w:rsidR="00F04D63" w:rsidRPr="002D73BF">
        <w:rPr>
          <w:rFonts w:hint="eastAsia"/>
          <w:sz w:val="24"/>
          <w:szCs w:val="24"/>
        </w:rPr>
        <w:t>・個人番号・住民票コード・</w:t>
      </w:r>
      <w:r w:rsidR="009C6D88">
        <w:rPr>
          <w:rFonts w:hint="eastAsia"/>
          <w:sz w:val="24"/>
          <w:szCs w:val="24"/>
        </w:rPr>
        <w:t>住民種別（日本人、外国人）・</w:t>
      </w:r>
      <w:r w:rsidR="00F04D63" w:rsidRPr="002D73BF">
        <w:rPr>
          <w:rFonts w:hint="eastAsia"/>
          <w:sz w:val="24"/>
          <w:szCs w:val="24"/>
        </w:rPr>
        <w:t>在留カード番号</w:t>
      </w:r>
      <w:r w:rsidR="00F04D63">
        <w:rPr>
          <w:rFonts w:hint="eastAsia"/>
          <w:sz w:val="24"/>
          <w:szCs w:val="24"/>
        </w:rPr>
        <w:t>・特別永住者証明書番号</w:t>
      </w:r>
      <w:r w:rsidR="00F04D63" w:rsidRPr="002D73BF">
        <w:rPr>
          <w:rFonts w:hint="eastAsia"/>
          <w:sz w:val="24"/>
          <w:szCs w:val="24"/>
        </w:rPr>
        <w:t>から検索できること。</w:t>
      </w:r>
      <w:r w:rsidR="00C77B97">
        <w:rPr>
          <w:rFonts w:hint="eastAsia"/>
          <w:sz w:val="24"/>
          <w:szCs w:val="24"/>
        </w:rPr>
        <w:t>また、除票となった者の統合記載欄に含まれる、誤記があることが判明した場合の記録のうち、</w:t>
      </w:r>
      <w:r w:rsidR="00B846D7" w:rsidRPr="00B846D7">
        <w:rPr>
          <w:rFonts w:hint="eastAsia"/>
          <w:sz w:val="24"/>
          <w:szCs w:val="24"/>
        </w:rPr>
        <w:t>誤記修正後の</w:t>
      </w:r>
      <w:r w:rsidR="00C77B97">
        <w:rPr>
          <w:rFonts w:hint="eastAsia"/>
          <w:sz w:val="24"/>
          <w:szCs w:val="24"/>
        </w:rPr>
        <w:t>記載である氏名</w:t>
      </w:r>
      <w:r w:rsidR="008960A9">
        <w:rPr>
          <w:rFonts w:hint="eastAsia"/>
          <w:sz w:val="24"/>
          <w:szCs w:val="24"/>
        </w:rPr>
        <w:t>・氏名のフリガナ・</w:t>
      </w:r>
      <w:r w:rsidR="00C77B97">
        <w:rPr>
          <w:rFonts w:hint="eastAsia"/>
          <w:sz w:val="24"/>
          <w:szCs w:val="24"/>
        </w:rPr>
        <w:t>生年月日</w:t>
      </w:r>
      <w:r w:rsidR="00153D8A">
        <w:rPr>
          <w:rFonts w:hint="eastAsia"/>
          <w:sz w:val="24"/>
          <w:szCs w:val="24"/>
        </w:rPr>
        <w:t>について検索</w:t>
      </w:r>
      <w:r w:rsidR="00C77B97">
        <w:rPr>
          <w:rFonts w:hint="eastAsia"/>
          <w:sz w:val="24"/>
          <w:szCs w:val="24"/>
        </w:rPr>
        <w:t>できること。</w:t>
      </w:r>
    </w:p>
    <w:p w14:paraId="39C58F8C" w14:textId="77777777" w:rsidR="002F0C78" w:rsidRDefault="002F0C78" w:rsidP="002F0C78">
      <w:pPr>
        <w:ind w:leftChars="200" w:left="420" w:firstLineChars="100" w:firstLine="240"/>
        <w:rPr>
          <w:sz w:val="24"/>
          <w:szCs w:val="24"/>
        </w:rPr>
      </w:pPr>
      <w:r>
        <w:rPr>
          <w:rFonts w:hint="eastAsia"/>
          <w:sz w:val="24"/>
          <w:szCs w:val="24"/>
        </w:rPr>
        <w:t>上記項目</w:t>
      </w:r>
      <w:r w:rsidR="00D419F3">
        <w:rPr>
          <w:rFonts w:hint="eastAsia"/>
          <w:sz w:val="24"/>
          <w:szCs w:val="24"/>
        </w:rPr>
        <w:t>のうち空欄を許容している項目</w:t>
      </w:r>
      <w:r>
        <w:rPr>
          <w:rFonts w:hint="eastAsia"/>
          <w:sz w:val="24"/>
          <w:szCs w:val="24"/>
        </w:rPr>
        <w:t>に関し、</w:t>
      </w:r>
      <w:r w:rsidR="00D419F3">
        <w:rPr>
          <w:rFonts w:hint="eastAsia"/>
          <w:sz w:val="24"/>
          <w:szCs w:val="24"/>
        </w:rPr>
        <w:t>空欄を指定して</w:t>
      </w:r>
      <w:r w:rsidRPr="00E54A32">
        <w:rPr>
          <w:rFonts w:hint="eastAsia"/>
          <w:sz w:val="24"/>
          <w:szCs w:val="24"/>
        </w:rPr>
        <w:t>検索できること</w:t>
      </w:r>
      <w:r>
        <w:rPr>
          <w:rFonts w:hint="eastAsia"/>
          <w:sz w:val="24"/>
          <w:szCs w:val="24"/>
        </w:rPr>
        <w:t>。</w:t>
      </w:r>
    </w:p>
    <w:p w14:paraId="6B20BEB4" w14:textId="77777777" w:rsidR="00630CBC" w:rsidRPr="006D69CD" w:rsidRDefault="00630CBC" w:rsidP="00F04D63">
      <w:pPr>
        <w:ind w:leftChars="200" w:left="420" w:firstLineChars="100" w:firstLine="240"/>
        <w:rPr>
          <w:sz w:val="24"/>
          <w:szCs w:val="24"/>
        </w:rPr>
      </w:pPr>
      <w:r>
        <w:rPr>
          <w:rFonts w:hint="eastAsia"/>
          <w:sz w:val="24"/>
          <w:szCs w:val="24"/>
        </w:rPr>
        <w:t>指定都市においては、</w:t>
      </w:r>
      <w:r w:rsidR="0073124F">
        <w:rPr>
          <w:rFonts w:hint="eastAsia"/>
          <w:sz w:val="24"/>
          <w:szCs w:val="24"/>
        </w:rPr>
        <w:t>区からも検索できることとし、</w:t>
      </w:r>
      <w:r>
        <w:rPr>
          <w:rFonts w:hint="eastAsia"/>
          <w:sz w:val="24"/>
          <w:szCs w:val="24"/>
        </w:rPr>
        <w:t>操作者の所属により管轄区を自動判定し、検索画面上の区を</w:t>
      </w:r>
      <w:r w:rsidR="00F50657">
        <w:rPr>
          <w:rFonts w:hint="eastAsia"/>
          <w:sz w:val="24"/>
          <w:szCs w:val="24"/>
        </w:rPr>
        <w:t>既定値</w:t>
      </w:r>
      <w:r>
        <w:rPr>
          <w:rFonts w:hint="eastAsia"/>
          <w:sz w:val="24"/>
          <w:szCs w:val="24"/>
        </w:rPr>
        <w:t>として検索できること。なお、他区の選択も可能とすること。</w:t>
      </w:r>
      <w:r w:rsidR="006D69CD" w:rsidRPr="002165A5">
        <w:rPr>
          <w:rFonts w:hint="eastAsia"/>
          <w:sz w:val="24"/>
          <w:szCs w:val="24"/>
        </w:rPr>
        <w:t>また、異動者一覧を表示している状態で、行政区単位の絞込みができること。</w:t>
      </w:r>
    </w:p>
    <w:p w14:paraId="6240FF37" w14:textId="77777777" w:rsidR="00EF6252" w:rsidRDefault="007764A3" w:rsidP="00E2300D">
      <w:pPr>
        <w:ind w:leftChars="200" w:left="420" w:firstLineChars="100" w:firstLine="240"/>
        <w:rPr>
          <w:sz w:val="24"/>
          <w:szCs w:val="24"/>
        </w:rPr>
      </w:pPr>
      <w:r w:rsidRPr="007764A3">
        <w:rPr>
          <w:rFonts w:hint="eastAsia"/>
          <w:sz w:val="24"/>
          <w:szCs w:val="24"/>
        </w:rPr>
        <w:t>複数の条件を掛け合わせた検索や項目内の部分検索</w:t>
      </w:r>
      <w:r w:rsidR="00E2300D">
        <w:rPr>
          <w:rFonts w:hint="eastAsia"/>
          <w:sz w:val="24"/>
          <w:szCs w:val="24"/>
        </w:rPr>
        <w:t>を</w:t>
      </w:r>
      <w:r w:rsidRPr="007764A3">
        <w:rPr>
          <w:rFonts w:hint="eastAsia"/>
          <w:sz w:val="24"/>
          <w:szCs w:val="24"/>
        </w:rPr>
        <w:t>実施できること。また、これらの検索で処理日等の項目で期間を指定して検索できること。</w:t>
      </w:r>
    </w:p>
    <w:p w14:paraId="728BDCAF" w14:textId="77777777" w:rsidR="00681755" w:rsidRDefault="00681755" w:rsidP="00EF6252">
      <w:pPr>
        <w:ind w:leftChars="200" w:left="420" w:firstLineChars="100" w:firstLine="240"/>
        <w:rPr>
          <w:sz w:val="24"/>
          <w:szCs w:val="24"/>
        </w:rPr>
      </w:pPr>
      <w:r>
        <w:rPr>
          <w:rFonts w:hint="eastAsia"/>
          <w:sz w:val="24"/>
          <w:szCs w:val="24"/>
        </w:rPr>
        <w:t>異動履歴の検索に</w:t>
      </w:r>
      <w:r w:rsidR="00613B0E">
        <w:rPr>
          <w:rFonts w:hint="eastAsia"/>
          <w:sz w:val="24"/>
          <w:szCs w:val="24"/>
        </w:rPr>
        <w:t>お</w:t>
      </w:r>
      <w:r>
        <w:rPr>
          <w:rFonts w:hint="eastAsia"/>
          <w:sz w:val="24"/>
          <w:szCs w:val="24"/>
        </w:rPr>
        <w:t>いては、氏名</w:t>
      </w:r>
      <w:r w:rsidR="00BD4C4F">
        <w:rPr>
          <w:rFonts w:hint="eastAsia"/>
          <w:sz w:val="24"/>
          <w:szCs w:val="24"/>
        </w:rPr>
        <w:t>、</w:t>
      </w:r>
      <w:bookmarkStart w:id="271" w:name="_Hlk125996063"/>
      <w:r w:rsidR="009F5F61">
        <w:rPr>
          <w:rFonts w:hint="eastAsia"/>
          <w:sz w:val="24"/>
          <w:szCs w:val="24"/>
        </w:rPr>
        <w:t>旧氏、通称、</w:t>
      </w:r>
      <w:bookmarkEnd w:id="271"/>
      <w:r w:rsidR="009F5F61">
        <w:rPr>
          <w:rFonts w:hint="eastAsia"/>
          <w:sz w:val="24"/>
          <w:szCs w:val="24"/>
        </w:rPr>
        <w:t>（氏名・旧氏・通称の）</w:t>
      </w:r>
      <w:r w:rsidR="00414F84">
        <w:rPr>
          <w:rFonts w:hint="eastAsia"/>
          <w:sz w:val="24"/>
          <w:szCs w:val="24"/>
        </w:rPr>
        <w:t>フリガナ</w:t>
      </w:r>
      <w:r w:rsidR="00E50E2F">
        <w:rPr>
          <w:rFonts w:hint="eastAsia"/>
          <w:sz w:val="24"/>
          <w:szCs w:val="24"/>
        </w:rPr>
        <w:t>、</w:t>
      </w:r>
      <w:r>
        <w:rPr>
          <w:rFonts w:hint="eastAsia"/>
          <w:sz w:val="24"/>
          <w:szCs w:val="24"/>
        </w:rPr>
        <w:t>住所</w:t>
      </w:r>
      <w:r w:rsidR="009C6D88">
        <w:rPr>
          <w:rFonts w:hint="eastAsia"/>
          <w:sz w:val="24"/>
          <w:szCs w:val="24"/>
        </w:rPr>
        <w:t>、</w:t>
      </w:r>
      <w:r w:rsidR="00DE306B">
        <w:rPr>
          <w:rFonts w:hint="eastAsia"/>
          <w:sz w:val="24"/>
          <w:szCs w:val="24"/>
        </w:rPr>
        <w:t>住所コード、方書、</w:t>
      </w:r>
      <w:r w:rsidR="009C6D88">
        <w:rPr>
          <w:rFonts w:hint="eastAsia"/>
          <w:sz w:val="24"/>
          <w:szCs w:val="24"/>
        </w:rPr>
        <w:t>住民票コード、個人番号</w:t>
      </w:r>
      <w:r w:rsidR="00BD4C4F">
        <w:rPr>
          <w:rFonts w:hint="eastAsia"/>
          <w:sz w:val="24"/>
          <w:szCs w:val="24"/>
        </w:rPr>
        <w:t>及び</w:t>
      </w:r>
      <w:r w:rsidR="009C6D88">
        <w:rPr>
          <w:rFonts w:hint="eastAsia"/>
          <w:sz w:val="24"/>
          <w:szCs w:val="24"/>
        </w:rPr>
        <w:t>在留カード番号等の番号</w:t>
      </w:r>
      <w:r>
        <w:rPr>
          <w:rFonts w:hint="eastAsia"/>
          <w:sz w:val="24"/>
          <w:szCs w:val="24"/>
        </w:rPr>
        <w:t>については過去履歴を含めて検索し、対象者を特定できること。</w:t>
      </w:r>
    </w:p>
    <w:p w14:paraId="7A9E2181" w14:textId="77777777" w:rsidR="00047122" w:rsidRDefault="00047122" w:rsidP="00047122">
      <w:pPr>
        <w:ind w:leftChars="200" w:left="420" w:firstLineChars="100" w:firstLine="240"/>
        <w:rPr>
          <w:sz w:val="24"/>
          <w:szCs w:val="24"/>
        </w:rPr>
      </w:pPr>
      <w:r>
        <w:rPr>
          <w:rFonts w:hint="eastAsia"/>
          <w:sz w:val="24"/>
          <w:szCs w:val="24"/>
        </w:rPr>
        <w:t>検索文字選択のためのサポート機能が提供されていること。具体的には、手書き入力による文字選択等が想定されるが、具体的な実装方法は規定しない。</w:t>
      </w:r>
    </w:p>
    <w:p w14:paraId="1F783C7D" w14:textId="77777777" w:rsidR="00F04D63" w:rsidRDefault="00F04D63" w:rsidP="00F04D63">
      <w:pPr>
        <w:ind w:leftChars="200" w:left="420" w:firstLineChars="100" w:firstLine="240"/>
        <w:rPr>
          <w:sz w:val="24"/>
          <w:szCs w:val="24"/>
        </w:rPr>
      </w:pPr>
      <w:r>
        <w:rPr>
          <w:rFonts w:hint="eastAsia"/>
          <w:sz w:val="24"/>
          <w:szCs w:val="24"/>
        </w:rPr>
        <w:t>また、西暦と和暦はそれぞれ対応する年に置き換えられ検索がされること。</w:t>
      </w:r>
    </w:p>
    <w:p w14:paraId="62B54D2B" w14:textId="77777777" w:rsidR="00F04D63" w:rsidRDefault="00F04D63" w:rsidP="00F04D63">
      <w:pPr>
        <w:ind w:leftChars="200" w:left="420" w:firstLineChars="100" w:firstLine="240"/>
        <w:rPr>
          <w:sz w:val="24"/>
          <w:szCs w:val="24"/>
        </w:rPr>
      </w:pPr>
    </w:p>
    <w:p w14:paraId="605E4894" w14:textId="77777777" w:rsidR="00F04D63" w:rsidRDefault="00F04D63" w:rsidP="00B2361D">
      <w:pPr>
        <w:ind w:leftChars="300" w:left="870" w:hangingChars="100" w:hanging="240"/>
        <w:rPr>
          <w:sz w:val="24"/>
          <w:szCs w:val="24"/>
        </w:rPr>
      </w:pPr>
      <w:r>
        <w:rPr>
          <w:rFonts w:hint="eastAsia"/>
          <w:sz w:val="24"/>
          <w:szCs w:val="24"/>
        </w:rPr>
        <w:t>※「</w:t>
      </w:r>
      <w:r w:rsidRPr="00C16D78">
        <w:rPr>
          <w:rFonts w:hint="eastAsia"/>
          <w:sz w:val="24"/>
          <w:szCs w:val="24"/>
        </w:rPr>
        <w:t>検索</w:t>
      </w:r>
      <w:r>
        <w:rPr>
          <w:rFonts w:hint="eastAsia"/>
          <w:sz w:val="24"/>
          <w:szCs w:val="24"/>
        </w:rPr>
        <w:t>」</w:t>
      </w:r>
      <w:r w:rsidRPr="00C16D78">
        <w:rPr>
          <w:rFonts w:hint="eastAsia"/>
          <w:sz w:val="24"/>
          <w:szCs w:val="24"/>
        </w:rPr>
        <w:t>は</w:t>
      </w:r>
      <w:r w:rsidR="0042530F" w:rsidRPr="0042530F">
        <w:rPr>
          <w:rFonts w:hint="eastAsia"/>
          <w:sz w:val="24"/>
          <w:szCs w:val="24"/>
        </w:rPr>
        <w:t>、個人や世帯等を選択するため、</w:t>
      </w:r>
      <w:r w:rsidRPr="00C16D78">
        <w:rPr>
          <w:rFonts w:hint="eastAsia"/>
          <w:sz w:val="24"/>
          <w:szCs w:val="24"/>
        </w:rPr>
        <w:t>画面から検索用項目を画面入力して、マッチするものを探す操作</w:t>
      </w:r>
      <w:r>
        <w:rPr>
          <w:rFonts w:hint="eastAsia"/>
          <w:sz w:val="24"/>
          <w:szCs w:val="24"/>
        </w:rPr>
        <w:t>をいう</w:t>
      </w:r>
      <w:r w:rsidRPr="00C16D78">
        <w:rPr>
          <w:rFonts w:hint="eastAsia"/>
          <w:sz w:val="24"/>
          <w:szCs w:val="24"/>
        </w:rPr>
        <w:t>。</w:t>
      </w:r>
      <w:r>
        <w:rPr>
          <w:rFonts w:hint="eastAsia"/>
          <w:sz w:val="24"/>
          <w:szCs w:val="24"/>
        </w:rPr>
        <w:t>「</w:t>
      </w:r>
      <w:r w:rsidRPr="00C16D78">
        <w:rPr>
          <w:rFonts w:hint="eastAsia"/>
          <w:sz w:val="24"/>
          <w:szCs w:val="24"/>
        </w:rPr>
        <w:t>照会</w:t>
      </w:r>
      <w:r>
        <w:rPr>
          <w:rFonts w:hint="eastAsia"/>
          <w:sz w:val="24"/>
          <w:szCs w:val="24"/>
        </w:rPr>
        <w:t>」</w:t>
      </w:r>
      <w:r w:rsidRPr="00C16D78">
        <w:rPr>
          <w:rFonts w:hint="eastAsia"/>
          <w:sz w:val="24"/>
          <w:szCs w:val="24"/>
        </w:rPr>
        <w:t>は</w:t>
      </w:r>
      <w:r w:rsidR="0042530F" w:rsidRPr="0042530F">
        <w:rPr>
          <w:rFonts w:hint="eastAsia"/>
          <w:sz w:val="24"/>
          <w:szCs w:val="24"/>
        </w:rPr>
        <w:t>、既に特定した個人や世帯等の詳細な情報について、</w:t>
      </w:r>
      <w:r>
        <w:rPr>
          <w:rFonts w:hint="eastAsia"/>
          <w:sz w:val="24"/>
          <w:szCs w:val="24"/>
        </w:rPr>
        <w:t>データベース</w:t>
      </w:r>
      <w:r w:rsidRPr="00C16D78">
        <w:rPr>
          <w:sz w:val="24"/>
          <w:szCs w:val="24"/>
        </w:rPr>
        <w:t>に問い合わせる操作</w:t>
      </w:r>
      <w:r>
        <w:rPr>
          <w:rFonts w:hint="eastAsia"/>
          <w:sz w:val="24"/>
          <w:szCs w:val="24"/>
        </w:rPr>
        <w:t>をいう。</w:t>
      </w:r>
    </w:p>
    <w:p w14:paraId="1C134D6E" w14:textId="77777777" w:rsidR="008C29BF" w:rsidRDefault="008C29BF" w:rsidP="00B2361D">
      <w:pPr>
        <w:ind w:leftChars="300" w:left="870" w:hangingChars="100" w:hanging="240"/>
        <w:rPr>
          <w:sz w:val="24"/>
          <w:szCs w:val="24"/>
        </w:rPr>
      </w:pPr>
    </w:p>
    <w:p w14:paraId="2B8E2B83" w14:textId="77777777" w:rsidR="008C29BF" w:rsidRPr="009F25F6" w:rsidRDefault="008C29BF" w:rsidP="008C29BF">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0827FD10" w14:textId="77777777" w:rsidR="008C29BF" w:rsidRDefault="008C29BF" w:rsidP="00C9495E">
      <w:pPr>
        <w:ind w:leftChars="200" w:left="420" w:firstLineChars="100" w:firstLine="240"/>
        <w:rPr>
          <w:sz w:val="24"/>
          <w:szCs w:val="24"/>
        </w:rPr>
      </w:pPr>
      <w:r>
        <w:rPr>
          <w:rFonts w:hint="eastAsia"/>
          <w:sz w:val="24"/>
          <w:szCs w:val="24"/>
        </w:rPr>
        <w:t>個人や世帯を検索、選択後、</w:t>
      </w:r>
      <w:r w:rsidRPr="008C29BF">
        <w:rPr>
          <w:rFonts w:hint="eastAsia"/>
          <w:sz w:val="24"/>
          <w:szCs w:val="24"/>
        </w:rPr>
        <w:t>該当者の</w:t>
      </w:r>
      <w:r w:rsidRPr="008C29BF">
        <w:rPr>
          <w:sz w:val="24"/>
          <w:szCs w:val="24"/>
        </w:rPr>
        <w:t>1.1.1</w:t>
      </w:r>
      <w:r w:rsidR="00C14788">
        <w:rPr>
          <w:rFonts w:hint="eastAsia"/>
          <w:sz w:val="24"/>
          <w:szCs w:val="24"/>
        </w:rPr>
        <w:t>（日本人住民データの管理）</w:t>
      </w:r>
      <w:r w:rsidRPr="008C29BF">
        <w:rPr>
          <w:sz w:val="24"/>
          <w:szCs w:val="24"/>
        </w:rPr>
        <w:t>及び1.1.2</w:t>
      </w:r>
      <w:r w:rsidR="00C14788">
        <w:rPr>
          <w:rFonts w:hint="eastAsia"/>
          <w:sz w:val="24"/>
          <w:szCs w:val="24"/>
        </w:rPr>
        <w:t>（外国人住民のデータの管理）</w:t>
      </w:r>
      <w:r w:rsidR="00C14788">
        <w:rPr>
          <w:sz w:val="24"/>
          <w:szCs w:val="24"/>
        </w:rPr>
        <w:t>の</w:t>
      </w:r>
      <w:r w:rsidR="00C14788">
        <w:rPr>
          <w:rFonts w:hint="eastAsia"/>
          <w:sz w:val="24"/>
          <w:szCs w:val="24"/>
        </w:rPr>
        <w:t>データ</w:t>
      </w:r>
      <w:r w:rsidR="00C14788">
        <w:rPr>
          <w:sz w:val="24"/>
          <w:szCs w:val="24"/>
        </w:rPr>
        <w:t>を</w:t>
      </w:r>
      <w:r w:rsidR="00C14788">
        <w:rPr>
          <w:rFonts w:hint="eastAsia"/>
          <w:sz w:val="24"/>
          <w:szCs w:val="24"/>
        </w:rPr>
        <w:t>CSV</w:t>
      </w:r>
      <w:r>
        <w:rPr>
          <w:sz w:val="24"/>
          <w:szCs w:val="24"/>
        </w:rPr>
        <w:t>形式で</w:t>
      </w:r>
      <w:r w:rsidRPr="008C29BF">
        <w:rPr>
          <w:sz w:val="24"/>
          <w:szCs w:val="24"/>
        </w:rPr>
        <w:t>出力する機能を</w:t>
      </w:r>
      <w:r w:rsidR="00A9447C">
        <w:rPr>
          <w:rFonts w:hint="eastAsia"/>
          <w:sz w:val="24"/>
          <w:szCs w:val="24"/>
        </w:rPr>
        <w:t>備え</w:t>
      </w:r>
      <w:r w:rsidRPr="008C29BF">
        <w:rPr>
          <w:sz w:val="24"/>
          <w:szCs w:val="24"/>
        </w:rPr>
        <w:t>ること。</w:t>
      </w:r>
    </w:p>
    <w:p w14:paraId="0123F255" w14:textId="77777777" w:rsidR="000A446A" w:rsidRDefault="000A446A" w:rsidP="00D82114">
      <w:pPr>
        <w:ind w:left="240" w:hangingChars="100" w:hanging="240"/>
        <w:rPr>
          <w:sz w:val="24"/>
          <w:szCs w:val="24"/>
        </w:rPr>
      </w:pPr>
    </w:p>
    <w:p w14:paraId="5B145E1A" w14:textId="77777777" w:rsidR="00F04D63" w:rsidRPr="009F25F6"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76AE044" w14:textId="77777777" w:rsidR="00F04D63" w:rsidRDefault="00F04D63" w:rsidP="00F04D63">
      <w:pPr>
        <w:ind w:leftChars="200" w:left="420" w:firstLineChars="100" w:firstLine="240"/>
        <w:rPr>
          <w:sz w:val="24"/>
          <w:szCs w:val="24"/>
        </w:rPr>
      </w:pPr>
      <w:r>
        <w:rPr>
          <w:rFonts w:hint="eastAsia"/>
          <w:sz w:val="24"/>
          <w:szCs w:val="24"/>
        </w:rPr>
        <w:t>異動者</w:t>
      </w:r>
      <w:r w:rsidRPr="004C7356">
        <w:rPr>
          <w:rFonts w:hint="eastAsia"/>
          <w:sz w:val="24"/>
          <w:szCs w:val="24"/>
        </w:rPr>
        <w:t>一覧を表示している状態で、検索条件を加えての再検索（絞込み）ができること。</w:t>
      </w:r>
    </w:p>
    <w:p w14:paraId="1A2A6753" w14:textId="77777777" w:rsidR="00F04D63" w:rsidRPr="00C16D78" w:rsidRDefault="00F04D63" w:rsidP="00F04D63">
      <w:pPr>
        <w:ind w:leftChars="200" w:left="420" w:firstLineChars="100" w:firstLine="240"/>
        <w:rPr>
          <w:sz w:val="24"/>
          <w:szCs w:val="24"/>
        </w:rPr>
      </w:pPr>
    </w:p>
    <w:p w14:paraId="67CA8DBA" w14:textId="77777777" w:rsidR="00F04D63" w:rsidRDefault="00F04D63" w:rsidP="00F04D63">
      <w:pPr>
        <w:rPr>
          <w:b/>
          <w:bCs/>
          <w:sz w:val="28"/>
          <w:szCs w:val="28"/>
        </w:rPr>
      </w:pPr>
      <w:r w:rsidRPr="005D5B97">
        <w:rPr>
          <w:rFonts w:hint="eastAsia"/>
          <w:b/>
          <w:bCs/>
          <w:sz w:val="28"/>
          <w:szCs w:val="28"/>
        </w:rPr>
        <w:t>【考え方・理由】</w:t>
      </w:r>
    </w:p>
    <w:p w14:paraId="60AC09B6" w14:textId="77777777" w:rsidR="00207E92" w:rsidRDefault="00F04D63" w:rsidP="00F04D63">
      <w:pPr>
        <w:ind w:leftChars="200" w:left="420" w:firstLineChars="100" w:firstLine="240"/>
        <w:rPr>
          <w:sz w:val="24"/>
          <w:szCs w:val="24"/>
        </w:rPr>
      </w:pPr>
      <w:r>
        <w:rPr>
          <w:rFonts w:hint="eastAsia"/>
          <w:sz w:val="24"/>
          <w:szCs w:val="24"/>
        </w:rPr>
        <w:t>中核市市長会ひな形</w:t>
      </w:r>
      <w:r w:rsidR="000B31DF">
        <w:rPr>
          <w:rFonts w:hint="eastAsia"/>
          <w:sz w:val="24"/>
          <w:szCs w:val="24"/>
        </w:rPr>
        <w:t>に付記</w:t>
      </w:r>
    </w:p>
    <w:p w14:paraId="42FD6F99" w14:textId="77777777" w:rsidR="00F04D63" w:rsidRDefault="00F04D63" w:rsidP="00F04D63">
      <w:pPr>
        <w:ind w:leftChars="200" w:left="420" w:firstLineChars="100" w:firstLine="240"/>
        <w:rPr>
          <w:sz w:val="24"/>
          <w:szCs w:val="24"/>
        </w:rPr>
      </w:pPr>
    </w:p>
    <w:p w14:paraId="0FAF0A51" w14:textId="77777777" w:rsidR="00F04D63" w:rsidRDefault="00F04D63" w:rsidP="00F04D63">
      <w:pPr>
        <w:ind w:leftChars="200" w:left="420" w:firstLineChars="100" w:firstLine="240"/>
        <w:rPr>
          <w:sz w:val="24"/>
          <w:szCs w:val="24"/>
        </w:rPr>
      </w:pPr>
      <w:r>
        <w:rPr>
          <w:rFonts w:hint="eastAsia"/>
          <w:sz w:val="24"/>
          <w:szCs w:val="24"/>
        </w:rPr>
        <w:t>旧氏、宛名番号、世帯番号、特別永住者証明書番号については、検索ニーズがあると判断した。</w:t>
      </w:r>
    </w:p>
    <w:p w14:paraId="492B6EB6" w14:textId="77777777" w:rsidR="00F04D63" w:rsidRDefault="00F04D63" w:rsidP="00F04D63">
      <w:pPr>
        <w:ind w:leftChars="200" w:left="420" w:firstLineChars="100" w:firstLine="240"/>
        <w:rPr>
          <w:sz w:val="24"/>
          <w:szCs w:val="24"/>
        </w:rPr>
      </w:pPr>
      <w:r>
        <w:rPr>
          <w:rFonts w:hint="eastAsia"/>
          <w:sz w:val="24"/>
          <w:szCs w:val="24"/>
        </w:rPr>
        <w:t>また、</w:t>
      </w:r>
      <w:r w:rsidR="00842C1A" w:rsidRPr="00842C1A">
        <w:rPr>
          <w:rFonts w:hint="eastAsia"/>
          <w:sz w:val="24"/>
          <w:szCs w:val="24"/>
        </w:rPr>
        <w:t>氏名（</w:t>
      </w:r>
      <w:r w:rsidR="004C3A93">
        <w:rPr>
          <w:rFonts w:hint="eastAsia"/>
          <w:sz w:val="24"/>
          <w:szCs w:val="24"/>
        </w:rPr>
        <w:t>ローマ字</w:t>
      </w:r>
      <w:r w:rsidR="001223D0">
        <w:rPr>
          <w:rFonts w:hint="eastAsia"/>
          <w:sz w:val="24"/>
          <w:szCs w:val="24"/>
        </w:rPr>
        <w:t>・</w:t>
      </w:r>
      <w:r w:rsidR="001223D0" w:rsidRPr="00842C1A">
        <w:rPr>
          <w:rFonts w:hint="eastAsia"/>
          <w:sz w:val="24"/>
          <w:szCs w:val="24"/>
        </w:rPr>
        <w:t>漢字</w:t>
      </w:r>
      <w:r w:rsidR="00842C1A">
        <w:rPr>
          <w:rFonts w:hint="eastAsia"/>
          <w:sz w:val="24"/>
          <w:szCs w:val="24"/>
        </w:rPr>
        <w:t>を含む</w:t>
      </w:r>
      <w:r w:rsidR="002C1936">
        <w:rPr>
          <w:rFonts w:hint="eastAsia"/>
          <w:sz w:val="24"/>
          <w:szCs w:val="24"/>
        </w:rPr>
        <w:t>。</w:t>
      </w:r>
      <w:r w:rsidR="00842C1A">
        <w:rPr>
          <w:rFonts w:hint="eastAsia"/>
          <w:sz w:val="24"/>
          <w:szCs w:val="24"/>
        </w:rPr>
        <w:t>）・旧氏・通称・（氏名・旧氏・通称の）</w:t>
      </w:r>
      <w:r w:rsidR="00D5450C">
        <w:rPr>
          <w:rFonts w:hint="eastAsia"/>
          <w:sz w:val="24"/>
          <w:szCs w:val="24"/>
        </w:rPr>
        <w:t>フリガナ</w:t>
      </w:r>
      <w:r w:rsidR="00842C1A">
        <w:rPr>
          <w:rFonts w:hint="eastAsia"/>
          <w:sz w:val="24"/>
          <w:szCs w:val="24"/>
        </w:rPr>
        <w:t>を過去のものを含め</w:t>
      </w:r>
      <w:r>
        <w:rPr>
          <w:rFonts w:hint="eastAsia"/>
          <w:sz w:val="24"/>
          <w:szCs w:val="24"/>
        </w:rPr>
        <w:t>横断的に検索できる氏名索引機能は、検索の効率化に有効</w:t>
      </w:r>
      <w:r w:rsidR="009D41DD">
        <w:rPr>
          <w:rFonts w:hint="eastAsia"/>
          <w:sz w:val="24"/>
          <w:szCs w:val="24"/>
        </w:rPr>
        <w:t>。</w:t>
      </w:r>
    </w:p>
    <w:p w14:paraId="2243192E" w14:textId="77777777" w:rsidR="00F04D63" w:rsidRPr="000D4349" w:rsidRDefault="00F04D63" w:rsidP="00F261DD">
      <w:pPr>
        <w:ind w:leftChars="200" w:left="420" w:firstLineChars="100" w:firstLine="240"/>
        <w:rPr>
          <w:sz w:val="24"/>
          <w:szCs w:val="24"/>
        </w:rPr>
      </w:pPr>
    </w:p>
    <w:p w14:paraId="0329C41E" w14:textId="77777777" w:rsidR="00F04D63" w:rsidRDefault="00F04D63" w:rsidP="00F04D63">
      <w:pPr>
        <w:ind w:leftChars="200" w:left="420" w:firstLineChars="100" w:firstLine="240"/>
        <w:rPr>
          <w:sz w:val="24"/>
          <w:szCs w:val="24"/>
        </w:rPr>
      </w:pPr>
      <w:r>
        <w:rPr>
          <w:rFonts w:hint="eastAsia"/>
          <w:sz w:val="24"/>
          <w:szCs w:val="24"/>
        </w:rPr>
        <w:t>分科会における議論の結果、</w:t>
      </w:r>
      <w:r w:rsidR="00842C1A">
        <w:rPr>
          <w:rFonts w:hint="eastAsia"/>
          <w:sz w:val="24"/>
          <w:szCs w:val="24"/>
        </w:rPr>
        <w:t>交付</w:t>
      </w:r>
      <w:r>
        <w:rPr>
          <w:rFonts w:hint="eastAsia"/>
          <w:sz w:val="24"/>
          <w:szCs w:val="24"/>
        </w:rPr>
        <w:t>請求者については</w:t>
      </w:r>
      <w:r w:rsidR="008716AF">
        <w:rPr>
          <w:rFonts w:hint="eastAsia"/>
          <w:sz w:val="24"/>
          <w:szCs w:val="24"/>
        </w:rPr>
        <w:t>、</w:t>
      </w:r>
      <w:r>
        <w:rPr>
          <w:rFonts w:hint="eastAsia"/>
          <w:sz w:val="24"/>
          <w:szCs w:val="24"/>
        </w:rPr>
        <w:t>氏名はもちろん、郵便請求、第三者請求の区別も管理していない</w:t>
      </w:r>
      <w:r w:rsidR="001A5FC0">
        <w:rPr>
          <w:rFonts w:hint="eastAsia"/>
          <w:sz w:val="24"/>
          <w:szCs w:val="24"/>
        </w:rPr>
        <w:t>市区町村</w:t>
      </w:r>
      <w:r>
        <w:rPr>
          <w:rFonts w:hint="eastAsia"/>
          <w:sz w:val="24"/>
          <w:szCs w:val="24"/>
        </w:rPr>
        <w:t>が多いため、検索キーとして不要</w:t>
      </w:r>
      <w:r w:rsidR="009D41DD">
        <w:rPr>
          <w:rFonts w:hint="eastAsia"/>
          <w:sz w:val="24"/>
          <w:szCs w:val="24"/>
        </w:rPr>
        <w:t>。</w:t>
      </w:r>
    </w:p>
    <w:p w14:paraId="74557488" w14:textId="77777777" w:rsidR="00630CBC" w:rsidRPr="009F5F55" w:rsidRDefault="00F04D63" w:rsidP="00E55A32">
      <w:pPr>
        <w:ind w:leftChars="200" w:left="420" w:firstLineChars="100" w:firstLine="240"/>
        <w:rPr>
          <w:sz w:val="24"/>
          <w:szCs w:val="24"/>
        </w:rPr>
      </w:pPr>
      <w:r>
        <w:rPr>
          <w:rFonts w:hint="eastAsia"/>
          <w:sz w:val="24"/>
          <w:szCs w:val="24"/>
        </w:rPr>
        <w:t>「異動者</w:t>
      </w:r>
      <w:r w:rsidRPr="004C7356">
        <w:rPr>
          <w:rFonts w:hint="eastAsia"/>
          <w:sz w:val="24"/>
          <w:szCs w:val="24"/>
        </w:rPr>
        <w:t>一覧を表示している状態で、検索条件を加えての再検索（絞込み）ができること。</w:t>
      </w:r>
      <w:r>
        <w:rPr>
          <w:rFonts w:hint="eastAsia"/>
          <w:sz w:val="24"/>
          <w:szCs w:val="24"/>
        </w:rPr>
        <w:t>」のような</w:t>
      </w:r>
      <w:r w:rsidR="009D41DD">
        <w:rPr>
          <w:rFonts w:hint="eastAsia"/>
          <w:sz w:val="24"/>
          <w:szCs w:val="24"/>
        </w:rPr>
        <w:t>絞込み</w:t>
      </w:r>
      <w:r>
        <w:rPr>
          <w:rFonts w:hint="eastAsia"/>
          <w:sz w:val="24"/>
          <w:szCs w:val="24"/>
        </w:rPr>
        <w:t>検索については、複数条件検索ができるのであれば</w:t>
      </w:r>
      <w:r w:rsidRPr="009F5F55">
        <w:rPr>
          <w:sz w:val="24"/>
          <w:szCs w:val="24"/>
        </w:rPr>
        <w:t>不要</w:t>
      </w:r>
      <w:r w:rsidR="00B7055E">
        <w:rPr>
          <w:rFonts w:hint="eastAsia"/>
          <w:sz w:val="24"/>
          <w:szCs w:val="24"/>
        </w:rPr>
        <w:t>。</w:t>
      </w:r>
      <w:r w:rsidR="00630CBC">
        <w:rPr>
          <w:rFonts w:hint="eastAsia"/>
          <w:sz w:val="24"/>
          <w:szCs w:val="24"/>
        </w:rPr>
        <w:t>ただし、指定都市における行政区単位での絞込みは、区ごとに管轄が変わるため、作業の効率化のため実装</w:t>
      </w:r>
      <w:r w:rsidR="00CC7D2B" w:rsidRPr="00CC7D2B">
        <w:rPr>
          <w:rFonts w:hint="eastAsia"/>
          <w:sz w:val="24"/>
          <w:szCs w:val="24"/>
        </w:rPr>
        <w:t>必須</w:t>
      </w:r>
      <w:r w:rsidR="00630CBC">
        <w:rPr>
          <w:rFonts w:hint="eastAsia"/>
          <w:sz w:val="24"/>
          <w:szCs w:val="24"/>
        </w:rPr>
        <w:t>機能とする。</w:t>
      </w:r>
    </w:p>
    <w:p w14:paraId="0D648A1C" w14:textId="77777777" w:rsidR="00F04D63" w:rsidRDefault="00263822" w:rsidP="00F04D63">
      <w:pPr>
        <w:ind w:leftChars="200" w:left="420" w:firstLineChars="100" w:firstLine="240"/>
        <w:rPr>
          <w:sz w:val="24"/>
          <w:szCs w:val="24"/>
        </w:rPr>
      </w:pPr>
      <w:r>
        <w:rPr>
          <w:rFonts w:hint="eastAsia"/>
          <w:sz w:val="24"/>
          <w:szCs w:val="24"/>
        </w:rPr>
        <w:t>また、</w:t>
      </w:r>
      <w:r w:rsidR="00F04D63">
        <w:rPr>
          <w:rFonts w:hint="eastAsia"/>
          <w:sz w:val="24"/>
          <w:szCs w:val="24"/>
        </w:rPr>
        <w:t>「異動者</w:t>
      </w:r>
      <w:r w:rsidR="00F04D63" w:rsidRPr="004C7356">
        <w:rPr>
          <w:rFonts w:hint="eastAsia"/>
          <w:sz w:val="24"/>
          <w:szCs w:val="24"/>
        </w:rPr>
        <w:t>一覧上で「氏名」「生年月日」「性別」「住所」「住</w:t>
      </w:r>
      <w:r w:rsidR="00970AC1">
        <w:rPr>
          <w:rFonts w:hint="eastAsia"/>
          <w:sz w:val="24"/>
          <w:szCs w:val="24"/>
        </w:rPr>
        <w:t>所</w:t>
      </w:r>
      <w:r w:rsidR="00F04D63" w:rsidRPr="004C7356">
        <w:rPr>
          <w:rFonts w:hint="eastAsia"/>
          <w:sz w:val="24"/>
          <w:szCs w:val="24"/>
        </w:rPr>
        <w:t>コード」「住民票コード」</w:t>
      </w:r>
      <w:r w:rsidR="008716AF">
        <w:rPr>
          <w:rFonts w:hint="eastAsia"/>
          <w:sz w:val="24"/>
          <w:szCs w:val="24"/>
        </w:rPr>
        <w:t>を</w:t>
      </w:r>
      <w:r w:rsidR="00F04D63" w:rsidRPr="004C7356">
        <w:rPr>
          <w:rFonts w:hint="eastAsia"/>
          <w:sz w:val="24"/>
          <w:szCs w:val="24"/>
        </w:rPr>
        <w:t>確認できること。</w:t>
      </w:r>
      <w:r w:rsidR="00F04D63">
        <w:rPr>
          <w:rFonts w:hint="eastAsia"/>
          <w:sz w:val="24"/>
          <w:szCs w:val="24"/>
        </w:rPr>
        <w:t>」、「異動者</w:t>
      </w:r>
      <w:r w:rsidR="00F04D63" w:rsidRPr="004C7356">
        <w:rPr>
          <w:rFonts w:hint="eastAsia"/>
          <w:sz w:val="24"/>
          <w:szCs w:val="24"/>
        </w:rPr>
        <w:t>一覧</w:t>
      </w:r>
      <w:r w:rsidR="0048481E">
        <w:rPr>
          <w:rFonts w:hint="eastAsia"/>
          <w:sz w:val="24"/>
          <w:szCs w:val="24"/>
        </w:rPr>
        <w:t>から</w:t>
      </w:r>
      <w:r w:rsidR="00F04D63" w:rsidRPr="004C7356">
        <w:rPr>
          <w:rFonts w:hint="eastAsia"/>
          <w:sz w:val="24"/>
          <w:szCs w:val="24"/>
        </w:rPr>
        <w:t>選択した住民の世帯状況が同一画面にて表示でき、世帯構成員・現住所が確認できること。</w:t>
      </w:r>
      <w:r w:rsidR="00F04D63">
        <w:rPr>
          <w:rFonts w:hint="eastAsia"/>
          <w:sz w:val="24"/>
          <w:szCs w:val="24"/>
        </w:rPr>
        <w:t>」のような異動者一覧で確認できる必要がある項目については、画面についての機能であり、</w:t>
      </w:r>
      <w:r w:rsidR="00D961F5">
        <w:rPr>
          <w:rFonts w:hint="eastAsia"/>
          <w:sz w:val="24"/>
          <w:szCs w:val="24"/>
        </w:rPr>
        <w:t>本</w:t>
      </w:r>
      <w:r w:rsidR="00B7055E">
        <w:rPr>
          <w:rFonts w:hint="eastAsia"/>
          <w:sz w:val="24"/>
          <w:szCs w:val="24"/>
        </w:rPr>
        <w:t>仕様書には記載</w:t>
      </w:r>
      <w:r w:rsidR="00F04D63">
        <w:rPr>
          <w:rFonts w:hint="eastAsia"/>
          <w:sz w:val="24"/>
          <w:szCs w:val="24"/>
        </w:rPr>
        <w:t>しない。</w:t>
      </w:r>
    </w:p>
    <w:p w14:paraId="65131296" w14:textId="77777777" w:rsidR="009A2E63" w:rsidRDefault="009A2E63" w:rsidP="00F04D63">
      <w:pPr>
        <w:ind w:leftChars="200" w:left="420" w:firstLineChars="100" w:firstLine="240"/>
        <w:rPr>
          <w:sz w:val="24"/>
          <w:szCs w:val="24"/>
        </w:rPr>
      </w:pPr>
      <w:r>
        <w:rPr>
          <w:rFonts w:hint="eastAsia"/>
          <w:sz w:val="24"/>
          <w:szCs w:val="24"/>
        </w:rPr>
        <w:t>氏名のみならず住所についても過去のデータを横断的に検索するニーズが高いとの</w:t>
      </w:r>
      <w:r w:rsidR="00626EDD">
        <w:rPr>
          <w:rFonts w:hint="eastAsia"/>
          <w:sz w:val="24"/>
          <w:szCs w:val="24"/>
        </w:rPr>
        <w:t>準</w:t>
      </w:r>
      <w:r>
        <w:rPr>
          <w:rFonts w:hint="eastAsia"/>
          <w:sz w:val="24"/>
          <w:szCs w:val="24"/>
        </w:rPr>
        <w:t>構成員からの意見を踏まえ、追記。</w:t>
      </w:r>
    </w:p>
    <w:p w14:paraId="27BCEA19" w14:textId="77777777" w:rsidR="005D27AB" w:rsidRPr="005D27AB" w:rsidRDefault="00A622F7" w:rsidP="005D27AB">
      <w:pPr>
        <w:ind w:leftChars="200" w:left="420" w:firstLineChars="100" w:firstLine="240"/>
        <w:rPr>
          <w:sz w:val="24"/>
          <w:szCs w:val="24"/>
        </w:rPr>
      </w:pPr>
      <w:r>
        <w:rPr>
          <w:rFonts w:hint="eastAsia"/>
          <w:sz w:val="24"/>
          <w:szCs w:val="24"/>
        </w:rPr>
        <w:t>空欄</w:t>
      </w:r>
      <w:r w:rsidR="00E54A32">
        <w:rPr>
          <w:rFonts w:hint="eastAsia"/>
          <w:sz w:val="24"/>
          <w:szCs w:val="24"/>
        </w:rPr>
        <w:t>について</w:t>
      </w:r>
      <w:r w:rsidR="00062E88">
        <w:rPr>
          <w:rFonts w:hint="eastAsia"/>
          <w:sz w:val="24"/>
          <w:szCs w:val="24"/>
        </w:rPr>
        <w:t>の検索機能</w:t>
      </w:r>
      <w:r w:rsidR="00E54A32">
        <w:rPr>
          <w:rFonts w:hint="eastAsia"/>
          <w:sz w:val="24"/>
          <w:szCs w:val="24"/>
        </w:rPr>
        <w:t>は、1.1.6</w:t>
      </w:r>
      <w:r w:rsidR="008D2232">
        <w:rPr>
          <w:rFonts w:hint="eastAsia"/>
          <w:sz w:val="24"/>
          <w:szCs w:val="24"/>
        </w:rPr>
        <w:t>（空欄）</w:t>
      </w:r>
      <w:r w:rsidR="00E54A32">
        <w:rPr>
          <w:rFonts w:hint="eastAsia"/>
          <w:sz w:val="24"/>
          <w:szCs w:val="24"/>
        </w:rPr>
        <w:t>において空欄を</w:t>
      </w:r>
      <w:r w:rsidR="00062E88">
        <w:rPr>
          <w:rFonts w:hint="eastAsia"/>
          <w:sz w:val="24"/>
          <w:szCs w:val="24"/>
        </w:rPr>
        <w:t>許容している項目があることから機能として必要と整理した。</w:t>
      </w:r>
    </w:p>
    <w:p w14:paraId="156D8040" w14:textId="77777777" w:rsidR="00C14788" w:rsidRDefault="00C14788" w:rsidP="00C14788">
      <w:pPr>
        <w:ind w:leftChars="200" w:left="420" w:firstLineChars="100" w:firstLine="240"/>
        <w:rPr>
          <w:sz w:val="24"/>
          <w:szCs w:val="24"/>
        </w:rPr>
      </w:pPr>
      <w:r>
        <w:rPr>
          <w:rFonts w:hint="eastAsia"/>
          <w:sz w:val="24"/>
          <w:szCs w:val="24"/>
        </w:rPr>
        <w:t>また、市区町村によっては</w:t>
      </w:r>
      <w:r w:rsidR="008716AF">
        <w:rPr>
          <w:rFonts w:hint="eastAsia"/>
          <w:sz w:val="24"/>
          <w:szCs w:val="24"/>
        </w:rPr>
        <w:t>、</w:t>
      </w:r>
      <w:r w:rsidRPr="00C14788">
        <w:rPr>
          <w:rFonts w:hint="eastAsia"/>
          <w:sz w:val="24"/>
          <w:szCs w:val="24"/>
        </w:rPr>
        <w:t>住民異動届に関する書類について、</w:t>
      </w:r>
      <w:r w:rsidR="009C1B17">
        <w:rPr>
          <w:rFonts w:hint="eastAsia"/>
          <w:sz w:val="24"/>
          <w:szCs w:val="24"/>
        </w:rPr>
        <w:t>住民</w:t>
      </w:r>
      <w:r w:rsidRPr="00C14788">
        <w:rPr>
          <w:rFonts w:hint="eastAsia"/>
          <w:sz w:val="24"/>
          <w:szCs w:val="24"/>
        </w:rPr>
        <w:t>からの口頭の申出をもとに職員が作成を行う</w:t>
      </w:r>
      <w:r>
        <w:rPr>
          <w:rFonts w:hint="eastAsia"/>
          <w:sz w:val="24"/>
          <w:szCs w:val="24"/>
        </w:rPr>
        <w:t>、いわゆる「書かない窓口」等を導入しているが、こうした、ペーパーレス化、書面主義の見直しを行う場合に住民データのCSV出力機能が有効との意見があったことから、</w:t>
      </w:r>
      <w:r w:rsidR="00F4663F" w:rsidRPr="00F4663F">
        <w:rPr>
          <w:rFonts w:hint="eastAsia"/>
          <w:sz w:val="24"/>
          <w:szCs w:val="24"/>
        </w:rPr>
        <w:t>標準オプション</w:t>
      </w:r>
      <w:r>
        <w:rPr>
          <w:rFonts w:hint="eastAsia"/>
          <w:sz w:val="24"/>
          <w:szCs w:val="24"/>
        </w:rPr>
        <w:t>機能として整理した</w:t>
      </w:r>
      <w:r w:rsidRPr="00C14788">
        <w:rPr>
          <w:rFonts w:hint="eastAsia"/>
          <w:sz w:val="24"/>
          <w:szCs w:val="24"/>
        </w:rPr>
        <w:t>。</w:t>
      </w:r>
    </w:p>
    <w:p w14:paraId="24DDCF73" w14:textId="77777777" w:rsidR="00DA13BD" w:rsidRDefault="00DA13BD" w:rsidP="00DA13BD">
      <w:pPr>
        <w:pStyle w:val="31"/>
      </w:pPr>
      <w:bookmarkStart w:id="272" w:name="_Toc40375290"/>
      <w:bookmarkStart w:id="273" w:name="_Toc40375483"/>
      <w:bookmarkStart w:id="274" w:name="_Toc40375699"/>
      <w:bookmarkStart w:id="275" w:name="_Toc40375892"/>
      <w:bookmarkStart w:id="276" w:name="_Toc40375291"/>
      <w:bookmarkStart w:id="277" w:name="_Toc40375484"/>
      <w:bookmarkStart w:id="278" w:name="_Toc40375700"/>
      <w:bookmarkStart w:id="279" w:name="_Toc40375893"/>
      <w:bookmarkStart w:id="280" w:name="_Toc40375292"/>
      <w:bookmarkStart w:id="281" w:name="_Toc40375485"/>
      <w:bookmarkStart w:id="282" w:name="_Toc40375701"/>
      <w:bookmarkStart w:id="283" w:name="_Toc40375894"/>
      <w:bookmarkStart w:id="284" w:name="_Toc40375293"/>
      <w:bookmarkStart w:id="285" w:name="_Toc40375486"/>
      <w:bookmarkStart w:id="286" w:name="_Toc40375702"/>
      <w:bookmarkStart w:id="287" w:name="_Toc40375895"/>
      <w:bookmarkStart w:id="288" w:name="_Toc40375294"/>
      <w:bookmarkStart w:id="289" w:name="_Toc40375487"/>
      <w:bookmarkStart w:id="290" w:name="_Toc40375703"/>
      <w:bookmarkStart w:id="291" w:name="_Toc40375896"/>
      <w:bookmarkStart w:id="292" w:name="_Toc40375295"/>
      <w:bookmarkStart w:id="293" w:name="_Toc40375488"/>
      <w:bookmarkStart w:id="294" w:name="_Toc40375704"/>
      <w:bookmarkStart w:id="295" w:name="_Toc40375897"/>
      <w:bookmarkStart w:id="296" w:name="_Toc40375296"/>
      <w:bookmarkStart w:id="297" w:name="_Toc40375489"/>
      <w:bookmarkStart w:id="298" w:name="_Toc40375705"/>
      <w:bookmarkStart w:id="299" w:name="_Toc40375898"/>
      <w:bookmarkStart w:id="300" w:name="_Toc40375297"/>
      <w:bookmarkStart w:id="301" w:name="_Toc40375490"/>
      <w:bookmarkStart w:id="302" w:name="_Toc40375706"/>
      <w:bookmarkStart w:id="303" w:name="_Toc40375899"/>
      <w:bookmarkStart w:id="304" w:name="_Toc137819125"/>
      <w:bookmarkStart w:id="305" w:name="_Toc138322715"/>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Fonts w:hint="eastAsia"/>
        </w:rPr>
        <w:lastRenderedPageBreak/>
        <w:t>照会</w:t>
      </w:r>
      <w:bookmarkEnd w:id="304"/>
      <w:bookmarkEnd w:id="305"/>
    </w:p>
    <w:p w14:paraId="6C6C2B18" w14:textId="77777777" w:rsidR="00CE3BEB" w:rsidRDefault="00CE3BEB" w:rsidP="006C2DC7">
      <w:pPr>
        <w:pStyle w:val="6"/>
      </w:pPr>
      <w:bookmarkStart w:id="306" w:name="_Toc138322716"/>
      <w:r>
        <w:t>2.</w:t>
      </w:r>
      <w:r w:rsidR="00DA13BD">
        <w:rPr>
          <w:rFonts w:hint="eastAsia"/>
        </w:rPr>
        <w:t>2.1</w:t>
      </w:r>
      <w:r>
        <w:tab/>
      </w:r>
      <w:r>
        <w:rPr>
          <w:rFonts w:hint="eastAsia"/>
        </w:rPr>
        <w:t>異動履歴</w:t>
      </w:r>
      <w:r w:rsidR="008F1D1E">
        <w:rPr>
          <w:rFonts w:hint="eastAsia"/>
        </w:rPr>
        <w:t>照会</w:t>
      </w:r>
      <w:bookmarkEnd w:id="306"/>
    </w:p>
    <w:p w14:paraId="0CBE1A07" w14:textId="77777777" w:rsidR="00CE3BEB" w:rsidRDefault="00CE3BEB" w:rsidP="00CE3BEB">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73F93E01" w14:textId="77777777" w:rsidR="00CE3BEB" w:rsidRDefault="00C2709C" w:rsidP="00CE3BEB">
      <w:pPr>
        <w:ind w:leftChars="200" w:left="420" w:firstLineChars="100" w:firstLine="240"/>
        <w:rPr>
          <w:sz w:val="24"/>
          <w:szCs w:val="24"/>
        </w:rPr>
      </w:pPr>
      <w:r>
        <w:rPr>
          <w:rFonts w:hint="eastAsia"/>
          <w:sz w:val="24"/>
          <w:szCs w:val="24"/>
        </w:rPr>
        <w:t>個人や世帯を特定した後に、</w:t>
      </w:r>
      <w:r w:rsidR="00D74A16">
        <w:rPr>
          <w:rFonts w:hint="eastAsia"/>
          <w:sz w:val="24"/>
          <w:szCs w:val="24"/>
        </w:rPr>
        <w:t>1.2.1（異動履歴の管理）に規定する</w:t>
      </w:r>
      <w:r w:rsidR="00CE3BEB" w:rsidRPr="007659AE">
        <w:rPr>
          <w:rFonts w:hint="eastAsia"/>
          <w:sz w:val="24"/>
          <w:szCs w:val="24"/>
        </w:rPr>
        <w:t>住民</w:t>
      </w:r>
      <w:r w:rsidR="00D74A16">
        <w:rPr>
          <w:rFonts w:hint="eastAsia"/>
          <w:sz w:val="24"/>
          <w:szCs w:val="24"/>
        </w:rPr>
        <w:t>の</w:t>
      </w:r>
      <w:r w:rsidR="00CE3BEB" w:rsidRPr="007659AE">
        <w:rPr>
          <w:rFonts w:hint="eastAsia"/>
          <w:sz w:val="24"/>
          <w:szCs w:val="24"/>
        </w:rPr>
        <w:t>異動履歴</w:t>
      </w:r>
      <w:r w:rsidR="00915199">
        <w:rPr>
          <w:rFonts w:hint="eastAsia"/>
          <w:sz w:val="24"/>
          <w:szCs w:val="24"/>
        </w:rPr>
        <w:t>並びに通称の記載及び削除に関する事項</w:t>
      </w:r>
      <w:r w:rsidR="00D74A16">
        <w:rPr>
          <w:rFonts w:hint="eastAsia"/>
          <w:sz w:val="24"/>
          <w:szCs w:val="24"/>
        </w:rPr>
        <w:t>を</w:t>
      </w:r>
      <w:r w:rsidR="00CE3BEB" w:rsidRPr="007659AE">
        <w:rPr>
          <w:rFonts w:hint="eastAsia"/>
          <w:sz w:val="24"/>
          <w:szCs w:val="24"/>
        </w:rPr>
        <w:t>照会できること。</w:t>
      </w:r>
    </w:p>
    <w:p w14:paraId="3BCCA6CC" w14:textId="77777777" w:rsidR="00D410E9" w:rsidRDefault="00D410E9" w:rsidP="008A3DD7">
      <w:pPr>
        <w:ind w:leftChars="200" w:left="420" w:firstLineChars="100" w:firstLine="240"/>
        <w:rPr>
          <w:sz w:val="24"/>
          <w:szCs w:val="24"/>
        </w:rPr>
      </w:pPr>
      <w:r>
        <w:rPr>
          <w:rFonts w:hint="eastAsia"/>
          <w:sz w:val="24"/>
          <w:szCs w:val="24"/>
        </w:rPr>
        <w:t>1.2.1（異動履歴）</w:t>
      </w:r>
      <w:r w:rsidRPr="00D410E9">
        <w:rPr>
          <w:sz w:val="24"/>
          <w:szCs w:val="24"/>
        </w:rPr>
        <w:t>に規定す</w:t>
      </w:r>
      <w:r>
        <w:rPr>
          <w:sz w:val="24"/>
          <w:szCs w:val="24"/>
        </w:rPr>
        <w:t>る項目</w:t>
      </w:r>
      <w:r>
        <w:rPr>
          <w:rFonts w:hint="eastAsia"/>
          <w:sz w:val="24"/>
          <w:szCs w:val="24"/>
        </w:rPr>
        <w:t>を用いて住民の異動履歴を照会できること</w:t>
      </w:r>
      <w:r w:rsidRPr="00D410E9">
        <w:rPr>
          <w:sz w:val="24"/>
          <w:szCs w:val="24"/>
        </w:rPr>
        <w:t>。</w:t>
      </w:r>
    </w:p>
    <w:p w14:paraId="3527B275" w14:textId="77777777" w:rsidR="008A3DD7" w:rsidRDefault="008A3DD7" w:rsidP="008A3DD7">
      <w:pPr>
        <w:ind w:leftChars="200" w:left="420" w:firstLineChars="100" w:firstLine="240"/>
        <w:rPr>
          <w:sz w:val="24"/>
          <w:szCs w:val="24"/>
        </w:rPr>
      </w:pPr>
    </w:p>
    <w:p w14:paraId="4EF5FDE2" w14:textId="77777777" w:rsidR="00CE3BEB" w:rsidRDefault="00CE3BEB" w:rsidP="00CE3BEB">
      <w:pPr>
        <w:rPr>
          <w:b/>
          <w:bCs/>
          <w:sz w:val="28"/>
          <w:szCs w:val="28"/>
        </w:rPr>
      </w:pPr>
      <w:bookmarkStart w:id="307" w:name="_Hlk98234471"/>
      <w:r>
        <w:rPr>
          <w:rFonts w:hint="eastAsia"/>
          <w:b/>
          <w:bCs/>
          <w:sz w:val="28"/>
          <w:szCs w:val="28"/>
        </w:rPr>
        <w:t>【</w:t>
      </w:r>
      <w:r w:rsidR="007101DF">
        <w:rPr>
          <w:rFonts w:hint="eastAsia"/>
          <w:b/>
          <w:bCs/>
          <w:sz w:val="28"/>
          <w:szCs w:val="28"/>
        </w:rPr>
        <w:t>標準オプション</w:t>
      </w:r>
      <w:r>
        <w:rPr>
          <w:rFonts w:hint="eastAsia"/>
          <w:b/>
          <w:bCs/>
          <w:sz w:val="28"/>
          <w:szCs w:val="28"/>
        </w:rPr>
        <w:t>機能】</w:t>
      </w:r>
    </w:p>
    <w:p w14:paraId="4E19969A" w14:textId="77777777" w:rsidR="00CE3BEB" w:rsidRDefault="00CE3BEB" w:rsidP="00CE3BEB">
      <w:pPr>
        <w:ind w:leftChars="200" w:left="420" w:firstLineChars="100" w:firstLine="240"/>
        <w:rPr>
          <w:sz w:val="24"/>
          <w:szCs w:val="24"/>
        </w:rPr>
      </w:pPr>
      <w:r>
        <w:rPr>
          <w:rFonts w:hint="eastAsia"/>
          <w:sz w:val="24"/>
          <w:szCs w:val="24"/>
        </w:rPr>
        <w:t>同一住民</w:t>
      </w:r>
      <w:r w:rsidR="008A0542">
        <w:rPr>
          <w:rFonts w:hint="eastAsia"/>
          <w:sz w:val="24"/>
          <w:szCs w:val="24"/>
        </w:rPr>
        <w:t>（再転入者等）</w:t>
      </w:r>
      <w:r>
        <w:rPr>
          <w:rFonts w:hint="eastAsia"/>
          <w:sz w:val="24"/>
          <w:szCs w:val="24"/>
        </w:rPr>
        <w:t>を単位として</w:t>
      </w:r>
      <w:r w:rsidR="007101DF">
        <w:rPr>
          <w:rFonts w:hint="eastAsia"/>
          <w:sz w:val="24"/>
          <w:szCs w:val="24"/>
        </w:rPr>
        <w:t>複数の住民票・住民票の除票にわたって</w:t>
      </w:r>
      <w:r>
        <w:rPr>
          <w:rFonts w:hint="eastAsia"/>
          <w:sz w:val="24"/>
          <w:szCs w:val="24"/>
        </w:rPr>
        <w:t>履歴</w:t>
      </w:r>
      <w:r w:rsidR="000D5D36">
        <w:rPr>
          <w:rFonts w:hint="eastAsia"/>
          <w:sz w:val="24"/>
          <w:szCs w:val="24"/>
        </w:rPr>
        <w:t>を</w:t>
      </w:r>
      <w:r>
        <w:rPr>
          <w:rFonts w:hint="eastAsia"/>
          <w:sz w:val="24"/>
          <w:szCs w:val="24"/>
        </w:rPr>
        <w:t>照会できること。</w:t>
      </w:r>
      <w:r w:rsidR="007101DF" w:rsidRPr="007101DF">
        <w:rPr>
          <w:rFonts w:hint="eastAsia"/>
          <w:sz w:val="24"/>
          <w:szCs w:val="24"/>
        </w:rPr>
        <w:t>その際、宛名番号による照会</w:t>
      </w:r>
      <w:r w:rsidR="009D1910">
        <w:rPr>
          <w:rFonts w:hint="eastAsia"/>
          <w:sz w:val="24"/>
          <w:szCs w:val="24"/>
        </w:rPr>
        <w:t>又は</w:t>
      </w:r>
      <w:r w:rsidR="009A53F8">
        <w:rPr>
          <w:rFonts w:hint="eastAsia"/>
          <w:sz w:val="24"/>
          <w:szCs w:val="24"/>
        </w:rPr>
        <w:t>氏名、生年月日、性別及び住所（以下「</w:t>
      </w:r>
      <w:r w:rsidR="009A53F8" w:rsidRPr="007101DF">
        <w:rPr>
          <w:rFonts w:hint="eastAsia"/>
          <w:sz w:val="24"/>
          <w:szCs w:val="24"/>
        </w:rPr>
        <w:t>４情報</w:t>
      </w:r>
      <w:r w:rsidR="009A53F8">
        <w:rPr>
          <w:rFonts w:hint="eastAsia"/>
          <w:sz w:val="24"/>
          <w:szCs w:val="24"/>
        </w:rPr>
        <w:t>」という。）</w:t>
      </w:r>
      <w:r w:rsidR="007101DF" w:rsidRPr="007101DF">
        <w:rPr>
          <w:rFonts w:hint="eastAsia"/>
          <w:sz w:val="24"/>
          <w:szCs w:val="24"/>
        </w:rPr>
        <w:t>による照会のいずれ</w:t>
      </w:r>
      <w:r w:rsidR="009D1910">
        <w:rPr>
          <w:rFonts w:hint="eastAsia"/>
          <w:sz w:val="24"/>
          <w:szCs w:val="24"/>
        </w:rPr>
        <w:t>に</w:t>
      </w:r>
      <w:r w:rsidR="007101DF" w:rsidRPr="007101DF">
        <w:rPr>
          <w:rFonts w:hint="eastAsia"/>
          <w:sz w:val="24"/>
          <w:szCs w:val="24"/>
        </w:rPr>
        <w:t>も</w:t>
      </w:r>
      <w:r w:rsidR="009D1910">
        <w:rPr>
          <w:rFonts w:hint="eastAsia"/>
          <w:sz w:val="24"/>
          <w:szCs w:val="24"/>
        </w:rPr>
        <w:t>対応できる</w:t>
      </w:r>
      <w:r w:rsidR="007101DF" w:rsidRPr="007101DF">
        <w:rPr>
          <w:rFonts w:hint="eastAsia"/>
          <w:sz w:val="24"/>
          <w:szCs w:val="24"/>
        </w:rPr>
        <w:t>こと。</w:t>
      </w:r>
    </w:p>
    <w:p w14:paraId="46B36112" w14:textId="77777777" w:rsidR="00CE3BEB" w:rsidRPr="007659AE" w:rsidRDefault="00CE3BEB" w:rsidP="00CE3BEB">
      <w:pPr>
        <w:ind w:leftChars="200" w:left="420" w:firstLineChars="100" w:firstLine="240"/>
        <w:rPr>
          <w:sz w:val="24"/>
          <w:szCs w:val="24"/>
        </w:rPr>
      </w:pPr>
    </w:p>
    <w:p w14:paraId="6A9FC22F" w14:textId="77777777" w:rsidR="00CE3BEB" w:rsidRDefault="00CE3BEB" w:rsidP="00CE3BEB">
      <w:pPr>
        <w:rPr>
          <w:b/>
          <w:bCs/>
          <w:sz w:val="28"/>
          <w:szCs w:val="28"/>
        </w:rPr>
      </w:pPr>
      <w:r w:rsidRPr="005D5B97">
        <w:rPr>
          <w:rFonts w:hint="eastAsia"/>
          <w:b/>
          <w:bCs/>
          <w:sz w:val="28"/>
          <w:szCs w:val="28"/>
        </w:rPr>
        <w:t>【考え方・理由】</w:t>
      </w:r>
    </w:p>
    <w:bookmarkEnd w:id="307"/>
    <w:p w14:paraId="0DE96C54" w14:textId="77777777" w:rsidR="00CE3BEB" w:rsidRDefault="00CE3BEB" w:rsidP="00CE3BEB">
      <w:pPr>
        <w:ind w:leftChars="100" w:left="210" w:firstLineChars="100" w:firstLine="240"/>
        <w:rPr>
          <w:sz w:val="24"/>
          <w:szCs w:val="24"/>
        </w:rPr>
      </w:pPr>
      <w:r>
        <w:rPr>
          <w:rFonts w:hint="eastAsia"/>
          <w:sz w:val="24"/>
          <w:szCs w:val="24"/>
        </w:rPr>
        <w:t>入力の経緯等の確認の際に、入力場所がすぐ把握できるようにするため、入力場所の履歴照会機能は必要</w:t>
      </w:r>
      <w:r w:rsidR="008A3DD7">
        <w:rPr>
          <w:rFonts w:hint="eastAsia"/>
          <w:sz w:val="24"/>
          <w:szCs w:val="24"/>
        </w:rPr>
        <w:t>。</w:t>
      </w:r>
    </w:p>
    <w:p w14:paraId="4EED9188" w14:textId="77777777" w:rsidR="00CE3BEB" w:rsidRDefault="00CE3BEB" w:rsidP="00CE3BEB">
      <w:pPr>
        <w:ind w:leftChars="100" w:left="210" w:firstLineChars="100" w:firstLine="240"/>
        <w:rPr>
          <w:sz w:val="24"/>
          <w:szCs w:val="24"/>
        </w:rPr>
      </w:pPr>
      <w:r>
        <w:rPr>
          <w:rFonts w:hint="eastAsia"/>
          <w:sz w:val="24"/>
          <w:szCs w:val="24"/>
        </w:rPr>
        <w:t>届出日と処理日が異なる入力もあり、検索漏れを防ぐ必要があることから、どちらの日付でも照会を可能にする。</w:t>
      </w:r>
    </w:p>
    <w:p w14:paraId="0AF4DF08" w14:textId="77777777" w:rsidR="00915199" w:rsidRPr="00F22837" w:rsidRDefault="00915199" w:rsidP="00CE3BEB">
      <w:pPr>
        <w:ind w:leftChars="100" w:left="210" w:firstLineChars="100" w:firstLine="240"/>
        <w:rPr>
          <w:sz w:val="24"/>
          <w:szCs w:val="24"/>
        </w:rPr>
      </w:pPr>
      <w:r w:rsidRPr="00915199">
        <w:rPr>
          <w:rFonts w:hint="eastAsia"/>
          <w:sz w:val="24"/>
          <w:szCs w:val="24"/>
        </w:rPr>
        <w:t>また、令</w:t>
      </w:r>
      <w:r w:rsidR="00882D63">
        <w:rPr>
          <w:rFonts w:hint="eastAsia"/>
          <w:sz w:val="24"/>
          <w:szCs w:val="24"/>
        </w:rPr>
        <w:t>第</w:t>
      </w:r>
      <w:r w:rsidRPr="00915199">
        <w:rPr>
          <w:sz w:val="24"/>
          <w:szCs w:val="24"/>
        </w:rPr>
        <w:t>30条の17において、外国人住民については、通称の記載及び削除に関する事項が住民票の記載事項として定められており、婚姻等の身分行為による通称変更の申出等があった際に、これまでの通称の異動履歴を参照することが想定されるため、別途規定した。</w:t>
      </w:r>
    </w:p>
    <w:p w14:paraId="6F1CFA77" w14:textId="77777777" w:rsidR="00CE3BEB" w:rsidRDefault="00CE3BEB" w:rsidP="00F87C05">
      <w:pPr>
        <w:rPr>
          <w:sz w:val="24"/>
          <w:szCs w:val="24"/>
        </w:rPr>
      </w:pPr>
    </w:p>
    <w:p w14:paraId="45C188C9" w14:textId="77777777" w:rsidR="00FE4915" w:rsidRDefault="00CE3BEB" w:rsidP="006C2DC7">
      <w:pPr>
        <w:pStyle w:val="6"/>
      </w:pPr>
      <w:bookmarkStart w:id="308" w:name="_Toc138322717"/>
      <w:r>
        <w:rPr>
          <w:rFonts w:hint="eastAsia"/>
        </w:rPr>
        <w:t>2</w:t>
      </w:r>
      <w:r>
        <w:t>.</w:t>
      </w:r>
      <w:r w:rsidR="00DA13BD">
        <w:t>2.2</w:t>
      </w:r>
      <w:r w:rsidR="00FE4915">
        <w:tab/>
      </w:r>
      <w:r>
        <w:rPr>
          <w:rFonts w:hint="eastAsia"/>
        </w:rPr>
        <w:t>交付履歴</w:t>
      </w:r>
      <w:r w:rsidR="008F1D1E">
        <w:rPr>
          <w:rFonts w:hint="eastAsia"/>
        </w:rPr>
        <w:t>照会</w:t>
      </w:r>
      <w:bookmarkEnd w:id="308"/>
    </w:p>
    <w:p w14:paraId="2CA9740B" w14:textId="77777777" w:rsidR="00F04D63" w:rsidRDefault="00F04D63" w:rsidP="00F04D63">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7BD5887C" w14:textId="77777777" w:rsidR="00F04D63" w:rsidRDefault="00D51EA6" w:rsidP="008F1D1E">
      <w:pPr>
        <w:ind w:leftChars="200" w:left="420" w:firstLineChars="100" w:firstLine="240"/>
        <w:rPr>
          <w:sz w:val="24"/>
          <w:szCs w:val="24"/>
        </w:rPr>
      </w:pPr>
      <w:r>
        <w:rPr>
          <w:rFonts w:hint="eastAsia"/>
          <w:sz w:val="24"/>
          <w:szCs w:val="24"/>
        </w:rPr>
        <w:t>個人を特定した後に、</w:t>
      </w:r>
      <w:r w:rsidR="008F1D1E">
        <w:rPr>
          <w:rFonts w:hint="eastAsia"/>
          <w:sz w:val="24"/>
          <w:szCs w:val="24"/>
        </w:rPr>
        <w:t>1.3.</w:t>
      </w:r>
      <w:r w:rsidR="004543F3">
        <w:rPr>
          <w:rFonts w:hint="eastAsia"/>
          <w:sz w:val="24"/>
          <w:szCs w:val="24"/>
        </w:rPr>
        <w:t>8</w:t>
      </w:r>
      <w:r w:rsidR="00EF7879">
        <w:rPr>
          <w:rFonts w:hint="eastAsia"/>
          <w:sz w:val="24"/>
          <w:szCs w:val="24"/>
        </w:rPr>
        <w:t>（交付履歴の管理）</w:t>
      </w:r>
      <w:r w:rsidR="008F1D1E">
        <w:rPr>
          <w:rFonts w:hint="eastAsia"/>
          <w:sz w:val="24"/>
          <w:szCs w:val="24"/>
        </w:rPr>
        <w:t>に規定する</w:t>
      </w:r>
      <w:r w:rsidR="008F1D1E" w:rsidRPr="008F1D1E">
        <w:rPr>
          <w:rFonts w:hint="eastAsia"/>
          <w:sz w:val="24"/>
          <w:szCs w:val="24"/>
        </w:rPr>
        <w:t>証明書の交付履歴</w:t>
      </w:r>
      <w:r w:rsidR="0032764A">
        <w:rPr>
          <w:rFonts w:hint="eastAsia"/>
          <w:sz w:val="24"/>
          <w:szCs w:val="24"/>
        </w:rPr>
        <w:t>（</w:t>
      </w:r>
      <w:r w:rsidR="00126C9E">
        <w:rPr>
          <w:rFonts w:hint="eastAsia"/>
          <w:sz w:val="24"/>
          <w:szCs w:val="24"/>
        </w:rPr>
        <w:t>20.1</w:t>
      </w:r>
      <w:r w:rsidR="00AE2047">
        <w:rPr>
          <w:sz w:val="24"/>
          <w:szCs w:val="24"/>
        </w:rPr>
        <w:t>.1</w:t>
      </w:r>
      <w:r w:rsidR="00126C9E">
        <w:rPr>
          <w:rFonts w:hint="eastAsia"/>
          <w:sz w:val="24"/>
          <w:szCs w:val="24"/>
        </w:rPr>
        <w:t>（住民票の写し）、20.1.</w:t>
      </w:r>
      <w:r w:rsidR="008D24B0">
        <w:rPr>
          <w:sz w:val="24"/>
          <w:szCs w:val="24"/>
        </w:rPr>
        <w:t>3</w:t>
      </w:r>
      <w:r w:rsidR="00126C9E">
        <w:rPr>
          <w:rFonts w:hint="eastAsia"/>
          <w:sz w:val="24"/>
          <w:szCs w:val="24"/>
        </w:rPr>
        <w:t>（住民票の写し（世帯連記式））、20.1.</w:t>
      </w:r>
      <w:r w:rsidR="008D24B0">
        <w:rPr>
          <w:sz w:val="24"/>
          <w:szCs w:val="24"/>
        </w:rPr>
        <w:t>4</w:t>
      </w:r>
      <w:r w:rsidR="00126C9E">
        <w:rPr>
          <w:rFonts w:hint="eastAsia"/>
          <w:sz w:val="24"/>
          <w:szCs w:val="24"/>
        </w:rPr>
        <w:t>（住民票の除票の写し）、20.1.</w:t>
      </w:r>
      <w:r w:rsidR="008D24B0">
        <w:rPr>
          <w:sz w:val="24"/>
          <w:szCs w:val="24"/>
        </w:rPr>
        <w:t>2</w:t>
      </w:r>
      <w:r w:rsidR="00126C9E">
        <w:rPr>
          <w:rFonts w:hint="eastAsia"/>
          <w:sz w:val="24"/>
          <w:szCs w:val="24"/>
        </w:rPr>
        <w:t>（住民票記載事項証明書・住民票除票記載事項証明書）、20.</w:t>
      </w:r>
      <w:r w:rsidR="008D24B0">
        <w:rPr>
          <w:sz w:val="24"/>
          <w:szCs w:val="24"/>
        </w:rPr>
        <w:t>3</w:t>
      </w:r>
      <w:r w:rsidR="00126C9E">
        <w:rPr>
          <w:rFonts w:hint="eastAsia"/>
          <w:sz w:val="24"/>
          <w:szCs w:val="24"/>
        </w:rPr>
        <w:t>.</w:t>
      </w:r>
      <w:r w:rsidR="008D24B0">
        <w:rPr>
          <w:sz w:val="24"/>
          <w:szCs w:val="24"/>
        </w:rPr>
        <w:t>2</w:t>
      </w:r>
      <w:r w:rsidR="00126C9E">
        <w:rPr>
          <w:rFonts w:hint="eastAsia"/>
          <w:sz w:val="24"/>
          <w:szCs w:val="24"/>
        </w:rPr>
        <w:t>（転出証明書）、20.</w:t>
      </w:r>
      <w:r w:rsidR="008D24B0">
        <w:rPr>
          <w:sz w:val="24"/>
          <w:szCs w:val="24"/>
        </w:rPr>
        <w:t>3</w:t>
      </w:r>
      <w:r w:rsidR="00126C9E">
        <w:rPr>
          <w:rFonts w:hint="eastAsia"/>
          <w:sz w:val="24"/>
          <w:szCs w:val="24"/>
        </w:rPr>
        <w:t>.</w:t>
      </w:r>
      <w:r w:rsidR="008D24B0">
        <w:rPr>
          <w:sz w:val="24"/>
          <w:szCs w:val="24"/>
        </w:rPr>
        <w:t>3</w:t>
      </w:r>
      <w:r w:rsidR="00126C9E">
        <w:rPr>
          <w:rFonts w:hint="eastAsia"/>
          <w:sz w:val="24"/>
          <w:szCs w:val="24"/>
        </w:rPr>
        <w:t>（転出証明書に準ずる証明書）、20.4.1（住民票コード通知票）、20.4.2（住民票コード変更通知</w:t>
      </w:r>
      <w:r w:rsidR="009C1B17">
        <w:rPr>
          <w:rFonts w:hint="eastAsia"/>
          <w:sz w:val="24"/>
          <w:szCs w:val="24"/>
        </w:rPr>
        <w:t>票</w:t>
      </w:r>
      <w:r w:rsidR="00126C9E">
        <w:rPr>
          <w:rFonts w:hint="eastAsia"/>
          <w:sz w:val="24"/>
          <w:szCs w:val="24"/>
        </w:rPr>
        <w:t>）及び20.4.3（住民票コード修正通知票）に関するもの）</w:t>
      </w:r>
      <w:r w:rsidR="00F04D63" w:rsidRPr="00094823">
        <w:rPr>
          <w:rFonts w:hint="eastAsia"/>
          <w:sz w:val="24"/>
          <w:szCs w:val="24"/>
        </w:rPr>
        <w:t>について、照会できること。</w:t>
      </w:r>
    </w:p>
    <w:p w14:paraId="49E1E99E" w14:textId="77777777" w:rsidR="005B4F67" w:rsidRDefault="005B4F67" w:rsidP="008F1D1E">
      <w:pPr>
        <w:ind w:leftChars="200" w:left="420" w:firstLineChars="100" w:firstLine="240"/>
        <w:rPr>
          <w:sz w:val="24"/>
          <w:szCs w:val="24"/>
        </w:rPr>
      </w:pPr>
      <w:r>
        <w:rPr>
          <w:rFonts w:hint="eastAsia"/>
          <w:sz w:val="24"/>
          <w:szCs w:val="24"/>
        </w:rPr>
        <w:t>なお、照会に</w:t>
      </w:r>
      <w:r w:rsidR="000B6964">
        <w:rPr>
          <w:rFonts w:hint="eastAsia"/>
          <w:sz w:val="24"/>
          <w:szCs w:val="24"/>
        </w:rPr>
        <w:t>当たって</w:t>
      </w:r>
      <w:r>
        <w:rPr>
          <w:rFonts w:hint="eastAsia"/>
          <w:sz w:val="24"/>
          <w:szCs w:val="24"/>
        </w:rPr>
        <w:t>は、1.3.</w:t>
      </w:r>
      <w:r w:rsidR="004543F3">
        <w:rPr>
          <w:rFonts w:hint="eastAsia"/>
          <w:sz w:val="24"/>
          <w:szCs w:val="24"/>
        </w:rPr>
        <w:t>8</w:t>
      </w:r>
      <w:r>
        <w:rPr>
          <w:rFonts w:hint="eastAsia"/>
          <w:sz w:val="24"/>
          <w:szCs w:val="24"/>
        </w:rPr>
        <w:t>（交付履歴の管理）に規定する項目から行えること。</w:t>
      </w:r>
    </w:p>
    <w:p w14:paraId="7ACC33E0" w14:textId="77777777" w:rsidR="00CF0FD8" w:rsidRPr="00EF7879" w:rsidRDefault="00CF0FD8" w:rsidP="00CF0FD8">
      <w:pPr>
        <w:ind w:leftChars="200" w:left="420" w:firstLineChars="100" w:firstLine="240"/>
        <w:rPr>
          <w:sz w:val="24"/>
          <w:szCs w:val="24"/>
        </w:rPr>
      </w:pPr>
      <w:r>
        <w:rPr>
          <w:rFonts w:hint="eastAsia"/>
          <w:sz w:val="24"/>
          <w:szCs w:val="24"/>
        </w:rPr>
        <w:t>また、コンビニで交付された場合</w:t>
      </w:r>
      <w:r w:rsidR="008C7786">
        <w:rPr>
          <w:rFonts w:hint="eastAsia"/>
          <w:sz w:val="24"/>
          <w:szCs w:val="24"/>
        </w:rPr>
        <w:t>や広域交付住民票の場合</w:t>
      </w:r>
      <w:r>
        <w:rPr>
          <w:rFonts w:hint="eastAsia"/>
          <w:sz w:val="24"/>
          <w:szCs w:val="24"/>
        </w:rPr>
        <w:t>も同様に照会できること。</w:t>
      </w:r>
    </w:p>
    <w:p w14:paraId="06EF24A5" w14:textId="77777777" w:rsidR="00CF0FD8" w:rsidRPr="00CF0FD8" w:rsidRDefault="00CF0FD8" w:rsidP="008F1D1E">
      <w:pPr>
        <w:ind w:leftChars="200" w:left="420" w:firstLineChars="100" w:firstLine="240"/>
        <w:rPr>
          <w:sz w:val="24"/>
          <w:szCs w:val="24"/>
        </w:rPr>
      </w:pPr>
    </w:p>
    <w:p w14:paraId="1F5D829E" w14:textId="77777777" w:rsidR="00F04D63" w:rsidRPr="00DB1634" w:rsidRDefault="00F04D63" w:rsidP="00F04D63">
      <w:pPr>
        <w:ind w:leftChars="200" w:left="420" w:firstLineChars="100" w:firstLine="240"/>
        <w:rPr>
          <w:sz w:val="24"/>
          <w:szCs w:val="24"/>
        </w:rPr>
      </w:pPr>
    </w:p>
    <w:p w14:paraId="6168B579" w14:textId="77777777" w:rsidR="00F04D63" w:rsidRDefault="00F04D63" w:rsidP="00F04D63">
      <w:pPr>
        <w:rPr>
          <w:b/>
          <w:bCs/>
          <w:sz w:val="28"/>
          <w:szCs w:val="28"/>
        </w:rPr>
      </w:pPr>
      <w:r w:rsidRPr="005D5B97">
        <w:rPr>
          <w:rFonts w:hint="eastAsia"/>
          <w:b/>
          <w:bCs/>
          <w:sz w:val="28"/>
          <w:szCs w:val="28"/>
        </w:rPr>
        <w:lastRenderedPageBreak/>
        <w:t>【考え方・理由】</w:t>
      </w:r>
    </w:p>
    <w:p w14:paraId="0906C724" w14:textId="77777777" w:rsidR="00F04D63" w:rsidRDefault="008F1D1E">
      <w:pPr>
        <w:ind w:leftChars="200" w:left="420" w:firstLineChars="100" w:firstLine="240"/>
        <w:rPr>
          <w:sz w:val="24"/>
          <w:szCs w:val="24"/>
        </w:rPr>
      </w:pPr>
      <w:r>
        <w:rPr>
          <w:rFonts w:hint="eastAsia"/>
          <w:sz w:val="24"/>
          <w:szCs w:val="24"/>
        </w:rPr>
        <w:t>1.3.</w:t>
      </w:r>
      <w:r w:rsidR="004543F3">
        <w:rPr>
          <w:rFonts w:hint="eastAsia"/>
          <w:sz w:val="24"/>
          <w:szCs w:val="24"/>
        </w:rPr>
        <w:t>8</w:t>
      </w:r>
      <w:r w:rsidR="009D41DD" w:rsidRPr="009D41DD">
        <w:rPr>
          <w:rFonts w:hint="eastAsia"/>
          <w:sz w:val="24"/>
          <w:szCs w:val="24"/>
        </w:rPr>
        <w:t>（交付履歴の管理）</w:t>
      </w:r>
      <w:r>
        <w:rPr>
          <w:rFonts w:hint="eastAsia"/>
          <w:sz w:val="24"/>
          <w:szCs w:val="24"/>
        </w:rPr>
        <w:t>に規定する交付履歴を</w:t>
      </w:r>
      <w:r w:rsidR="00D74A16">
        <w:rPr>
          <w:rFonts w:hint="eastAsia"/>
          <w:sz w:val="24"/>
          <w:szCs w:val="24"/>
        </w:rPr>
        <w:t>照会</w:t>
      </w:r>
      <w:r>
        <w:rPr>
          <w:rFonts w:hint="eastAsia"/>
          <w:sz w:val="24"/>
          <w:szCs w:val="24"/>
        </w:rPr>
        <w:t>する</w:t>
      </w:r>
      <w:r w:rsidR="00F04D63">
        <w:rPr>
          <w:rFonts w:hint="eastAsia"/>
          <w:sz w:val="24"/>
          <w:szCs w:val="24"/>
        </w:rPr>
        <w:t>。</w:t>
      </w:r>
    </w:p>
    <w:p w14:paraId="64125DEF" w14:textId="77777777" w:rsidR="00CE3BEB" w:rsidRPr="00311B37" w:rsidRDefault="00CE3BEB" w:rsidP="00F87C05">
      <w:pPr>
        <w:rPr>
          <w:sz w:val="24"/>
          <w:szCs w:val="24"/>
        </w:rPr>
      </w:pPr>
    </w:p>
    <w:p w14:paraId="2FAA79F5" w14:textId="77777777" w:rsidR="00FE4915" w:rsidRDefault="00CE3BEB" w:rsidP="006C2DC7">
      <w:pPr>
        <w:pStyle w:val="6"/>
      </w:pPr>
      <w:bookmarkStart w:id="309" w:name="_Toc138322718"/>
      <w:r>
        <w:t>2.</w:t>
      </w:r>
      <w:r w:rsidR="00DA13BD">
        <w:t>2.3</w:t>
      </w:r>
      <w:r w:rsidR="00FE4915">
        <w:tab/>
      </w:r>
      <w:r w:rsidR="009C070D">
        <w:rPr>
          <w:rFonts w:hint="eastAsia"/>
        </w:rPr>
        <w:t>文字コード照会等</w:t>
      </w:r>
      <w:bookmarkEnd w:id="309"/>
    </w:p>
    <w:p w14:paraId="3A158791" w14:textId="77777777" w:rsidR="00F04D63" w:rsidRDefault="00F04D63" w:rsidP="00F04D63">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6FE9E2A" w14:textId="77777777" w:rsidR="00F04D63" w:rsidRDefault="00F04D63" w:rsidP="00F04D63">
      <w:pPr>
        <w:ind w:leftChars="200" w:left="420" w:firstLineChars="100" w:firstLine="240"/>
        <w:rPr>
          <w:ins w:id="310" w:author="作成者"/>
          <w:sz w:val="24"/>
          <w:szCs w:val="24"/>
        </w:rPr>
      </w:pPr>
      <w:r w:rsidRPr="008A2F5F">
        <w:rPr>
          <w:rFonts w:hint="eastAsia"/>
          <w:sz w:val="24"/>
          <w:szCs w:val="24"/>
        </w:rPr>
        <w:t>漢字文字の入力・照会については、拡大して入力・照会ができる</w:t>
      </w:r>
      <w:r>
        <w:rPr>
          <w:rFonts w:hint="eastAsia"/>
          <w:sz w:val="24"/>
          <w:szCs w:val="24"/>
        </w:rPr>
        <w:t>とともに、文字コードの照会ができること。</w:t>
      </w:r>
    </w:p>
    <w:p w14:paraId="51069EF4" w14:textId="77777777" w:rsidR="00126AF6" w:rsidRDefault="00126AF6" w:rsidP="00F04D63">
      <w:pPr>
        <w:ind w:leftChars="200" w:left="420" w:firstLineChars="100" w:firstLine="240"/>
        <w:rPr>
          <w:ins w:id="311" w:author="作成者"/>
          <w:sz w:val="24"/>
          <w:szCs w:val="24"/>
        </w:rPr>
      </w:pPr>
    </w:p>
    <w:p w14:paraId="060CCD7D" w14:textId="77777777" w:rsidR="00126AF6" w:rsidRPr="00126AF6" w:rsidRDefault="00126AF6" w:rsidP="00126AF6">
      <w:pPr>
        <w:rPr>
          <w:b/>
          <w:bCs/>
          <w:sz w:val="28"/>
          <w:szCs w:val="28"/>
        </w:rPr>
      </w:pPr>
      <w:ins w:id="312" w:author="作成者">
        <w:r w:rsidRPr="49916676">
          <w:rPr>
            <w:b/>
            <w:bCs/>
            <w:sz w:val="28"/>
            <w:szCs w:val="28"/>
          </w:rPr>
          <w:t>【標準オプション機能】</w:t>
        </w:r>
      </w:ins>
    </w:p>
    <w:p w14:paraId="3433D588" w14:textId="0A4FCEAD" w:rsidR="00F04D63" w:rsidRPr="004424D3" w:rsidRDefault="0EC066B2" w:rsidP="00F04D63">
      <w:pPr>
        <w:ind w:leftChars="200" w:left="420" w:firstLineChars="100" w:firstLine="240"/>
        <w:rPr>
          <w:sz w:val="24"/>
          <w:szCs w:val="24"/>
        </w:rPr>
      </w:pPr>
      <w:ins w:id="313" w:author="作成者">
        <w:r w:rsidRPr="49916676">
          <w:rPr>
            <w:sz w:val="24"/>
            <w:szCs w:val="24"/>
          </w:rPr>
          <w:t xml:space="preserve">転出証明書におけるQRコードを読み取り、そこから得られた行政事務標準文字図形名から文字の照会ができること。 </w:t>
        </w:r>
      </w:ins>
    </w:p>
    <w:p w14:paraId="439380D2" w14:textId="77777777" w:rsidR="00F04D63" w:rsidRDefault="00F04D63" w:rsidP="00F04D63">
      <w:pPr>
        <w:rPr>
          <w:b/>
          <w:bCs/>
          <w:sz w:val="28"/>
          <w:szCs w:val="28"/>
        </w:rPr>
      </w:pPr>
      <w:r w:rsidRPr="005D5B97">
        <w:rPr>
          <w:rFonts w:hint="eastAsia"/>
          <w:b/>
          <w:bCs/>
          <w:sz w:val="28"/>
          <w:szCs w:val="28"/>
        </w:rPr>
        <w:t>【考え方・理由】</w:t>
      </w:r>
    </w:p>
    <w:p w14:paraId="0CC1DDE5" w14:textId="77777777" w:rsidR="00F04D63" w:rsidRDefault="00F04D63" w:rsidP="00F04D63">
      <w:pPr>
        <w:ind w:leftChars="200" w:left="420" w:firstLineChars="100" w:firstLine="240"/>
        <w:rPr>
          <w:sz w:val="24"/>
          <w:szCs w:val="24"/>
        </w:rPr>
      </w:pPr>
      <w:r>
        <w:rPr>
          <w:rFonts w:hint="eastAsia"/>
          <w:sz w:val="24"/>
          <w:szCs w:val="24"/>
        </w:rPr>
        <w:t>戸籍上の文字との整合確認も行う実務上の要請から、当該機能は必要である。</w:t>
      </w:r>
    </w:p>
    <w:p w14:paraId="046A595C" w14:textId="77777777" w:rsidR="00F04D63" w:rsidRDefault="00880D55" w:rsidP="00F04D63">
      <w:pPr>
        <w:ind w:leftChars="200" w:left="420" w:firstLineChars="100" w:firstLine="240"/>
        <w:rPr>
          <w:sz w:val="24"/>
          <w:szCs w:val="24"/>
        </w:rPr>
      </w:pPr>
      <w:r>
        <w:rPr>
          <w:rFonts w:hint="eastAsia"/>
          <w:sz w:val="24"/>
          <w:szCs w:val="24"/>
        </w:rPr>
        <w:t>O</w:t>
      </w:r>
      <w:r>
        <w:rPr>
          <w:sz w:val="24"/>
          <w:szCs w:val="24"/>
        </w:rPr>
        <w:t>S</w:t>
      </w:r>
      <w:r w:rsidR="00F04D63">
        <w:rPr>
          <w:rFonts w:hint="eastAsia"/>
          <w:sz w:val="24"/>
          <w:szCs w:val="24"/>
        </w:rPr>
        <w:t>の拡大鏡機能を使用することも考えられるが、</w:t>
      </w:r>
      <w:r>
        <w:rPr>
          <w:rFonts w:hint="eastAsia"/>
          <w:sz w:val="24"/>
          <w:szCs w:val="24"/>
        </w:rPr>
        <w:t>O</w:t>
      </w:r>
      <w:r>
        <w:rPr>
          <w:sz w:val="24"/>
          <w:szCs w:val="24"/>
        </w:rPr>
        <w:t>S</w:t>
      </w:r>
      <w:r w:rsidR="00F04D63">
        <w:rPr>
          <w:rFonts w:hint="eastAsia"/>
          <w:sz w:val="24"/>
          <w:szCs w:val="24"/>
        </w:rPr>
        <w:t>が不確定で、拡大鏡機能を備えているとは限らないため、</w:t>
      </w:r>
      <w:r w:rsidR="000463B1">
        <w:rPr>
          <w:rFonts w:hint="eastAsia"/>
          <w:sz w:val="24"/>
          <w:szCs w:val="24"/>
        </w:rPr>
        <w:t>機能</w:t>
      </w:r>
      <w:r w:rsidR="00F04D63">
        <w:rPr>
          <w:rFonts w:hint="eastAsia"/>
          <w:sz w:val="24"/>
          <w:szCs w:val="24"/>
        </w:rPr>
        <w:t>として必要</w:t>
      </w:r>
      <w:r w:rsidR="007C2659">
        <w:rPr>
          <w:rFonts w:hint="eastAsia"/>
          <w:sz w:val="24"/>
          <w:szCs w:val="24"/>
        </w:rPr>
        <w:t>。</w:t>
      </w:r>
    </w:p>
    <w:p w14:paraId="7EF2D69D" w14:textId="77777777" w:rsidR="00F04D63" w:rsidRDefault="00F04D63" w:rsidP="00F04D63">
      <w:pPr>
        <w:ind w:leftChars="200" w:left="420" w:firstLineChars="100" w:firstLine="240"/>
        <w:rPr>
          <w:ins w:id="314" w:author="作成者"/>
          <w:sz w:val="24"/>
          <w:szCs w:val="24"/>
        </w:rPr>
      </w:pPr>
      <w:r>
        <w:rPr>
          <w:rFonts w:hint="eastAsia"/>
          <w:sz w:val="24"/>
          <w:szCs w:val="24"/>
        </w:rPr>
        <w:t>単に文字イメージの拡大のみで</w:t>
      </w:r>
      <w:r w:rsidR="000463B1">
        <w:rPr>
          <w:rFonts w:hint="eastAsia"/>
          <w:sz w:val="24"/>
          <w:szCs w:val="24"/>
        </w:rPr>
        <w:t>は</w:t>
      </w:r>
      <w:r>
        <w:rPr>
          <w:rFonts w:hint="eastAsia"/>
          <w:sz w:val="24"/>
          <w:szCs w:val="24"/>
        </w:rPr>
        <w:t>なく、統一文字コード</w:t>
      </w:r>
      <w:r w:rsidR="00C25232" w:rsidRPr="00C25232">
        <w:rPr>
          <w:bCs/>
          <w:sz w:val="24"/>
          <w:szCs w:val="24"/>
        </w:rPr>
        <w:t>等</w:t>
      </w:r>
      <w:r>
        <w:rPr>
          <w:rFonts w:hint="eastAsia"/>
          <w:sz w:val="24"/>
          <w:szCs w:val="24"/>
        </w:rPr>
        <w:t>の文字コードも確認できる方が良い。</w:t>
      </w:r>
    </w:p>
    <w:p w14:paraId="45204E14" w14:textId="553E843E" w:rsidR="0038352D" w:rsidRDefault="0038352D" w:rsidP="00F04D63">
      <w:pPr>
        <w:ind w:leftChars="200" w:left="420" w:firstLineChars="100" w:firstLine="240"/>
        <w:rPr>
          <w:sz w:val="24"/>
          <w:szCs w:val="24"/>
        </w:rPr>
      </w:pPr>
      <w:ins w:id="315" w:author="作成者">
        <w:r>
          <w:rPr>
            <w:rFonts w:hint="eastAsia"/>
            <w:sz w:val="24"/>
            <w:szCs w:val="24"/>
          </w:rPr>
          <w:t>また、転出証明書におけるQRコードから行政事務標準文字図形名を取得できる機能を追加したことを踏まえ、行政</w:t>
        </w:r>
        <w:r w:rsidR="009D6166">
          <w:rPr>
            <w:rFonts w:hint="eastAsia"/>
            <w:sz w:val="24"/>
            <w:szCs w:val="24"/>
          </w:rPr>
          <w:t>事務</w:t>
        </w:r>
        <w:r>
          <w:rPr>
            <w:rFonts w:hint="eastAsia"/>
            <w:sz w:val="24"/>
            <w:szCs w:val="24"/>
          </w:rPr>
          <w:t>標準文字図形名から文字の照会ができる機能を標準オプション機能とした。</w:t>
        </w:r>
      </w:ins>
    </w:p>
    <w:p w14:paraId="036037A7" w14:textId="77777777" w:rsidR="00F04D63" w:rsidRDefault="00F04D63" w:rsidP="00F04D63">
      <w:pPr>
        <w:ind w:leftChars="300" w:left="870" w:hangingChars="100" w:hanging="240"/>
        <w:rPr>
          <w:sz w:val="24"/>
          <w:szCs w:val="24"/>
        </w:rPr>
      </w:pPr>
    </w:p>
    <w:p w14:paraId="1D43A1BD" w14:textId="77777777" w:rsidR="00FE4915" w:rsidRPr="00916AA6" w:rsidRDefault="00FE4915" w:rsidP="006C2DC7">
      <w:pPr>
        <w:pStyle w:val="6"/>
      </w:pPr>
      <w:bookmarkStart w:id="316" w:name="_Toc138322719"/>
      <w:r w:rsidRPr="00916AA6">
        <w:t>2</w:t>
      </w:r>
      <w:r w:rsidR="009C070D" w:rsidRPr="00916AA6">
        <w:t>.</w:t>
      </w:r>
      <w:r w:rsidR="00DA13BD">
        <w:t>2.4</w:t>
      </w:r>
      <w:r w:rsidRPr="00916AA6">
        <w:tab/>
      </w:r>
      <w:r w:rsidR="009C070D" w:rsidRPr="00916AA6">
        <w:rPr>
          <w:rFonts w:hint="eastAsia"/>
        </w:rPr>
        <w:t>支援</w:t>
      </w:r>
      <w:r w:rsidR="00095AE4">
        <w:rPr>
          <w:rFonts w:hint="eastAsia"/>
        </w:rPr>
        <w:t>措置</w:t>
      </w:r>
      <w:r w:rsidR="009C070D" w:rsidRPr="00916AA6">
        <w:rPr>
          <w:rFonts w:hint="eastAsia"/>
        </w:rPr>
        <w:t>対象者照会</w:t>
      </w:r>
      <w:bookmarkEnd w:id="316"/>
    </w:p>
    <w:p w14:paraId="46A09F9C"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【実装</w:t>
      </w:r>
      <w:r w:rsidR="00CC7D2B" w:rsidRPr="00A27355">
        <w:rPr>
          <w:rFonts w:hint="eastAsia"/>
          <w:b/>
          <w:bCs/>
          <w:sz w:val="28"/>
          <w:szCs w:val="28"/>
        </w:rPr>
        <w:t>必須</w:t>
      </w:r>
      <w:r w:rsidRPr="00565EE0">
        <w:rPr>
          <w:rFonts w:hint="eastAsia"/>
          <w:b/>
          <w:bCs/>
          <w:color w:val="000000" w:themeColor="text1"/>
          <w:sz w:val="28"/>
          <w:szCs w:val="28"/>
        </w:rPr>
        <w:t>機能】</w:t>
      </w:r>
    </w:p>
    <w:p w14:paraId="1B17F63F" w14:textId="77777777" w:rsidR="005350B3" w:rsidRPr="00565EE0" w:rsidRDefault="005350B3" w:rsidP="00565EE0">
      <w:pPr>
        <w:ind w:leftChars="100" w:left="210" w:firstLineChars="100" w:firstLine="240"/>
        <w:rPr>
          <w:color w:val="000000" w:themeColor="text1"/>
          <w:sz w:val="24"/>
          <w:szCs w:val="24"/>
        </w:rPr>
      </w:pPr>
      <w:r w:rsidRPr="00565EE0">
        <w:rPr>
          <w:rFonts w:hint="eastAsia"/>
          <w:color w:val="000000" w:themeColor="text1"/>
          <w:sz w:val="24"/>
          <w:szCs w:val="24"/>
        </w:rPr>
        <w:t>照会した支援</w:t>
      </w:r>
      <w:r w:rsidR="00095AE4">
        <w:rPr>
          <w:rFonts w:hint="eastAsia"/>
          <w:color w:val="000000" w:themeColor="text1"/>
          <w:sz w:val="24"/>
          <w:szCs w:val="24"/>
        </w:rPr>
        <w:t>措置</w:t>
      </w:r>
      <w:r w:rsidRPr="00565EE0">
        <w:rPr>
          <w:rFonts w:hint="eastAsia"/>
          <w:color w:val="000000" w:themeColor="text1"/>
          <w:sz w:val="24"/>
          <w:szCs w:val="24"/>
        </w:rPr>
        <w:t>対象者（併せて支援を求める者を含む。）の住民票データを</w:t>
      </w:r>
      <w:r w:rsidR="000B720B" w:rsidRPr="00F41276">
        <w:rPr>
          <w:rFonts w:hint="eastAsia"/>
          <w:color w:val="000000" w:themeColor="text1"/>
          <w:sz w:val="24"/>
          <w:szCs w:val="24"/>
        </w:rPr>
        <w:t>確認する場合</w:t>
      </w:r>
      <w:r w:rsidRPr="00565EE0">
        <w:rPr>
          <w:rFonts w:hint="eastAsia"/>
          <w:color w:val="000000" w:themeColor="text1"/>
          <w:sz w:val="24"/>
          <w:szCs w:val="24"/>
        </w:rPr>
        <w:t>において、支援措置期間中又は仮支援措置期間中である旨</w:t>
      </w:r>
      <w:r w:rsidR="000B720B" w:rsidRPr="00F41276">
        <w:rPr>
          <w:rFonts w:hint="eastAsia"/>
          <w:color w:val="000000" w:themeColor="text1"/>
          <w:sz w:val="24"/>
          <w:szCs w:val="24"/>
        </w:rPr>
        <w:t>が明示的に確認でき</w:t>
      </w:r>
      <w:r w:rsidRPr="00565EE0">
        <w:rPr>
          <w:rFonts w:hint="eastAsia"/>
          <w:color w:val="000000" w:themeColor="text1"/>
          <w:sz w:val="24"/>
          <w:szCs w:val="24"/>
        </w:rPr>
        <w:t>、</w:t>
      </w:r>
      <w:r w:rsidRPr="00565EE0">
        <w:rPr>
          <w:color w:val="000000" w:themeColor="text1"/>
          <w:sz w:val="24"/>
          <w:szCs w:val="24"/>
        </w:rPr>
        <w:t>1.1.</w:t>
      </w:r>
      <w:r w:rsidR="001F769A">
        <w:rPr>
          <w:rFonts w:hint="eastAsia"/>
          <w:color w:val="000000" w:themeColor="text1"/>
          <w:sz w:val="24"/>
          <w:szCs w:val="24"/>
        </w:rPr>
        <w:t>16</w:t>
      </w:r>
      <w:r w:rsidR="009D41DD">
        <w:rPr>
          <w:rFonts w:hint="eastAsia"/>
          <w:color w:val="000000" w:themeColor="text1"/>
          <w:sz w:val="24"/>
          <w:szCs w:val="24"/>
        </w:rPr>
        <w:t>（支援</w:t>
      </w:r>
      <w:r w:rsidR="00095AE4">
        <w:rPr>
          <w:rFonts w:hint="eastAsia"/>
          <w:color w:val="000000" w:themeColor="text1"/>
          <w:sz w:val="24"/>
          <w:szCs w:val="24"/>
        </w:rPr>
        <w:t>措置</w:t>
      </w:r>
      <w:r w:rsidR="009D41DD">
        <w:rPr>
          <w:rFonts w:hint="eastAsia"/>
          <w:color w:val="000000" w:themeColor="text1"/>
          <w:sz w:val="24"/>
          <w:szCs w:val="24"/>
        </w:rPr>
        <w:t>対象者管理）</w:t>
      </w:r>
      <w:r w:rsidRPr="00565EE0">
        <w:rPr>
          <w:color w:val="000000" w:themeColor="text1"/>
          <w:sz w:val="24"/>
          <w:szCs w:val="24"/>
        </w:rPr>
        <w:t>の</w:t>
      </w:r>
      <w:r w:rsidRPr="00565EE0">
        <w:rPr>
          <w:rFonts w:hint="eastAsia"/>
          <w:color w:val="000000" w:themeColor="text1"/>
          <w:sz w:val="24"/>
          <w:szCs w:val="24"/>
        </w:rPr>
        <w:t>支援措置のデータベースに</w:t>
      </w:r>
      <w:r w:rsidR="000B720B" w:rsidRPr="00F41276">
        <w:rPr>
          <w:rFonts w:hint="eastAsia"/>
          <w:color w:val="000000" w:themeColor="text1"/>
          <w:sz w:val="24"/>
          <w:szCs w:val="24"/>
        </w:rPr>
        <w:t>連携</w:t>
      </w:r>
      <w:r w:rsidRPr="00565EE0">
        <w:rPr>
          <w:rFonts w:hint="eastAsia"/>
          <w:color w:val="000000" w:themeColor="text1"/>
          <w:sz w:val="24"/>
          <w:szCs w:val="24"/>
        </w:rPr>
        <w:t>して</w:t>
      </w:r>
      <w:r w:rsidR="000B720B" w:rsidRPr="00F41276">
        <w:rPr>
          <w:rFonts w:hint="eastAsia"/>
          <w:color w:val="000000" w:themeColor="text1"/>
          <w:sz w:val="24"/>
          <w:szCs w:val="24"/>
        </w:rPr>
        <w:t>、当該</w:t>
      </w:r>
      <w:r w:rsidR="00C2317E" w:rsidRPr="00F41276">
        <w:rPr>
          <w:rFonts w:hint="eastAsia"/>
          <w:color w:val="000000" w:themeColor="text1"/>
          <w:sz w:val="24"/>
          <w:szCs w:val="24"/>
        </w:rPr>
        <w:t>データベースの</w:t>
      </w:r>
      <w:r w:rsidRPr="00565EE0">
        <w:rPr>
          <w:rFonts w:hint="eastAsia"/>
          <w:color w:val="000000" w:themeColor="text1"/>
          <w:sz w:val="24"/>
          <w:szCs w:val="24"/>
        </w:rPr>
        <w:t>支援</w:t>
      </w:r>
      <w:r w:rsidR="00095AE4">
        <w:rPr>
          <w:rFonts w:hint="eastAsia"/>
          <w:color w:val="000000" w:themeColor="text1"/>
          <w:sz w:val="24"/>
          <w:szCs w:val="24"/>
        </w:rPr>
        <w:t>措置</w:t>
      </w:r>
      <w:r w:rsidRPr="00565EE0">
        <w:rPr>
          <w:rFonts w:hint="eastAsia"/>
          <w:color w:val="000000" w:themeColor="text1"/>
          <w:sz w:val="24"/>
          <w:szCs w:val="24"/>
        </w:rPr>
        <w:t>対象者の詳細情報</w:t>
      </w:r>
      <w:r w:rsidR="000B720B" w:rsidRPr="00F41276">
        <w:rPr>
          <w:rFonts w:hint="eastAsia"/>
          <w:color w:val="000000" w:themeColor="text1"/>
          <w:sz w:val="24"/>
          <w:szCs w:val="24"/>
        </w:rPr>
        <w:t>が</w:t>
      </w:r>
      <w:r w:rsidRPr="00565EE0">
        <w:rPr>
          <w:rFonts w:hint="eastAsia"/>
          <w:color w:val="000000" w:themeColor="text1"/>
          <w:sz w:val="24"/>
          <w:szCs w:val="24"/>
        </w:rPr>
        <w:t>確認できること。</w:t>
      </w:r>
    </w:p>
    <w:p w14:paraId="014E88CF" w14:textId="77777777" w:rsidR="00537633" w:rsidRPr="00565EE0" w:rsidRDefault="00537633" w:rsidP="00537633">
      <w:pPr>
        <w:ind w:firstLineChars="200" w:firstLine="480"/>
        <w:rPr>
          <w:color w:val="000000" w:themeColor="text1"/>
          <w:sz w:val="24"/>
          <w:szCs w:val="24"/>
        </w:rPr>
      </w:pPr>
    </w:p>
    <w:p w14:paraId="3CE33056"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【考え方・理由】</w:t>
      </w:r>
    </w:p>
    <w:p w14:paraId="72C2237D" w14:textId="77777777" w:rsidR="005350B3" w:rsidRPr="00F41276" w:rsidRDefault="005350B3" w:rsidP="00C2317E">
      <w:pPr>
        <w:ind w:leftChars="100" w:left="210" w:firstLineChars="100" w:firstLine="240"/>
        <w:rPr>
          <w:color w:val="000000" w:themeColor="text1"/>
          <w:sz w:val="24"/>
          <w:szCs w:val="24"/>
        </w:rPr>
      </w:pPr>
      <w:r w:rsidRPr="00F41276">
        <w:rPr>
          <w:rFonts w:hint="eastAsia"/>
          <w:color w:val="000000" w:themeColor="text1"/>
          <w:sz w:val="24"/>
          <w:szCs w:val="24"/>
        </w:rPr>
        <w:t>支援</w:t>
      </w:r>
      <w:r w:rsidR="00095AE4">
        <w:rPr>
          <w:rFonts w:hint="eastAsia"/>
          <w:color w:val="000000" w:themeColor="text1"/>
          <w:sz w:val="24"/>
          <w:szCs w:val="24"/>
        </w:rPr>
        <w:t>措置</w:t>
      </w:r>
      <w:r w:rsidRPr="00F41276">
        <w:rPr>
          <w:rFonts w:hint="eastAsia"/>
          <w:color w:val="000000" w:themeColor="text1"/>
          <w:sz w:val="24"/>
          <w:szCs w:val="24"/>
        </w:rPr>
        <w:t>対象者を保護するため、加害者等に対して誤って支援</w:t>
      </w:r>
      <w:r w:rsidR="00095AE4">
        <w:rPr>
          <w:rFonts w:hint="eastAsia"/>
          <w:color w:val="000000" w:themeColor="text1"/>
          <w:sz w:val="24"/>
          <w:szCs w:val="24"/>
        </w:rPr>
        <w:t>措置</w:t>
      </w:r>
      <w:r w:rsidRPr="00F41276">
        <w:rPr>
          <w:rFonts w:hint="eastAsia"/>
          <w:color w:val="000000" w:themeColor="text1"/>
          <w:sz w:val="24"/>
          <w:szCs w:val="24"/>
        </w:rPr>
        <w:t>対象者に係る住民基本台帳の一部の写しを閲覧させる又は住民票の写し等</w:t>
      </w:r>
      <w:r w:rsidR="00F734E8" w:rsidRPr="00F41276">
        <w:rPr>
          <w:rFonts w:hint="eastAsia"/>
          <w:color w:val="000000" w:themeColor="text1"/>
          <w:sz w:val="24"/>
          <w:szCs w:val="24"/>
        </w:rPr>
        <w:t>の証明書</w:t>
      </w:r>
      <w:r w:rsidRPr="00F41276">
        <w:rPr>
          <w:rFonts w:hint="eastAsia"/>
          <w:color w:val="000000" w:themeColor="text1"/>
          <w:sz w:val="24"/>
          <w:szCs w:val="24"/>
        </w:rPr>
        <w:t>を交付することを防止するため、照会時に住民票データを</w:t>
      </w:r>
      <w:r w:rsidR="000B720B" w:rsidRPr="00F41276">
        <w:rPr>
          <w:rFonts w:hint="eastAsia"/>
          <w:color w:val="000000" w:themeColor="text1"/>
          <w:sz w:val="24"/>
          <w:szCs w:val="24"/>
        </w:rPr>
        <w:t>確認する場合</w:t>
      </w:r>
      <w:r w:rsidR="008716AF">
        <w:rPr>
          <w:rFonts w:hint="eastAsia"/>
          <w:color w:val="000000" w:themeColor="text1"/>
          <w:sz w:val="24"/>
          <w:szCs w:val="24"/>
        </w:rPr>
        <w:t>において</w:t>
      </w:r>
      <w:r w:rsidR="008716AF" w:rsidRPr="00B60F4C">
        <w:rPr>
          <w:rFonts w:hint="eastAsia"/>
          <w:color w:val="000000" w:themeColor="text1"/>
          <w:sz w:val="24"/>
          <w:szCs w:val="24"/>
        </w:rPr>
        <w:t>表示する</w:t>
      </w:r>
      <w:r w:rsidR="008716AF">
        <w:rPr>
          <w:rFonts w:hint="eastAsia"/>
          <w:color w:val="000000" w:themeColor="text1"/>
          <w:sz w:val="24"/>
          <w:szCs w:val="24"/>
        </w:rPr>
        <w:t>全て</w:t>
      </w:r>
      <w:r w:rsidR="00B60F4C" w:rsidRPr="00B60F4C">
        <w:rPr>
          <w:rFonts w:hint="eastAsia"/>
          <w:color w:val="000000" w:themeColor="text1"/>
          <w:sz w:val="24"/>
          <w:szCs w:val="24"/>
        </w:rPr>
        <w:t>の画面</w:t>
      </w:r>
      <w:r w:rsidRPr="00F41276">
        <w:rPr>
          <w:rFonts w:hint="eastAsia"/>
          <w:color w:val="000000" w:themeColor="text1"/>
          <w:sz w:val="24"/>
          <w:szCs w:val="24"/>
        </w:rPr>
        <w:t>において、支援</w:t>
      </w:r>
      <w:r w:rsidR="00095AE4">
        <w:rPr>
          <w:rFonts w:hint="eastAsia"/>
          <w:color w:val="000000" w:themeColor="text1"/>
          <w:sz w:val="24"/>
          <w:szCs w:val="24"/>
        </w:rPr>
        <w:t>措置</w:t>
      </w:r>
      <w:r w:rsidRPr="00F41276">
        <w:rPr>
          <w:rFonts w:hint="eastAsia"/>
          <w:color w:val="000000" w:themeColor="text1"/>
          <w:sz w:val="24"/>
          <w:szCs w:val="24"/>
        </w:rPr>
        <w:t>対象者であることを</w:t>
      </w:r>
      <w:r w:rsidR="00B60F4C">
        <w:rPr>
          <w:rFonts w:hint="eastAsia"/>
          <w:color w:val="000000" w:themeColor="text1"/>
          <w:sz w:val="24"/>
          <w:szCs w:val="24"/>
        </w:rPr>
        <w:t>容易に</w:t>
      </w:r>
      <w:r w:rsidRPr="00F41276">
        <w:rPr>
          <w:rFonts w:hint="eastAsia"/>
          <w:color w:val="000000" w:themeColor="text1"/>
          <w:sz w:val="24"/>
          <w:szCs w:val="24"/>
        </w:rPr>
        <w:t>確認できる必要がある。</w:t>
      </w:r>
    </w:p>
    <w:p w14:paraId="1CD86C52" w14:textId="77777777" w:rsidR="00345958" w:rsidRDefault="00C2317E" w:rsidP="00F74BCB">
      <w:pPr>
        <w:ind w:leftChars="100" w:left="21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lastRenderedPageBreak/>
        <w:t>1</w:t>
      </w:r>
      <w:r w:rsidRPr="00F41276">
        <w:rPr>
          <w:rFonts w:cs="ＭＳ Ｐゴシック"/>
          <w:color w:val="000000" w:themeColor="text1"/>
          <w:sz w:val="24"/>
          <w:szCs w:val="24"/>
        </w:rPr>
        <w:t>0.3</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操作権限管理</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において、利用者ごと</w:t>
      </w:r>
      <w:r w:rsidRPr="00F41276">
        <w:rPr>
          <w:rFonts w:cs="ＭＳ Ｐゴシック" w:hint="eastAsia"/>
          <w:color w:val="000000" w:themeColor="text1"/>
          <w:sz w:val="24"/>
          <w:szCs w:val="24"/>
        </w:rPr>
        <w:t>の表示・閲覧項目及び実施処理の制御ができることとしており、各市区町村の支援措置に係る事務の実情に合わせて、データベースの閲覧権限や閲覧項目、閲覧を実施する際の処理</w:t>
      </w:r>
      <w:r w:rsidR="00C25232" w:rsidRPr="00C25232">
        <w:rPr>
          <w:bCs/>
          <w:sz w:val="24"/>
          <w:szCs w:val="24"/>
        </w:rPr>
        <w:t>等</w:t>
      </w:r>
      <w:r w:rsidRPr="00F41276">
        <w:rPr>
          <w:rFonts w:cs="ＭＳ Ｐゴシック" w:hint="eastAsia"/>
          <w:color w:val="000000" w:themeColor="text1"/>
          <w:sz w:val="24"/>
          <w:szCs w:val="24"/>
        </w:rPr>
        <w:t>について、管理できるものである。</w:t>
      </w:r>
    </w:p>
    <w:p w14:paraId="35C04DA5" w14:textId="77777777" w:rsidR="00DA13BD" w:rsidRPr="00565EE0" w:rsidRDefault="00DA13BD" w:rsidP="00F74BCB">
      <w:pPr>
        <w:ind w:leftChars="100" w:left="210" w:firstLineChars="100" w:firstLine="240"/>
        <w:rPr>
          <w:rFonts w:cs="ＭＳ Ｐゴシック"/>
          <w:color w:val="FF0000"/>
          <w:sz w:val="24"/>
          <w:szCs w:val="24"/>
        </w:rPr>
      </w:pPr>
    </w:p>
    <w:p w14:paraId="2D6F9433" w14:textId="77777777" w:rsidR="00F131E1" w:rsidRDefault="00524F19" w:rsidP="00F131E1">
      <w:pPr>
        <w:pStyle w:val="31"/>
      </w:pPr>
      <w:bookmarkStart w:id="317" w:name="_Toc137819126"/>
      <w:bookmarkStart w:id="318" w:name="_Toc138322720"/>
      <w:r>
        <w:rPr>
          <w:rFonts w:hint="eastAsia"/>
        </w:rPr>
        <w:lastRenderedPageBreak/>
        <w:t>操作</w:t>
      </w:r>
      <w:bookmarkEnd w:id="317"/>
      <w:bookmarkEnd w:id="318"/>
    </w:p>
    <w:p w14:paraId="2C953987" w14:textId="77777777" w:rsidR="00F131E1" w:rsidRDefault="00F131E1" w:rsidP="00F131E1">
      <w:pPr>
        <w:pStyle w:val="6"/>
      </w:pPr>
      <w:bookmarkStart w:id="319" w:name="_Toc138322721"/>
      <w:r>
        <w:t>2.3.1</w:t>
      </w:r>
      <w:r>
        <w:tab/>
      </w:r>
      <w:r>
        <w:rPr>
          <w:rFonts w:hint="eastAsia"/>
        </w:rPr>
        <w:t>処理画面</w:t>
      </w:r>
      <w:bookmarkEnd w:id="319"/>
    </w:p>
    <w:p w14:paraId="73CCB114" w14:textId="77777777" w:rsidR="00F131E1" w:rsidRPr="009F25F6" w:rsidRDefault="00F131E1" w:rsidP="00F131E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EB23F95" w14:textId="77777777" w:rsidR="00F131E1" w:rsidRDefault="00F131E1" w:rsidP="00F131E1">
      <w:pPr>
        <w:ind w:leftChars="200" w:left="420" w:firstLineChars="100" w:firstLine="240"/>
        <w:rPr>
          <w:sz w:val="24"/>
          <w:szCs w:val="24"/>
        </w:rPr>
      </w:pPr>
      <w:r>
        <w:rPr>
          <w:rFonts w:hint="eastAsia"/>
          <w:sz w:val="24"/>
          <w:szCs w:val="24"/>
        </w:rPr>
        <w:t>異動</w:t>
      </w:r>
      <w:r w:rsidRPr="0048792F">
        <w:rPr>
          <w:rFonts w:hint="eastAsia"/>
          <w:sz w:val="24"/>
          <w:szCs w:val="24"/>
        </w:rPr>
        <w:t>処理中</w:t>
      </w:r>
      <w:r>
        <w:rPr>
          <w:rFonts w:hint="eastAsia"/>
          <w:sz w:val="24"/>
          <w:szCs w:val="24"/>
        </w:rPr>
        <w:t>の画面では、該当する異動処理</w:t>
      </w:r>
      <w:r w:rsidRPr="0048792F">
        <w:rPr>
          <w:rFonts w:hint="eastAsia"/>
          <w:sz w:val="24"/>
          <w:szCs w:val="24"/>
        </w:rPr>
        <w:t>名称（</w:t>
      </w:r>
      <w:r>
        <w:rPr>
          <w:rFonts w:hint="eastAsia"/>
          <w:sz w:val="24"/>
          <w:szCs w:val="24"/>
        </w:rPr>
        <w:t>「全部</w:t>
      </w:r>
      <w:r w:rsidRPr="0048792F">
        <w:rPr>
          <w:rFonts w:hint="eastAsia"/>
          <w:sz w:val="24"/>
          <w:szCs w:val="24"/>
        </w:rPr>
        <w:t>転入、</w:t>
      </w:r>
      <w:r>
        <w:rPr>
          <w:rFonts w:hint="eastAsia"/>
          <w:sz w:val="24"/>
          <w:szCs w:val="24"/>
        </w:rPr>
        <w:t>一部転入、全部</w:t>
      </w:r>
      <w:r w:rsidRPr="0048792F">
        <w:rPr>
          <w:rFonts w:hint="eastAsia"/>
          <w:sz w:val="24"/>
          <w:szCs w:val="24"/>
        </w:rPr>
        <w:t>転出、</w:t>
      </w:r>
      <w:r>
        <w:rPr>
          <w:rFonts w:hint="eastAsia"/>
          <w:sz w:val="24"/>
          <w:szCs w:val="24"/>
        </w:rPr>
        <w:t>一部転出、全全転居、全一転居、一全転居、一一転居」のように詳細に記載するか、「転入、転出、転居」のように簡易に記載するかは規定しない。</w:t>
      </w:r>
      <w:r w:rsidRPr="0048792F">
        <w:rPr>
          <w:rFonts w:hint="eastAsia"/>
          <w:sz w:val="24"/>
          <w:szCs w:val="24"/>
        </w:rPr>
        <w:t>）</w:t>
      </w:r>
      <w:r>
        <w:rPr>
          <w:rFonts w:hint="eastAsia"/>
          <w:sz w:val="24"/>
          <w:szCs w:val="24"/>
        </w:rPr>
        <w:t>が</w:t>
      </w:r>
      <w:r w:rsidRPr="0048792F">
        <w:rPr>
          <w:rFonts w:hint="eastAsia"/>
          <w:sz w:val="24"/>
          <w:szCs w:val="24"/>
        </w:rPr>
        <w:t>表示</w:t>
      </w:r>
      <w:r>
        <w:rPr>
          <w:rFonts w:hint="eastAsia"/>
          <w:sz w:val="24"/>
          <w:szCs w:val="24"/>
        </w:rPr>
        <w:t>される</w:t>
      </w:r>
      <w:r w:rsidRPr="0048792F">
        <w:rPr>
          <w:rFonts w:hint="eastAsia"/>
          <w:sz w:val="24"/>
          <w:szCs w:val="24"/>
        </w:rPr>
        <w:t>こと。</w:t>
      </w:r>
    </w:p>
    <w:p w14:paraId="673DFF95" w14:textId="77777777" w:rsidR="00F131E1" w:rsidRPr="00182643" w:rsidRDefault="00F131E1" w:rsidP="00F131E1">
      <w:pPr>
        <w:ind w:leftChars="200" w:left="420" w:firstLineChars="100" w:firstLine="240"/>
        <w:rPr>
          <w:sz w:val="24"/>
          <w:szCs w:val="24"/>
        </w:rPr>
      </w:pPr>
    </w:p>
    <w:p w14:paraId="5082E9C5" w14:textId="77777777" w:rsidR="00F131E1" w:rsidRDefault="00F131E1" w:rsidP="00F131E1">
      <w:pPr>
        <w:rPr>
          <w:b/>
          <w:bCs/>
          <w:sz w:val="28"/>
          <w:szCs w:val="28"/>
        </w:rPr>
      </w:pPr>
      <w:r w:rsidRPr="005D5B97">
        <w:rPr>
          <w:rFonts w:hint="eastAsia"/>
          <w:b/>
          <w:bCs/>
          <w:sz w:val="28"/>
          <w:szCs w:val="28"/>
        </w:rPr>
        <w:t>【考え方・理由】</w:t>
      </w:r>
    </w:p>
    <w:p w14:paraId="494F00F5" w14:textId="77777777" w:rsidR="00F131E1" w:rsidRDefault="00F131E1" w:rsidP="00F131E1">
      <w:pPr>
        <w:ind w:leftChars="200" w:left="420" w:firstLineChars="100" w:firstLine="240"/>
        <w:rPr>
          <w:sz w:val="24"/>
          <w:szCs w:val="24"/>
        </w:rPr>
      </w:pPr>
      <w:r w:rsidRPr="0055635B">
        <w:rPr>
          <w:rFonts w:hint="eastAsia"/>
          <w:sz w:val="24"/>
          <w:szCs w:val="24"/>
        </w:rPr>
        <w:t>本項目は全体的には画面に関する</w:t>
      </w:r>
      <w:r>
        <w:rPr>
          <w:rFonts w:hint="eastAsia"/>
          <w:sz w:val="24"/>
          <w:szCs w:val="24"/>
        </w:rPr>
        <w:t>もの</w:t>
      </w:r>
      <w:r w:rsidRPr="0055635B">
        <w:rPr>
          <w:rFonts w:hint="eastAsia"/>
          <w:sz w:val="24"/>
          <w:szCs w:val="24"/>
        </w:rPr>
        <w:t>として削除することも考えられ</w:t>
      </w:r>
      <w:r>
        <w:rPr>
          <w:rFonts w:hint="eastAsia"/>
          <w:sz w:val="24"/>
          <w:szCs w:val="24"/>
        </w:rPr>
        <w:t>るが、</w:t>
      </w:r>
      <w:r w:rsidRPr="0055635B">
        <w:rPr>
          <w:rFonts w:hint="eastAsia"/>
          <w:sz w:val="24"/>
          <w:szCs w:val="24"/>
        </w:rPr>
        <w:t>中核市市長会</w:t>
      </w:r>
      <w:r>
        <w:rPr>
          <w:rFonts w:hint="eastAsia"/>
          <w:sz w:val="24"/>
          <w:szCs w:val="24"/>
        </w:rPr>
        <w:t>ひな形</w:t>
      </w:r>
      <w:r w:rsidRPr="0055635B">
        <w:rPr>
          <w:rFonts w:hint="eastAsia"/>
          <w:sz w:val="24"/>
          <w:szCs w:val="24"/>
        </w:rPr>
        <w:t>に位置づけられており、</w:t>
      </w:r>
      <w:r w:rsidR="001A5FC0">
        <w:rPr>
          <w:rFonts w:hint="eastAsia"/>
          <w:sz w:val="24"/>
          <w:szCs w:val="24"/>
        </w:rPr>
        <w:t>市区町村</w:t>
      </w:r>
      <w:r w:rsidRPr="0055635B">
        <w:rPr>
          <w:rFonts w:hint="eastAsia"/>
          <w:sz w:val="24"/>
          <w:szCs w:val="24"/>
        </w:rPr>
        <w:t>の関心も</w:t>
      </w:r>
      <w:r>
        <w:rPr>
          <w:rFonts w:hint="eastAsia"/>
          <w:sz w:val="24"/>
          <w:szCs w:val="24"/>
        </w:rPr>
        <w:t>高い</w:t>
      </w:r>
      <w:r w:rsidRPr="0055635B">
        <w:rPr>
          <w:rFonts w:hint="eastAsia"/>
          <w:sz w:val="24"/>
          <w:szCs w:val="24"/>
        </w:rPr>
        <w:t>項目と考えられることから、標準として整理する。</w:t>
      </w:r>
    </w:p>
    <w:p w14:paraId="76E4A166" w14:textId="77777777" w:rsidR="00F131E1" w:rsidRDefault="00F131E1" w:rsidP="00F131E1">
      <w:pPr>
        <w:ind w:leftChars="200" w:left="420" w:firstLineChars="100" w:firstLine="240"/>
        <w:rPr>
          <w:sz w:val="24"/>
          <w:szCs w:val="24"/>
        </w:rPr>
      </w:pPr>
      <w:r>
        <w:rPr>
          <w:rFonts w:hint="eastAsia"/>
          <w:sz w:val="24"/>
          <w:szCs w:val="24"/>
        </w:rPr>
        <w:t>「</w:t>
      </w:r>
      <w:r w:rsidRPr="006C6E62">
        <w:rPr>
          <w:rFonts w:hint="eastAsia"/>
          <w:sz w:val="24"/>
          <w:szCs w:val="24"/>
        </w:rPr>
        <w:t>業務の流れに最適な画面遷移が行えること。</w:t>
      </w:r>
      <w:r>
        <w:rPr>
          <w:rFonts w:hint="eastAsia"/>
          <w:sz w:val="24"/>
          <w:szCs w:val="24"/>
        </w:rPr>
        <w:t>」、「</w:t>
      </w:r>
      <w:r w:rsidRPr="006C6E62">
        <w:rPr>
          <w:rFonts w:hint="eastAsia"/>
          <w:sz w:val="24"/>
          <w:szCs w:val="24"/>
        </w:rPr>
        <w:t>画面上で事務処理の流れが判別できること。</w:t>
      </w:r>
      <w:r>
        <w:rPr>
          <w:rFonts w:hint="eastAsia"/>
          <w:sz w:val="24"/>
          <w:szCs w:val="24"/>
        </w:rPr>
        <w:t>」、「</w:t>
      </w:r>
      <w:r w:rsidRPr="006C6E62">
        <w:rPr>
          <w:rFonts w:hint="eastAsia"/>
          <w:sz w:val="24"/>
          <w:szCs w:val="24"/>
        </w:rPr>
        <w:t>異動事由ごとに展開する業務画面を設定できること（住民票転入→国保資格取得→年金資格取得→介護資格取得）</w:t>
      </w:r>
      <w:r w:rsidR="00D35F73">
        <w:rPr>
          <w:rFonts w:hint="eastAsia"/>
          <w:sz w:val="24"/>
          <w:szCs w:val="24"/>
        </w:rPr>
        <w:t>。</w:t>
      </w:r>
      <w:r>
        <w:rPr>
          <w:rFonts w:hint="eastAsia"/>
          <w:sz w:val="24"/>
          <w:szCs w:val="24"/>
        </w:rPr>
        <w:t>」のような</w:t>
      </w:r>
      <w:r w:rsidRPr="009F5F55">
        <w:rPr>
          <w:rFonts w:hint="eastAsia"/>
          <w:sz w:val="24"/>
          <w:szCs w:val="24"/>
        </w:rPr>
        <w:t>画面遷移や操作に関する項目</w:t>
      </w:r>
      <w:r w:rsidRPr="009F5F55">
        <w:rPr>
          <w:sz w:val="24"/>
          <w:szCs w:val="24"/>
        </w:rPr>
        <w:t>は</w:t>
      </w:r>
      <w:r w:rsidR="00283A2A">
        <w:rPr>
          <w:rFonts w:hint="eastAsia"/>
          <w:sz w:val="24"/>
          <w:szCs w:val="24"/>
        </w:rPr>
        <w:t>本仕様書では規定しない。</w:t>
      </w:r>
    </w:p>
    <w:p w14:paraId="3C10C38F" w14:textId="77777777" w:rsidR="00F131E1" w:rsidRPr="008A2F5F" w:rsidRDefault="00F131E1" w:rsidP="00F131E1">
      <w:pPr>
        <w:ind w:leftChars="200" w:left="420" w:firstLineChars="100" w:firstLine="240"/>
        <w:rPr>
          <w:sz w:val="24"/>
          <w:szCs w:val="24"/>
        </w:rPr>
      </w:pPr>
    </w:p>
    <w:p w14:paraId="6A2B2860" w14:textId="77777777" w:rsidR="00F131E1" w:rsidRDefault="00F131E1" w:rsidP="00F131E1">
      <w:pPr>
        <w:pStyle w:val="6"/>
      </w:pPr>
      <w:bookmarkStart w:id="320" w:name="_Toc138322722"/>
      <w:r>
        <w:rPr>
          <w:rFonts w:hint="eastAsia"/>
        </w:rPr>
        <w:t>2</w:t>
      </w:r>
      <w:r>
        <w:t>.3.2</w:t>
      </w:r>
      <w:r>
        <w:tab/>
      </w:r>
      <w:r>
        <w:rPr>
          <w:rFonts w:hint="eastAsia"/>
        </w:rPr>
        <w:t>キーボードのみの画面操作</w:t>
      </w:r>
      <w:bookmarkEnd w:id="320"/>
    </w:p>
    <w:p w14:paraId="14B8EC81" w14:textId="77777777" w:rsidR="00F131E1" w:rsidRPr="009F25F6" w:rsidRDefault="00F131E1" w:rsidP="00F131E1">
      <w:pPr>
        <w:rPr>
          <w:b/>
          <w:bCs/>
          <w:sz w:val="28"/>
          <w:szCs w:val="28"/>
        </w:rPr>
      </w:pPr>
      <w:r>
        <w:rPr>
          <w:rFonts w:hint="eastAsia"/>
          <w:b/>
          <w:bCs/>
          <w:sz w:val="28"/>
          <w:szCs w:val="28"/>
        </w:rPr>
        <w:t>【</w:t>
      </w:r>
      <w:r w:rsidR="00B14701">
        <w:rPr>
          <w:rFonts w:hint="eastAsia"/>
          <w:b/>
          <w:bCs/>
          <w:sz w:val="28"/>
          <w:szCs w:val="28"/>
        </w:rPr>
        <w:t>標準オプション</w:t>
      </w:r>
      <w:r>
        <w:rPr>
          <w:rFonts w:hint="eastAsia"/>
          <w:b/>
          <w:bCs/>
          <w:sz w:val="28"/>
          <w:szCs w:val="28"/>
        </w:rPr>
        <w:t>機能】</w:t>
      </w:r>
    </w:p>
    <w:p w14:paraId="1555CD7C" w14:textId="77777777" w:rsidR="00F131E1" w:rsidRPr="00200F0F" w:rsidRDefault="00F131E1" w:rsidP="00F131E1">
      <w:pPr>
        <w:ind w:leftChars="200" w:left="420" w:firstLineChars="100" w:firstLine="240"/>
        <w:rPr>
          <w:sz w:val="24"/>
          <w:szCs w:val="24"/>
        </w:rPr>
      </w:pPr>
      <w:r>
        <w:rPr>
          <w:rFonts w:hint="eastAsia"/>
          <w:sz w:val="24"/>
          <w:szCs w:val="24"/>
        </w:rPr>
        <w:t>端末のセキュリティを確保しながら、</w:t>
      </w:r>
      <w:r w:rsidRPr="0048792F">
        <w:rPr>
          <w:rFonts w:hint="eastAsia"/>
          <w:sz w:val="24"/>
          <w:szCs w:val="24"/>
        </w:rPr>
        <w:t>キーボードのみでも</w:t>
      </w:r>
      <w:r>
        <w:rPr>
          <w:rFonts w:hint="eastAsia"/>
          <w:sz w:val="24"/>
          <w:szCs w:val="24"/>
        </w:rPr>
        <w:t>画面</w:t>
      </w:r>
      <w:r w:rsidRPr="0048792F">
        <w:rPr>
          <w:rFonts w:hint="eastAsia"/>
          <w:sz w:val="24"/>
          <w:szCs w:val="24"/>
        </w:rPr>
        <w:t>操作が</w:t>
      </w:r>
      <w:r w:rsidR="00C456FF">
        <w:rPr>
          <w:rFonts w:hint="eastAsia"/>
          <w:sz w:val="24"/>
          <w:szCs w:val="24"/>
        </w:rPr>
        <w:t>できる</w:t>
      </w:r>
      <w:r w:rsidRPr="0048792F">
        <w:rPr>
          <w:rFonts w:hint="eastAsia"/>
          <w:sz w:val="24"/>
          <w:szCs w:val="24"/>
        </w:rPr>
        <w:t>こと。</w:t>
      </w:r>
    </w:p>
    <w:p w14:paraId="17B8BF81" w14:textId="77777777" w:rsidR="00F131E1" w:rsidRPr="0076750D" w:rsidRDefault="00F131E1" w:rsidP="00F131E1">
      <w:pPr>
        <w:ind w:leftChars="200" w:left="420" w:firstLineChars="100" w:firstLine="240"/>
        <w:rPr>
          <w:sz w:val="24"/>
          <w:szCs w:val="24"/>
        </w:rPr>
      </w:pPr>
    </w:p>
    <w:p w14:paraId="259766D8" w14:textId="77777777" w:rsidR="00F131E1" w:rsidRPr="00DD4B9F" w:rsidRDefault="00F131E1" w:rsidP="00F131E1">
      <w:pPr>
        <w:rPr>
          <w:b/>
          <w:bCs/>
          <w:sz w:val="28"/>
          <w:szCs w:val="28"/>
        </w:rPr>
      </w:pPr>
      <w:r w:rsidRPr="005D5B97">
        <w:rPr>
          <w:rFonts w:hint="eastAsia"/>
          <w:b/>
          <w:bCs/>
          <w:sz w:val="28"/>
          <w:szCs w:val="28"/>
        </w:rPr>
        <w:t>【考え方・理由】</w:t>
      </w:r>
    </w:p>
    <w:p w14:paraId="3C51420A" w14:textId="77777777" w:rsidR="00F131E1" w:rsidRDefault="00F131E1" w:rsidP="00F131E1">
      <w:pPr>
        <w:ind w:leftChars="200" w:left="420" w:firstLineChars="100" w:firstLine="240"/>
        <w:rPr>
          <w:sz w:val="24"/>
          <w:szCs w:val="24"/>
        </w:rPr>
      </w:pPr>
      <w:r w:rsidRPr="0048792F">
        <w:rPr>
          <w:rFonts w:hint="eastAsia"/>
          <w:sz w:val="24"/>
          <w:szCs w:val="24"/>
        </w:rPr>
        <w:t>キーボードのみ</w:t>
      </w:r>
      <w:r>
        <w:rPr>
          <w:rFonts w:hint="eastAsia"/>
          <w:sz w:val="24"/>
          <w:szCs w:val="24"/>
        </w:rPr>
        <w:t>の画面操作は、操作に成熟した職員の処理速度向上や職員の疲労度軽減のため、分科会における議論の結果、記載することとした。近年ではRPAで自動化する際、</w:t>
      </w:r>
      <w:r w:rsidRPr="0048792F">
        <w:rPr>
          <w:rFonts w:hint="eastAsia"/>
          <w:sz w:val="24"/>
          <w:szCs w:val="24"/>
        </w:rPr>
        <w:t>キーボード操作</w:t>
      </w:r>
      <w:r>
        <w:rPr>
          <w:rFonts w:hint="eastAsia"/>
          <w:sz w:val="24"/>
          <w:szCs w:val="24"/>
        </w:rPr>
        <w:t>のコマンドを直接アプリケーションに送信することで、バックグラウンド処理で自動化が可能となるメリットもある。</w:t>
      </w:r>
    </w:p>
    <w:p w14:paraId="145F3DBF" w14:textId="77777777" w:rsidR="00F131E1" w:rsidRPr="007606A0" w:rsidRDefault="00F131E1" w:rsidP="00F131E1">
      <w:pPr>
        <w:ind w:leftChars="200" w:left="420" w:firstLineChars="100" w:firstLine="240"/>
        <w:rPr>
          <w:sz w:val="24"/>
          <w:szCs w:val="24"/>
        </w:rPr>
      </w:pPr>
      <w:r w:rsidRPr="007606A0">
        <w:rPr>
          <w:rFonts w:hint="eastAsia"/>
          <w:sz w:val="24"/>
          <w:szCs w:val="24"/>
        </w:rPr>
        <w:t>本項目は全体的には画面・操作性に関するものとして削除することも考えられるが、</w:t>
      </w:r>
      <w:r w:rsidR="001A5FC0">
        <w:rPr>
          <w:rFonts w:hint="eastAsia"/>
          <w:sz w:val="24"/>
          <w:szCs w:val="24"/>
        </w:rPr>
        <w:t>市区町村</w:t>
      </w:r>
      <w:r w:rsidRPr="007606A0">
        <w:rPr>
          <w:rFonts w:hint="eastAsia"/>
          <w:sz w:val="24"/>
          <w:szCs w:val="24"/>
        </w:rPr>
        <w:t>によって業務に大きな影響を及ぼしかねない部分</w:t>
      </w:r>
      <w:r w:rsidR="00B14701">
        <w:rPr>
          <w:rFonts w:hint="eastAsia"/>
          <w:sz w:val="24"/>
          <w:szCs w:val="24"/>
        </w:rPr>
        <w:t>であることから記載している</w:t>
      </w:r>
      <w:r w:rsidRPr="007606A0">
        <w:rPr>
          <w:rFonts w:hint="eastAsia"/>
          <w:sz w:val="24"/>
          <w:szCs w:val="24"/>
        </w:rPr>
        <w:t>。</w:t>
      </w:r>
      <w:r>
        <w:rPr>
          <w:rFonts w:hint="eastAsia"/>
          <w:sz w:val="24"/>
          <w:szCs w:val="24"/>
        </w:rPr>
        <w:t>ただし、キーボードのみでの画面操作が可能な機能を実装していれば、他の操作を否定するものではない。</w:t>
      </w:r>
    </w:p>
    <w:p w14:paraId="24D08023" w14:textId="77777777" w:rsidR="00F131E1" w:rsidRDefault="00F131E1" w:rsidP="00F131E1">
      <w:pPr>
        <w:rPr>
          <w:b/>
          <w:bCs/>
          <w:sz w:val="28"/>
          <w:szCs w:val="28"/>
        </w:rPr>
      </w:pPr>
    </w:p>
    <w:p w14:paraId="6DD07795" w14:textId="77777777" w:rsidR="00D17047" w:rsidRDefault="00D17047">
      <w:pPr>
        <w:widowControl/>
        <w:jc w:val="left"/>
        <w:rPr>
          <w:sz w:val="24"/>
          <w:szCs w:val="24"/>
        </w:rPr>
      </w:pPr>
      <w:r>
        <w:rPr>
          <w:sz w:val="24"/>
          <w:szCs w:val="24"/>
        </w:rPr>
        <w:br w:type="page"/>
      </w:r>
    </w:p>
    <w:p w14:paraId="71888A29" w14:textId="77777777" w:rsidR="00537633" w:rsidRDefault="00537633" w:rsidP="00537633">
      <w:pPr>
        <w:widowControl/>
        <w:jc w:val="left"/>
        <w:rPr>
          <w:sz w:val="24"/>
          <w:szCs w:val="24"/>
        </w:rPr>
      </w:pPr>
    </w:p>
    <w:p w14:paraId="1E292AA0" w14:textId="77777777" w:rsidR="00413340" w:rsidRPr="00537633" w:rsidRDefault="00413340" w:rsidP="00413340">
      <w:pPr>
        <w:jc w:val="center"/>
        <w:rPr>
          <w:b/>
          <w:bCs/>
          <w:sz w:val="44"/>
          <w:szCs w:val="44"/>
        </w:rPr>
      </w:pPr>
    </w:p>
    <w:p w14:paraId="2C550CF9" w14:textId="77777777" w:rsidR="00413340" w:rsidRDefault="00413340" w:rsidP="00413340">
      <w:pPr>
        <w:jc w:val="center"/>
        <w:rPr>
          <w:b/>
          <w:bCs/>
          <w:sz w:val="44"/>
          <w:szCs w:val="44"/>
        </w:rPr>
      </w:pPr>
    </w:p>
    <w:p w14:paraId="55DF85EC" w14:textId="77777777" w:rsidR="00413340" w:rsidRPr="00457C4F" w:rsidRDefault="00413340" w:rsidP="00413340">
      <w:pPr>
        <w:jc w:val="center"/>
        <w:rPr>
          <w:b/>
          <w:bCs/>
          <w:sz w:val="44"/>
          <w:szCs w:val="44"/>
        </w:rPr>
      </w:pPr>
    </w:p>
    <w:p w14:paraId="7B2183ED" w14:textId="77777777" w:rsidR="00413340" w:rsidRDefault="00413340" w:rsidP="00413340">
      <w:pPr>
        <w:jc w:val="center"/>
        <w:rPr>
          <w:b/>
          <w:bCs/>
          <w:sz w:val="44"/>
          <w:szCs w:val="44"/>
        </w:rPr>
      </w:pPr>
    </w:p>
    <w:p w14:paraId="4FCF0917" w14:textId="77777777" w:rsidR="00413340" w:rsidRDefault="00413340" w:rsidP="00413340">
      <w:pPr>
        <w:jc w:val="center"/>
        <w:rPr>
          <w:b/>
          <w:bCs/>
          <w:sz w:val="44"/>
          <w:szCs w:val="44"/>
        </w:rPr>
      </w:pPr>
    </w:p>
    <w:p w14:paraId="549CAA12" w14:textId="77777777" w:rsidR="00413340" w:rsidRDefault="00413340" w:rsidP="00413340">
      <w:pPr>
        <w:jc w:val="center"/>
        <w:rPr>
          <w:b/>
          <w:bCs/>
          <w:sz w:val="44"/>
          <w:szCs w:val="44"/>
        </w:rPr>
      </w:pPr>
    </w:p>
    <w:p w14:paraId="193551E7" w14:textId="77777777" w:rsidR="00413340" w:rsidRDefault="00413340" w:rsidP="00413340">
      <w:pPr>
        <w:jc w:val="center"/>
        <w:rPr>
          <w:b/>
          <w:bCs/>
          <w:sz w:val="44"/>
          <w:szCs w:val="44"/>
        </w:rPr>
      </w:pPr>
    </w:p>
    <w:p w14:paraId="2D93CAD5" w14:textId="77777777" w:rsidR="00413340" w:rsidRDefault="00413340" w:rsidP="00553EB4">
      <w:pPr>
        <w:pStyle w:val="21"/>
      </w:pPr>
      <w:bookmarkStart w:id="321" w:name="_Toc137819127"/>
      <w:bookmarkStart w:id="322" w:name="_Toc138322723"/>
      <w:r w:rsidRPr="00413340">
        <w:t>抑止設定</w:t>
      </w:r>
      <w:bookmarkEnd w:id="321"/>
      <w:bookmarkEnd w:id="322"/>
    </w:p>
    <w:p w14:paraId="19D924E6" w14:textId="77777777" w:rsidR="00F04D63" w:rsidRPr="00731EF8" w:rsidRDefault="00F04D63" w:rsidP="00B2361D">
      <w:pPr>
        <w:widowControl/>
        <w:jc w:val="left"/>
        <w:rPr>
          <w:sz w:val="24"/>
          <w:szCs w:val="24"/>
        </w:rPr>
      </w:pPr>
    </w:p>
    <w:p w14:paraId="3A694506" w14:textId="77777777" w:rsidR="00D17047" w:rsidRDefault="00D17047">
      <w:pPr>
        <w:widowControl/>
        <w:jc w:val="left"/>
        <w:rPr>
          <w:rFonts w:asciiTheme="majorEastAsia" w:eastAsiaTheme="majorEastAsia" w:hAnsiTheme="majorEastAsia" w:cstheme="majorEastAsia"/>
          <w:sz w:val="28"/>
          <w:szCs w:val="28"/>
        </w:rPr>
      </w:pPr>
      <w:r>
        <w:br w:type="page"/>
      </w:r>
    </w:p>
    <w:p w14:paraId="7389DD3B" w14:textId="77777777" w:rsidR="00EB08DE" w:rsidRDefault="00EB08DE" w:rsidP="006C2DC7">
      <w:pPr>
        <w:pStyle w:val="6"/>
      </w:pPr>
      <w:bookmarkStart w:id="323" w:name="_Toc138322724"/>
      <w:r>
        <w:lastRenderedPageBreak/>
        <w:t>3.</w:t>
      </w:r>
      <w:r w:rsidR="00400C39">
        <w:rPr>
          <w:rFonts w:hint="eastAsia"/>
        </w:rPr>
        <w:t>1</w:t>
      </w:r>
      <w:r>
        <w:tab/>
      </w:r>
      <w:r>
        <w:rPr>
          <w:rFonts w:hint="eastAsia"/>
        </w:rPr>
        <w:t>異動・発行</w:t>
      </w:r>
      <w:r w:rsidR="009A2E63">
        <w:rPr>
          <w:rFonts w:hint="eastAsia"/>
        </w:rPr>
        <w:t>・照会</w:t>
      </w:r>
      <w:r>
        <w:rPr>
          <w:rFonts w:hint="eastAsia"/>
        </w:rPr>
        <w:t>抑止</w:t>
      </w:r>
      <w:bookmarkEnd w:id="323"/>
    </w:p>
    <w:p w14:paraId="0AF90969"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EEAC70E" w14:textId="77777777" w:rsidR="003C23CD" w:rsidRDefault="0026547E" w:rsidP="00F04D63">
      <w:pPr>
        <w:ind w:leftChars="200" w:left="420" w:firstLineChars="100" w:firstLine="240"/>
        <w:rPr>
          <w:sz w:val="24"/>
          <w:szCs w:val="24"/>
        </w:rPr>
      </w:pPr>
      <w:r>
        <w:rPr>
          <w:rFonts w:hint="eastAsia"/>
          <w:sz w:val="24"/>
          <w:szCs w:val="24"/>
        </w:rPr>
        <w:t>支援</w:t>
      </w:r>
      <w:r w:rsidR="00095AE4">
        <w:rPr>
          <w:rFonts w:hint="eastAsia"/>
          <w:sz w:val="24"/>
          <w:szCs w:val="24"/>
        </w:rPr>
        <w:t>措置</w:t>
      </w:r>
      <w:r w:rsidR="009A2E63">
        <w:rPr>
          <w:rFonts w:hint="eastAsia"/>
          <w:sz w:val="24"/>
          <w:szCs w:val="24"/>
        </w:rPr>
        <w:t>対象者に対する抑止、排他制御</w:t>
      </w:r>
      <w:r w:rsidR="00EB0DF7">
        <w:rPr>
          <w:rFonts w:hint="eastAsia"/>
          <w:sz w:val="24"/>
          <w:szCs w:val="24"/>
        </w:rPr>
        <w:t>（10.3参照）</w:t>
      </w:r>
      <w:r w:rsidR="009A2E63">
        <w:rPr>
          <w:rFonts w:hint="eastAsia"/>
          <w:sz w:val="24"/>
          <w:szCs w:val="24"/>
        </w:rPr>
        <w:t>、その他の抑止を管理</w:t>
      </w:r>
      <w:r w:rsidR="003C23CD">
        <w:rPr>
          <w:rFonts w:hint="eastAsia"/>
          <w:sz w:val="24"/>
          <w:szCs w:val="24"/>
        </w:rPr>
        <w:t>できること。</w:t>
      </w:r>
    </w:p>
    <w:p w14:paraId="5FE3299E" w14:textId="77777777" w:rsidR="00F04D63" w:rsidRDefault="009A2E63" w:rsidP="00F04D63">
      <w:pPr>
        <w:ind w:leftChars="200" w:left="420" w:firstLineChars="100" w:firstLine="240"/>
        <w:rPr>
          <w:sz w:val="24"/>
          <w:szCs w:val="24"/>
        </w:rPr>
      </w:pPr>
      <w:r>
        <w:rPr>
          <w:rFonts w:hint="eastAsia"/>
          <w:sz w:val="24"/>
          <w:szCs w:val="24"/>
        </w:rPr>
        <w:t>各抑止機能について、</w:t>
      </w:r>
      <w:r w:rsidR="00F04D63" w:rsidRPr="001572BE">
        <w:rPr>
          <w:rFonts w:hint="eastAsia"/>
          <w:sz w:val="24"/>
          <w:szCs w:val="24"/>
        </w:rPr>
        <w:t>異動入力</w:t>
      </w:r>
      <w:r w:rsidR="00E65931">
        <w:rPr>
          <w:rFonts w:hint="eastAsia"/>
          <w:sz w:val="24"/>
          <w:szCs w:val="24"/>
        </w:rPr>
        <w:t>、</w:t>
      </w:r>
      <w:r w:rsidR="00F04D63" w:rsidRPr="001572BE">
        <w:rPr>
          <w:rFonts w:hint="eastAsia"/>
          <w:sz w:val="24"/>
          <w:szCs w:val="24"/>
        </w:rPr>
        <w:t>証明書発行</w:t>
      </w:r>
      <w:r w:rsidR="00D302A5">
        <w:rPr>
          <w:rFonts w:hint="eastAsia"/>
          <w:sz w:val="24"/>
          <w:szCs w:val="24"/>
        </w:rPr>
        <w:t>、</w:t>
      </w:r>
      <w:r w:rsidR="00E65931">
        <w:rPr>
          <w:rFonts w:hint="eastAsia"/>
          <w:sz w:val="24"/>
          <w:szCs w:val="24"/>
        </w:rPr>
        <w:t>照会</w:t>
      </w:r>
      <w:r w:rsidR="00C25232" w:rsidRPr="00C25232">
        <w:rPr>
          <w:bCs/>
          <w:sz w:val="24"/>
          <w:szCs w:val="24"/>
        </w:rPr>
        <w:t>等</w:t>
      </w:r>
      <w:r w:rsidR="00F04D63" w:rsidRPr="001572BE">
        <w:rPr>
          <w:rFonts w:hint="eastAsia"/>
          <w:sz w:val="24"/>
          <w:szCs w:val="24"/>
        </w:rPr>
        <w:t>の処理ごとに、個人及び世帯単位で、抑止の開始日</w:t>
      </w:r>
      <w:r w:rsidR="00D302A5">
        <w:rPr>
          <w:rFonts w:hint="eastAsia"/>
          <w:sz w:val="24"/>
          <w:szCs w:val="24"/>
        </w:rPr>
        <w:t>及び</w:t>
      </w:r>
      <w:r w:rsidR="00F04D63" w:rsidRPr="001572BE">
        <w:rPr>
          <w:rFonts w:hint="eastAsia"/>
          <w:sz w:val="24"/>
          <w:szCs w:val="24"/>
        </w:rPr>
        <w:t>終了日設定が</w:t>
      </w:r>
      <w:r w:rsidR="00C456FF">
        <w:rPr>
          <w:rFonts w:hint="eastAsia"/>
          <w:sz w:val="24"/>
          <w:szCs w:val="24"/>
        </w:rPr>
        <w:t>できる</w:t>
      </w:r>
      <w:r w:rsidR="00F04D63" w:rsidRPr="001572BE">
        <w:rPr>
          <w:rFonts w:hint="eastAsia"/>
          <w:sz w:val="24"/>
          <w:szCs w:val="24"/>
        </w:rPr>
        <w:t>こと。抑止が終了していない者について、抑止の一時解除ができること。また、抑止の一時解除については、</w:t>
      </w:r>
      <w:r w:rsidR="00F81114">
        <w:rPr>
          <w:rFonts w:hint="eastAsia"/>
          <w:sz w:val="24"/>
          <w:szCs w:val="24"/>
        </w:rPr>
        <w:t>庁内各システムで誤って本解除として扱われないように、コンビニ交付システムを含む庁内各システム</w:t>
      </w:r>
      <w:r w:rsidR="00BE57D4">
        <w:rPr>
          <w:rFonts w:hint="eastAsia"/>
          <w:sz w:val="24"/>
          <w:szCs w:val="24"/>
        </w:rPr>
        <w:t>へのデータ連携は不要と</w:t>
      </w:r>
      <w:r w:rsidR="006D7872">
        <w:rPr>
          <w:rFonts w:hint="eastAsia"/>
          <w:sz w:val="24"/>
          <w:szCs w:val="24"/>
        </w:rPr>
        <w:t>す</w:t>
      </w:r>
      <w:r w:rsidR="00BE57D4">
        <w:rPr>
          <w:rFonts w:hint="eastAsia"/>
          <w:sz w:val="24"/>
          <w:szCs w:val="24"/>
        </w:rPr>
        <w:t>ること。</w:t>
      </w:r>
    </w:p>
    <w:p w14:paraId="28C081D2" w14:textId="77777777" w:rsidR="006D7872" w:rsidRDefault="00062E88" w:rsidP="00D82114">
      <w:pPr>
        <w:ind w:leftChars="199" w:left="418" w:firstLineChars="121" w:firstLine="290"/>
        <w:rPr>
          <w:sz w:val="24"/>
          <w:szCs w:val="24"/>
        </w:rPr>
      </w:pPr>
      <w:r>
        <w:rPr>
          <w:rFonts w:hint="eastAsia"/>
          <w:sz w:val="24"/>
          <w:szCs w:val="24"/>
        </w:rPr>
        <w:t>一時解除後、</w:t>
      </w:r>
      <w:r w:rsidR="00A9116A">
        <w:rPr>
          <w:rFonts w:hint="eastAsia"/>
          <w:sz w:val="24"/>
          <w:szCs w:val="24"/>
        </w:rPr>
        <w:t>必要な処理が完了したら</w:t>
      </w:r>
      <w:r w:rsidR="0067383A">
        <w:rPr>
          <w:rFonts w:hint="eastAsia"/>
          <w:sz w:val="24"/>
          <w:szCs w:val="24"/>
        </w:rPr>
        <w:t>手動で一時解除を元に戻し、失念していた場合は</w:t>
      </w:r>
      <w:r>
        <w:rPr>
          <w:rFonts w:hint="eastAsia"/>
          <w:sz w:val="24"/>
          <w:szCs w:val="24"/>
        </w:rPr>
        <w:t>一定時間経過後に自動で抑止状態に戻ること。</w:t>
      </w:r>
    </w:p>
    <w:p w14:paraId="7C410C95" w14:textId="77777777" w:rsidR="00062E88" w:rsidRDefault="00BE57D4" w:rsidP="00D82114">
      <w:pPr>
        <w:ind w:leftChars="199" w:left="418" w:firstLineChars="121" w:firstLine="290"/>
        <w:rPr>
          <w:sz w:val="24"/>
          <w:szCs w:val="24"/>
        </w:rPr>
      </w:pPr>
      <w:r>
        <w:rPr>
          <w:rFonts w:hint="eastAsia"/>
          <w:sz w:val="24"/>
          <w:szCs w:val="24"/>
        </w:rPr>
        <w:t>抑止状態に戻るまでの時間を設定できること。</w:t>
      </w:r>
    </w:p>
    <w:p w14:paraId="668CB247" w14:textId="77777777" w:rsidR="00BE57D4" w:rsidRPr="001572BE" w:rsidRDefault="00BE57D4" w:rsidP="00D82114">
      <w:pPr>
        <w:ind w:leftChars="199" w:left="418" w:firstLineChars="121" w:firstLine="290"/>
        <w:rPr>
          <w:sz w:val="24"/>
          <w:szCs w:val="24"/>
        </w:rPr>
      </w:pPr>
      <w:r>
        <w:rPr>
          <w:rFonts w:hint="eastAsia"/>
          <w:sz w:val="24"/>
          <w:szCs w:val="24"/>
        </w:rPr>
        <w:t>抑止・解除</w:t>
      </w:r>
      <w:r w:rsidR="00063BFA">
        <w:rPr>
          <w:rFonts w:hint="eastAsia"/>
          <w:sz w:val="24"/>
          <w:szCs w:val="24"/>
        </w:rPr>
        <w:t>又は一時解除できる権限を</w:t>
      </w:r>
      <w:r>
        <w:rPr>
          <w:rFonts w:hint="eastAsia"/>
          <w:sz w:val="24"/>
          <w:szCs w:val="24"/>
        </w:rPr>
        <w:t>個別に設定できること。</w:t>
      </w:r>
    </w:p>
    <w:p w14:paraId="3EA03B43" w14:textId="77777777" w:rsidR="00062E88" w:rsidRDefault="00F04D63" w:rsidP="00D82114">
      <w:pPr>
        <w:ind w:leftChars="199" w:left="418" w:firstLineChars="121" w:firstLine="290"/>
        <w:rPr>
          <w:sz w:val="24"/>
          <w:szCs w:val="24"/>
        </w:rPr>
      </w:pPr>
      <w:r w:rsidRPr="001572BE">
        <w:rPr>
          <w:rFonts w:hint="eastAsia"/>
          <w:sz w:val="24"/>
          <w:szCs w:val="24"/>
        </w:rPr>
        <w:t>なお、抑止の終了日を経過しても、抑止は自動的に終了しないこと</w:t>
      </w:r>
      <w:r w:rsidR="00062E88">
        <w:rPr>
          <w:rFonts w:hint="eastAsia"/>
          <w:sz w:val="24"/>
          <w:szCs w:val="24"/>
        </w:rPr>
        <w:t>。</w:t>
      </w:r>
    </w:p>
    <w:p w14:paraId="240E61A4" w14:textId="77777777" w:rsidR="00F04D63" w:rsidRDefault="00062E88" w:rsidP="00D82114">
      <w:pPr>
        <w:ind w:leftChars="199" w:left="418" w:firstLineChars="121" w:firstLine="290"/>
        <w:rPr>
          <w:sz w:val="24"/>
          <w:szCs w:val="24"/>
        </w:rPr>
      </w:pPr>
      <w:r w:rsidRPr="00062E88">
        <w:rPr>
          <w:rFonts w:hint="eastAsia"/>
          <w:sz w:val="24"/>
          <w:szCs w:val="24"/>
        </w:rPr>
        <w:t>検索結果の表示の際、抑止対象であることが明らかとなること</w:t>
      </w:r>
      <w:r w:rsidR="00F04D63" w:rsidRPr="001572BE">
        <w:rPr>
          <w:rFonts w:hint="eastAsia"/>
          <w:sz w:val="24"/>
          <w:szCs w:val="24"/>
        </w:rPr>
        <w:t>。</w:t>
      </w:r>
    </w:p>
    <w:p w14:paraId="56C4A46C" w14:textId="77777777" w:rsidR="001316A1" w:rsidRDefault="001316A1" w:rsidP="00D82114">
      <w:pPr>
        <w:ind w:leftChars="199" w:left="418" w:firstLineChars="121" w:firstLine="290"/>
        <w:rPr>
          <w:sz w:val="24"/>
          <w:szCs w:val="24"/>
        </w:rPr>
      </w:pPr>
      <w:r>
        <w:rPr>
          <w:rFonts w:hint="eastAsia"/>
          <w:sz w:val="24"/>
          <w:szCs w:val="24"/>
        </w:rPr>
        <w:t>抑止</w:t>
      </w:r>
      <w:r w:rsidR="00545BCD">
        <w:rPr>
          <w:rFonts w:hint="eastAsia"/>
          <w:sz w:val="24"/>
          <w:szCs w:val="24"/>
        </w:rPr>
        <w:t>事由</w:t>
      </w:r>
      <w:r>
        <w:rPr>
          <w:rFonts w:hint="eastAsia"/>
          <w:sz w:val="24"/>
          <w:szCs w:val="24"/>
        </w:rPr>
        <w:t>（支援措置、特別養子縁組、実態調査、氏名空欄</w:t>
      </w:r>
      <w:bookmarkStart w:id="324" w:name="_Hlk128678324"/>
      <w:r w:rsidR="00075934">
        <w:rPr>
          <w:rFonts w:hint="eastAsia"/>
          <w:sz w:val="24"/>
          <w:szCs w:val="24"/>
        </w:rPr>
        <w:t>等</w:t>
      </w:r>
      <w:bookmarkEnd w:id="324"/>
      <w:r>
        <w:rPr>
          <w:rFonts w:hint="eastAsia"/>
          <w:sz w:val="24"/>
          <w:szCs w:val="24"/>
        </w:rPr>
        <w:t>）を選択できること。</w:t>
      </w:r>
    </w:p>
    <w:p w14:paraId="50E4A6E3" w14:textId="77777777" w:rsidR="00062E88" w:rsidRPr="00E54A32" w:rsidRDefault="00062E88" w:rsidP="00D82114">
      <w:pPr>
        <w:ind w:leftChars="199" w:left="418" w:firstLineChars="121" w:firstLine="290"/>
        <w:rPr>
          <w:sz w:val="24"/>
          <w:szCs w:val="24"/>
        </w:rPr>
      </w:pPr>
      <w:r>
        <w:rPr>
          <w:rFonts w:hint="eastAsia"/>
          <w:sz w:val="24"/>
          <w:szCs w:val="24"/>
        </w:rPr>
        <w:t>抑止については複数設定することができ、設定</w:t>
      </w:r>
      <w:r w:rsidR="00D302A5">
        <w:rPr>
          <w:rFonts w:hint="eastAsia"/>
          <w:sz w:val="24"/>
          <w:szCs w:val="24"/>
        </w:rPr>
        <w:t>ごと</w:t>
      </w:r>
      <w:r w:rsidRPr="00062E88">
        <w:rPr>
          <w:rFonts w:hint="eastAsia"/>
          <w:sz w:val="24"/>
          <w:szCs w:val="24"/>
        </w:rPr>
        <w:t>に、抑止する処理・抑止レベル（エラー・アラート）</w:t>
      </w:r>
      <w:r w:rsidR="006D7872">
        <w:rPr>
          <w:rFonts w:hint="eastAsia"/>
          <w:sz w:val="24"/>
          <w:szCs w:val="24"/>
        </w:rPr>
        <w:t>の</w:t>
      </w:r>
      <w:r w:rsidRPr="00062E88">
        <w:rPr>
          <w:rFonts w:hint="eastAsia"/>
          <w:sz w:val="24"/>
          <w:szCs w:val="24"/>
        </w:rPr>
        <w:t>設定ができること。</w:t>
      </w:r>
    </w:p>
    <w:p w14:paraId="6EE342A1" w14:textId="77777777" w:rsidR="00F04D63" w:rsidRDefault="00F04D63" w:rsidP="00F04D63">
      <w:pPr>
        <w:ind w:leftChars="200" w:left="420" w:firstLineChars="100" w:firstLine="240"/>
        <w:rPr>
          <w:sz w:val="24"/>
          <w:szCs w:val="24"/>
        </w:rPr>
      </w:pPr>
      <w:r w:rsidRPr="00E93100">
        <w:rPr>
          <w:rFonts w:hint="eastAsia"/>
          <w:sz w:val="24"/>
          <w:szCs w:val="24"/>
        </w:rPr>
        <w:t>証明</w:t>
      </w:r>
      <w:r>
        <w:rPr>
          <w:rFonts w:hint="eastAsia"/>
          <w:sz w:val="24"/>
          <w:szCs w:val="24"/>
        </w:rPr>
        <w:t>書</w:t>
      </w:r>
      <w:r w:rsidRPr="00E93100">
        <w:rPr>
          <w:rFonts w:hint="eastAsia"/>
          <w:sz w:val="24"/>
          <w:szCs w:val="24"/>
        </w:rPr>
        <w:t>発行</w:t>
      </w:r>
      <w:r>
        <w:rPr>
          <w:rFonts w:hint="eastAsia"/>
          <w:sz w:val="24"/>
          <w:szCs w:val="24"/>
        </w:rPr>
        <w:t>の</w:t>
      </w:r>
      <w:r w:rsidRPr="00E93100">
        <w:rPr>
          <w:rFonts w:hint="eastAsia"/>
          <w:sz w:val="24"/>
          <w:szCs w:val="24"/>
        </w:rPr>
        <w:t>抑止</w:t>
      </w:r>
      <w:r>
        <w:rPr>
          <w:rFonts w:hint="eastAsia"/>
          <w:sz w:val="24"/>
          <w:szCs w:val="24"/>
        </w:rPr>
        <w:t>設定及び解除情報について</w:t>
      </w:r>
      <w:r w:rsidRPr="00E93100">
        <w:rPr>
          <w:rFonts w:hint="eastAsia"/>
          <w:sz w:val="24"/>
          <w:szCs w:val="24"/>
        </w:rPr>
        <w:t>は</w:t>
      </w:r>
      <w:r>
        <w:rPr>
          <w:rFonts w:hint="eastAsia"/>
          <w:sz w:val="24"/>
          <w:szCs w:val="24"/>
        </w:rPr>
        <w:t>、</w:t>
      </w:r>
      <w:r w:rsidRPr="00E93100">
        <w:rPr>
          <w:rFonts w:hint="eastAsia"/>
          <w:sz w:val="24"/>
          <w:szCs w:val="24"/>
        </w:rPr>
        <w:t>コンビニ交付</w:t>
      </w:r>
      <w:r>
        <w:rPr>
          <w:rFonts w:hint="eastAsia"/>
          <w:sz w:val="24"/>
          <w:szCs w:val="24"/>
        </w:rPr>
        <w:t>及び</w:t>
      </w:r>
      <w:r w:rsidR="00656FC3">
        <w:rPr>
          <w:rFonts w:hint="eastAsia"/>
          <w:sz w:val="24"/>
          <w:szCs w:val="24"/>
        </w:rPr>
        <w:t>C</w:t>
      </w:r>
      <w:r w:rsidR="00656FC3">
        <w:rPr>
          <w:sz w:val="24"/>
          <w:szCs w:val="24"/>
        </w:rPr>
        <w:t>S</w:t>
      </w:r>
      <w:r w:rsidRPr="00E93100">
        <w:rPr>
          <w:rFonts w:hint="eastAsia"/>
          <w:sz w:val="24"/>
          <w:szCs w:val="24"/>
        </w:rPr>
        <w:t>に</w:t>
      </w:r>
      <w:r>
        <w:rPr>
          <w:rFonts w:hint="eastAsia"/>
          <w:sz w:val="24"/>
          <w:szCs w:val="24"/>
        </w:rPr>
        <w:t>対しても自動</w:t>
      </w:r>
      <w:r w:rsidRPr="00E93100">
        <w:rPr>
          <w:rFonts w:hint="eastAsia"/>
          <w:sz w:val="24"/>
          <w:szCs w:val="24"/>
        </w:rPr>
        <w:t>連携</w:t>
      </w:r>
      <w:r>
        <w:rPr>
          <w:rFonts w:hint="eastAsia"/>
          <w:sz w:val="24"/>
          <w:szCs w:val="24"/>
        </w:rPr>
        <w:t>されること</w:t>
      </w:r>
      <w:r w:rsidRPr="00E93100">
        <w:rPr>
          <w:rFonts w:hint="eastAsia"/>
          <w:sz w:val="24"/>
          <w:szCs w:val="24"/>
        </w:rPr>
        <w:t>。</w:t>
      </w:r>
      <w:r w:rsidR="00084EBB" w:rsidRPr="00084EBB">
        <w:rPr>
          <w:rFonts w:hint="eastAsia"/>
          <w:sz w:val="24"/>
          <w:szCs w:val="24"/>
        </w:rPr>
        <w:t>また、団体内統合宛名システムに情報提供ネットワークシステム上での不開示・自動応答不可設定要求が送付されること。</w:t>
      </w:r>
    </w:p>
    <w:p w14:paraId="1F801779" w14:textId="77777777" w:rsidR="00F04D63" w:rsidRDefault="00F04D63" w:rsidP="00F04D63">
      <w:pPr>
        <w:ind w:leftChars="200" w:left="420" w:firstLineChars="100" w:firstLine="240"/>
        <w:rPr>
          <w:sz w:val="24"/>
          <w:szCs w:val="24"/>
        </w:rPr>
      </w:pPr>
    </w:p>
    <w:p w14:paraId="10112F89" w14:textId="77777777" w:rsidR="00756549" w:rsidRDefault="00756549" w:rsidP="00F04D63">
      <w:pPr>
        <w:ind w:leftChars="200" w:left="420" w:firstLineChars="100" w:firstLine="240"/>
        <w:rPr>
          <w:sz w:val="24"/>
          <w:szCs w:val="24"/>
        </w:rPr>
      </w:pPr>
      <w:r w:rsidRPr="00756549">
        <w:rPr>
          <w:rFonts w:hint="eastAsia"/>
          <w:sz w:val="24"/>
          <w:szCs w:val="24"/>
        </w:rPr>
        <w:t>コンビニ交付における証明書発行に限定して、</w:t>
      </w:r>
      <w:r w:rsidR="00CC75B3" w:rsidRPr="00CC75B3">
        <w:rPr>
          <w:rFonts w:hint="eastAsia"/>
          <w:sz w:val="24"/>
          <w:szCs w:val="24"/>
        </w:rPr>
        <w:t>申請者が</w:t>
      </w:r>
      <w:r w:rsidRPr="00756549">
        <w:rPr>
          <w:sz w:val="24"/>
          <w:szCs w:val="24"/>
        </w:rPr>
        <w:t>15歳未満の</w:t>
      </w:r>
      <w:r w:rsidR="00657CAC">
        <w:rPr>
          <w:rFonts w:hint="eastAsia"/>
          <w:sz w:val="24"/>
          <w:szCs w:val="24"/>
        </w:rPr>
        <w:t>者</w:t>
      </w:r>
      <w:r w:rsidR="00CC75B3">
        <w:rPr>
          <w:rFonts w:hint="eastAsia"/>
          <w:sz w:val="24"/>
          <w:szCs w:val="24"/>
        </w:rPr>
        <w:t>又は</w:t>
      </w:r>
      <w:r>
        <w:rPr>
          <w:rFonts w:hint="eastAsia"/>
          <w:sz w:val="24"/>
          <w:szCs w:val="24"/>
        </w:rPr>
        <w:t>成年被後見人</w:t>
      </w:r>
      <w:r w:rsidR="00CC75B3">
        <w:rPr>
          <w:rFonts w:hint="eastAsia"/>
          <w:sz w:val="24"/>
          <w:szCs w:val="24"/>
        </w:rPr>
        <w:t>の場合</w:t>
      </w:r>
      <w:r w:rsidRPr="00756549">
        <w:rPr>
          <w:sz w:val="24"/>
          <w:szCs w:val="24"/>
        </w:rPr>
        <w:t>について抑止を設定でき</w:t>
      </w:r>
      <w:r>
        <w:rPr>
          <w:rFonts w:hint="eastAsia"/>
          <w:sz w:val="24"/>
          <w:szCs w:val="24"/>
        </w:rPr>
        <w:t>、</w:t>
      </w:r>
      <w:r w:rsidR="00CC75B3">
        <w:rPr>
          <w:rFonts w:hint="eastAsia"/>
          <w:sz w:val="24"/>
          <w:szCs w:val="24"/>
        </w:rPr>
        <w:t>15歳未満の者の抑止は</w:t>
      </w:r>
      <w:r w:rsidRPr="00756549">
        <w:rPr>
          <w:sz w:val="24"/>
          <w:szCs w:val="24"/>
        </w:rPr>
        <w:t>満15歳となる日に自動的に終了すること。</w:t>
      </w:r>
    </w:p>
    <w:p w14:paraId="7E59658B" w14:textId="77777777" w:rsidR="00756549" w:rsidRPr="00354E12" w:rsidRDefault="00756549" w:rsidP="00F04D63">
      <w:pPr>
        <w:ind w:leftChars="200" w:left="420" w:firstLineChars="100" w:firstLine="240"/>
        <w:rPr>
          <w:sz w:val="24"/>
          <w:szCs w:val="24"/>
        </w:rPr>
      </w:pPr>
    </w:p>
    <w:p w14:paraId="46999057" w14:textId="77777777" w:rsidR="00F04D63" w:rsidRPr="00733EB3" w:rsidRDefault="00F04D63" w:rsidP="00F04D63">
      <w:pPr>
        <w:rPr>
          <w:b/>
          <w:bCs/>
          <w:sz w:val="28"/>
          <w:szCs w:val="28"/>
        </w:rPr>
      </w:pPr>
      <w:r w:rsidRPr="005D5B97">
        <w:rPr>
          <w:rFonts w:hint="eastAsia"/>
          <w:b/>
          <w:bCs/>
          <w:sz w:val="28"/>
          <w:szCs w:val="28"/>
        </w:rPr>
        <w:t>【考え方・理由】</w:t>
      </w:r>
    </w:p>
    <w:p w14:paraId="0C43236A" w14:textId="77777777" w:rsidR="00207E92" w:rsidRDefault="00F04D63" w:rsidP="00F04D63">
      <w:pPr>
        <w:ind w:leftChars="200" w:left="420" w:firstLineChars="100" w:firstLine="240"/>
        <w:rPr>
          <w:sz w:val="24"/>
          <w:szCs w:val="24"/>
        </w:rPr>
      </w:pPr>
      <w:r>
        <w:rPr>
          <w:rFonts w:hint="eastAsia"/>
          <w:sz w:val="24"/>
          <w:szCs w:val="24"/>
        </w:rPr>
        <w:t>中核市市長会ひな形</w:t>
      </w:r>
      <w:r w:rsidR="00DA4361">
        <w:rPr>
          <w:rFonts w:hint="eastAsia"/>
          <w:sz w:val="24"/>
          <w:szCs w:val="24"/>
        </w:rPr>
        <w:t>に</w:t>
      </w:r>
      <w:r w:rsidR="004502D3">
        <w:rPr>
          <w:rFonts w:hint="eastAsia"/>
          <w:sz w:val="24"/>
          <w:szCs w:val="24"/>
        </w:rPr>
        <w:t>付記</w:t>
      </w:r>
    </w:p>
    <w:p w14:paraId="06B249C4" w14:textId="77777777" w:rsidR="00F04D63" w:rsidRDefault="00F04D63" w:rsidP="00F04D63">
      <w:pPr>
        <w:ind w:leftChars="200" w:left="420" w:firstLineChars="100" w:firstLine="240"/>
        <w:rPr>
          <w:sz w:val="24"/>
          <w:szCs w:val="24"/>
        </w:rPr>
      </w:pPr>
    </w:p>
    <w:p w14:paraId="00C496C9" w14:textId="77777777" w:rsidR="005D27AB" w:rsidRPr="005D27AB" w:rsidRDefault="00062E88" w:rsidP="005D27AB">
      <w:pPr>
        <w:ind w:leftChars="200" w:left="420" w:firstLineChars="100" w:firstLine="240"/>
        <w:rPr>
          <w:sz w:val="24"/>
          <w:szCs w:val="24"/>
        </w:rPr>
      </w:pPr>
      <w:r>
        <w:rPr>
          <w:rFonts w:hint="eastAsia"/>
          <w:sz w:val="24"/>
          <w:szCs w:val="24"/>
        </w:rPr>
        <w:t>支援措置</w:t>
      </w:r>
      <w:r w:rsidR="008C3AEB">
        <w:rPr>
          <w:rFonts w:hint="eastAsia"/>
          <w:sz w:val="24"/>
          <w:szCs w:val="24"/>
        </w:rPr>
        <w:t>（3.4参照）</w:t>
      </w:r>
      <w:r>
        <w:rPr>
          <w:rFonts w:hint="eastAsia"/>
          <w:sz w:val="24"/>
          <w:szCs w:val="24"/>
        </w:rPr>
        <w:t>の</w:t>
      </w:r>
      <w:r w:rsidR="00E83C57">
        <w:rPr>
          <w:rFonts w:hint="eastAsia"/>
          <w:sz w:val="24"/>
          <w:szCs w:val="24"/>
        </w:rPr>
        <w:t>ほか</w:t>
      </w:r>
      <w:r>
        <w:rPr>
          <w:rFonts w:hint="eastAsia"/>
          <w:sz w:val="24"/>
          <w:szCs w:val="24"/>
        </w:rPr>
        <w:t>、特別養子縁組、実態調査</w:t>
      </w:r>
      <w:r w:rsidR="00D96085">
        <w:rPr>
          <w:rFonts w:hint="eastAsia"/>
          <w:sz w:val="24"/>
          <w:szCs w:val="24"/>
        </w:rPr>
        <w:t>、氏名空欄</w:t>
      </w:r>
      <w:r>
        <w:rPr>
          <w:rFonts w:hint="eastAsia"/>
          <w:sz w:val="24"/>
          <w:szCs w:val="24"/>
        </w:rPr>
        <w:t>等の事由の際、抑止機能が必要となることから、個別に書き込むのではなく、まとめて整理した。</w:t>
      </w:r>
    </w:p>
    <w:p w14:paraId="10D94170" w14:textId="77777777" w:rsidR="00F04D63" w:rsidRDefault="00F04D63" w:rsidP="00F04D63">
      <w:pPr>
        <w:ind w:leftChars="200" w:left="420" w:firstLineChars="100" w:firstLine="240"/>
        <w:rPr>
          <w:sz w:val="24"/>
          <w:szCs w:val="24"/>
        </w:rPr>
      </w:pPr>
      <w:r>
        <w:rPr>
          <w:rFonts w:hint="eastAsia"/>
          <w:sz w:val="24"/>
          <w:szCs w:val="24"/>
        </w:rPr>
        <w:t>分科会における議論の結果、抑止設定及び解除については、個人単位</w:t>
      </w:r>
      <w:r w:rsidR="00D302A5">
        <w:rPr>
          <w:rFonts w:hint="eastAsia"/>
          <w:sz w:val="24"/>
          <w:szCs w:val="24"/>
        </w:rPr>
        <w:t>又は</w:t>
      </w:r>
      <w:r>
        <w:rPr>
          <w:rFonts w:hint="eastAsia"/>
          <w:sz w:val="24"/>
          <w:szCs w:val="24"/>
        </w:rPr>
        <w:t>世帯単位</w:t>
      </w:r>
      <w:r w:rsidR="00D302A5">
        <w:rPr>
          <w:rFonts w:hint="eastAsia"/>
          <w:sz w:val="24"/>
          <w:szCs w:val="24"/>
        </w:rPr>
        <w:t>いずれ</w:t>
      </w:r>
      <w:r>
        <w:rPr>
          <w:rFonts w:hint="eastAsia"/>
          <w:sz w:val="24"/>
          <w:szCs w:val="24"/>
        </w:rPr>
        <w:t>に</w:t>
      </w:r>
      <w:r w:rsidR="00D302A5">
        <w:rPr>
          <w:rFonts w:hint="eastAsia"/>
          <w:sz w:val="24"/>
          <w:szCs w:val="24"/>
        </w:rPr>
        <w:t>も</w:t>
      </w:r>
      <w:r>
        <w:rPr>
          <w:rFonts w:hint="eastAsia"/>
          <w:sz w:val="24"/>
          <w:szCs w:val="24"/>
        </w:rPr>
        <w:t>対応できることとし、</w:t>
      </w:r>
      <w:r w:rsidR="001A5FC0">
        <w:rPr>
          <w:rFonts w:hint="eastAsia"/>
          <w:sz w:val="24"/>
          <w:szCs w:val="24"/>
        </w:rPr>
        <w:t>市区町村</w:t>
      </w:r>
      <w:r>
        <w:rPr>
          <w:rFonts w:hint="eastAsia"/>
          <w:sz w:val="24"/>
          <w:szCs w:val="24"/>
        </w:rPr>
        <w:t>が選べるようにすることとした。</w:t>
      </w:r>
    </w:p>
    <w:p w14:paraId="79B023CD" w14:textId="77777777" w:rsidR="007059BD" w:rsidRDefault="00062E88" w:rsidP="007059BD">
      <w:pPr>
        <w:ind w:leftChars="200" w:left="420" w:firstLineChars="100" w:firstLine="240"/>
        <w:rPr>
          <w:sz w:val="24"/>
          <w:szCs w:val="24"/>
        </w:rPr>
      </w:pPr>
      <w:r>
        <w:rPr>
          <w:rFonts w:hint="eastAsia"/>
          <w:sz w:val="24"/>
          <w:szCs w:val="24"/>
        </w:rPr>
        <w:t>また、市</w:t>
      </w:r>
      <w:r w:rsidR="001A5FC0">
        <w:rPr>
          <w:rFonts w:hint="eastAsia"/>
          <w:sz w:val="24"/>
          <w:szCs w:val="24"/>
        </w:rPr>
        <w:t>区</w:t>
      </w:r>
      <w:r>
        <w:rPr>
          <w:rFonts w:hint="eastAsia"/>
          <w:sz w:val="24"/>
          <w:szCs w:val="24"/>
        </w:rPr>
        <w:t>町村照会における、１名の者に対して、抑止事由を複数設定する場合があるとの意見を踏まえ、複数設定できる機能を</w:t>
      </w:r>
      <w:r w:rsidR="00E02705">
        <w:rPr>
          <w:rFonts w:hint="eastAsia"/>
          <w:sz w:val="24"/>
          <w:szCs w:val="24"/>
        </w:rPr>
        <w:t>設けること</w:t>
      </w:r>
      <w:r>
        <w:rPr>
          <w:rFonts w:hint="eastAsia"/>
          <w:sz w:val="24"/>
          <w:szCs w:val="24"/>
        </w:rPr>
        <w:t>とした。</w:t>
      </w:r>
    </w:p>
    <w:p w14:paraId="755A6B10" w14:textId="77777777" w:rsidR="003472E8" w:rsidRPr="007059BD" w:rsidRDefault="007059BD" w:rsidP="007059BD">
      <w:pPr>
        <w:ind w:leftChars="200" w:left="420" w:firstLineChars="100" w:firstLine="240"/>
        <w:rPr>
          <w:sz w:val="24"/>
          <w:szCs w:val="24"/>
        </w:rPr>
      </w:pPr>
      <w:r w:rsidRPr="001E31C7">
        <w:rPr>
          <w:rFonts w:hint="eastAsia"/>
          <w:sz w:val="24"/>
          <w:szCs w:val="24"/>
        </w:rPr>
        <w:t>なお、再転入者における抑止フラグについて、転出時に資格喪失となり抑止情報も消える想定であることから、転出以前の抑止フラグを引き継ぐことは想定されない。</w:t>
      </w:r>
    </w:p>
    <w:p w14:paraId="28CA4983" w14:textId="77777777" w:rsidR="00F04D63" w:rsidRPr="007D2D43" w:rsidRDefault="00F04D63" w:rsidP="00F04D63">
      <w:pPr>
        <w:rPr>
          <w:sz w:val="24"/>
          <w:szCs w:val="24"/>
        </w:rPr>
      </w:pPr>
    </w:p>
    <w:p w14:paraId="7372F470" w14:textId="77777777" w:rsidR="00EB08DE" w:rsidRDefault="00EB08DE" w:rsidP="006C2DC7">
      <w:pPr>
        <w:pStyle w:val="6"/>
      </w:pPr>
      <w:bookmarkStart w:id="325" w:name="_Toc138322725"/>
      <w:r>
        <w:lastRenderedPageBreak/>
        <w:t>3.</w:t>
      </w:r>
      <w:r w:rsidR="00400C39">
        <w:t>2</w:t>
      </w:r>
      <w:r>
        <w:tab/>
      </w:r>
      <w:r>
        <w:rPr>
          <w:rFonts w:hint="eastAsia"/>
        </w:rPr>
        <w:t>他システム連携</w:t>
      </w:r>
      <w:bookmarkEnd w:id="325"/>
    </w:p>
    <w:p w14:paraId="1C186254"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E80EAE2" w14:textId="77777777" w:rsidR="00F04D63" w:rsidRDefault="00830407" w:rsidP="00F04D63">
      <w:pPr>
        <w:ind w:leftChars="200" w:left="420" w:firstLineChars="100" w:firstLine="240"/>
        <w:rPr>
          <w:sz w:val="24"/>
          <w:szCs w:val="24"/>
        </w:rPr>
      </w:pPr>
      <w:r>
        <w:rPr>
          <w:rFonts w:hint="eastAsia"/>
          <w:sz w:val="24"/>
          <w:szCs w:val="24"/>
        </w:rPr>
        <w:t>抑止</w:t>
      </w:r>
      <w:r w:rsidR="00F04D63" w:rsidRPr="00E93100">
        <w:rPr>
          <w:rFonts w:hint="eastAsia"/>
          <w:sz w:val="24"/>
          <w:szCs w:val="24"/>
        </w:rPr>
        <w:t>設定</w:t>
      </w:r>
      <w:r w:rsidR="00F04D63">
        <w:rPr>
          <w:rFonts w:hint="eastAsia"/>
          <w:sz w:val="24"/>
          <w:szCs w:val="24"/>
        </w:rPr>
        <w:t>及び</w:t>
      </w:r>
      <w:r w:rsidR="00F04D63" w:rsidRPr="00E93100">
        <w:rPr>
          <w:rFonts w:hint="eastAsia"/>
          <w:sz w:val="24"/>
          <w:szCs w:val="24"/>
        </w:rPr>
        <w:t>解除について</w:t>
      </w:r>
      <w:r w:rsidR="00AF5E67">
        <w:rPr>
          <w:rFonts w:hint="eastAsia"/>
          <w:sz w:val="24"/>
          <w:szCs w:val="24"/>
        </w:rPr>
        <w:t>印鑑登録システム</w:t>
      </w:r>
      <w:bookmarkStart w:id="326" w:name="_Hlk126327414"/>
      <w:r w:rsidR="00B1009B">
        <w:rPr>
          <w:rFonts w:hint="eastAsia"/>
          <w:sz w:val="24"/>
          <w:szCs w:val="24"/>
        </w:rPr>
        <w:t>、並びに</w:t>
      </w:r>
      <w:bookmarkEnd w:id="326"/>
      <w:r>
        <w:rPr>
          <w:rFonts w:hint="eastAsia"/>
          <w:sz w:val="24"/>
          <w:szCs w:val="24"/>
        </w:rPr>
        <w:t>宛名システム等にデータ</w:t>
      </w:r>
      <w:r w:rsidR="00F04D63" w:rsidRPr="00E93100">
        <w:rPr>
          <w:rFonts w:hint="eastAsia"/>
          <w:sz w:val="24"/>
          <w:szCs w:val="24"/>
        </w:rPr>
        <w:t>連携できること。</w:t>
      </w:r>
    </w:p>
    <w:p w14:paraId="62BFCD0C" w14:textId="77777777" w:rsidR="00F04D63" w:rsidRPr="00354E12" w:rsidRDefault="00F04D63" w:rsidP="00F04D63">
      <w:pPr>
        <w:ind w:leftChars="200" w:left="420" w:firstLineChars="100" w:firstLine="240"/>
        <w:rPr>
          <w:sz w:val="24"/>
          <w:szCs w:val="24"/>
        </w:rPr>
      </w:pPr>
    </w:p>
    <w:p w14:paraId="732A2364" w14:textId="77777777" w:rsidR="00F04D63" w:rsidRDefault="00F04D63" w:rsidP="00F04D63">
      <w:pPr>
        <w:rPr>
          <w:b/>
          <w:bCs/>
          <w:sz w:val="28"/>
          <w:szCs w:val="28"/>
        </w:rPr>
      </w:pPr>
      <w:r w:rsidRPr="005D5B97">
        <w:rPr>
          <w:rFonts w:hint="eastAsia"/>
          <w:b/>
          <w:bCs/>
          <w:sz w:val="28"/>
          <w:szCs w:val="28"/>
        </w:rPr>
        <w:t>【考え方・理由】</w:t>
      </w:r>
    </w:p>
    <w:p w14:paraId="329CB1F5" w14:textId="77777777" w:rsidR="00F04D63" w:rsidRDefault="00F04D63" w:rsidP="00F04D63">
      <w:pPr>
        <w:ind w:leftChars="200" w:left="420" w:firstLineChars="100" w:firstLine="240"/>
        <w:rPr>
          <w:sz w:val="24"/>
          <w:szCs w:val="24"/>
        </w:rPr>
      </w:pPr>
      <w:r>
        <w:rPr>
          <w:rFonts w:hint="eastAsia"/>
          <w:sz w:val="24"/>
          <w:szCs w:val="24"/>
        </w:rPr>
        <w:t>中核市市長会ひな形を踏襲</w:t>
      </w:r>
    </w:p>
    <w:p w14:paraId="4063DCF2" w14:textId="77777777" w:rsidR="00EB08DE" w:rsidRPr="00F87C05" w:rsidRDefault="00EB08DE" w:rsidP="00F87C05">
      <w:pPr>
        <w:rPr>
          <w:sz w:val="24"/>
          <w:szCs w:val="24"/>
        </w:rPr>
      </w:pPr>
    </w:p>
    <w:p w14:paraId="521FFAB1" w14:textId="77777777" w:rsidR="00EB08DE" w:rsidRDefault="00EB08DE" w:rsidP="006C2DC7">
      <w:pPr>
        <w:pStyle w:val="6"/>
      </w:pPr>
      <w:bookmarkStart w:id="327" w:name="_Toc138322726"/>
      <w:r>
        <w:rPr>
          <w:rFonts w:hint="eastAsia"/>
        </w:rPr>
        <w:t>3.</w:t>
      </w:r>
      <w:r w:rsidR="00400C39">
        <w:t>3</w:t>
      </w:r>
      <w:r>
        <w:tab/>
      </w:r>
      <w:r>
        <w:rPr>
          <w:rFonts w:hint="eastAsia"/>
        </w:rPr>
        <w:t>消除対象者記載</w:t>
      </w:r>
      <w:bookmarkEnd w:id="327"/>
    </w:p>
    <w:p w14:paraId="2FE13CC8"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EE58E62" w14:textId="77777777" w:rsidR="00F04D63" w:rsidRDefault="00F04D63" w:rsidP="00F04D63">
      <w:pPr>
        <w:ind w:leftChars="200" w:left="420" w:firstLineChars="100" w:firstLine="240"/>
        <w:rPr>
          <w:sz w:val="24"/>
          <w:szCs w:val="24"/>
        </w:rPr>
      </w:pPr>
      <w:r>
        <w:rPr>
          <w:rFonts w:hint="eastAsia"/>
          <w:sz w:val="24"/>
          <w:szCs w:val="24"/>
        </w:rPr>
        <w:t>（転出や死亡等で）消</w:t>
      </w:r>
      <w:r w:rsidRPr="00D468E0">
        <w:rPr>
          <w:rFonts w:hint="eastAsia"/>
          <w:sz w:val="24"/>
          <w:szCs w:val="24"/>
        </w:rPr>
        <w:t>除</w:t>
      </w:r>
      <w:r>
        <w:rPr>
          <w:rFonts w:hint="eastAsia"/>
          <w:sz w:val="24"/>
          <w:szCs w:val="24"/>
        </w:rPr>
        <w:t>され</w:t>
      </w:r>
      <w:r w:rsidRPr="00D468E0">
        <w:rPr>
          <w:rFonts w:hint="eastAsia"/>
          <w:sz w:val="24"/>
          <w:szCs w:val="24"/>
        </w:rPr>
        <w:t>た世帯構成員も</w:t>
      </w:r>
      <w:r w:rsidR="00CF1305">
        <w:rPr>
          <w:rFonts w:hint="eastAsia"/>
          <w:sz w:val="24"/>
          <w:szCs w:val="24"/>
        </w:rPr>
        <w:t>含めて住民票の写し等の交付を実施しようとする際に、エラーとすることが</w:t>
      </w:r>
      <w:r w:rsidRPr="00D468E0">
        <w:rPr>
          <w:rFonts w:hint="eastAsia"/>
          <w:sz w:val="24"/>
          <w:szCs w:val="24"/>
        </w:rPr>
        <w:t>できること。</w:t>
      </w:r>
    </w:p>
    <w:p w14:paraId="77943B9C" w14:textId="77777777" w:rsidR="00F04D63" w:rsidRPr="00B93A70" w:rsidRDefault="00F04D63" w:rsidP="00F04D63">
      <w:pPr>
        <w:ind w:leftChars="200" w:left="420" w:firstLineChars="100" w:firstLine="240"/>
        <w:rPr>
          <w:sz w:val="24"/>
          <w:szCs w:val="24"/>
        </w:rPr>
      </w:pPr>
    </w:p>
    <w:p w14:paraId="0CBFD32D" w14:textId="77777777" w:rsidR="00F04D63" w:rsidRDefault="00F04D63" w:rsidP="00F04D63">
      <w:pPr>
        <w:rPr>
          <w:b/>
          <w:bCs/>
          <w:sz w:val="28"/>
          <w:szCs w:val="28"/>
        </w:rPr>
      </w:pPr>
      <w:r w:rsidRPr="005D5B97">
        <w:rPr>
          <w:rFonts w:hint="eastAsia"/>
          <w:b/>
          <w:bCs/>
          <w:sz w:val="28"/>
          <w:szCs w:val="28"/>
        </w:rPr>
        <w:t>【考え方・理由】</w:t>
      </w:r>
    </w:p>
    <w:p w14:paraId="3615106F" w14:textId="77777777" w:rsidR="00F04D63" w:rsidRDefault="00F04D63" w:rsidP="00F04D63">
      <w:pPr>
        <w:ind w:leftChars="200" w:left="420" w:firstLineChars="100" w:firstLine="240"/>
        <w:rPr>
          <w:sz w:val="24"/>
          <w:szCs w:val="24"/>
        </w:rPr>
      </w:pPr>
      <w:r>
        <w:rPr>
          <w:rFonts w:hint="eastAsia"/>
          <w:sz w:val="24"/>
          <w:szCs w:val="24"/>
        </w:rPr>
        <w:t>中核市市長会ひな形を踏襲</w:t>
      </w:r>
    </w:p>
    <w:p w14:paraId="612436CF" w14:textId="77777777" w:rsidR="00F04D63" w:rsidRDefault="00F04D63" w:rsidP="00F04D63">
      <w:pPr>
        <w:ind w:leftChars="200" w:left="420" w:firstLineChars="100" w:firstLine="240"/>
        <w:rPr>
          <w:sz w:val="24"/>
          <w:szCs w:val="24"/>
        </w:rPr>
      </w:pPr>
    </w:p>
    <w:p w14:paraId="45577DCA" w14:textId="77777777" w:rsidR="00F04D63" w:rsidRDefault="00F04D63" w:rsidP="00F04D63">
      <w:pPr>
        <w:ind w:leftChars="200" w:left="420" w:firstLineChars="100" w:firstLine="240"/>
        <w:rPr>
          <w:sz w:val="24"/>
          <w:szCs w:val="24"/>
        </w:rPr>
      </w:pPr>
      <w:r>
        <w:rPr>
          <w:rFonts w:hint="eastAsia"/>
          <w:sz w:val="24"/>
          <w:szCs w:val="24"/>
        </w:rPr>
        <w:t>消</w:t>
      </w:r>
      <w:r w:rsidRPr="00D468E0">
        <w:rPr>
          <w:rFonts w:hint="eastAsia"/>
          <w:sz w:val="24"/>
          <w:szCs w:val="24"/>
        </w:rPr>
        <w:t>除</w:t>
      </w:r>
      <w:r>
        <w:rPr>
          <w:rFonts w:hint="eastAsia"/>
          <w:sz w:val="24"/>
          <w:szCs w:val="24"/>
        </w:rPr>
        <w:t>され</w:t>
      </w:r>
      <w:r w:rsidRPr="00D468E0">
        <w:rPr>
          <w:rFonts w:hint="eastAsia"/>
          <w:sz w:val="24"/>
          <w:szCs w:val="24"/>
        </w:rPr>
        <w:t>た世帯構成員</w:t>
      </w:r>
      <w:r>
        <w:rPr>
          <w:rFonts w:hint="eastAsia"/>
          <w:sz w:val="24"/>
          <w:szCs w:val="24"/>
        </w:rPr>
        <w:t>についても除票として出力される可能性があるため、抑止対象とする必要がある。</w:t>
      </w:r>
    </w:p>
    <w:p w14:paraId="48817903" w14:textId="77777777" w:rsidR="00F04D63" w:rsidRPr="007D2D43" w:rsidRDefault="00F04D63" w:rsidP="00F04D63">
      <w:pPr>
        <w:ind w:leftChars="200" w:left="420" w:firstLineChars="100" w:firstLine="240"/>
        <w:rPr>
          <w:sz w:val="24"/>
          <w:szCs w:val="24"/>
        </w:rPr>
      </w:pPr>
    </w:p>
    <w:p w14:paraId="2A0C3EA2" w14:textId="77777777" w:rsidR="00DC3A6A" w:rsidRPr="00916AA6" w:rsidRDefault="00DC3A6A" w:rsidP="006C2DC7">
      <w:pPr>
        <w:pStyle w:val="6"/>
      </w:pPr>
      <w:bookmarkStart w:id="328" w:name="_Toc138322727"/>
      <w:r w:rsidRPr="00916AA6">
        <w:t>3.</w:t>
      </w:r>
      <w:r w:rsidR="00400C39">
        <w:t>4</w:t>
      </w:r>
      <w:r w:rsidRPr="00916AA6">
        <w:tab/>
      </w:r>
      <w:r w:rsidRPr="00916AA6">
        <w:rPr>
          <w:rFonts w:hint="eastAsia"/>
        </w:rPr>
        <w:t>支援措置</w:t>
      </w:r>
      <w:bookmarkEnd w:id="328"/>
    </w:p>
    <w:p w14:paraId="32CB9ED3" w14:textId="77777777" w:rsidR="00F04D63" w:rsidRPr="00565EE0" w:rsidRDefault="00F04D63" w:rsidP="00F04D63">
      <w:pPr>
        <w:rPr>
          <w:b/>
          <w:bCs/>
          <w:color w:val="000000" w:themeColor="text1"/>
          <w:sz w:val="28"/>
          <w:szCs w:val="28"/>
        </w:rPr>
      </w:pPr>
      <w:r w:rsidRPr="00565EE0">
        <w:rPr>
          <w:rFonts w:hint="eastAsia"/>
          <w:b/>
          <w:bCs/>
          <w:color w:val="000000" w:themeColor="text1"/>
          <w:sz w:val="28"/>
          <w:szCs w:val="28"/>
        </w:rPr>
        <w:t>【実装</w:t>
      </w:r>
      <w:r w:rsidR="00CC7D2B" w:rsidRPr="00A27355">
        <w:rPr>
          <w:rFonts w:hint="eastAsia"/>
          <w:b/>
          <w:bCs/>
          <w:sz w:val="28"/>
          <w:szCs w:val="28"/>
        </w:rPr>
        <w:t>必須</w:t>
      </w:r>
      <w:r w:rsidRPr="00565EE0">
        <w:rPr>
          <w:rFonts w:hint="eastAsia"/>
          <w:b/>
          <w:bCs/>
          <w:color w:val="000000" w:themeColor="text1"/>
          <w:sz w:val="28"/>
          <w:szCs w:val="28"/>
        </w:rPr>
        <w:t>機能】</w:t>
      </w:r>
    </w:p>
    <w:p w14:paraId="4898D38D" w14:textId="77777777" w:rsidR="00A37BCB" w:rsidRDefault="005350B3" w:rsidP="00C2317E">
      <w:pPr>
        <w:ind w:leftChars="200" w:left="420" w:firstLineChars="100" w:firstLine="240"/>
        <w:rPr>
          <w:color w:val="000000" w:themeColor="text1"/>
          <w:sz w:val="24"/>
          <w:szCs w:val="24"/>
        </w:rPr>
      </w:pPr>
      <w:r w:rsidRPr="00F41276">
        <w:rPr>
          <w:rFonts w:hint="eastAsia"/>
          <w:color w:val="000000" w:themeColor="text1"/>
          <w:sz w:val="24"/>
          <w:szCs w:val="24"/>
        </w:rPr>
        <w:t>支援</w:t>
      </w:r>
      <w:r w:rsidR="00095AE4">
        <w:rPr>
          <w:rFonts w:hint="eastAsia"/>
          <w:color w:val="000000" w:themeColor="text1"/>
          <w:sz w:val="24"/>
          <w:szCs w:val="24"/>
        </w:rPr>
        <w:t>措置</w:t>
      </w:r>
      <w:r w:rsidRPr="00F41276">
        <w:rPr>
          <w:rFonts w:hint="eastAsia"/>
          <w:color w:val="000000" w:themeColor="text1"/>
          <w:sz w:val="24"/>
          <w:szCs w:val="24"/>
        </w:rPr>
        <w:t>対象者（併せて支援を求める者を含む。</w:t>
      </w:r>
      <w:r w:rsidR="00533972">
        <w:rPr>
          <w:rFonts w:hint="eastAsia"/>
          <w:color w:val="000000" w:themeColor="text1"/>
          <w:sz w:val="24"/>
          <w:szCs w:val="24"/>
        </w:rPr>
        <w:t>以下同じ。</w:t>
      </w:r>
      <w:r w:rsidRPr="00F41276">
        <w:rPr>
          <w:rFonts w:hint="eastAsia"/>
          <w:color w:val="000000" w:themeColor="text1"/>
          <w:sz w:val="24"/>
          <w:szCs w:val="24"/>
        </w:rPr>
        <w:t>）が含まれる住民基本台帳の一部の写しの閲覧又は住民票の写し等</w:t>
      </w:r>
      <w:r w:rsidR="005F6552" w:rsidRPr="00F41276">
        <w:rPr>
          <w:rFonts w:hint="eastAsia"/>
          <w:color w:val="000000" w:themeColor="text1"/>
          <w:sz w:val="24"/>
          <w:szCs w:val="24"/>
        </w:rPr>
        <w:t>の</w:t>
      </w:r>
      <w:r w:rsidRPr="00F41276">
        <w:rPr>
          <w:rFonts w:hint="eastAsia"/>
          <w:color w:val="000000" w:themeColor="text1"/>
          <w:sz w:val="24"/>
          <w:szCs w:val="24"/>
        </w:rPr>
        <w:t>交付を実施しようとする際に、エラー</w:t>
      </w:r>
      <w:r w:rsidR="000B720B" w:rsidRPr="00F41276">
        <w:rPr>
          <w:rFonts w:hint="eastAsia"/>
          <w:color w:val="000000" w:themeColor="text1"/>
          <w:sz w:val="24"/>
          <w:szCs w:val="24"/>
        </w:rPr>
        <w:t>とすることが</w:t>
      </w:r>
      <w:r w:rsidRPr="00F41276">
        <w:rPr>
          <w:rFonts w:hint="eastAsia"/>
          <w:color w:val="000000" w:themeColor="text1"/>
          <w:sz w:val="24"/>
          <w:szCs w:val="24"/>
        </w:rPr>
        <w:t>できる</w:t>
      </w:r>
      <w:r w:rsidR="00C2317E" w:rsidRPr="00F41276">
        <w:rPr>
          <w:rFonts w:hint="eastAsia"/>
          <w:color w:val="000000" w:themeColor="text1"/>
          <w:sz w:val="24"/>
          <w:szCs w:val="24"/>
        </w:rPr>
        <w:t>こと。また、支援措置責任者は、</w:t>
      </w:r>
      <w:r w:rsidRPr="00F41276">
        <w:rPr>
          <w:color w:val="000000" w:themeColor="text1"/>
          <w:sz w:val="24"/>
          <w:szCs w:val="24"/>
        </w:rPr>
        <w:t>1.1.</w:t>
      </w:r>
      <w:r w:rsidR="001F769A">
        <w:rPr>
          <w:rFonts w:hint="eastAsia"/>
          <w:color w:val="000000" w:themeColor="text1"/>
          <w:sz w:val="24"/>
          <w:szCs w:val="24"/>
        </w:rPr>
        <w:t>16</w:t>
      </w:r>
      <w:r w:rsidR="009D41DD" w:rsidRPr="009D41DD">
        <w:rPr>
          <w:rFonts w:hint="eastAsia"/>
          <w:color w:val="000000" w:themeColor="text1"/>
          <w:sz w:val="24"/>
          <w:szCs w:val="24"/>
        </w:rPr>
        <w:t>（支援</w:t>
      </w:r>
      <w:r w:rsidR="00095AE4">
        <w:rPr>
          <w:rFonts w:hint="eastAsia"/>
          <w:color w:val="000000" w:themeColor="text1"/>
          <w:sz w:val="24"/>
          <w:szCs w:val="24"/>
        </w:rPr>
        <w:t>措置</w:t>
      </w:r>
      <w:r w:rsidR="009D41DD" w:rsidRPr="009D41DD">
        <w:rPr>
          <w:rFonts w:hint="eastAsia"/>
          <w:color w:val="000000" w:themeColor="text1"/>
          <w:sz w:val="24"/>
          <w:szCs w:val="24"/>
        </w:rPr>
        <w:t>対象者管理）</w:t>
      </w:r>
      <w:r w:rsidRPr="00F41276">
        <w:rPr>
          <w:color w:val="000000" w:themeColor="text1"/>
          <w:sz w:val="24"/>
          <w:szCs w:val="24"/>
        </w:rPr>
        <w:t>の</w:t>
      </w:r>
      <w:r w:rsidRPr="00F41276">
        <w:rPr>
          <w:rFonts w:hint="eastAsia"/>
          <w:color w:val="000000" w:themeColor="text1"/>
          <w:sz w:val="24"/>
          <w:szCs w:val="24"/>
        </w:rPr>
        <w:t>支援措置のデータベースに</w:t>
      </w:r>
      <w:r w:rsidR="000B720B" w:rsidRPr="00F41276">
        <w:rPr>
          <w:rFonts w:hint="eastAsia"/>
          <w:color w:val="000000" w:themeColor="text1"/>
          <w:sz w:val="24"/>
          <w:szCs w:val="24"/>
        </w:rPr>
        <w:t>連携</w:t>
      </w:r>
      <w:r w:rsidRPr="00F41276">
        <w:rPr>
          <w:rFonts w:hint="eastAsia"/>
          <w:color w:val="000000" w:themeColor="text1"/>
          <w:sz w:val="24"/>
          <w:szCs w:val="24"/>
        </w:rPr>
        <w:t>して</w:t>
      </w:r>
      <w:r w:rsidR="000B720B" w:rsidRPr="00F41276">
        <w:rPr>
          <w:rFonts w:hint="eastAsia"/>
          <w:color w:val="000000" w:themeColor="text1"/>
          <w:sz w:val="24"/>
          <w:szCs w:val="24"/>
        </w:rPr>
        <w:t>、当該</w:t>
      </w:r>
      <w:r w:rsidR="00C2317E" w:rsidRPr="00F41276">
        <w:rPr>
          <w:rFonts w:hint="eastAsia"/>
          <w:color w:val="000000" w:themeColor="text1"/>
          <w:sz w:val="24"/>
          <w:szCs w:val="24"/>
        </w:rPr>
        <w:t>データベースの</w:t>
      </w:r>
      <w:r w:rsidRPr="00F41276">
        <w:rPr>
          <w:rFonts w:hint="eastAsia"/>
          <w:color w:val="000000" w:themeColor="text1"/>
          <w:sz w:val="24"/>
          <w:szCs w:val="24"/>
        </w:rPr>
        <w:t>支援</w:t>
      </w:r>
      <w:r w:rsidR="00095AE4">
        <w:rPr>
          <w:rFonts w:hint="eastAsia"/>
          <w:color w:val="000000" w:themeColor="text1"/>
          <w:sz w:val="24"/>
          <w:szCs w:val="24"/>
        </w:rPr>
        <w:t>措置</w:t>
      </w:r>
      <w:r w:rsidRPr="00F41276">
        <w:rPr>
          <w:rFonts w:hint="eastAsia"/>
          <w:color w:val="000000" w:themeColor="text1"/>
          <w:sz w:val="24"/>
          <w:szCs w:val="24"/>
        </w:rPr>
        <w:t>対象者の詳細情報</w:t>
      </w:r>
      <w:r w:rsidR="000252FE">
        <w:rPr>
          <w:rFonts w:hint="eastAsia"/>
          <w:color w:val="000000" w:themeColor="text1"/>
          <w:sz w:val="24"/>
          <w:szCs w:val="24"/>
        </w:rPr>
        <w:t>を</w:t>
      </w:r>
      <w:r w:rsidRPr="00F41276">
        <w:rPr>
          <w:rFonts w:hint="eastAsia"/>
          <w:color w:val="000000" w:themeColor="text1"/>
          <w:sz w:val="24"/>
          <w:szCs w:val="24"/>
        </w:rPr>
        <w:t>確認できること。審査の結果、住民基本台帳の一部の写しの閲覧又は住民票の写し等の交付を行う場合には、エラーを解除できること。</w:t>
      </w:r>
    </w:p>
    <w:p w14:paraId="29F8AC54" w14:textId="77777777" w:rsidR="003A77BD" w:rsidRDefault="003A77BD" w:rsidP="003A77BD">
      <w:pPr>
        <w:ind w:leftChars="200" w:left="420" w:firstLineChars="100" w:firstLine="240"/>
        <w:rPr>
          <w:color w:val="000000" w:themeColor="text1"/>
          <w:sz w:val="24"/>
          <w:szCs w:val="24"/>
        </w:rPr>
      </w:pPr>
      <w:r>
        <w:rPr>
          <w:rFonts w:hint="eastAsia"/>
          <w:color w:val="000000" w:themeColor="text1"/>
          <w:sz w:val="24"/>
          <w:szCs w:val="24"/>
        </w:rPr>
        <w:t>また、</w:t>
      </w:r>
      <w:r w:rsidR="00C05C52">
        <w:rPr>
          <w:rFonts w:hint="eastAsia"/>
          <w:color w:val="000000" w:themeColor="text1"/>
          <w:sz w:val="24"/>
          <w:szCs w:val="24"/>
        </w:rPr>
        <w:t>住民基本台帳に記録された者について</w:t>
      </w:r>
      <w:r>
        <w:rPr>
          <w:rFonts w:hint="eastAsia"/>
          <w:color w:val="000000" w:themeColor="text1"/>
          <w:sz w:val="24"/>
          <w:szCs w:val="24"/>
        </w:rPr>
        <w:t>支援措置の申出を受けた際、住所地と本籍地が同一市区町村である場合は、住民記録システムから戸籍附票システムへ連携できること。</w:t>
      </w:r>
    </w:p>
    <w:p w14:paraId="43F7DFC4" w14:textId="77777777" w:rsidR="003A77BD" w:rsidRPr="003A77BD" w:rsidRDefault="003A77BD" w:rsidP="00C2317E">
      <w:pPr>
        <w:ind w:leftChars="200" w:left="420" w:firstLineChars="100" w:firstLine="240"/>
        <w:rPr>
          <w:color w:val="000000" w:themeColor="text1"/>
          <w:sz w:val="24"/>
          <w:szCs w:val="24"/>
        </w:rPr>
      </w:pPr>
    </w:p>
    <w:p w14:paraId="17504676" w14:textId="77777777" w:rsidR="00E82D5C" w:rsidRPr="00F41276" w:rsidRDefault="00E44CF0" w:rsidP="00C2317E">
      <w:pPr>
        <w:ind w:leftChars="200" w:left="420" w:firstLineChars="100" w:firstLine="240"/>
        <w:rPr>
          <w:color w:val="000000" w:themeColor="text1"/>
          <w:sz w:val="24"/>
          <w:szCs w:val="24"/>
        </w:rPr>
      </w:pPr>
      <w:r w:rsidRPr="00F41276">
        <w:rPr>
          <w:rFonts w:hint="eastAsia"/>
          <w:color w:val="000000" w:themeColor="text1"/>
          <w:sz w:val="24"/>
          <w:szCs w:val="24"/>
        </w:rPr>
        <w:t>支援措置の期間設定は１年</w:t>
      </w:r>
      <w:r w:rsidR="00E82D5C" w:rsidRPr="00F41276">
        <w:rPr>
          <w:rFonts w:hint="eastAsia"/>
          <w:color w:val="000000" w:themeColor="text1"/>
          <w:sz w:val="24"/>
          <w:szCs w:val="24"/>
        </w:rPr>
        <w:t>とし、支援措置の開始年月日を入力すると、支援措置の終了年月日が自動的に設定</w:t>
      </w:r>
      <w:r w:rsidR="00FF790A">
        <w:rPr>
          <w:rFonts w:hint="eastAsia"/>
          <w:color w:val="000000" w:themeColor="text1"/>
          <w:sz w:val="24"/>
          <w:szCs w:val="24"/>
        </w:rPr>
        <w:t>及び</w:t>
      </w:r>
      <w:r w:rsidR="003D6896" w:rsidRPr="003D6896">
        <w:rPr>
          <w:rFonts w:hint="eastAsia"/>
          <w:color w:val="000000" w:themeColor="text1"/>
          <w:sz w:val="24"/>
          <w:szCs w:val="24"/>
        </w:rPr>
        <w:t>表示され、必要に応じて</w:t>
      </w:r>
      <w:r w:rsidR="003D6896">
        <w:rPr>
          <w:rFonts w:hint="eastAsia"/>
          <w:color w:val="000000" w:themeColor="text1"/>
          <w:sz w:val="24"/>
          <w:szCs w:val="24"/>
        </w:rPr>
        <w:t>修正できること</w:t>
      </w:r>
      <w:r w:rsidR="00E82D5C" w:rsidRPr="00F41276">
        <w:rPr>
          <w:rFonts w:hint="eastAsia"/>
          <w:color w:val="000000" w:themeColor="text1"/>
          <w:sz w:val="24"/>
          <w:szCs w:val="24"/>
        </w:rPr>
        <w:t>。</w:t>
      </w:r>
    </w:p>
    <w:p w14:paraId="7DABD1B0" w14:textId="77777777" w:rsidR="00C2317E" w:rsidRPr="00F41276" w:rsidRDefault="00C2317E" w:rsidP="00C2317E">
      <w:pPr>
        <w:ind w:leftChars="200" w:left="420" w:firstLineChars="100" w:firstLine="240"/>
        <w:rPr>
          <w:color w:val="000000" w:themeColor="text1"/>
          <w:sz w:val="24"/>
          <w:szCs w:val="24"/>
        </w:rPr>
      </w:pPr>
    </w:p>
    <w:p w14:paraId="43984F50" w14:textId="77777777" w:rsidR="00C2317E" w:rsidRPr="00F41276" w:rsidRDefault="00C2317E" w:rsidP="00565EE0">
      <w:pPr>
        <w:ind w:leftChars="300" w:left="870" w:hangingChars="100" w:hanging="240"/>
        <w:rPr>
          <w:color w:val="000000" w:themeColor="text1"/>
          <w:sz w:val="24"/>
          <w:szCs w:val="24"/>
        </w:rPr>
      </w:pPr>
      <w:r w:rsidRPr="00F41276">
        <w:rPr>
          <w:rFonts w:hint="eastAsia"/>
          <w:color w:val="000000" w:themeColor="text1"/>
          <w:sz w:val="24"/>
          <w:szCs w:val="24"/>
        </w:rPr>
        <w:t>例）開始年月日が令和２年４月１日の場合、終了年月日が令和３年３月31日に自動的に設定</w:t>
      </w:r>
      <w:r w:rsidRPr="00F41276">
        <w:rPr>
          <w:rFonts w:hint="eastAsia"/>
          <w:color w:val="000000" w:themeColor="text1"/>
          <w:sz w:val="24"/>
          <w:szCs w:val="24"/>
        </w:rPr>
        <w:lastRenderedPageBreak/>
        <w:t>される。</w:t>
      </w:r>
    </w:p>
    <w:p w14:paraId="45278C00" w14:textId="77777777" w:rsidR="00C2317E" w:rsidRPr="00F41276" w:rsidRDefault="00C2317E" w:rsidP="00C2317E">
      <w:pPr>
        <w:ind w:leftChars="200" w:left="420" w:firstLineChars="100" w:firstLine="240"/>
        <w:rPr>
          <w:color w:val="000000" w:themeColor="text1"/>
          <w:sz w:val="24"/>
          <w:szCs w:val="24"/>
        </w:rPr>
      </w:pPr>
    </w:p>
    <w:p w14:paraId="1932B0F9" w14:textId="77777777" w:rsidR="00D302A5" w:rsidRDefault="005350B3" w:rsidP="000B720B">
      <w:pPr>
        <w:ind w:leftChars="200" w:left="420" w:firstLineChars="100" w:firstLine="240"/>
        <w:rPr>
          <w:color w:val="000000" w:themeColor="text1"/>
          <w:sz w:val="24"/>
          <w:szCs w:val="24"/>
        </w:rPr>
      </w:pPr>
      <w:r w:rsidRPr="00F41276">
        <w:rPr>
          <w:rFonts w:hint="eastAsia"/>
          <w:color w:val="000000" w:themeColor="text1"/>
          <w:sz w:val="24"/>
          <w:szCs w:val="24"/>
        </w:rPr>
        <w:t>支援措置期間の延長処理を行えることと</w:t>
      </w:r>
      <w:r w:rsidR="009B4E2B">
        <w:rPr>
          <w:rFonts w:hint="eastAsia"/>
          <w:color w:val="000000" w:themeColor="text1"/>
          <w:sz w:val="24"/>
          <w:szCs w:val="24"/>
        </w:rPr>
        <w:t>する</w:t>
      </w:r>
      <w:r w:rsidR="006D69CD">
        <w:rPr>
          <w:rFonts w:hint="eastAsia"/>
          <w:color w:val="000000" w:themeColor="text1"/>
          <w:sz w:val="24"/>
          <w:szCs w:val="24"/>
        </w:rPr>
        <w:t>と</w:t>
      </w:r>
      <w:r w:rsidRPr="00F41276">
        <w:rPr>
          <w:rFonts w:hint="eastAsia"/>
          <w:color w:val="000000" w:themeColor="text1"/>
          <w:sz w:val="24"/>
          <w:szCs w:val="24"/>
        </w:rPr>
        <w:t>ともに、延長後の支援措置の期間は、延長前の支援措置の期間の終了日の翌日から起算して１年間設定できること。</w:t>
      </w:r>
    </w:p>
    <w:p w14:paraId="48BBF32F" w14:textId="77777777" w:rsidR="005350B3" w:rsidRPr="00F41276" w:rsidRDefault="00EB0DF7" w:rsidP="000B720B">
      <w:pPr>
        <w:ind w:leftChars="200" w:left="420" w:firstLineChars="100" w:firstLine="240"/>
        <w:rPr>
          <w:color w:val="000000" w:themeColor="text1"/>
          <w:sz w:val="24"/>
          <w:szCs w:val="24"/>
        </w:rPr>
      </w:pPr>
      <w:r>
        <w:rPr>
          <w:rFonts w:hint="eastAsia"/>
          <w:color w:val="000000" w:themeColor="text1"/>
          <w:sz w:val="24"/>
          <w:szCs w:val="24"/>
        </w:rPr>
        <w:t>なお、</w:t>
      </w:r>
      <w:r w:rsidR="00120A4B">
        <w:rPr>
          <w:rFonts w:hint="eastAsia"/>
          <w:color w:val="000000" w:themeColor="text1"/>
          <w:sz w:val="24"/>
          <w:szCs w:val="24"/>
        </w:rPr>
        <w:t>それに先立ち</w:t>
      </w:r>
      <w:r>
        <w:rPr>
          <w:rFonts w:hint="eastAsia"/>
          <w:color w:val="000000" w:themeColor="text1"/>
          <w:sz w:val="24"/>
          <w:szCs w:val="24"/>
        </w:rPr>
        <w:t>20.5.</w:t>
      </w:r>
      <w:r w:rsidR="00537FAB">
        <w:rPr>
          <w:rFonts w:hint="eastAsia"/>
          <w:color w:val="000000" w:themeColor="text1"/>
          <w:sz w:val="24"/>
          <w:szCs w:val="24"/>
        </w:rPr>
        <w:t>1</w:t>
      </w:r>
      <w:r>
        <w:rPr>
          <w:rFonts w:hint="eastAsia"/>
          <w:color w:val="000000" w:themeColor="text1"/>
          <w:sz w:val="24"/>
          <w:szCs w:val="24"/>
        </w:rPr>
        <w:t>の支援措置期間終了通知を出力できること。</w:t>
      </w:r>
      <w:r w:rsidR="005350B3" w:rsidRPr="00F41276">
        <w:rPr>
          <w:rFonts w:hint="eastAsia"/>
          <w:color w:val="000000" w:themeColor="text1"/>
          <w:sz w:val="24"/>
          <w:szCs w:val="24"/>
        </w:rPr>
        <w:t>また、支援措置の期間終了</w:t>
      </w:r>
      <w:r w:rsidR="00E44CF0" w:rsidRPr="00F41276">
        <w:rPr>
          <w:rFonts w:hint="eastAsia"/>
          <w:color w:val="000000" w:themeColor="text1"/>
          <w:sz w:val="24"/>
          <w:szCs w:val="24"/>
        </w:rPr>
        <w:t>日</w:t>
      </w:r>
      <w:r w:rsidR="005350B3" w:rsidRPr="00F41276">
        <w:rPr>
          <w:rFonts w:hint="eastAsia"/>
          <w:color w:val="000000" w:themeColor="text1"/>
          <w:sz w:val="24"/>
          <w:szCs w:val="24"/>
        </w:rPr>
        <w:t>の１か月前から</w:t>
      </w:r>
      <w:r w:rsidR="000B720B" w:rsidRPr="00F41276">
        <w:rPr>
          <w:rFonts w:hint="eastAsia"/>
          <w:color w:val="000000" w:themeColor="text1"/>
          <w:sz w:val="24"/>
          <w:szCs w:val="24"/>
        </w:rPr>
        <w:t>、</w:t>
      </w:r>
      <w:r w:rsidR="005350B3" w:rsidRPr="00F41276">
        <w:rPr>
          <w:rFonts w:hint="eastAsia"/>
          <w:color w:val="000000" w:themeColor="text1"/>
          <w:sz w:val="24"/>
          <w:szCs w:val="24"/>
        </w:rPr>
        <w:t>支援</w:t>
      </w:r>
      <w:r w:rsidR="00095AE4">
        <w:rPr>
          <w:rFonts w:hint="eastAsia"/>
          <w:color w:val="000000" w:themeColor="text1"/>
          <w:sz w:val="24"/>
          <w:szCs w:val="24"/>
        </w:rPr>
        <w:t>措置</w:t>
      </w:r>
      <w:r w:rsidR="005350B3" w:rsidRPr="00F41276">
        <w:rPr>
          <w:rFonts w:hint="eastAsia"/>
          <w:color w:val="000000" w:themeColor="text1"/>
          <w:sz w:val="24"/>
          <w:szCs w:val="24"/>
        </w:rPr>
        <w:t>対象者の住民票</w:t>
      </w:r>
      <w:r w:rsidR="000B720B" w:rsidRPr="00F41276">
        <w:rPr>
          <w:rFonts w:hint="eastAsia"/>
          <w:color w:val="000000" w:themeColor="text1"/>
          <w:sz w:val="24"/>
          <w:szCs w:val="24"/>
        </w:rPr>
        <w:t>を参照する際には</w:t>
      </w:r>
      <w:r w:rsidR="005350B3" w:rsidRPr="00F41276">
        <w:rPr>
          <w:rFonts w:hint="eastAsia"/>
          <w:color w:val="000000" w:themeColor="text1"/>
          <w:sz w:val="24"/>
          <w:szCs w:val="24"/>
        </w:rPr>
        <w:t>、１か月以内に支援措置の期間が終了する旨のアラートを表示できること。</w:t>
      </w:r>
    </w:p>
    <w:p w14:paraId="6D6D2AC9" w14:textId="77777777" w:rsidR="000E1133" w:rsidRPr="00F41276" w:rsidRDefault="000E1133" w:rsidP="00C2317E">
      <w:pPr>
        <w:ind w:leftChars="200" w:left="420" w:firstLineChars="100" w:firstLine="240"/>
        <w:rPr>
          <w:color w:val="000000" w:themeColor="text1"/>
          <w:sz w:val="24"/>
          <w:szCs w:val="24"/>
        </w:rPr>
      </w:pPr>
      <w:r w:rsidRPr="00F41276">
        <w:rPr>
          <w:rFonts w:hint="eastAsia"/>
          <w:color w:val="000000" w:themeColor="text1"/>
          <w:sz w:val="24"/>
          <w:szCs w:val="24"/>
        </w:rPr>
        <w:t>支援措置の期間が終了しても延長されないときは、支援</w:t>
      </w:r>
      <w:r w:rsidR="00095AE4">
        <w:rPr>
          <w:rFonts w:hint="eastAsia"/>
          <w:color w:val="000000" w:themeColor="text1"/>
          <w:sz w:val="24"/>
          <w:szCs w:val="24"/>
        </w:rPr>
        <w:t>措置</w:t>
      </w:r>
      <w:r w:rsidRPr="00F41276">
        <w:rPr>
          <w:rFonts w:hint="eastAsia"/>
          <w:color w:val="000000" w:themeColor="text1"/>
          <w:sz w:val="24"/>
          <w:szCs w:val="24"/>
        </w:rPr>
        <w:t>対象者の住民票を表示する端末画面において、支援措置の期間が終了している旨のアラートを表示できること。</w:t>
      </w:r>
    </w:p>
    <w:p w14:paraId="100F639F" w14:textId="77777777" w:rsidR="005350B3" w:rsidRPr="00F41276" w:rsidRDefault="005539CB" w:rsidP="00C2317E">
      <w:pPr>
        <w:ind w:leftChars="200" w:left="420" w:firstLineChars="100" w:firstLine="240"/>
        <w:rPr>
          <w:color w:val="000000" w:themeColor="text1"/>
          <w:sz w:val="24"/>
          <w:szCs w:val="24"/>
        </w:rPr>
      </w:pPr>
      <w:bookmarkStart w:id="329" w:name="_Hlk126327618"/>
      <w:r w:rsidRPr="00F41276">
        <w:rPr>
          <w:rFonts w:hint="eastAsia"/>
          <w:color w:val="000000" w:themeColor="text1"/>
          <w:sz w:val="24"/>
          <w:szCs w:val="24"/>
        </w:rPr>
        <w:t>支援</w:t>
      </w:r>
      <w:r>
        <w:rPr>
          <w:rFonts w:hint="eastAsia"/>
          <w:color w:val="000000" w:themeColor="text1"/>
          <w:sz w:val="24"/>
          <w:szCs w:val="24"/>
        </w:rPr>
        <w:t>措置</w:t>
      </w:r>
      <w:r w:rsidRPr="00F41276">
        <w:rPr>
          <w:rFonts w:hint="eastAsia"/>
          <w:color w:val="000000" w:themeColor="text1"/>
          <w:sz w:val="24"/>
          <w:szCs w:val="24"/>
        </w:rPr>
        <w:t>対象者から支援の終了を求める旨の申出を受けたとき、支援措置の期間を経過し、延長が</w:t>
      </w:r>
      <w:r>
        <w:rPr>
          <w:rFonts w:hint="eastAsia"/>
          <w:color w:val="000000" w:themeColor="text1"/>
          <w:sz w:val="24"/>
          <w:szCs w:val="24"/>
        </w:rPr>
        <w:t>な</w:t>
      </w:r>
      <w:r w:rsidRPr="00F41276">
        <w:rPr>
          <w:rFonts w:hint="eastAsia"/>
          <w:color w:val="000000" w:themeColor="text1"/>
          <w:sz w:val="24"/>
          <w:szCs w:val="24"/>
        </w:rPr>
        <w:t>されなかったときその他市区町村長が支援の必要性がなくなったと認めるとき</w:t>
      </w:r>
      <w:bookmarkEnd w:id="329"/>
      <w:r w:rsidR="005350B3" w:rsidRPr="00F41276">
        <w:rPr>
          <w:rFonts w:hint="eastAsia"/>
          <w:color w:val="000000" w:themeColor="text1"/>
          <w:sz w:val="24"/>
          <w:szCs w:val="24"/>
        </w:rPr>
        <w:t>は、支援措置を終了できること。</w:t>
      </w:r>
    </w:p>
    <w:p w14:paraId="396D9551" w14:textId="77777777" w:rsidR="005350B3" w:rsidRPr="00F41276" w:rsidRDefault="005350B3" w:rsidP="00C2317E">
      <w:pPr>
        <w:ind w:leftChars="200" w:left="420" w:firstLineChars="100" w:firstLine="240"/>
        <w:rPr>
          <w:color w:val="000000" w:themeColor="text1"/>
          <w:sz w:val="24"/>
          <w:szCs w:val="24"/>
        </w:rPr>
      </w:pPr>
    </w:p>
    <w:p w14:paraId="3C061400" w14:textId="77777777" w:rsidR="005539CB" w:rsidRPr="00533972" w:rsidRDefault="005539CB" w:rsidP="005539CB">
      <w:pPr>
        <w:ind w:leftChars="200" w:left="420" w:firstLineChars="100" w:firstLine="240"/>
        <w:rPr>
          <w:color w:val="000000" w:themeColor="text1"/>
          <w:sz w:val="24"/>
          <w:szCs w:val="24"/>
        </w:rPr>
      </w:pPr>
      <w:r w:rsidRPr="00533972">
        <w:rPr>
          <w:rFonts w:hint="eastAsia"/>
          <w:color w:val="000000" w:themeColor="text1"/>
          <w:sz w:val="24"/>
          <w:szCs w:val="24"/>
        </w:rPr>
        <w:t>申出がなされてから、支援措置の必要性を確認し、実際に支援措置を開始するまでの</w:t>
      </w:r>
      <w:r>
        <w:rPr>
          <w:rFonts w:hint="eastAsia"/>
          <w:color w:val="000000" w:themeColor="text1"/>
          <w:sz w:val="24"/>
          <w:szCs w:val="24"/>
        </w:rPr>
        <w:t>期</w:t>
      </w:r>
      <w:r w:rsidRPr="00533972">
        <w:rPr>
          <w:rFonts w:hint="eastAsia"/>
          <w:color w:val="000000" w:themeColor="text1"/>
          <w:sz w:val="24"/>
          <w:szCs w:val="24"/>
        </w:rPr>
        <w:t>間</w:t>
      </w:r>
      <w:r>
        <w:rPr>
          <w:rFonts w:hint="eastAsia"/>
          <w:color w:val="000000" w:themeColor="text1"/>
          <w:sz w:val="24"/>
          <w:szCs w:val="24"/>
        </w:rPr>
        <w:t>において</w:t>
      </w:r>
      <w:r w:rsidRPr="00533972">
        <w:rPr>
          <w:rFonts w:hint="eastAsia"/>
          <w:color w:val="000000" w:themeColor="text1"/>
          <w:sz w:val="24"/>
          <w:szCs w:val="24"/>
        </w:rPr>
        <w:t>も、被害者保護のため、支援</w:t>
      </w:r>
      <w:r>
        <w:rPr>
          <w:rFonts w:hint="eastAsia"/>
          <w:color w:val="000000" w:themeColor="text1"/>
          <w:sz w:val="24"/>
          <w:szCs w:val="24"/>
        </w:rPr>
        <w:t>措置</w:t>
      </w:r>
      <w:r w:rsidRPr="00533972">
        <w:rPr>
          <w:rFonts w:hint="eastAsia"/>
          <w:color w:val="000000" w:themeColor="text1"/>
          <w:sz w:val="24"/>
          <w:szCs w:val="24"/>
        </w:rPr>
        <w:t>対象者が含まれる住民基本台帳の一部の写しの閲覧又は住民票の写し等の交付を実施しようとする際に、仮支援措置として</w:t>
      </w:r>
      <w:r>
        <w:rPr>
          <w:rFonts w:hint="eastAsia"/>
          <w:color w:val="000000" w:themeColor="text1"/>
          <w:sz w:val="24"/>
          <w:szCs w:val="24"/>
        </w:rPr>
        <w:t>、</w:t>
      </w:r>
      <w:r w:rsidRPr="000A446A">
        <w:rPr>
          <w:rFonts w:hint="eastAsia"/>
          <w:color w:val="000000" w:themeColor="text1"/>
          <w:sz w:val="24"/>
          <w:szCs w:val="24"/>
        </w:rPr>
        <w:t>エラーとすることができること</w:t>
      </w:r>
      <w:r w:rsidRPr="00533972">
        <w:rPr>
          <w:rFonts w:hint="eastAsia"/>
          <w:color w:val="000000" w:themeColor="text1"/>
          <w:sz w:val="24"/>
          <w:szCs w:val="24"/>
        </w:rPr>
        <w:t>。</w:t>
      </w:r>
    </w:p>
    <w:p w14:paraId="503A1A18" w14:textId="77777777" w:rsidR="005539CB" w:rsidRDefault="005539CB" w:rsidP="005539CB">
      <w:pPr>
        <w:ind w:leftChars="200" w:left="420" w:firstLineChars="100" w:firstLine="240"/>
        <w:rPr>
          <w:color w:val="000000" w:themeColor="text1"/>
          <w:sz w:val="24"/>
          <w:szCs w:val="24"/>
        </w:rPr>
      </w:pPr>
      <w:r w:rsidRPr="00533972">
        <w:rPr>
          <w:rFonts w:hint="eastAsia"/>
          <w:color w:val="000000" w:themeColor="text1"/>
          <w:sz w:val="24"/>
          <w:szCs w:val="24"/>
        </w:rPr>
        <w:t>また</w:t>
      </w:r>
      <w:r>
        <w:rPr>
          <w:rFonts w:hint="eastAsia"/>
          <w:color w:val="000000" w:themeColor="text1"/>
          <w:sz w:val="24"/>
          <w:szCs w:val="24"/>
        </w:rPr>
        <w:t>、</w:t>
      </w:r>
      <w:r w:rsidRPr="00F41276">
        <w:rPr>
          <w:rFonts w:hint="eastAsia"/>
          <w:color w:val="000000" w:themeColor="text1"/>
          <w:sz w:val="24"/>
          <w:szCs w:val="24"/>
        </w:rPr>
        <w:t>当初受付市区町村は、支援</w:t>
      </w:r>
      <w:r>
        <w:rPr>
          <w:rFonts w:hint="eastAsia"/>
          <w:color w:val="000000" w:themeColor="text1"/>
          <w:sz w:val="24"/>
          <w:szCs w:val="24"/>
        </w:rPr>
        <w:t>措置</w:t>
      </w:r>
      <w:r w:rsidRPr="00F41276">
        <w:rPr>
          <w:rFonts w:hint="eastAsia"/>
          <w:color w:val="000000" w:themeColor="text1"/>
          <w:sz w:val="24"/>
          <w:szCs w:val="24"/>
        </w:rPr>
        <w:t>対象者が転出した場合に</w:t>
      </w:r>
      <w:r>
        <w:rPr>
          <w:rFonts w:hint="eastAsia"/>
          <w:color w:val="000000" w:themeColor="text1"/>
          <w:sz w:val="24"/>
          <w:szCs w:val="24"/>
        </w:rPr>
        <w:t>おいても</w:t>
      </w:r>
      <w:r w:rsidRPr="00F41276">
        <w:rPr>
          <w:rFonts w:hint="eastAsia"/>
          <w:color w:val="000000" w:themeColor="text1"/>
          <w:sz w:val="24"/>
          <w:szCs w:val="24"/>
        </w:rPr>
        <w:t>、転出・転入処理期間</w:t>
      </w:r>
      <w:r>
        <w:rPr>
          <w:rFonts w:hint="eastAsia"/>
          <w:color w:val="000000" w:themeColor="text1"/>
          <w:sz w:val="24"/>
          <w:szCs w:val="24"/>
        </w:rPr>
        <w:t>中</w:t>
      </w:r>
      <w:r w:rsidRPr="00F41276">
        <w:rPr>
          <w:rFonts w:hint="eastAsia"/>
          <w:color w:val="000000" w:themeColor="text1"/>
          <w:sz w:val="24"/>
          <w:szCs w:val="24"/>
        </w:rPr>
        <w:t>に支援措置が必要</w:t>
      </w:r>
      <w:r>
        <w:rPr>
          <w:rFonts w:hint="eastAsia"/>
          <w:color w:val="000000" w:themeColor="text1"/>
          <w:sz w:val="24"/>
          <w:szCs w:val="24"/>
        </w:rPr>
        <w:t>と</w:t>
      </w:r>
      <w:r w:rsidRPr="00F41276">
        <w:rPr>
          <w:rFonts w:hint="eastAsia"/>
          <w:color w:val="000000" w:themeColor="text1"/>
          <w:sz w:val="24"/>
          <w:szCs w:val="24"/>
        </w:rPr>
        <w:t>なる場合に支援措置が終了することのないよう</w:t>
      </w:r>
      <w:r>
        <w:rPr>
          <w:rFonts w:hint="eastAsia"/>
          <w:color w:val="000000" w:themeColor="text1"/>
          <w:sz w:val="24"/>
          <w:szCs w:val="24"/>
        </w:rPr>
        <w:t>、</w:t>
      </w:r>
      <w:r w:rsidRPr="00F41276">
        <w:rPr>
          <w:rFonts w:hint="eastAsia"/>
          <w:color w:val="000000" w:themeColor="text1"/>
          <w:sz w:val="24"/>
          <w:szCs w:val="24"/>
        </w:rPr>
        <w:t>仮支援措置として、前住所地市区町村として</w:t>
      </w:r>
      <w:r>
        <w:rPr>
          <w:rFonts w:hint="eastAsia"/>
          <w:color w:val="000000" w:themeColor="text1"/>
          <w:sz w:val="24"/>
          <w:szCs w:val="24"/>
        </w:rPr>
        <w:t>の</w:t>
      </w:r>
      <w:r w:rsidRPr="00F41276">
        <w:rPr>
          <w:rFonts w:hint="eastAsia"/>
          <w:color w:val="000000" w:themeColor="text1"/>
          <w:sz w:val="24"/>
          <w:szCs w:val="24"/>
        </w:rPr>
        <w:t>支援措置が継続されるよう</w:t>
      </w:r>
      <w:r>
        <w:rPr>
          <w:rFonts w:hint="eastAsia"/>
          <w:color w:val="000000" w:themeColor="text1"/>
          <w:sz w:val="24"/>
          <w:szCs w:val="24"/>
        </w:rPr>
        <w:t>自動で</w:t>
      </w:r>
      <w:r w:rsidRPr="00F41276">
        <w:rPr>
          <w:rFonts w:hint="eastAsia"/>
          <w:color w:val="000000" w:themeColor="text1"/>
          <w:sz w:val="24"/>
          <w:szCs w:val="24"/>
        </w:rPr>
        <w:t>切替えができること。</w:t>
      </w:r>
    </w:p>
    <w:p w14:paraId="6007D93E" w14:textId="77777777" w:rsidR="004839D1" w:rsidRPr="004839D1" w:rsidRDefault="004839D1" w:rsidP="00C15B32">
      <w:pPr>
        <w:ind w:leftChars="228" w:left="479" w:firstLineChars="95" w:firstLine="228"/>
        <w:rPr>
          <w:color w:val="000000" w:themeColor="text1"/>
          <w:sz w:val="24"/>
          <w:szCs w:val="24"/>
        </w:rPr>
      </w:pPr>
      <w:r>
        <w:rPr>
          <w:rFonts w:hint="eastAsia"/>
          <w:sz w:val="24"/>
          <w:szCs w:val="24"/>
        </w:rPr>
        <w:t>また</w:t>
      </w:r>
      <w:r w:rsidRPr="00903388">
        <w:rPr>
          <w:rFonts w:hint="eastAsia"/>
          <w:sz w:val="24"/>
          <w:szCs w:val="24"/>
        </w:rPr>
        <w:t>、</w:t>
      </w:r>
      <w:r w:rsidR="00C15B32" w:rsidRPr="00C15B32">
        <w:rPr>
          <w:rFonts w:hint="eastAsia"/>
          <w:sz w:val="24"/>
          <w:szCs w:val="24"/>
        </w:rPr>
        <w:t>仮支援措置については、自動的に解除されるものではないが、</w:t>
      </w:r>
      <w:r w:rsidRPr="004839D1">
        <w:rPr>
          <w:rFonts w:hint="eastAsia"/>
          <w:color w:val="000000" w:themeColor="text1"/>
          <w:sz w:val="24"/>
          <w:szCs w:val="24"/>
        </w:rPr>
        <w:t>仮支援措置の状態のまま自治体の指定した日数を超過した対象者が存在する場合</w:t>
      </w:r>
      <w:r w:rsidR="00C15B32">
        <w:rPr>
          <w:rFonts w:hint="eastAsia"/>
          <w:color w:val="000000" w:themeColor="text1"/>
          <w:sz w:val="24"/>
          <w:szCs w:val="24"/>
        </w:rPr>
        <w:t>には</w:t>
      </w:r>
      <w:r>
        <w:rPr>
          <w:rFonts w:hint="eastAsia"/>
          <w:color w:val="000000" w:themeColor="text1"/>
          <w:sz w:val="24"/>
          <w:szCs w:val="24"/>
        </w:rPr>
        <w:t>、</w:t>
      </w:r>
      <w:r w:rsidRPr="00903388">
        <w:rPr>
          <w:rFonts w:hint="eastAsia"/>
          <w:sz w:val="24"/>
          <w:szCs w:val="24"/>
        </w:rPr>
        <w:t>常時又は住民記録システム</w:t>
      </w:r>
      <w:r w:rsidR="00016D9E">
        <w:rPr>
          <w:rFonts w:hint="eastAsia"/>
          <w:sz w:val="24"/>
          <w:szCs w:val="24"/>
        </w:rPr>
        <w:t>開始時及び</w:t>
      </w:r>
      <w:r w:rsidRPr="00903388">
        <w:rPr>
          <w:rFonts w:hint="eastAsia"/>
          <w:sz w:val="24"/>
          <w:szCs w:val="24"/>
        </w:rPr>
        <w:t>終了</w:t>
      </w:r>
      <w:r w:rsidR="00016D9E">
        <w:rPr>
          <w:rFonts w:hint="eastAsia"/>
          <w:sz w:val="24"/>
          <w:szCs w:val="24"/>
        </w:rPr>
        <w:t>時</w:t>
      </w:r>
      <w:r w:rsidRPr="00903388">
        <w:rPr>
          <w:rFonts w:hint="eastAsia"/>
          <w:sz w:val="24"/>
          <w:szCs w:val="24"/>
        </w:rPr>
        <w:t>に</w:t>
      </w:r>
      <w:r>
        <w:rPr>
          <w:rFonts w:hint="eastAsia"/>
          <w:sz w:val="24"/>
          <w:szCs w:val="24"/>
        </w:rPr>
        <w:t>その旨</w:t>
      </w:r>
      <w:r w:rsidRPr="00903388">
        <w:rPr>
          <w:rFonts w:hint="eastAsia"/>
          <w:sz w:val="24"/>
          <w:szCs w:val="24"/>
        </w:rPr>
        <w:t>を表示できること。</w:t>
      </w:r>
    </w:p>
    <w:p w14:paraId="28260727" w14:textId="77777777" w:rsidR="00F04D63" w:rsidRDefault="00F04D63" w:rsidP="00F04D63">
      <w:pPr>
        <w:rPr>
          <w:color w:val="000000" w:themeColor="text1"/>
          <w:sz w:val="24"/>
          <w:szCs w:val="24"/>
        </w:rPr>
      </w:pPr>
    </w:p>
    <w:p w14:paraId="55ED1EA9" w14:textId="77777777" w:rsidR="007562CD" w:rsidRPr="00F87C05" w:rsidRDefault="007562CD" w:rsidP="00F04D63">
      <w:pPr>
        <w:rPr>
          <w:b/>
          <w:color w:val="000000" w:themeColor="text1"/>
          <w:sz w:val="28"/>
          <w:szCs w:val="28"/>
        </w:rPr>
      </w:pPr>
      <w:r w:rsidRPr="00F87C05">
        <w:rPr>
          <w:rFonts w:hint="eastAsia"/>
          <w:b/>
          <w:color w:val="000000" w:themeColor="text1"/>
          <w:sz w:val="28"/>
          <w:szCs w:val="28"/>
        </w:rPr>
        <w:t>【</w:t>
      </w:r>
      <w:r w:rsidR="00F4663F" w:rsidRPr="00F4663F">
        <w:rPr>
          <w:rFonts w:hint="eastAsia"/>
          <w:b/>
          <w:color w:val="000000" w:themeColor="text1"/>
          <w:sz w:val="28"/>
          <w:szCs w:val="28"/>
        </w:rPr>
        <w:t>標準オプション</w:t>
      </w:r>
      <w:r w:rsidRPr="00F87C05">
        <w:rPr>
          <w:rFonts w:hint="eastAsia"/>
          <w:b/>
          <w:color w:val="000000" w:themeColor="text1"/>
          <w:sz w:val="28"/>
          <w:szCs w:val="28"/>
        </w:rPr>
        <w:t>機能】</w:t>
      </w:r>
    </w:p>
    <w:p w14:paraId="04BE1BC8" w14:textId="77777777" w:rsidR="007562CD" w:rsidRDefault="00CB6C86" w:rsidP="005B4A3B">
      <w:pPr>
        <w:ind w:leftChars="200" w:left="420" w:firstLineChars="100" w:firstLine="240"/>
        <w:rPr>
          <w:color w:val="000000" w:themeColor="text1"/>
          <w:sz w:val="24"/>
          <w:szCs w:val="24"/>
        </w:rPr>
      </w:pPr>
      <w:r>
        <w:rPr>
          <w:rFonts w:hint="eastAsia"/>
          <w:color w:val="000000" w:themeColor="text1"/>
          <w:sz w:val="24"/>
          <w:szCs w:val="24"/>
        </w:rPr>
        <w:t>支援の</w:t>
      </w:r>
      <w:r w:rsidRPr="005B4A3B">
        <w:rPr>
          <w:rFonts w:hint="eastAsia"/>
          <w:sz w:val="24"/>
          <w:szCs w:val="24"/>
        </w:rPr>
        <w:t>必要性</w:t>
      </w:r>
      <w:r>
        <w:rPr>
          <w:rFonts w:hint="eastAsia"/>
          <w:color w:val="000000" w:themeColor="text1"/>
          <w:sz w:val="24"/>
          <w:szCs w:val="24"/>
        </w:rPr>
        <w:t>について確認後、</w:t>
      </w:r>
      <w:r w:rsidR="00B658F4">
        <w:rPr>
          <w:rFonts w:hint="eastAsia"/>
          <w:color w:val="000000" w:themeColor="text1"/>
          <w:sz w:val="24"/>
          <w:szCs w:val="24"/>
        </w:rPr>
        <w:t>申出者に支援措置を開始する旨の通知を出力できること。</w:t>
      </w:r>
    </w:p>
    <w:p w14:paraId="0C3C67BB" w14:textId="77777777" w:rsidR="00E25BD1" w:rsidRDefault="00E25BD1" w:rsidP="005B4A3B">
      <w:pPr>
        <w:ind w:leftChars="200" w:left="420" w:firstLineChars="100" w:firstLine="240"/>
        <w:rPr>
          <w:color w:val="000000" w:themeColor="text1"/>
          <w:sz w:val="24"/>
          <w:szCs w:val="24"/>
        </w:rPr>
      </w:pPr>
      <w:r w:rsidRPr="00E25BD1">
        <w:rPr>
          <w:rFonts w:hint="eastAsia"/>
          <w:color w:val="000000" w:themeColor="text1"/>
          <w:sz w:val="24"/>
          <w:szCs w:val="24"/>
        </w:rPr>
        <w:t>支援の延長処理を実施後、申出者に支援措置を延長する旨の通知を出力できること。</w:t>
      </w:r>
    </w:p>
    <w:p w14:paraId="04641A86" w14:textId="77777777" w:rsidR="00B44B30" w:rsidRPr="00B44B30" w:rsidRDefault="00B44B30" w:rsidP="005B4A3B">
      <w:pPr>
        <w:ind w:leftChars="200" w:left="420" w:firstLineChars="100" w:firstLine="240"/>
        <w:rPr>
          <w:color w:val="000000" w:themeColor="text1"/>
          <w:sz w:val="24"/>
          <w:szCs w:val="24"/>
        </w:rPr>
      </w:pPr>
      <w:r w:rsidRPr="00B44B30">
        <w:rPr>
          <w:rFonts w:hint="eastAsia"/>
          <w:color w:val="000000" w:themeColor="text1"/>
          <w:sz w:val="24"/>
          <w:szCs w:val="24"/>
        </w:rPr>
        <w:t>他の市区町村へ対象者情報を通知する際に使用する鑑文帳票</w:t>
      </w:r>
      <w:r>
        <w:rPr>
          <w:rFonts w:hint="eastAsia"/>
          <w:color w:val="000000" w:themeColor="text1"/>
          <w:sz w:val="24"/>
          <w:szCs w:val="24"/>
        </w:rPr>
        <w:t>を出力できること。</w:t>
      </w:r>
    </w:p>
    <w:p w14:paraId="0F5A32E4" w14:textId="77777777" w:rsidR="007562CD" w:rsidRPr="00565EE0" w:rsidRDefault="007562CD" w:rsidP="00D82114">
      <w:pPr>
        <w:ind w:left="425" w:hangingChars="177" w:hanging="425"/>
        <w:rPr>
          <w:color w:val="000000" w:themeColor="text1"/>
          <w:sz w:val="24"/>
          <w:szCs w:val="24"/>
        </w:rPr>
      </w:pPr>
    </w:p>
    <w:p w14:paraId="125F0EC0" w14:textId="77777777" w:rsidR="00F04D63" w:rsidRPr="00565EE0" w:rsidRDefault="00F04D63" w:rsidP="00F04D63">
      <w:pPr>
        <w:rPr>
          <w:b/>
          <w:bCs/>
          <w:color w:val="000000" w:themeColor="text1"/>
          <w:sz w:val="28"/>
          <w:szCs w:val="28"/>
        </w:rPr>
      </w:pPr>
      <w:r w:rsidRPr="00565EE0">
        <w:rPr>
          <w:rFonts w:hint="eastAsia"/>
          <w:b/>
          <w:bCs/>
          <w:color w:val="000000" w:themeColor="text1"/>
          <w:sz w:val="28"/>
          <w:szCs w:val="28"/>
        </w:rPr>
        <w:t>【考え方・理由】</w:t>
      </w:r>
    </w:p>
    <w:p w14:paraId="63C59EE2" w14:textId="77777777" w:rsidR="005350B3" w:rsidRPr="00565EE0" w:rsidRDefault="005350B3" w:rsidP="005350B3">
      <w:pPr>
        <w:ind w:leftChars="200" w:left="420" w:firstLineChars="100" w:firstLine="240"/>
        <w:rPr>
          <w:color w:val="000000" w:themeColor="text1"/>
          <w:sz w:val="24"/>
          <w:szCs w:val="24"/>
        </w:rPr>
      </w:pPr>
      <w:r w:rsidRPr="00F41276">
        <w:rPr>
          <w:rFonts w:hint="eastAsia"/>
          <w:color w:val="000000" w:themeColor="text1"/>
          <w:sz w:val="24"/>
          <w:szCs w:val="24"/>
        </w:rPr>
        <w:t>支援</w:t>
      </w:r>
      <w:r w:rsidR="00095AE4">
        <w:rPr>
          <w:rFonts w:hint="eastAsia"/>
          <w:color w:val="000000" w:themeColor="text1"/>
          <w:sz w:val="24"/>
          <w:szCs w:val="24"/>
        </w:rPr>
        <w:t>措置</w:t>
      </w:r>
      <w:r w:rsidRPr="00565EE0">
        <w:rPr>
          <w:rFonts w:hint="eastAsia"/>
          <w:color w:val="000000" w:themeColor="text1"/>
          <w:sz w:val="24"/>
          <w:szCs w:val="24"/>
        </w:rPr>
        <w:t>対象者に係る住民基本台帳の一部の写しの閲覧又は住民票の写し等の交付は、慎重に行われる必要があるため、エラーを基本とし、必要な審査を実施した上で、エラーを解除できることとする。</w:t>
      </w:r>
    </w:p>
    <w:p w14:paraId="2F6D3AB7" w14:textId="77777777" w:rsidR="005350B3" w:rsidRPr="00565EE0" w:rsidRDefault="006420CE" w:rsidP="005350B3">
      <w:pPr>
        <w:ind w:leftChars="200" w:left="420" w:firstLineChars="100" w:firstLine="240"/>
        <w:rPr>
          <w:color w:val="000000" w:themeColor="text1"/>
          <w:sz w:val="24"/>
          <w:szCs w:val="24"/>
        </w:rPr>
      </w:pPr>
      <w:r w:rsidRPr="006420CE">
        <w:rPr>
          <w:rFonts w:hint="eastAsia"/>
          <w:color w:val="000000" w:themeColor="text1"/>
          <w:sz w:val="24"/>
          <w:szCs w:val="24"/>
        </w:rPr>
        <w:t>支援措置期間の延長については個別の事情に応じ</w:t>
      </w:r>
      <w:r w:rsidR="00367959">
        <w:rPr>
          <w:rFonts w:hint="eastAsia"/>
          <w:color w:val="000000" w:themeColor="text1"/>
          <w:sz w:val="24"/>
          <w:szCs w:val="24"/>
        </w:rPr>
        <w:t>、</w:t>
      </w:r>
      <w:r w:rsidRPr="006420CE">
        <w:rPr>
          <w:rFonts w:hint="eastAsia"/>
          <w:color w:val="000000" w:themeColor="text1"/>
          <w:sz w:val="24"/>
          <w:szCs w:val="24"/>
        </w:rPr>
        <w:t>延長処理</w:t>
      </w:r>
      <w:r w:rsidR="00480888">
        <w:rPr>
          <w:rFonts w:hint="eastAsia"/>
          <w:color w:val="000000" w:themeColor="text1"/>
          <w:sz w:val="24"/>
          <w:szCs w:val="24"/>
        </w:rPr>
        <w:t>申出受付期間</w:t>
      </w:r>
      <w:r w:rsidRPr="006420CE">
        <w:rPr>
          <w:rFonts w:hint="eastAsia"/>
          <w:color w:val="000000" w:themeColor="text1"/>
          <w:sz w:val="24"/>
          <w:szCs w:val="24"/>
        </w:rPr>
        <w:t>については制限を設けないこととしたが、</w:t>
      </w:r>
      <w:r w:rsidR="0085193A" w:rsidRPr="00565EE0">
        <w:rPr>
          <w:rFonts w:hint="eastAsia"/>
          <w:color w:val="000000" w:themeColor="text1"/>
          <w:sz w:val="24"/>
          <w:szCs w:val="24"/>
        </w:rPr>
        <w:t>要領第５</w:t>
      </w:r>
      <w:r w:rsidR="0085193A">
        <w:rPr>
          <w:rFonts w:hint="eastAsia"/>
          <w:color w:val="000000" w:themeColor="text1"/>
          <w:sz w:val="24"/>
          <w:szCs w:val="24"/>
        </w:rPr>
        <w:t>－</w:t>
      </w:r>
      <w:r w:rsidR="0085193A" w:rsidRPr="00565EE0">
        <w:rPr>
          <w:color w:val="000000" w:themeColor="text1"/>
          <w:sz w:val="24"/>
          <w:szCs w:val="24"/>
        </w:rPr>
        <w:t>10</w:t>
      </w:r>
      <w:r w:rsidR="0085193A">
        <w:rPr>
          <w:rFonts w:hint="eastAsia"/>
          <w:color w:val="000000" w:themeColor="text1"/>
          <w:sz w:val="24"/>
          <w:szCs w:val="24"/>
        </w:rPr>
        <w:t>－</w:t>
      </w:r>
      <w:r w:rsidR="0085193A" w:rsidRPr="00565EE0">
        <w:rPr>
          <w:color w:val="000000" w:themeColor="text1"/>
          <w:sz w:val="24"/>
          <w:szCs w:val="24"/>
        </w:rPr>
        <w:t>キで</w:t>
      </w:r>
      <w:r>
        <w:rPr>
          <w:rFonts w:hint="eastAsia"/>
          <w:color w:val="000000" w:themeColor="text1"/>
          <w:sz w:val="24"/>
          <w:szCs w:val="24"/>
        </w:rPr>
        <w:t>規定されている</w:t>
      </w:r>
      <w:r w:rsidR="00480888">
        <w:rPr>
          <w:rFonts w:hint="eastAsia"/>
          <w:color w:val="000000" w:themeColor="text1"/>
          <w:sz w:val="24"/>
          <w:szCs w:val="24"/>
        </w:rPr>
        <w:t>とおり</w:t>
      </w:r>
      <w:r w:rsidR="0085193A" w:rsidRPr="00565EE0">
        <w:rPr>
          <w:color w:val="000000" w:themeColor="text1"/>
          <w:sz w:val="24"/>
          <w:szCs w:val="24"/>
        </w:rPr>
        <w:t>、</w:t>
      </w:r>
      <w:r>
        <w:rPr>
          <w:rFonts w:hint="eastAsia"/>
          <w:color w:val="000000" w:themeColor="text1"/>
          <w:sz w:val="24"/>
          <w:szCs w:val="24"/>
        </w:rPr>
        <w:t>「</w:t>
      </w:r>
      <w:r w:rsidR="0085193A" w:rsidRPr="00565EE0">
        <w:rPr>
          <w:color w:val="000000" w:themeColor="text1"/>
          <w:sz w:val="24"/>
          <w:szCs w:val="24"/>
        </w:rPr>
        <w:t>支援措置の期間終了の</w:t>
      </w:r>
      <w:r w:rsidR="0085193A">
        <w:rPr>
          <w:rFonts w:hint="eastAsia"/>
          <w:color w:val="000000" w:themeColor="text1"/>
          <w:sz w:val="24"/>
          <w:szCs w:val="24"/>
        </w:rPr>
        <w:t>一月</w:t>
      </w:r>
      <w:r w:rsidR="0085193A" w:rsidRPr="00565EE0">
        <w:rPr>
          <w:color w:val="000000" w:themeColor="text1"/>
          <w:sz w:val="24"/>
          <w:szCs w:val="24"/>
        </w:rPr>
        <w:t>前から</w:t>
      </w:r>
      <w:r w:rsidR="005350B3" w:rsidRPr="00565EE0">
        <w:rPr>
          <w:color w:val="000000" w:themeColor="text1"/>
          <w:sz w:val="24"/>
          <w:szCs w:val="24"/>
        </w:rPr>
        <w:t>、支援措置の延長の申出を受ける</w:t>
      </w:r>
      <w:r>
        <w:rPr>
          <w:rFonts w:hint="eastAsia"/>
          <w:color w:val="000000" w:themeColor="text1"/>
          <w:sz w:val="24"/>
          <w:szCs w:val="24"/>
        </w:rPr>
        <w:t>」運用が想定される。なお、</w:t>
      </w:r>
      <w:r w:rsidR="005350B3" w:rsidRPr="00565EE0">
        <w:rPr>
          <w:color w:val="000000" w:themeColor="text1"/>
          <w:sz w:val="24"/>
          <w:szCs w:val="24"/>
        </w:rPr>
        <w:t>延長漏れを防止するため、</w:t>
      </w:r>
      <w:r w:rsidRPr="006420CE">
        <w:rPr>
          <w:rFonts w:hint="eastAsia"/>
          <w:color w:val="000000" w:themeColor="text1"/>
          <w:sz w:val="24"/>
          <w:szCs w:val="24"/>
        </w:rPr>
        <w:t>支援措置の期間終了の一月前から</w:t>
      </w:r>
      <w:r w:rsidR="005350B3" w:rsidRPr="00565EE0">
        <w:rPr>
          <w:color w:val="000000" w:themeColor="text1"/>
          <w:sz w:val="24"/>
          <w:szCs w:val="24"/>
        </w:rPr>
        <w:t>アラート</w:t>
      </w:r>
      <w:r w:rsidR="00F35BB0">
        <w:rPr>
          <w:rFonts w:hint="eastAsia"/>
          <w:color w:val="000000" w:themeColor="text1"/>
          <w:sz w:val="24"/>
          <w:szCs w:val="24"/>
        </w:rPr>
        <w:t>を</w:t>
      </w:r>
      <w:r w:rsidR="005350B3" w:rsidRPr="00565EE0">
        <w:rPr>
          <w:color w:val="000000" w:themeColor="text1"/>
          <w:sz w:val="24"/>
          <w:szCs w:val="24"/>
        </w:rPr>
        <w:t>表示する機能を</w:t>
      </w:r>
      <w:r w:rsidR="002718A1" w:rsidRPr="00972451">
        <w:rPr>
          <w:rFonts w:hint="eastAsia"/>
          <w:sz w:val="24"/>
          <w:szCs w:val="24"/>
        </w:rPr>
        <w:t>設け</w:t>
      </w:r>
      <w:r w:rsidR="005350B3" w:rsidRPr="00565EE0">
        <w:rPr>
          <w:color w:val="000000" w:themeColor="text1"/>
          <w:sz w:val="24"/>
          <w:szCs w:val="24"/>
        </w:rPr>
        <w:t>ることとする。</w:t>
      </w:r>
    </w:p>
    <w:p w14:paraId="0C724691" w14:textId="77777777" w:rsidR="00F734E8" w:rsidRPr="00565EE0" w:rsidRDefault="00C2317E" w:rsidP="005350B3">
      <w:pPr>
        <w:ind w:leftChars="200" w:left="420" w:firstLineChars="100" w:firstLine="240"/>
        <w:rPr>
          <w:color w:val="000000" w:themeColor="text1"/>
          <w:sz w:val="24"/>
          <w:szCs w:val="24"/>
        </w:rPr>
      </w:pPr>
      <w:r w:rsidRPr="00F41276">
        <w:rPr>
          <w:rFonts w:hint="eastAsia"/>
          <w:color w:val="000000" w:themeColor="text1"/>
          <w:sz w:val="24"/>
          <w:szCs w:val="24"/>
        </w:rPr>
        <w:t>また</w:t>
      </w:r>
      <w:r w:rsidR="00F734E8" w:rsidRPr="00565EE0">
        <w:rPr>
          <w:rFonts w:hint="eastAsia"/>
          <w:color w:val="000000" w:themeColor="text1"/>
          <w:sz w:val="24"/>
          <w:szCs w:val="24"/>
        </w:rPr>
        <w:t>、</w:t>
      </w:r>
      <w:r w:rsidR="00F734E8" w:rsidRPr="00565EE0">
        <w:rPr>
          <w:color w:val="000000" w:themeColor="text1"/>
          <w:sz w:val="24"/>
          <w:szCs w:val="24"/>
        </w:rPr>
        <w:t>3.</w:t>
      </w:r>
      <w:r w:rsidR="008A3DD7">
        <w:rPr>
          <w:rFonts w:hint="eastAsia"/>
          <w:color w:val="000000" w:themeColor="text1"/>
          <w:sz w:val="24"/>
          <w:szCs w:val="24"/>
        </w:rPr>
        <w:t>1</w:t>
      </w:r>
      <w:r w:rsidR="00F734E8" w:rsidRPr="00565EE0">
        <w:rPr>
          <w:color w:val="000000" w:themeColor="text1"/>
          <w:sz w:val="24"/>
          <w:szCs w:val="24"/>
        </w:rPr>
        <w:t>（異動・発行</w:t>
      </w:r>
      <w:r w:rsidR="008A3DD7">
        <w:rPr>
          <w:rFonts w:hint="eastAsia"/>
          <w:color w:val="000000" w:themeColor="text1"/>
          <w:sz w:val="24"/>
          <w:szCs w:val="24"/>
        </w:rPr>
        <w:t>・照会</w:t>
      </w:r>
      <w:r w:rsidR="00F734E8" w:rsidRPr="00565EE0">
        <w:rPr>
          <w:color w:val="000000" w:themeColor="text1"/>
          <w:sz w:val="24"/>
          <w:szCs w:val="24"/>
        </w:rPr>
        <w:t>抑止）にあるように、抑止の終了日を経過しても、抑止は自動</w:t>
      </w:r>
      <w:r w:rsidR="00F734E8" w:rsidRPr="00565EE0">
        <w:rPr>
          <w:color w:val="000000" w:themeColor="text1"/>
          <w:sz w:val="24"/>
          <w:szCs w:val="24"/>
        </w:rPr>
        <w:lastRenderedPageBreak/>
        <w:t>的に終了しないこととしている。</w:t>
      </w:r>
    </w:p>
    <w:p w14:paraId="1709D21D" w14:textId="77777777" w:rsidR="00DC3A6A" w:rsidRDefault="00C2317E" w:rsidP="00F74BCB">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なお、1</w:t>
      </w:r>
      <w:r w:rsidRPr="00F41276">
        <w:rPr>
          <w:rFonts w:cs="ＭＳ Ｐゴシック"/>
          <w:color w:val="000000" w:themeColor="text1"/>
          <w:sz w:val="24"/>
          <w:szCs w:val="24"/>
        </w:rPr>
        <w:t>0.3</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操作権限管理</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において、利用者ごと</w:t>
      </w:r>
      <w:r w:rsidRPr="00F41276">
        <w:rPr>
          <w:rFonts w:cs="ＭＳ Ｐゴシック" w:hint="eastAsia"/>
          <w:color w:val="000000" w:themeColor="text1"/>
          <w:sz w:val="24"/>
          <w:szCs w:val="24"/>
        </w:rPr>
        <w:t>の表示・閲覧項目及び実施処理の制御ができることとし</w:t>
      </w:r>
      <w:r w:rsidR="000B720B" w:rsidRPr="00F41276">
        <w:rPr>
          <w:rFonts w:cs="ＭＳ Ｐゴシック" w:hint="eastAsia"/>
          <w:color w:val="000000" w:themeColor="text1"/>
          <w:sz w:val="24"/>
          <w:szCs w:val="24"/>
        </w:rPr>
        <w:t>ており、各市区町村の支援措置に係る事務の実情に合わせて、利用者ごと</w:t>
      </w:r>
      <w:r w:rsidRPr="00F41276">
        <w:rPr>
          <w:rFonts w:cs="ＭＳ Ｐゴシック" w:hint="eastAsia"/>
          <w:color w:val="000000" w:themeColor="text1"/>
          <w:sz w:val="24"/>
          <w:szCs w:val="24"/>
        </w:rPr>
        <w:t>に端末画面上での住所</w:t>
      </w:r>
      <w:r w:rsidR="006D69CD">
        <w:rPr>
          <w:rFonts w:cs="ＭＳ Ｐゴシック" w:hint="eastAsia"/>
          <w:color w:val="000000" w:themeColor="text1"/>
          <w:sz w:val="24"/>
          <w:szCs w:val="24"/>
        </w:rPr>
        <w:t>を</w:t>
      </w:r>
      <w:r w:rsidRPr="00F41276">
        <w:rPr>
          <w:rFonts w:cs="ＭＳ Ｐゴシック" w:hint="eastAsia"/>
          <w:color w:val="000000" w:themeColor="text1"/>
          <w:sz w:val="24"/>
          <w:szCs w:val="24"/>
        </w:rPr>
        <w:t>非表示とすることも妨げられていない。</w:t>
      </w:r>
      <w:bookmarkStart w:id="330" w:name="_Hlk128683709"/>
      <w:r w:rsidR="004A1CC4">
        <w:rPr>
          <w:rFonts w:cs="ＭＳ Ｐゴシック" w:hint="eastAsia"/>
          <w:color w:val="000000" w:themeColor="text1"/>
          <w:sz w:val="24"/>
          <w:szCs w:val="24"/>
        </w:rPr>
        <w:t>また、</w:t>
      </w:r>
      <w:r w:rsidR="00006295" w:rsidRPr="00006295">
        <w:rPr>
          <w:rFonts w:cs="ＭＳ Ｐゴシック" w:hint="eastAsia"/>
          <w:color w:val="000000" w:themeColor="text1"/>
          <w:sz w:val="24"/>
          <w:szCs w:val="24"/>
        </w:rPr>
        <w:t>支援措置の申出をした者が区間異動を行った場合、異動先区において異動元区で講じていた支援措置情報を参照することは、操作権限の工夫により</w:t>
      </w:r>
      <w:bookmarkStart w:id="331" w:name="_Hlk129024546"/>
      <w:r w:rsidR="0026698B">
        <w:rPr>
          <w:rFonts w:cs="ＭＳ Ｐゴシック" w:hint="eastAsia"/>
          <w:color w:val="000000" w:themeColor="text1"/>
          <w:sz w:val="24"/>
          <w:szCs w:val="24"/>
        </w:rPr>
        <w:t>可能と</w:t>
      </w:r>
      <w:bookmarkEnd w:id="331"/>
      <w:r w:rsidR="00006295" w:rsidRPr="00006295">
        <w:rPr>
          <w:rFonts w:cs="ＭＳ Ｐゴシック" w:hint="eastAsia"/>
          <w:color w:val="000000" w:themeColor="text1"/>
          <w:sz w:val="24"/>
          <w:szCs w:val="24"/>
        </w:rPr>
        <w:t>する</w:t>
      </w:r>
      <w:r w:rsidR="004A1CC4">
        <w:rPr>
          <w:rFonts w:cs="ＭＳ Ｐゴシック" w:hint="eastAsia"/>
          <w:color w:val="000000" w:themeColor="text1"/>
          <w:sz w:val="24"/>
          <w:szCs w:val="24"/>
        </w:rPr>
        <w:t>。</w:t>
      </w:r>
      <w:bookmarkEnd w:id="330"/>
    </w:p>
    <w:p w14:paraId="6ECE672B" w14:textId="77777777" w:rsidR="007562CD" w:rsidRDefault="00CB6C86" w:rsidP="00F74BCB">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また、</w:t>
      </w:r>
      <w:r w:rsidR="0085193A" w:rsidRPr="00435501">
        <w:rPr>
          <w:rFonts w:cs="ＭＳ Ｐゴシック" w:hint="eastAsia"/>
          <w:color w:val="000000" w:themeColor="text1"/>
          <w:sz w:val="24"/>
          <w:szCs w:val="24"/>
        </w:rPr>
        <w:t>要領５</w:t>
      </w:r>
      <w:r w:rsidR="0085193A">
        <w:rPr>
          <w:rFonts w:cs="ＭＳ Ｐゴシック" w:hint="eastAsia"/>
          <w:color w:val="000000" w:themeColor="text1"/>
          <w:sz w:val="24"/>
          <w:szCs w:val="24"/>
        </w:rPr>
        <w:t>－</w:t>
      </w:r>
      <w:r w:rsidR="0085193A" w:rsidRPr="00435501">
        <w:rPr>
          <w:rFonts w:cs="ＭＳ Ｐゴシック"/>
          <w:color w:val="000000" w:themeColor="text1"/>
          <w:sz w:val="24"/>
          <w:szCs w:val="24"/>
        </w:rPr>
        <w:t>10</w:t>
      </w:r>
      <w:r w:rsidR="0085193A">
        <w:rPr>
          <w:rFonts w:cs="ＭＳ Ｐゴシック" w:hint="eastAsia"/>
          <w:color w:val="000000" w:themeColor="text1"/>
          <w:sz w:val="24"/>
          <w:szCs w:val="24"/>
        </w:rPr>
        <w:t>－</w:t>
      </w:r>
      <w:r w:rsidR="0085193A" w:rsidRPr="00435501">
        <w:rPr>
          <w:rFonts w:cs="ＭＳ Ｐゴシック"/>
          <w:color w:val="000000" w:themeColor="text1"/>
          <w:sz w:val="24"/>
          <w:szCs w:val="24"/>
        </w:rPr>
        <w:t>ウ</w:t>
      </w:r>
      <w:r w:rsidR="00435501" w:rsidRPr="00435501">
        <w:rPr>
          <w:rFonts w:cs="ＭＳ Ｐゴシック"/>
          <w:color w:val="000000" w:themeColor="text1"/>
          <w:sz w:val="24"/>
          <w:szCs w:val="24"/>
        </w:rPr>
        <w:t>の、申出者</w:t>
      </w:r>
      <w:r w:rsidR="00367959">
        <w:rPr>
          <w:rFonts w:cs="ＭＳ Ｐゴシック" w:hint="eastAsia"/>
          <w:color w:val="000000" w:themeColor="text1"/>
          <w:sz w:val="24"/>
          <w:szCs w:val="24"/>
        </w:rPr>
        <w:t>に対する</w:t>
      </w:r>
      <w:r w:rsidR="00435501" w:rsidRPr="00435501">
        <w:rPr>
          <w:rFonts w:cs="ＭＳ Ｐゴシック"/>
          <w:color w:val="000000" w:themeColor="text1"/>
          <w:sz w:val="24"/>
          <w:szCs w:val="24"/>
        </w:rPr>
        <w:t>支援の必要性の確認の結果の連絡</w:t>
      </w:r>
      <w:r w:rsidR="00B658F4">
        <w:rPr>
          <w:rFonts w:cs="ＭＳ Ｐゴシック" w:hint="eastAsia"/>
          <w:color w:val="000000" w:themeColor="text1"/>
          <w:sz w:val="24"/>
          <w:szCs w:val="24"/>
        </w:rPr>
        <w:t>については、</w:t>
      </w:r>
      <w:r w:rsidR="007A1FCF">
        <w:rPr>
          <w:rFonts w:cs="ＭＳ Ｐゴシック" w:hint="eastAsia"/>
          <w:color w:val="000000" w:themeColor="text1"/>
          <w:sz w:val="24"/>
          <w:szCs w:val="24"/>
        </w:rPr>
        <w:t>市区町村における支援措置の方針や処理件数により取るべき手段が異なることから、</w:t>
      </w:r>
      <w:r w:rsidR="00F4663F" w:rsidRPr="00F4663F">
        <w:rPr>
          <w:rFonts w:cs="ＭＳ Ｐゴシック" w:hint="eastAsia"/>
          <w:color w:val="000000" w:themeColor="text1"/>
          <w:sz w:val="24"/>
          <w:szCs w:val="24"/>
        </w:rPr>
        <w:t>標準オプション</w:t>
      </w:r>
      <w:r w:rsidR="007A1FCF">
        <w:rPr>
          <w:rFonts w:cs="ＭＳ Ｐゴシック" w:hint="eastAsia"/>
          <w:color w:val="000000" w:themeColor="text1"/>
          <w:sz w:val="24"/>
          <w:szCs w:val="24"/>
        </w:rPr>
        <w:t>機能と</w:t>
      </w:r>
      <w:r>
        <w:rPr>
          <w:rFonts w:cs="ＭＳ Ｐゴシック" w:hint="eastAsia"/>
          <w:color w:val="000000" w:themeColor="text1"/>
          <w:sz w:val="24"/>
          <w:szCs w:val="24"/>
        </w:rPr>
        <w:t>した。</w:t>
      </w:r>
    </w:p>
    <w:p w14:paraId="7F58C524" w14:textId="77777777" w:rsidR="00F74BCB" w:rsidRDefault="00F74BCB" w:rsidP="00F74BCB">
      <w:pPr>
        <w:ind w:leftChars="200" w:left="420" w:firstLineChars="100" w:firstLine="240"/>
        <w:rPr>
          <w:rFonts w:cs="ＭＳ Ｐゴシック"/>
          <w:color w:val="000000" w:themeColor="text1"/>
          <w:sz w:val="24"/>
          <w:szCs w:val="24"/>
        </w:rPr>
      </w:pPr>
    </w:p>
    <w:p w14:paraId="0B900545" w14:textId="77777777" w:rsidR="00DC3A6A" w:rsidRDefault="00DC3A6A" w:rsidP="006C2DC7">
      <w:pPr>
        <w:pStyle w:val="6"/>
      </w:pPr>
      <w:bookmarkStart w:id="332" w:name="_Toc138322728"/>
      <w:r>
        <w:t>3.</w:t>
      </w:r>
      <w:r w:rsidR="00400C39">
        <w:t>5</w:t>
      </w:r>
      <w:r>
        <w:tab/>
      </w:r>
      <w:r>
        <w:rPr>
          <w:rFonts w:hint="eastAsia"/>
        </w:rPr>
        <w:t>住民異動不受理</w:t>
      </w:r>
      <w:bookmarkEnd w:id="332"/>
    </w:p>
    <w:p w14:paraId="2F26E00A" w14:textId="77777777" w:rsidR="00902558" w:rsidRDefault="00902558" w:rsidP="00902558">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016DAD6A" w14:textId="77777777" w:rsidR="00902558" w:rsidRPr="00311B37" w:rsidRDefault="00902558" w:rsidP="00902558">
      <w:pPr>
        <w:ind w:firstLineChars="200" w:firstLine="480"/>
        <w:rPr>
          <w:sz w:val="24"/>
          <w:szCs w:val="24"/>
        </w:rPr>
      </w:pPr>
      <w:r>
        <w:rPr>
          <w:rFonts w:hint="eastAsia"/>
          <w:sz w:val="24"/>
          <w:szCs w:val="24"/>
        </w:rPr>
        <w:t>住民異動不受理申請による抑止設定を行うこと。</w:t>
      </w:r>
    </w:p>
    <w:p w14:paraId="67A25D73" w14:textId="77777777" w:rsidR="00902558" w:rsidRPr="00F87C05" w:rsidRDefault="00902558" w:rsidP="00F04D63">
      <w:pPr>
        <w:rPr>
          <w:b/>
          <w:bCs/>
          <w:sz w:val="24"/>
          <w:szCs w:val="24"/>
        </w:rPr>
      </w:pPr>
    </w:p>
    <w:p w14:paraId="5AE7E97B" w14:textId="77777777" w:rsidR="00F04D63" w:rsidRDefault="00F04D63" w:rsidP="00F04D63">
      <w:pPr>
        <w:rPr>
          <w:b/>
          <w:bCs/>
          <w:sz w:val="28"/>
          <w:szCs w:val="28"/>
        </w:rPr>
      </w:pPr>
      <w:r w:rsidRPr="005D5B97">
        <w:rPr>
          <w:rFonts w:hint="eastAsia"/>
          <w:b/>
          <w:bCs/>
          <w:sz w:val="28"/>
          <w:szCs w:val="28"/>
        </w:rPr>
        <w:t>【考え方・理由】</w:t>
      </w:r>
    </w:p>
    <w:p w14:paraId="0DF4FDC9" w14:textId="77777777" w:rsidR="00902558" w:rsidRPr="00902558" w:rsidRDefault="00902558" w:rsidP="005B4A3B">
      <w:pPr>
        <w:ind w:leftChars="200" w:left="420" w:firstLineChars="100" w:firstLine="240"/>
        <w:rPr>
          <w:sz w:val="24"/>
          <w:szCs w:val="24"/>
        </w:rPr>
      </w:pPr>
      <w:r w:rsidRPr="00902558">
        <w:rPr>
          <w:rFonts w:hint="eastAsia"/>
          <w:sz w:val="24"/>
          <w:szCs w:val="24"/>
        </w:rPr>
        <w:t>戸籍法第</w:t>
      </w:r>
      <w:r w:rsidRPr="00902558">
        <w:rPr>
          <w:sz w:val="24"/>
          <w:szCs w:val="24"/>
        </w:rPr>
        <w:t>27条の２第３項で、創設的届出における不受理申出について規定され、認知、縁組、離縁、婚姻又は離婚届出について、本人以外から届け出られても受理されないように事前の申出ができることとされているが、法では「住民異動届不受理申請」の規定はない。</w:t>
      </w:r>
    </w:p>
    <w:p w14:paraId="0AB8C34B" w14:textId="77777777" w:rsidR="00F04D63" w:rsidRPr="0005486B" w:rsidRDefault="00902558" w:rsidP="006D69CD">
      <w:pPr>
        <w:ind w:leftChars="200" w:left="420" w:firstLineChars="100" w:firstLine="240"/>
        <w:rPr>
          <w:sz w:val="24"/>
          <w:szCs w:val="24"/>
        </w:rPr>
      </w:pPr>
      <w:r w:rsidRPr="00902558">
        <w:rPr>
          <w:rFonts w:hint="eastAsia"/>
          <w:sz w:val="24"/>
          <w:szCs w:val="24"/>
        </w:rPr>
        <w:t>異動届が正当なものであれば、当該届を受理しないことは</w:t>
      </w:r>
      <w:r w:rsidR="00C80BE5">
        <w:rPr>
          <w:rFonts w:hint="eastAsia"/>
          <w:sz w:val="24"/>
          <w:szCs w:val="24"/>
        </w:rPr>
        <w:t>できない</w:t>
      </w:r>
      <w:r w:rsidR="00120A4B">
        <w:rPr>
          <w:rFonts w:hint="eastAsia"/>
          <w:sz w:val="24"/>
          <w:szCs w:val="24"/>
        </w:rPr>
        <w:t>（アラート</w:t>
      </w:r>
      <w:r w:rsidR="006D69CD">
        <w:rPr>
          <w:rFonts w:hint="eastAsia"/>
          <w:sz w:val="24"/>
          <w:szCs w:val="24"/>
        </w:rPr>
        <w:t>24</w:t>
      </w:r>
      <w:r w:rsidR="00120A4B">
        <w:rPr>
          <w:rFonts w:hint="eastAsia"/>
          <w:sz w:val="24"/>
          <w:szCs w:val="24"/>
        </w:rPr>
        <w:t>参照）</w:t>
      </w:r>
      <w:r w:rsidR="00F6798E">
        <w:rPr>
          <w:rFonts w:hint="eastAsia"/>
          <w:sz w:val="24"/>
          <w:szCs w:val="24"/>
        </w:rPr>
        <w:t>。</w:t>
      </w:r>
    </w:p>
    <w:p w14:paraId="6D28BB5B" w14:textId="77777777" w:rsidR="00F04D63" w:rsidRDefault="00F04D63" w:rsidP="00F04D63">
      <w:pPr>
        <w:widowControl/>
        <w:jc w:val="left"/>
        <w:rPr>
          <w:sz w:val="24"/>
          <w:szCs w:val="24"/>
        </w:rPr>
      </w:pPr>
      <w:r>
        <w:rPr>
          <w:sz w:val="24"/>
          <w:szCs w:val="24"/>
        </w:rPr>
        <w:br w:type="page"/>
      </w:r>
    </w:p>
    <w:p w14:paraId="4EA88B38" w14:textId="77777777" w:rsidR="00413340" w:rsidRPr="00F04D63" w:rsidRDefault="00413340" w:rsidP="00413340">
      <w:pPr>
        <w:jc w:val="center"/>
        <w:rPr>
          <w:b/>
          <w:bCs/>
          <w:sz w:val="44"/>
          <w:szCs w:val="44"/>
        </w:rPr>
      </w:pPr>
    </w:p>
    <w:p w14:paraId="32F1B23F" w14:textId="77777777" w:rsidR="00413340" w:rsidRDefault="00413340" w:rsidP="00413340">
      <w:pPr>
        <w:jc w:val="center"/>
        <w:rPr>
          <w:b/>
          <w:bCs/>
          <w:sz w:val="44"/>
          <w:szCs w:val="44"/>
        </w:rPr>
      </w:pPr>
    </w:p>
    <w:p w14:paraId="7D4FD8A0" w14:textId="77777777" w:rsidR="00413340" w:rsidRPr="00457C4F" w:rsidRDefault="00413340" w:rsidP="00413340">
      <w:pPr>
        <w:jc w:val="center"/>
        <w:rPr>
          <w:b/>
          <w:bCs/>
          <w:sz w:val="44"/>
          <w:szCs w:val="44"/>
        </w:rPr>
      </w:pPr>
    </w:p>
    <w:p w14:paraId="7B3665BC" w14:textId="77777777" w:rsidR="00413340" w:rsidRDefault="00413340" w:rsidP="00413340">
      <w:pPr>
        <w:jc w:val="center"/>
        <w:rPr>
          <w:b/>
          <w:bCs/>
          <w:sz w:val="44"/>
          <w:szCs w:val="44"/>
        </w:rPr>
      </w:pPr>
    </w:p>
    <w:p w14:paraId="70E9E7FD" w14:textId="77777777" w:rsidR="00413340" w:rsidRDefault="00413340" w:rsidP="00413340">
      <w:pPr>
        <w:jc w:val="center"/>
        <w:rPr>
          <w:b/>
          <w:bCs/>
          <w:sz w:val="44"/>
          <w:szCs w:val="44"/>
        </w:rPr>
      </w:pPr>
    </w:p>
    <w:p w14:paraId="5875B724" w14:textId="77777777" w:rsidR="00413340" w:rsidRDefault="00413340" w:rsidP="00413340">
      <w:pPr>
        <w:jc w:val="center"/>
        <w:rPr>
          <w:b/>
          <w:bCs/>
          <w:sz w:val="44"/>
          <w:szCs w:val="44"/>
        </w:rPr>
      </w:pPr>
    </w:p>
    <w:p w14:paraId="36FFBF03" w14:textId="77777777" w:rsidR="00413340" w:rsidRDefault="00413340" w:rsidP="00413340">
      <w:pPr>
        <w:jc w:val="center"/>
        <w:rPr>
          <w:b/>
          <w:bCs/>
          <w:sz w:val="44"/>
          <w:szCs w:val="44"/>
        </w:rPr>
      </w:pPr>
    </w:p>
    <w:p w14:paraId="0C4FB541" w14:textId="77777777" w:rsidR="00413340" w:rsidRDefault="00413340" w:rsidP="00553EB4">
      <w:pPr>
        <w:pStyle w:val="21"/>
      </w:pPr>
      <w:bookmarkStart w:id="333" w:name="_Toc137819128"/>
      <w:bookmarkStart w:id="334" w:name="_Toc138322729"/>
      <w:r w:rsidRPr="00413340">
        <w:t>異動</w:t>
      </w:r>
      <w:bookmarkEnd w:id="333"/>
      <w:bookmarkEnd w:id="334"/>
    </w:p>
    <w:p w14:paraId="68E925F3" w14:textId="77777777" w:rsidR="004E7EBA" w:rsidRDefault="004E7EBA">
      <w:pPr>
        <w:widowControl/>
        <w:jc w:val="left"/>
        <w:rPr>
          <w:sz w:val="24"/>
          <w:szCs w:val="24"/>
        </w:rPr>
      </w:pPr>
      <w:r>
        <w:rPr>
          <w:sz w:val="24"/>
          <w:szCs w:val="24"/>
        </w:rPr>
        <w:br w:type="page"/>
      </w:r>
    </w:p>
    <w:p w14:paraId="5361C2FA" w14:textId="77777777" w:rsidR="000E1122" w:rsidRDefault="00934256" w:rsidP="006C2DC7">
      <w:pPr>
        <w:pStyle w:val="6"/>
      </w:pPr>
      <w:bookmarkStart w:id="335" w:name="_Toc138322730"/>
      <w:r>
        <w:rPr>
          <w:rFonts w:hint="eastAsia"/>
        </w:rPr>
        <w:lastRenderedPageBreak/>
        <w:t>4</w:t>
      </w:r>
      <w:r>
        <w:t>.0.1</w:t>
      </w:r>
      <w:r>
        <w:tab/>
      </w:r>
      <w:r w:rsidR="00D93F05">
        <w:rPr>
          <w:rFonts w:hint="eastAsia"/>
        </w:rPr>
        <w:t>異動</w:t>
      </w:r>
      <w:r>
        <w:rPr>
          <w:rFonts w:hint="eastAsia"/>
        </w:rPr>
        <w:t>者</w:t>
      </w:r>
      <w:bookmarkEnd w:id="335"/>
    </w:p>
    <w:p w14:paraId="6881D9A5" w14:textId="77777777" w:rsidR="00934256" w:rsidRDefault="00934256" w:rsidP="00934256">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58876D33" w14:textId="77777777" w:rsidR="00D93F05" w:rsidRDefault="00D93F05" w:rsidP="00934256">
      <w:pPr>
        <w:ind w:leftChars="200" w:left="420" w:firstLineChars="100" w:firstLine="240"/>
        <w:rPr>
          <w:sz w:val="24"/>
          <w:szCs w:val="24"/>
        </w:rPr>
      </w:pPr>
      <w:r>
        <w:rPr>
          <w:rFonts w:hint="eastAsia"/>
          <w:sz w:val="24"/>
          <w:szCs w:val="24"/>
        </w:rPr>
        <w:t>異動処理において、当該異動処理の対象者が</w:t>
      </w:r>
      <w:r w:rsidR="00FA28B7">
        <w:rPr>
          <w:rFonts w:hint="eastAsia"/>
          <w:sz w:val="24"/>
          <w:szCs w:val="24"/>
        </w:rPr>
        <w:t>異動前</w:t>
      </w:r>
      <w:r>
        <w:rPr>
          <w:rFonts w:hint="eastAsia"/>
          <w:sz w:val="24"/>
          <w:szCs w:val="24"/>
        </w:rPr>
        <w:t>に住民である異動処理（例：転居、転出、</w:t>
      </w:r>
      <w:r w:rsidR="00FA28B7">
        <w:rPr>
          <w:rFonts w:hint="eastAsia"/>
          <w:sz w:val="24"/>
          <w:szCs w:val="24"/>
        </w:rPr>
        <w:t>死亡</w:t>
      </w:r>
      <w:r w:rsidR="00C80BE5">
        <w:rPr>
          <w:rFonts w:hint="eastAsia"/>
          <w:sz w:val="24"/>
          <w:szCs w:val="24"/>
        </w:rPr>
        <w:t>等</w:t>
      </w:r>
      <w:r>
        <w:rPr>
          <w:rFonts w:hint="eastAsia"/>
          <w:sz w:val="24"/>
          <w:szCs w:val="24"/>
        </w:rPr>
        <w:t>）については、対象者を住民データから選択できること。その際、</w:t>
      </w:r>
      <w:r w:rsidR="00E7521B">
        <w:rPr>
          <w:rFonts w:hint="eastAsia"/>
          <w:sz w:val="24"/>
          <w:szCs w:val="24"/>
        </w:rPr>
        <w:t>基本検索により</w:t>
      </w:r>
      <w:r>
        <w:rPr>
          <w:rFonts w:hint="eastAsia"/>
          <w:sz w:val="24"/>
          <w:szCs w:val="24"/>
        </w:rPr>
        <w:t>個人</w:t>
      </w:r>
      <w:r w:rsidR="00E7521B">
        <w:rPr>
          <w:rFonts w:hint="eastAsia"/>
          <w:sz w:val="24"/>
          <w:szCs w:val="24"/>
        </w:rPr>
        <w:t>又は</w:t>
      </w:r>
      <w:r>
        <w:rPr>
          <w:rFonts w:hint="eastAsia"/>
          <w:sz w:val="24"/>
          <w:szCs w:val="24"/>
        </w:rPr>
        <w:t>世帯</w:t>
      </w:r>
      <w:r w:rsidR="00E7521B">
        <w:rPr>
          <w:rFonts w:hint="eastAsia"/>
          <w:sz w:val="24"/>
          <w:szCs w:val="24"/>
        </w:rPr>
        <w:t>単位で</w:t>
      </w:r>
      <w:r>
        <w:rPr>
          <w:rFonts w:hint="eastAsia"/>
          <w:sz w:val="24"/>
          <w:szCs w:val="24"/>
        </w:rPr>
        <w:t>検索できるものとし、世帯</w:t>
      </w:r>
      <w:r w:rsidR="00E7521B">
        <w:rPr>
          <w:rFonts w:hint="eastAsia"/>
          <w:sz w:val="24"/>
          <w:szCs w:val="24"/>
        </w:rPr>
        <w:t>を</w:t>
      </w:r>
      <w:r>
        <w:rPr>
          <w:rFonts w:hint="eastAsia"/>
          <w:sz w:val="24"/>
          <w:szCs w:val="24"/>
        </w:rPr>
        <w:t>検索</w:t>
      </w:r>
      <w:r w:rsidR="00E7521B">
        <w:rPr>
          <w:rFonts w:hint="eastAsia"/>
          <w:sz w:val="24"/>
          <w:szCs w:val="24"/>
        </w:rPr>
        <w:t>し</w:t>
      </w:r>
      <w:r w:rsidR="00776CCB">
        <w:rPr>
          <w:rFonts w:hint="eastAsia"/>
          <w:sz w:val="24"/>
          <w:szCs w:val="24"/>
        </w:rPr>
        <w:t>て</w:t>
      </w:r>
      <w:r>
        <w:rPr>
          <w:rFonts w:hint="eastAsia"/>
          <w:sz w:val="24"/>
          <w:szCs w:val="24"/>
        </w:rPr>
        <w:t>対象者を選択する場合は、</w:t>
      </w:r>
      <w:r w:rsidR="00C80BE5">
        <w:rPr>
          <w:rFonts w:hint="eastAsia"/>
          <w:sz w:val="24"/>
          <w:szCs w:val="24"/>
        </w:rPr>
        <w:t>世帯の</w:t>
      </w:r>
      <w:r>
        <w:rPr>
          <w:rFonts w:hint="eastAsia"/>
          <w:sz w:val="24"/>
          <w:szCs w:val="24"/>
        </w:rPr>
        <w:t>全部（当該世帯の全員を</w:t>
      </w:r>
      <w:r w:rsidR="004E3DCA">
        <w:rPr>
          <w:rFonts w:hint="eastAsia"/>
          <w:sz w:val="24"/>
          <w:szCs w:val="24"/>
        </w:rPr>
        <w:t>異動者とすることをいう。</w:t>
      </w:r>
      <w:r>
        <w:rPr>
          <w:rFonts w:hint="eastAsia"/>
          <w:sz w:val="24"/>
          <w:szCs w:val="24"/>
        </w:rPr>
        <w:t>）又は一部</w:t>
      </w:r>
      <w:r w:rsidR="004E3DCA">
        <w:rPr>
          <w:rFonts w:hint="eastAsia"/>
          <w:sz w:val="24"/>
          <w:szCs w:val="24"/>
        </w:rPr>
        <w:t>（当該世帯の一部を異動者とすることをいう。）</w:t>
      </w:r>
      <w:r>
        <w:rPr>
          <w:rFonts w:hint="eastAsia"/>
          <w:sz w:val="24"/>
          <w:szCs w:val="24"/>
        </w:rPr>
        <w:t>を選択できること</w:t>
      </w:r>
      <w:r w:rsidR="004949A8" w:rsidRPr="004949A8">
        <w:rPr>
          <w:rFonts w:hint="eastAsia"/>
          <w:sz w:val="24"/>
          <w:szCs w:val="24"/>
        </w:rPr>
        <w:t>（対象者の選択から全部</w:t>
      </w:r>
      <w:r w:rsidR="004949A8">
        <w:rPr>
          <w:rFonts w:hint="eastAsia"/>
          <w:sz w:val="24"/>
          <w:szCs w:val="24"/>
        </w:rPr>
        <w:t>又は</w:t>
      </w:r>
      <w:r w:rsidR="004949A8" w:rsidRPr="004949A8">
        <w:rPr>
          <w:rFonts w:hint="eastAsia"/>
          <w:sz w:val="24"/>
          <w:szCs w:val="24"/>
        </w:rPr>
        <w:t>一部を自動判断することを含む。）</w:t>
      </w:r>
      <w:r>
        <w:rPr>
          <w:rFonts w:hint="eastAsia"/>
          <w:sz w:val="24"/>
          <w:szCs w:val="24"/>
        </w:rPr>
        <w:t>。</w:t>
      </w:r>
      <w:r w:rsidR="002F3BEF" w:rsidRPr="002F3BEF">
        <w:rPr>
          <w:rFonts w:hint="eastAsia"/>
          <w:sz w:val="24"/>
          <w:szCs w:val="24"/>
        </w:rPr>
        <w:t>一部</w:t>
      </w:r>
      <w:r w:rsidR="002F3BEF">
        <w:rPr>
          <w:rFonts w:hint="eastAsia"/>
          <w:sz w:val="24"/>
          <w:szCs w:val="24"/>
        </w:rPr>
        <w:t>を選択する</w:t>
      </w:r>
      <w:r w:rsidR="002F3BEF" w:rsidRPr="002F3BEF">
        <w:rPr>
          <w:rFonts w:hint="eastAsia"/>
          <w:sz w:val="24"/>
          <w:szCs w:val="24"/>
        </w:rPr>
        <w:t>場合</w:t>
      </w:r>
      <w:r w:rsidR="002F3BEF">
        <w:rPr>
          <w:rFonts w:hint="eastAsia"/>
          <w:sz w:val="24"/>
          <w:szCs w:val="24"/>
        </w:rPr>
        <w:t>に</w:t>
      </w:r>
      <w:r w:rsidR="002F3BEF" w:rsidRPr="002F3BEF">
        <w:rPr>
          <w:rFonts w:hint="eastAsia"/>
          <w:sz w:val="24"/>
          <w:szCs w:val="24"/>
        </w:rPr>
        <w:t>は</w:t>
      </w:r>
      <w:r w:rsidR="002F3BEF">
        <w:rPr>
          <w:rFonts w:hint="eastAsia"/>
          <w:sz w:val="24"/>
          <w:szCs w:val="24"/>
        </w:rPr>
        <w:t>、</w:t>
      </w:r>
      <w:r w:rsidR="004D03A0">
        <w:rPr>
          <w:rFonts w:hint="eastAsia"/>
          <w:sz w:val="24"/>
          <w:szCs w:val="24"/>
        </w:rPr>
        <w:t>１</w:t>
      </w:r>
      <w:r w:rsidR="0038569F">
        <w:rPr>
          <w:rFonts w:hint="eastAsia"/>
          <w:sz w:val="24"/>
          <w:szCs w:val="24"/>
        </w:rPr>
        <w:t>人又は複数人の</w:t>
      </w:r>
      <w:r w:rsidR="002F3BEF" w:rsidRPr="002F3BEF">
        <w:rPr>
          <w:rFonts w:hint="eastAsia"/>
          <w:sz w:val="24"/>
          <w:szCs w:val="24"/>
        </w:rPr>
        <w:t>対象者を選択できること。</w:t>
      </w:r>
    </w:p>
    <w:p w14:paraId="5E752AB2" w14:textId="77777777" w:rsidR="00934256" w:rsidRDefault="00FA28B7" w:rsidP="00934256">
      <w:pPr>
        <w:ind w:leftChars="200" w:left="420" w:firstLineChars="100" w:firstLine="240"/>
        <w:rPr>
          <w:sz w:val="24"/>
          <w:szCs w:val="24"/>
        </w:rPr>
      </w:pPr>
      <w:r>
        <w:rPr>
          <w:rFonts w:hint="eastAsia"/>
          <w:sz w:val="24"/>
          <w:szCs w:val="24"/>
        </w:rPr>
        <w:t>異動処理において、当該異動処理の対象者が</w:t>
      </w:r>
      <w:r w:rsidR="00776CCB">
        <w:rPr>
          <w:rFonts w:hint="eastAsia"/>
          <w:sz w:val="24"/>
          <w:szCs w:val="24"/>
        </w:rPr>
        <w:t>、</w:t>
      </w:r>
      <w:r>
        <w:rPr>
          <w:rFonts w:hint="eastAsia"/>
          <w:sz w:val="24"/>
          <w:szCs w:val="24"/>
        </w:rPr>
        <w:t>異動前は住民ではない異動処理（例：転入、出生</w:t>
      </w:r>
      <w:r w:rsidR="00C80BE5">
        <w:rPr>
          <w:rFonts w:hint="eastAsia"/>
          <w:sz w:val="24"/>
          <w:szCs w:val="24"/>
        </w:rPr>
        <w:t>等</w:t>
      </w:r>
      <w:r>
        <w:rPr>
          <w:rFonts w:hint="eastAsia"/>
          <w:sz w:val="24"/>
          <w:szCs w:val="24"/>
        </w:rPr>
        <w:t>）については、異動者の情報を入力できること。</w:t>
      </w:r>
    </w:p>
    <w:p w14:paraId="4FF3E174" w14:textId="77777777" w:rsidR="00255055" w:rsidRDefault="00255055" w:rsidP="00934256">
      <w:pPr>
        <w:ind w:leftChars="200" w:left="420" w:firstLineChars="100" w:firstLine="240"/>
        <w:rPr>
          <w:sz w:val="24"/>
          <w:szCs w:val="24"/>
        </w:rPr>
      </w:pPr>
      <w:r>
        <w:rPr>
          <w:rFonts w:hint="eastAsia"/>
          <w:sz w:val="24"/>
          <w:szCs w:val="24"/>
        </w:rPr>
        <w:t>指定都市においては、異動者を操作者の属する行政区に住所を置く者に限定することができること</w:t>
      </w:r>
      <w:bookmarkStart w:id="336" w:name="_Hlk112697824"/>
      <w:r w:rsidR="00913B74">
        <w:rPr>
          <w:rFonts w:hint="eastAsia"/>
          <w:sz w:val="24"/>
          <w:szCs w:val="24"/>
        </w:rPr>
        <w:t>（区間異動（区間転入）を除く。）</w:t>
      </w:r>
      <w:bookmarkEnd w:id="336"/>
      <w:r w:rsidR="00913B74">
        <w:rPr>
          <w:rFonts w:hint="eastAsia"/>
          <w:sz w:val="24"/>
          <w:szCs w:val="24"/>
        </w:rPr>
        <w:t>。</w:t>
      </w:r>
    </w:p>
    <w:p w14:paraId="5A1D0378" w14:textId="77777777" w:rsidR="00934256" w:rsidRDefault="00934256" w:rsidP="00934256">
      <w:pPr>
        <w:ind w:leftChars="200" w:left="420" w:firstLineChars="100" w:firstLine="240"/>
        <w:rPr>
          <w:sz w:val="24"/>
          <w:szCs w:val="24"/>
        </w:rPr>
      </w:pPr>
    </w:p>
    <w:p w14:paraId="261AF4C0" w14:textId="77777777" w:rsidR="00934256" w:rsidRDefault="00934256" w:rsidP="00934256">
      <w:pPr>
        <w:rPr>
          <w:b/>
          <w:bCs/>
          <w:sz w:val="28"/>
          <w:szCs w:val="28"/>
        </w:rPr>
      </w:pPr>
      <w:r w:rsidRPr="005D5B97">
        <w:rPr>
          <w:rFonts w:hint="eastAsia"/>
          <w:b/>
          <w:bCs/>
          <w:sz w:val="28"/>
          <w:szCs w:val="28"/>
        </w:rPr>
        <w:t>【考え方・理由】</w:t>
      </w:r>
    </w:p>
    <w:p w14:paraId="732C41A3" w14:textId="77777777" w:rsidR="002A6A8C" w:rsidRDefault="002A6A8C" w:rsidP="002A6A8C">
      <w:pPr>
        <w:ind w:leftChars="200" w:left="420" w:firstLineChars="100" w:firstLine="240"/>
        <w:rPr>
          <w:sz w:val="24"/>
          <w:szCs w:val="24"/>
        </w:rPr>
      </w:pPr>
      <w:r>
        <w:rPr>
          <w:rFonts w:hint="eastAsia"/>
          <w:sz w:val="24"/>
          <w:szCs w:val="24"/>
        </w:rPr>
        <w:t>住民基本台帳制度上、異動の対象は、全て個人であり、世帯が対象となることはない。世帯合併</w:t>
      </w:r>
      <w:r w:rsidR="0038569F">
        <w:rPr>
          <w:rFonts w:hint="eastAsia"/>
          <w:sz w:val="24"/>
          <w:szCs w:val="24"/>
        </w:rPr>
        <w:t>と</w:t>
      </w:r>
      <w:r w:rsidR="0038036D">
        <w:rPr>
          <w:rFonts w:hint="eastAsia"/>
          <w:sz w:val="24"/>
          <w:szCs w:val="24"/>
        </w:rPr>
        <w:t>い</w:t>
      </w:r>
      <w:r w:rsidR="0038569F">
        <w:rPr>
          <w:rFonts w:hint="eastAsia"/>
          <w:sz w:val="24"/>
          <w:szCs w:val="24"/>
        </w:rPr>
        <w:t>われるもの</w:t>
      </w:r>
      <w:r>
        <w:rPr>
          <w:rFonts w:hint="eastAsia"/>
          <w:sz w:val="24"/>
          <w:szCs w:val="24"/>
        </w:rPr>
        <w:t>は、</w:t>
      </w:r>
      <w:r w:rsidR="0038569F">
        <w:rPr>
          <w:rFonts w:hint="eastAsia"/>
          <w:sz w:val="24"/>
          <w:szCs w:val="24"/>
        </w:rPr>
        <w:t>Ａ世帯（世帯主：Ｘ）とＢ世帯（世帯主：Ｙ）</w:t>
      </w:r>
      <w:r w:rsidR="009C1B17">
        <w:rPr>
          <w:rFonts w:hint="eastAsia"/>
          <w:sz w:val="24"/>
          <w:szCs w:val="24"/>
        </w:rPr>
        <w:t>とが、住所を異動することなく</w:t>
      </w:r>
      <w:r w:rsidR="004D03A0">
        <w:rPr>
          <w:rFonts w:hint="eastAsia"/>
          <w:sz w:val="24"/>
          <w:szCs w:val="24"/>
        </w:rPr>
        <w:t>１</w:t>
      </w:r>
      <w:r w:rsidR="009C1B17">
        <w:rPr>
          <w:rFonts w:hint="eastAsia"/>
          <w:sz w:val="24"/>
          <w:szCs w:val="24"/>
        </w:rPr>
        <w:t>つの世帯を構成する</w:t>
      </w:r>
      <w:r w:rsidR="0038569F">
        <w:rPr>
          <w:rFonts w:hint="eastAsia"/>
          <w:sz w:val="24"/>
          <w:szCs w:val="24"/>
        </w:rPr>
        <w:t>手続で</w:t>
      </w:r>
      <w:r w:rsidR="009C1B17">
        <w:rPr>
          <w:rFonts w:hint="eastAsia"/>
          <w:sz w:val="24"/>
          <w:szCs w:val="24"/>
        </w:rPr>
        <w:t>あり</w:t>
      </w:r>
      <w:r w:rsidR="0038569F">
        <w:rPr>
          <w:rFonts w:hint="eastAsia"/>
          <w:sz w:val="24"/>
          <w:szCs w:val="24"/>
        </w:rPr>
        <w:t>、Ｂ世帯の構成員（個人）全員がその属する世帯をＢ世帯からＡ世帯に変更するという個人単位の手続である。もっとも、実務上は、Ｂ世帯の構成員一人一人について個人単位で世帯変更を行うのは煩雑であると考えられ、「全部」を選択して一括して世帯変更を行うことにより、いわゆる世帯合併を行うことも可能である。</w:t>
      </w:r>
      <w:r w:rsidR="00587153">
        <w:rPr>
          <w:rFonts w:hint="eastAsia"/>
          <w:sz w:val="24"/>
          <w:szCs w:val="24"/>
        </w:rPr>
        <w:t>この場合、本項目により、被合併世帯</w:t>
      </w:r>
      <w:r w:rsidR="000D5D36">
        <w:rPr>
          <w:rFonts w:hint="eastAsia"/>
          <w:sz w:val="24"/>
          <w:szCs w:val="24"/>
        </w:rPr>
        <w:t>を</w:t>
      </w:r>
      <w:r w:rsidR="00587153">
        <w:rPr>
          <w:rFonts w:hint="eastAsia"/>
          <w:sz w:val="24"/>
          <w:szCs w:val="24"/>
        </w:rPr>
        <w:t>選択できることとなる。</w:t>
      </w:r>
    </w:p>
    <w:p w14:paraId="03DF0CE5" w14:textId="77777777" w:rsidR="00934256" w:rsidRPr="00C05C52" w:rsidRDefault="00934256" w:rsidP="00934256">
      <w:pPr>
        <w:ind w:leftChars="200" w:left="420" w:firstLineChars="100" w:firstLine="240"/>
        <w:rPr>
          <w:sz w:val="24"/>
          <w:szCs w:val="24"/>
        </w:rPr>
      </w:pPr>
    </w:p>
    <w:p w14:paraId="1EFE5847" w14:textId="77777777" w:rsidR="000E1122" w:rsidRDefault="00FA28B7" w:rsidP="006C2DC7">
      <w:pPr>
        <w:pStyle w:val="6"/>
      </w:pPr>
      <w:bookmarkStart w:id="337" w:name="_Toc138322731"/>
      <w:bookmarkStart w:id="338" w:name="_Hlk32337061"/>
      <w:r>
        <w:rPr>
          <w:rFonts w:hint="eastAsia"/>
        </w:rPr>
        <w:t>4</w:t>
      </w:r>
      <w:r>
        <w:t>.0.2</w:t>
      </w:r>
      <w:r>
        <w:tab/>
      </w:r>
      <w:r>
        <w:rPr>
          <w:rFonts w:hint="eastAsia"/>
        </w:rPr>
        <w:t>異動先世帯</w:t>
      </w:r>
      <w:r w:rsidR="00C23CBF">
        <w:rPr>
          <w:rFonts w:hint="eastAsia"/>
        </w:rPr>
        <w:t>、異動による</w:t>
      </w:r>
      <w:r w:rsidR="005D01B5">
        <w:rPr>
          <w:rFonts w:hint="eastAsia"/>
        </w:rPr>
        <w:t>消除</w:t>
      </w:r>
      <w:bookmarkEnd w:id="337"/>
    </w:p>
    <w:p w14:paraId="1E8D6048" w14:textId="77777777" w:rsidR="00FA28B7" w:rsidRDefault="00FA28B7" w:rsidP="00FA28B7">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30B35E62" w14:textId="77777777" w:rsidR="004949A8" w:rsidRDefault="00FA28B7" w:rsidP="00FA28B7">
      <w:pPr>
        <w:ind w:leftChars="200" w:left="420" w:firstLineChars="100" w:firstLine="240"/>
        <w:rPr>
          <w:sz w:val="24"/>
          <w:szCs w:val="24"/>
        </w:rPr>
      </w:pPr>
      <w:r>
        <w:rPr>
          <w:rFonts w:hint="eastAsia"/>
          <w:sz w:val="24"/>
          <w:szCs w:val="24"/>
        </w:rPr>
        <w:t>異動処理において、当該異動処理の対象者が異動後に住民となる又は引き続き住民である異動処理（例：転入、転居、出生</w:t>
      </w:r>
      <w:r w:rsidR="00C80BE5">
        <w:rPr>
          <w:rFonts w:hint="eastAsia"/>
          <w:sz w:val="24"/>
          <w:szCs w:val="24"/>
        </w:rPr>
        <w:t>等</w:t>
      </w:r>
      <w:r>
        <w:rPr>
          <w:rFonts w:hint="eastAsia"/>
          <w:sz w:val="24"/>
          <w:szCs w:val="24"/>
        </w:rPr>
        <w:t>）については、</w:t>
      </w:r>
      <w:r w:rsidR="004949A8">
        <w:rPr>
          <w:rFonts w:hint="eastAsia"/>
          <w:sz w:val="24"/>
          <w:szCs w:val="24"/>
        </w:rPr>
        <w:t>全部（</w:t>
      </w:r>
      <w:r>
        <w:rPr>
          <w:rFonts w:hint="eastAsia"/>
          <w:sz w:val="24"/>
          <w:szCs w:val="24"/>
        </w:rPr>
        <w:t>対象者のみで新たな</w:t>
      </w:r>
      <w:r w:rsidR="004949A8">
        <w:rPr>
          <w:rFonts w:hint="eastAsia"/>
          <w:sz w:val="24"/>
          <w:szCs w:val="24"/>
        </w:rPr>
        <w:t>世帯を構成することをいう。</w:t>
      </w:r>
      <w:r>
        <w:rPr>
          <w:rFonts w:hint="eastAsia"/>
          <w:sz w:val="24"/>
          <w:szCs w:val="24"/>
        </w:rPr>
        <w:t>）</w:t>
      </w:r>
      <w:r w:rsidR="004949A8">
        <w:rPr>
          <w:rFonts w:hint="eastAsia"/>
          <w:sz w:val="24"/>
          <w:szCs w:val="24"/>
        </w:rPr>
        <w:t>又は一部（対象者が既存の世帯の一部となることをいう。）を選択できること。</w:t>
      </w:r>
      <w:r w:rsidR="00C82F4B">
        <w:rPr>
          <w:rFonts w:hint="eastAsia"/>
          <w:sz w:val="24"/>
          <w:szCs w:val="24"/>
        </w:rPr>
        <w:t>全部を選択する場合には、異動先世帯の情報</w:t>
      </w:r>
      <w:r w:rsidR="00B903BC">
        <w:rPr>
          <w:rFonts w:hint="eastAsia"/>
          <w:sz w:val="24"/>
          <w:szCs w:val="24"/>
        </w:rPr>
        <w:t>の</w:t>
      </w:r>
      <w:r w:rsidR="00C82F4B">
        <w:rPr>
          <w:rFonts w:hint="eastAsia"/>
          <w:sz w:val="24"/>
          <w:szCs w:val="24"/>
        </w:rPr>
        <w:t>入力</w:t>
      </w:r>
      <w:r w:rsidR="00B903BC">
        <w:rPr>
          <w:rFonts w:hint="eastAsia"/>
          <w:sz w:val="24"/>
          <w:szCs w:val="24"/>
        </w:rPr>
        <w:t>（異動先世帯における世帯主の設定及び世帯主以外の続柄の設定を含む。）が</w:t>
      </w:r>
      <w:r w:rsidR="00C82F4B">
        <w:rPr>
          <w:rFonts w:hint="eastAsia"/>
          <w:sz w:val="24"/>
          <w:szCs w:val="24"/>
        </w:rPr>
        <w:t>できること。</w:t>
      </w:r>
      <w:r w:rsidR="004949A8">
        <w:rPr>
          <w:rFonts w:hint="eastAsia"/>
          <w:sz w:val="24"/>
          <w:szCs w:val="24"/>
        </w:rPr>
        <w:t>一部を選択する場合には、</w:t>
      </w:r>
      <w:r w:rsidR="003C1B13">
        <w:rPr>
          <w:rFonts w:hint="eastAsia"/>
          <w:sz w:val="24"/>
          <w:szCs w:val="24"/>
        </w:rPr>
        <w:t>基本検索</w:t>
      </w:r>
      <w:r w:rsidR="004949A8">
        <w:rPr>
          <w:rFonts w:hint="eastAsia"/>
          <w:sz w:val="24"/>
          <w:szCs w:val="24"/>
        </w:rPr>
        <w:t>から、対象者が一部となるべき世帯を選択でき</w:t>
      </w:r>
      <w:r w:rsidR="00C23CBF">
        <w:rPr>
          <w:rFonts w:hint="eastAsia"/>
          <w:sz w:val="24"/>
          <w:szCs w:val="24"/>
        </w:rPr>
        <w:t>、異動先世帯の内容を表示しながら必要な情報の入力</w:t>
      </w:r>
      <w:r w:rsidR="00B903BC">
        <w:rPr>
          <w:rFonts w:hint="eastAsia"/>
          <w:sz w:val="24"/>
          <w:szCs w:val="24"/>
        </w:rPr>
        <w:t>（異動先世帯における続柄の設定を含む。）</w:t>
      </w:r>
      <w:r w:rsidR="00C23CBF">
        <w:rPr>
          <w:rFonts w:hint="eastAsia"/>
          <w:sz w:val="24"/>
          <w:szCs w:val="24"/>
        </w:rPr>
        <w:t>ができ</w:t>
      </w:r>
      <w:r w:rsidR="004949A8">
        <w:rPr>
          <w:rFonts w:hint="eastAsia"/>
          <w:sz w:val="24"/>
          <w:szCs w:val="24"/>
        </w:rPr>
        <w:t>ること。</w:t>
      </w:r>
    </w:p>
    <w:p w14:paraId="6C38A03A" w14:textId="77777777" w:rsidR="00FA28B7" w:rsidRDefault="00FA28B7" w:rsidP="00FA28B7">
      <w:pPr>
        <w:ind w:leftChars="200" w:left="420" w:firstLineChars="100" w:firstLine="240"/>
        <w:rPr>
          <w:sz w:val="24"/>
          <w:szCs w:val="24"/>
        </w:rPr>
      </w:pPr>
      <w:r>
        <w:rPr>
          <w:rFonts w:hint="eastAsia"/>
          <w:sz w:val="24"/>
          <w:szCs w:val="24"/>
        </w:rPr>
        <w:t>異動処理において、当該異動処理の対象者が異動後に住民でなくなる異動処理（例：転出、死亡</w:t>
      </w:r>
      <w:r w:rsidR="00C80BE5">
        <w:rPr>
          <w:rFonts w:hint="eastAsia"/>
          <w:sz w:val="24"/>
          <w:szCs w:val="24"/>
        </w:rPr>
        <w:t>等</w:t>
      </w:r>
      <w:r>
        <w:rPr>
          <w:rFonts w:hint="eastAsia"/>
          <w:sz w:val="24"/>
          <w:szCs w:val="24"/>
        </w:rPr>
        <w:t>）については、</w:t>
      </w:r>
      <w:r w:rsidR="00866DAA" w:rsidRPr="00866DAA">
        <w:rPr>
          <w:sz w:val="24"/>
          <w:szCs w:val="24"/>
        </w:rPr>
        <w:t>1.1.5</w:t>
      </w:r>
      <w:r w:rsidR="00AB1C19">
        <w:rPr>
          <w:rFonts w:hint="eastAsia"/>
          <w:sz w:val="24"/>
          <w:szCs w:val="24"/>
        </w:rPr>
        <w:t>（</w:t>
      </w:r>
      <w:r w:rsidR="00866DAA" w:rsidRPr="00866DAA">
        <w:rPr>
          <w:sz w:val="24"/>
          <w:szCs w:val="24"/>
        </w:rPr>
        <w:t>除票</w:t>
      </w:r>
      <w:r w:rsidR="00AB1C19">
        <w:rPr>
          <w:rFonts w:hint="eastAsia"/>
          <w:sz w:val="24"/>
          <w:szCs w:val="24"/>
        </w:rPr>
        <w:t>）の定めるところにより、</w:t>
      </w:r>
      <w:r>
        <w:rPr>
          <w:rFonts w:hint="eastAsia"/>
          <w:sz w:val="24"/>
          <w:szCs w:val="24"/>
        </w:rPr>
        <w:t>当該住民データを</w:t>
      </w:r>
      <w:r w:rsidR="005D01B5">
        <w:rPr>
          <w:rFonts w:hint="eastAsia"/>
          <w:sz w:val="24"/>
          <w:szCs w:val="24"/>
        </w:rPr>
        <w:t>消除し、</w:t>
      </w:r>
      <w:r>
        <w:rPr>
          <w:rFonts w:hint="eastAsia"/>
          <w:sz w:val="24"/>
          <w:szCs w:val="24"/>
        </w:rPr>
        <w:t>除票とすること。</w:t>
      </w:r>
      <w:r w:rsidR="00E71987">
        <w:rPr>
          <w:rFonts w:hint="eastAsia"/>
          <w:sz w:val="24"/>
          <w:szCs w:val="24"/>
        </w:rPr>
        <w:t>指定都</w:t>
      </w:r>
      <w:r w:rsidR="0093790C">
        <w:rPr>
          <w:rFonts w:hint="eastAsia"/>
          <w:sz w:val="24"/>
          <w:szCs w:val="24"/>
        </w:rPr>
        <w:t>市においては、区間異動の異動元区でも除票とすること。</w:t>
      </w:r>
    </w:p>
    <w:p w14:paraId="5367CDFA" w14:textId="77777777" w:rsidR="00FA28B7" w:rsidRPr="008C267E" w:rsidRDefault="00FA28B7" w:rsidP="00F87C05">
      <w:pPr>
        <w:rPr>
          <w:sz w:val="24"/>
          <w:szCs w:val="24"/>
        </w:rPr>
      </w:pPr>
    </w:p>
    <w:p w14:paraId="5055C1DE" w14:textId="77777777" w:rsidR="00FA28B7" w:rsidRDefault="00FA28B7" w:rsidP="00FA28B7">
      <w:pPr>
        <w:rPr>
          <w:b/>
          <w:bCs/>
          <w:sz w:val="28"/>
          <w:szCs w:val="28"/>
        </w:rPr>
      </w:pPr>
      <w:r w:rsidRPr="005D5B97">
        <w:rPr>
          <w:rFonts w:hint="eastAsia"/>
          <w:b/>
          <w:bCs/>
          <w:sz w:val="28"/>
          <w:szCs w:val="28"/>
        </w:rPr>
        <w:t>【考え方・理由】</w:t>
      </w:r>
    </w:p>
    <w:p w14:paraId="04FB3785" w14:textId="77777777" w:rsidR="00C23CBF" w:rsidRDefault="00C23CBF" w:rsidP="00FA28B7">
      <w:pPr>
        <w:ind w:leftChars="200" w:left="420" w:firstLineChars="100" w:firstLine="240"/>
        <w:rPr>
          <w:sz w:val="24"/>
          <w:szCs w:val="24"/>
        </w:rPr>
      </w:pPr>
      <w:r>
        <w:rPr>
          <w:rFonts w:hint="eastAsia"/>
          <w:sz w:val="24"/>
          <w:szCs w:val="24"/>
        </w:rPr>
        <w:lastRenderedPageBreak/>
        <w:t>4</w:t>
      </w:r>
      <w:r>
        <w:rPr>
          <w:sz w:val="24"/>
          <w:szCs w:val="24"/>
        </w:rPr>
        <w:t>.0.1</w:t>
      </w:r>
      <w:r w:rsidR="009D41DD" w:rsidRPr="009D41DD">
        <w:rPr>
          <w:rFonts w:hint="eastAsia"/>
          <w:sz w:val="24"/>
          <w:szCs w:val="24"/>
        </w:rPr>
        <w:t>（異動対象者）</w:t>
      </w:r>
      <w:r>
        <w:rPr>
          <w:rFonts w:hint="eastAsia"/>
          <w:sz w:val="24"/>
          <w:szCs w:val="24"/>
        </w:rPr>
        <w:t>と本項目により、転居については、</w:t>
      </w:r>
      <w:r w:rsidRPr="00C23CBF">
        <w:rPr>
          <w:rFonts w:hint="eastAsia"/>
          <w:sz w:val="24"/>
          <w:szCs w:val="24"/>
        </w:rPr>
        <w:t>転居の類型（全部⇒全部、一部⇒一部、全部⇒一部、一部⇒全部）を選択（対象者や転居先の世帯、住所の選択から自動判断することを含む。）</w:t>
      </w:r>
      <w:r>
        <w:rPr>
          <w:rFonts w:hint="eastAsia"/>
          <w:sz w:val="24"/>
          <w:szCs w:val="24"/>
        </w:rPr>
        <w:t>できる</w:t>
      </w:r>
      <w:r w:rsidRPr="001605D4">
        <w:rPr>
          <w:rFonts w:hint="eastAsia"/>
          <w:sz w:val="24"/>
          <w:szCs w:val="24"/>
        </w:rPr>
        <w:t>こととなる</w:t>
      </w:r>
      <w:r>
        <w:rPr>
          <w:rFonts w:hint="eastAsia"/>
          <w:sz w:val="24"/>
          <w:szCs w:val="24"/>
        </w:rPr>
        <w:t>。</w:t>
      </w:r>
      <w:r w:rsidR="00C82F4B" w:rsidRPr="00C82F4B">
        <w:rPr>
          <w:rFonts w:hint="eastAsia"/>
          <w:sz w:val="24"/>
          <w:szCs w:val="24"/>
        </w:rPr>
        <w:t>全部⇒一部、一部⇒一部の転居の場合には、転居先の世帯を特定し、世帯構成員を追加する処理を行う</w:t>
      </w:r>
      <w:r w:rsidR="00C82F4B" w:rsidRPr="001605D4">
        <w:rPr>
          <w:rFonts w:hint="eastAsia"/>
          <w:sz w:val="24"/>
          <w:szCs w:val="24"/>
        </w:rPr>
        <w:t>こととなり</w:t>
      </w:r>
      <w:r w:rsidR="00C82F4B">
        <w:rPr>
          <w:rFonts w:hint="eastAsia"/>
          <w:sz w:val="24"/>
          <w:szCs w:val="24"/>
        </w:rPr>
        <w:t>、</w:t>
      </w:r>
      <w:r w:rsidR="00C82F4B" w:rsidRPr="00C82F4B">
        <w:rPr>
          <w:rFonts w:hint="eastAsia"/>
          <w:sz w:val="24"/>
          <w:szCs w:val="24"/>
        </w:rPr>
        <w:t>全部⇒全部、一部⇒全部では、転居先の世帯を特定せず新しい住所を指定して処理を</w:t>
      </w:r>
      <w:r w:rsidR="00C82F4B" w:rsidRPr="001605D4">
        <w:rPr>
          <w:rFonts w:hint="eastAsia"/>
          <w:sz w:val="24"/>
          <w:szCs w:val="24"/>
        </w:rPr>
        <w:t>行うこととなる</w:t>
      </w:r>
      <w:r w:rsidR="00C82F4B" w:rsidRPr="00C82F4B">
        <w:rPr>
          <w:rFonts w:hint="eastAsia"/>
          <w:sz w:val="24"/>
          <w:szCs w:val="24"/>
        </w:rPr>
        <w:t>。</w:t>
      </w:r>
    </w:p>
    <w:p w14:paraId="348DA2F0" w14:textId="77777777" w:rsidR="00D4335B" w:rsidRPr="00B17054" w:rsidRDefault="00D4335B" w:rsidP="00FA28B7">
      <w:pPr>
        <w:ind w:leftChars="200" w:left="420" w:firstLineChars="100" w:firstLine="240"/>
        <w:rPr>
          <w:sz w:val="24"/>
          <w:szCs w:val="24"/>
        </w:rPr>
      </w:pPr>
      <w:r>
        <w:rPr>
          <w:rFonts w:hint="eastAsia"/>
          <w:sz w:val="24"/>
          <w:szCs w:val="24"/>
        </w:rPr>
        <w:t>世帯合併の場合は、本項目により、合併世帯</w:t>
      </w:r>
      <w:r w:rsidR="000D5D36">
        <w:rPr>
          <w:rFonts w:hint="eastAsia"/>
          <w:sz w:val="24"/>
          <w:szCs w:val="24"/>
        </w:rPr>
        <w:t>を</w:t>
      </w:r>
      <w:r>
        <w:rPr>
          <w:rFonts w:hint="eastAsia"/>
          <w:sz w:val="24"/>
          <w:szCs w:val="24"/>
        </w:rPr>
        <w:t>選択できる</w:t>
      </w:r>
      <w:r w:rsidR="00B92D72">
        <w:rPr>
          <w:rFonts w:hint="eastAsia"/>
          <w:sz w:val="24"/>
          <w:szCs w:val="24"/>
        </w:rPr>
        <w:t>とともに、被合併世帯の</w:t>
      </w:r>
      <w:r w:rsidR="00B92D72" w:rsidRPr="001257FA">
        <w:rPr>
          <w:rFonts w:hint="eastAsia"/>
          <w:sz w:val="24"/>
          <w:szCs w:val="24"/>
        </w:rPr>
        <w:t>世帯員の</w:t>
      </w:r>
      <w:r w:rsidR="00B92D72">
        <w:rPr>
          <w:rFonts w:hint="eastAsia"/>
          <w:sz w:val="24"/>
          <w:szCs w:val="24"/>
        </w:rPr>
        <w:t>、合併世帯における</w:t>
      </w:r>
      <w:r w:rsidR="00B92D72" w:rsidRPr="001257FA">
        <w:rPr>
          <w:rFonts w:hint="eastAsia"/>
          <w:sz w:val="24"/>
          <w:szCs w:val="24"/>
        </w:rPr>
        <w:t>続柄</w:t>
      </w:r>
      <w:r w:rsidR="00B92D72">
        <w:rPr>
          <w:rFonts w:hint="eastAsia"/>
          <w:sz w:val="24"/>
          <w:szCs w:val="24"/>
        </w:rPr>
        <w:t>を設定することができる。また、</w:t>
      </w:r>
      <w:r w:rsidR="00B92D72" w:rsidRPr="009C235D">
        <w:rPr>
          <w:rFonts w:hint="eastAsia"/>
          <w:sz w:val="24"/>
          <w:szCs w:val="24"/>
        </w:rPr>
        <w:t>世帯</w:t>
      </w:r>
      <w:r w:rsidR="00B92D72">
        <w:rPr>
          <w:rFonts w:hint="eastAsia"/>
          <w:sz w:val="24"/>
          <w:szCs w:val="24"/>
        </w:rPr>
        <w:t>分離では、分離後の新たな世帯に世帯主及び続柄を設定することができる。</w:t>
      </w:r>
    </w:p>
    <w:p w14:paraId="38B09ED0" w14:textId="77777777" w:rsidR="00BF4CF4" w:rsidRDefault="00BF4CF4" w:rsidP="00BF4CF4">
      <w:pPr>
        <w:ind w:leftChars="200" w:left="420" w:firstLineChars="100" w:firstLine="240"/>
        <w:rPr>
          <w:sz w:val="24"/>
          <w:szCs w:val="24"/>
        </w:rPr>
      </w:pPr>
      <w:r>
        <w:rPr>
          <w:rFonts w:hint="eastAsia"/>
          <w:sz w:val="24"/>
          <w:szCs w:val="24"/>
        </w:rPr>
        <w:t>また、本項目により、出生についても全部又は一部を選択できることとなるが、</w:t>
      </w:r>
      <w:r w:rsidR="00C80BE5">
        <w:rPr>
          <w:rFonts w:hint="eastAsia"/>
          <w:sz w:val="24"/>
          <w:szCs w:val="24"/>
        </w:rPr>
        <w:t>法</w:t>
      </w:r>
      <w:r w:rsidRPr="00361CEB">
        <w:rPr>
          <w:rFonts w:hint="eastAsia"/>
          <w:sz w:val="24"/>
          <w:szCs w:val="24"/>
        </w:rPr>
        <w:t>対象外の外国人母から</w:t>
      </w:r>
      <w:r>
        <w:rPr>
          <w:rFonts w:hint="eastAsia"/>
          <w:sz w:val="24"/>
          <w:szCs w:val="24"/>
        </w:rPr>
        <w:t>、</w:t>
      </w:r>
      <w:r w:rsidRPr="00361CEB">
        <w:rPr>
          <w:rFonts w:hint="eastAsia"/>
          <w:sz w:val="24"/>
          <w:szCs w:val="24"/>
        </w:rPr>
        <w:t>子についての出生届出があった場合（父と母は別居かつ</w:t>
      </w:r>
      <w:r>
        <w:rPr>
          <w:rFonts w:hint="eastAsia"/>
          <w:sz w:val="24"/>
          <w:szCs w:val="24"/>
        </w:rPr>
        <w:t>、</w:t>
      </w:r>
      <w:r w:rsidRPr="00361CEB">
        <w:rPr>
          <w:rFonts w:hint="eastAsia"/>
          <w:sz w:val="24"/>
          <w:szCs w:val="24"/>
        </w:rPr>
        <w:t>実態上</w:t>
      </w:r>
      <w:r>
        <w:rPr>
          <w:rFonts w:hint="eastAsia"/>
          <w:sz w:val="24"/>
          <w:szCs w:val="24"/>
        </w:rPr>
        <w:t>、</w:t>
      </w:r>
      <w:r w:rsidRPr="00361CEB">
        <w:rPr>
          <w:rFonts w:hint="eastAsia"/>
          <w:sz w:val="24"/>
          <w:szCs w:val="24"/>
        </w:rPr>
        <w:t>子は母と同居）</w:t>
      </w:r>
      <w:r>
        <w:rPr>
          <w:rFonts w:hint="eastAsia"/>
          <w:sz w:val="24"/>
          <w:szCs w:val="24"/>
        </w:rPr>
        <w:t>は全部出生というケースも想定される。</w:t>
      </w:r>
    </w:p>
    <w:p w14:paraId="6AC9724B" w14:textId="77777777" w:rsidR="00BF4CF4" w:rsidRDefault="00BF4CF4" w:rsidP="00FA28B7">
      <w:pPr>
        <w:ind w:leftChars="200" w:left="420" w:firstLineChars="100" w:firstLine="240"/>
        <w:rPr>
          <w:sz w:val="24"/>
          <w:szCs w:val="24"/>
        </w:rPr>
      </w:pPr>
      <w:r>
        <w:rPr>
          <w:rFonts w:hint="eastAsia"/>
          <w:sz w:val="24"/>
          <w:szCs w:val="24"/>
        </w:rPr>
        <w:t>一部出生の場合は、</w:t>
      </w:r>
      <w:r w:rsidRPr="00BF4CF4">
        <w:rPr>
          <w:rFonts w:hint="eastAsia"/>
          <w:sz w:val="24"/>
          <w:szCs w:val="24"/>
        </w:rPr>
        <w:t>出生の記載をする世帯を特定</w:t>
      </w:r>
      <w:r>
        <w:rPr>
          <w:rFonts w:hint="eastAsia"/>
          <w:sz w:val="24"/>
          <w:szCs w:val="24"/>
        </w:rPr>
        <w:t>する</w:t>
      </w:r>
      <w:r w:rsidRPr="00BF4CF4">
        <w:rPr>
          <w:rFonts w:hint="eastAsia"/>
          <w:sz w:val="24"/>
          <w:szCs w:val="24"/>
        </w:rPr>
        <w:t>こと</w:t>
      </w:r>
      <w:r>
        <w:rPr>
          <w:rFonts w:hint="eastAsia"/>
          <w:sz w:val="24"/>
          <w:szCs w:val="24"/>
        </w:rPr>
        <w:t>となる</w:t>
      </w:r>
      <w:r w:rsidRPr="00BF4CF4">
        <w:rPr>
          <w:rFonts w:hint="eastAsia"/>
          <w:sz w:val="24"/>
          <w:szCs w:val="24"/>
        </w:rPr>
        <w:t>。</w:t>
      </w:r>
    </w:p>
    <w:p w14:paraId="4D329431" w14:textId="77777777" w:rsidR="00FA28B7" w:rsidRPr="00FA28B7" w:rsidRDefault="00FA28B7" w:rsidP="00FA28B7">
      <w:pPr>
        <w:ind w:leftChars="200" w:left="420" w:firstLineChars="100" w:firstLine="240"/>
        <w:rPr>
          <w:sz w:val="24"/>
          <w:szCs w:val="24"/>
        </w:rPr>
      </w:pPr>
      <w:r>
        <w:rPr>
          <w:rFonts w:hint="eastAsia"/>
          <w:sz w:val="24"/>
          <w:szCs w:val="24"/>
        </w:rPr>
        <w:t>なお、転出先入力については、ここではなく、4</w:t>
      </w:r>
      <w:r>
        <w:rPr>
          <w:sz w:val="24"/>
          <w:szCs w:val="24"/>
        </w:rPr>
        <w:t>.1.3</w:t>
      </w:r>
      <w:r w:rsidR="009D41DD">
        <w:rPr>
          <w:rFonts w:hint="eastAsia"/>
          <w:sz w:val="24"/>
          <w:szCs w:val="24"/>
        </w:rPr>
        <w:t>（</w:t>
      </w:r>
      <w:r>
        <w:rPr>
          <w:rFonts w:hint="eastAsia"/>
          <w:sz w:val="24"/>
          <w:szCs w:val="24"/>
        </w:rPr>
        <w:t>転出</w:t>
      </w:r>
      <w:r w:rsidR="009D41DD">
        <w:rPr>
          <w:rFonts w:hint="eastAsia"/>
          <w:sz w:val="24"/>
          <w:szCs w:val="24"/>
        </w:rPr>
        <w:t>）</w:t>
      </w:r>
      <w:r>
        <w:rPr>
          <w:rFonts w:hint="eastAsia"/>
          <w:sz w:val="24"/>
          <w:szCs w:val="24"/>
        </w:rPr>
        <w:t>に記載する。</w:t>
      </w:r>
    </w:p>
    <w:p w14:paraId="286BF9D6" w14:textId="77777777" w:rsidR="00587153" w:rsidRDefault="008C267E" w:rsidP="008C267E">
      <w:pPr>
        <w:ind w:leftChars="200" w:left="420" w:firstLineChars="100" w:firstLine="240"/>
        <w:rPr>
          <w:sz w:val="24"/>
          <w:szCs w:val="24"/>
        </w:rPr>
      </w:pPr>
      <w:r>
        <w:rPr>
          <w:rFonts w:hint="eastAsia"/>
          <w:sz w:val="24"/>
          <w:szCs w:val="24"/>
        </w:rPr>
        <w:t>また、制度上、除票</w:t>
      </w:r>
      <w:r w:rsidR="00C80BE5">
        <w:rPr>
          <w:rFonts w:hint="eastAsia"/>
          <w:sz w:val="24"/>
          <w:szCs w:val="24"/>
        </w:rPr>
        <w:t>となっている</w:t>
      </w:r>
      <w:r>
        <w:rPr>
          <w:rFonts w:hint="eastAsia"/>
          <w:sz w:val="24"/>
          <w:szCs w:val="24"/>
        </w:rPr>
        <w:t>世帯へ</w:t>
      </w:r>
      <w:r w:rsidR="00C80BE5">
        <w:rPr>
          <w:rFonts w:hint="eastAsia"/>
          <w:sz w:val="24"/>
          <w:szCs w:val="24"/>
        </w:rPr>
        <w:t>の</w:t>
      </w:r>
      <w:r>
        <w:rPr>
          <w:rFonts w:hint="eastAsia"/>
          <w:sz w:val="24"/>
          <w:szCs w:val="24"/>
        </w:rPr>
        <w:t>転入はできない。</w:t>
      </w:r>
    </w:p>
    <w:p w14:paraId="515C5F02" w14:textId="77777777" w:rsidR="00934256" w:rsidRPr="008C267E" w:rsidRDefault="00934256" w:rsidP="00934256">
      <w:pPr>
        <w:ind w:leftChars="200" w:left="420" w:firstLineChars="100" w:firstLine="240"/>
        <w:rPr>
          <w:sz w:val="24"/>
          <w:szCs w:val="24"/>
        </w:rPr>
      </w:pPr>
    </w:p>
    <w:p w14:paraId="5FB5A884" w14:textId="77777777" w:rsidR="000E1122" w:rsidRDefault="00934256" w:rsidP="006C2DC7">
      <w:pPr>
        <w:pStyle w:val="6"/>
      </w:pPr>
      <w:bookmarkStart w:id="339" w:name="_Toc138322732"/>
      <w:bookmarkEnd w:id="338"/>
      <w:r>
        <w:rPr>
          <w:rFonts w:hint="eastAsia"/>
        </w:rPr>
        <w:t>4</w:t>
      </w:r>
      <w:r w:rsidRPr="000F0E9E">
        <w:t>.0.</w:t>
      </w:r>
      <w:r w:rsidR="004949A8" w:rsidRPr="000F0E9E">
        <w:t>3</w:t>
      </w:r>
      <w:r w:rsidRPr="000F0E9E">
        <w:tab/>
      </w:r>
      <w:r w:rsidRPr="000F0E9E">
        <w:rPr>
          <w:rFonts w:hint="eastAsia"/>
        </w:rPr>
        <w:t>異動日</w:t>
      </w:r>
      <w:r w:rsidR="001F56F0" w:rsidRPr="000F0E9E">
        <w:rPr>
          <w:rFonts w:hint="eastAsia"/>
        </w:rPr>
        <w:t>・処理日</w:t>
      </w:r>
      <w:bookmarkEnd w:id="339"/>
    </w:p>
    <w:p w14:paraId="570EB328" w14:textId="77777777" w:rsidR="00A8128F" w:rsidRDefault="00A8128F" w:rsidP="00A8128F">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9FBF240" w14:textId="77777777" w:rsidR="00A8128F" w:rsidRDefault="00A8128F" w:rsidP="00A8128F">
      <w:pPr>
        <w:ind w:leftChars="200" w:left="420" w:firstLineChars="100" w:firstLine="240"/>
        <w:rPr>
          <w:sz w:val="24"/>
          <w:szCs w:val="24"/>
        </w:rPr>
      </w:pPr>
      <w:r>
        <w:rPr>
          <w:rFonts w:hint="eastAsia"/>
          <w:sz w:val="24"/>
          <w:szCs w:val="24"/>
        </w:rPr>
        <w:t>異動処理においては、異動日</w:t>
      </w:r>
      <w:r w:rsidR="001F56F0">
        <w:rPr>
          <w:rFonts w:hint="eastAsia"/>
          <w:sz w:val="24"/>
          <w:szCs w:val="24"/>
        </w:rPr>
        <w:t>及び処理日</w:t>
      </w:r>
      <w:r>
        <w:rPr>
          <w:rFonts w:hint="eastAsia"/>
          <w:sz w:val="24"/>
          <w:szCs w:val="24"/>
        </w:rPr>
        <w:t>を入力できること。</w:t>
      </w:r>
    </w:p>
    <w:p w14:paraId="01897099" w14:textId="77777777" w:rsidR="00A8128F" w:rsidRPr="00346A8D" w:rsidRDefault="00A8128F" w:rsidP="00A8128F">
      <w:pPr>
        <w:ind w:leftChars="200" w:left="420" w:firstLineChars="100" w:firstLine="240"/>
        <w:rPr>
          <w:sz w:val="24"/>
          <w:szCs w:val="24"/>
        </w:rPr>
      </w:pPr>
      <w:r>
        <w:rPr>
          <w:rFonts w:hint="eastAsia"/>
          <w:sz w:val="24"/>
          <w:szCs w:val="24"/>
        </w:rPr>
        <w:t>異動日は、</w:t>
      </w:r>
      <w:r w:rsidR="005A5993">
        <w:rPr>
          <w:rFonts w:hint="eastAsia"/>
          <w:sz w:val="24"/>
          <w:szCs w:val="24"/>
        </w:rPr>
        <w:t>デフォルト</w:t>
      </w:r>
      <w:r>
        <w:rPr>
          <w:rFonts w:hint="eastAsia"/>
          <w:sz w:val="24"/>
          <w:szCs w:val="24"/>
        </w:rPr>
        <w:t>としては空欄とする</w:t>
      </w:r>
      <w:r w:rsidRPr="00346A8D">
        <w:rPr>
          <w:rFonts w:hint="eastAsia"/>
          <w:sz w:val="24"/>
          <w:szCs w:val="24"/>
        </w:rPr>
        <w:t>こと。</w:t>
      </w:r>
    </w:p>
    <w:p w14:paraId="10B14DEA" w14:textId="77777777" w:rsidR="00A8128F" w:rsidRDefault="00F261FC" w:rsidP="00A8128F">
      <w:pPr>
        <w:ind w:leftChars="200" w:left="420" w:firstLineChars="100" w:firstLine="240"/>
        <w:rPr>
          <w:sz w:val="24"/>
          <w:szCs w:val="24"/>
        </w:rPr>
      </w:pPr>
      <w:r>
        <w:rPr>
          <w:rFonts w:hint="eastAsia"/>
          <w:sz w:val="24"/>
          <w:szCs w:val="24"/>
        </w:rPr>
        <w:t>異動日は、</w:t>
      </w:r>
      <w:r w:rsidR="000264A7">
        <w:rPr>
          <w:rFonts w:hint="eastAsia"/>
          <w:sz w:val="24"/>
          <w:szCs w:val="24"/>
        </w:rPr>
        <w:t>転出を除き、</w:t>
      </w:r>
      <w:r>
        <w:rPr>
          <w:rFonts w:hint="eastAsia"/>
          <w:sz w:val="24"/>
          <w:szCs w:val="24"/>
        </w:rPr>
        <w:t>処理当日以前の日のみを入力できること。</w:t>
      </w:r>
    </w:p>
    <w:p w14:paraId="7D06C38D" w14:textId="77777777" w:rsidR="003D6896" w:rsidRPr="00D82114" w:rsidRDefault="001F56F0" w:rsidP="00F87C05">
      <w:pPr>
        <w:ind w:leftChars="200" w:left="420" w:firstLineChars="100" w:firstLine="240"/>
        <w:rPr>
          <w:b/>
          <w:bCs/>
          <w:sz w:val="24"/>
          <w:szCs w:val="28"/>
        </w:rPr>
      </w:pPr>
      <w:r>
        <w:rPr>
          <w:rFonts w:hint="eastAsia"/>
          <w:sz w:val="24"/>
          <w:szCs w:val="24"/>
        </w:rPr>
        <w:t>処理</w:t>
      </w:r>
      <w:r w:rsidRPr="00346A8D">
        <w:rPr>
          <w:rFonts w:hint="eastAsia"/>
          <w:sz w:val="24"/>
          <w:szCs w:val="24"/>
        </w:rPr>
        <w:t>日は</w:t>
      </w:r>
      <w:r>
        <w:rPr>
          <w:rFonts w:hint="eastAsia"/>
          <w:sz w:val="24"/>
          <w:szCs w:val="24"/>
        </w:rPr>
        <w:t>、</w:t>
      </w:r>
      <w:r w:rsidRPr="00346A8D">
        <w:rPr>
          <w:rFonts w:hint="eastAsia"/>
          <w:sz w:val="24"/>
          <w:szCs w:val="24"/>
        </w:rPr>
        <w:t>処理当日</w:t>
      </w:r>
      <w:r w:rsidR="00992153">
        <w:rPr>
          <w:rFonts w:hint="eastAsia"/>
          <w:sz w:val="24"/>
          <w:szCs w:val="24"/>
        </w:rPr>
        <w:t>が自動入力され</w:t>
      </w:r>
      <w:r>
        <w:rPr>
          <w:rFonts w:hint="eastAsia"/>
          <w:sz w:val="24"/>
          <w:szCs w:val="24"/>
        </w:rPr>
        <w:t>る</w:t>
      </w:r>
      <w:r w:rsidRPr="00346A8D">
        <w:rPr>
          <w:rFonts w:hint="eastAsia"/>
          <w:sz w:val="24"/>
          <w:szCs w:val="24"/>
        </w:rPr>
        <w:t>こと。</w:t>
      </w:r>
    </w:p>
    <w:p w14:paraId="0788F0C0" w14:textId="77777777" w:rsidR="00992153" w:rsidRDefault="00992153" w:rsidP="0099215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B889CA4" w14:textId="77777777" w:rsidR="00992153" w:rsidRDefault="00992153" w:rsidP="00992153">
      <w:pPr>
        <w:ind w:leftChars="200" w:left="420" w:firstLineChars="100" w:firstLine="240"/>
        <w:rPr>
          <w:sz w:val="24"/>
          <w:szCs w:val="24"/>
        </w:rPr>
      </w:pPr>
      <w:r>
        <w:rPr>
          <w:rFonts w:hint="eastAsia"/>
          <w:sz w:val="24"/>
          <w:szCs w:val="24"/>
        </w:rPr>
        <w:t>処理当日以外を処理日として入力できること。</w:t>
      </w:r>
    </w:p>
    <w:p w14:paraId="32EDFD78" w14:textId="77777777" w:rsidR="00992153" w:rsidRPr="00596769" w:rsidRDefault="00992153" w:rsidP="00A8128F">
      <w:pPr>
        <w:ind w:leftChars="200" w:left="420" w:firstLineChars="100" w:firstLine="240"/>
        <w:rPr>
          <w:sz w:val="24"/>
          <w:szCs w:val="24"/>
        </w:rPr>
      </w:pPr>
    </w:p>
    <w:p w14:paraId="6F21BFC7" w14:textId="77777777" w:rsidR="00A8128F" w:rsidRDefault="00A8128F" w:rsidP="00A8128F">
      <w:pPr>
        <w:rPr>
          <w:b/>
          <w:bCs/>
          <w:sz w:val="28"/>
          <w:szCs w:val="28"/>
        </w:rPr>
      </w:pPr>
      <w:r w:rsidRPr="005D5B97">
        <w:rPr>
          <w:rFonts w:hint="eastAsia"/>
          <w:b/>
          <w:bCs/>
          <w:sz w:val="28"/>
          <w:szCs w:val="28"/>
        </w:rPr>
        <w:t>【考え方・理由】</w:t>
      </w:r>
    </w:p>
    <w:p w14:paraId="7CC737AA" w14:textId="77777777" w:rsidR="00A8128F" w:rsidRDefault="00A8128F" w:rsidP="00A8128F">
      <w:pPr>
        <w:ind w:leftChars="200" w:left="420" w:firstLineChars="100" w:firstLine="240"/>
        <w:rPr>
          <w:sz w:val="24"/>
          <w:szCs w:val="24"/>
        </w:rPr>
      </w:pPr>
      <w:r>
        <w:rPr>
          <w:rFonts w:hint="eastAsia"/>
          <w:sz w:val="24"/>
          <w:szCs w:val="24"/>
        </w:rPr>
        <w:t>異動日は処理当日でないことが多いため、異動日は</w:t>
      </w:r>
      <w:r w:rsidR="005A5993">
        <w:rPr>
          <w:rFonts w:hint="eastAsia"/>
          <w:sz w:val="24"/>
          <w:szCs w:val="24"/>
        </w:rPr>
        <w:t>デフォルト</w:t>
      </w:r>
      <w:r w:rsidR="00CE5CB5">
        <w:rPr>
          <w:rFonts w:hint="eastAsia"/>
          <w:sz w:val="24"/>
          <w:szCs w:val="24"/>
        </w:rPr>
        <w:t>で</w:t>
      </w:r>
      <w:r w:rsidR="005A5993">
        <w:rPr>
          <w:rFonts w:hint="eastAsia"/>
          <w:sz w:val="24"/>
          <w:szCs w:val="24"/>
        </w:rPr>
        <w:t>表示は</w:t>
      </w:r>
      <w:r>
        <w:rPr>
          <w:rFonts w:hint="eastAsia"/>
          <w:sz w:val="24"/>
          <w:szCs w:val="24"/>
        </w:rPr>
        <w:t>せず、空欄とすることとした。</w:t>
      </w:r>
    </w:p>
    <w:p w14:paraId="01AF7710" w14:textId="77777777" w:rsidR="0038569F" w:rsidRDefault="0038569F" w:rsidP="0038569F">
      <w:pPr>
        <w:ind w:leftChars="200" w:left="420" w:firstLineChars="100" w:firstLine="240"/>
        <w:rPr>
          <w:sz w:val="24"/>
          <w:szCs w:val="24"/>
        </w:rPr>
      </w:pPr>
      <w:r>
        <w:rPr>
          <w:rFonts w:hint="eastAsia"/>
          <w:sz w:val="24"/>
          <w:szCs w:val="24"/>
        </w:rPr>
        <w:t>職権記載、職権消除及び職権修正については、異動日は、当該記載等の効力が発生する日であり、通常は実態調査後、</w:t>
      </w:r>
      <w:r w:rsidR="009C1B17">
        <w:rPr>
          <w:rFonts w:hint="eastAsia"/>
          <w:sz w:val="24"/>
          <w:szCs w:val="24"/>
        </w:rPr>
        <w:t>職権記載等</w:t>
      </w:r>
      <w:r>
        <w:rPr>
          <w:rFonts w:hint="eastAsia"/>
          <w:sz w:val="24"/>
          <w:szCs w:val="24"/>
        </w:rPr>
        <w:t>決定の決裁日が異動日となる。</w:t>
      </w:r>
    </w:p>
    <w:p w14:paraId="43774F7E" w14:textId="77777777" w:rsidR="00A8128F" w:rsidRDefault="00F261FC" w:rsidP="00A8128F">
      <w:pPr>
        <w:ind w:leftChars="200" w:left="420" w:firstLineChars="100" w:firstLine="240"/>
        <w:rPr>
          <w:sz w:val="24"/>
          <w:szCs w:val="24"/>
        </w:rPr>
      </w:pPr>
      <w:r>
        <w:rPr>
          <w:rFonts w:hint="eastAsia"/>
          <w:sz w:val="24"/>
          <w:szCs w:val="24"/>
        </w:rPr>
        <w:t>異動日は、転出を除き、過去しか認められていないので、処理当日以前の日のみを入力できることとした。なお、転出において、異動日に未来日を入力できることについては、4</w:t>
      </w:r>
      <w:r>
        <w:rPr>
          <w:sz w:val="24"/>
          <w:szCs w:val="24"/>
        </w:rPr>
        <w:t xml:space="preserve">.1.3 </w:t>
      </w:r>
      <w:r w:rsidR="009D41DD">
        <w:rPr>
          <w:rFonts w:hint="eastAsia"/>
          <w:sz w:val="24"/>
          <w:szCs w:val="24"/>
        </w:rPr>
        <w:t>（</w:t>
      </w:r>
      <w:r>
        <w:rPr>
          <w:rFonts w:hint="eastAsia"/>
          <w:sz w:val="24"/>
          <w:szCs w:val="24"/>
        </w:rPr>
        <w:t>転出</w:t>
      </w:r>
      <w:r w:rsidR="009D41DD">
        <w:rPr>
          <w:rFonts w:hint="eastAsia"/>
          <w:sz w:val="24"/>
          <w:szCs w:val="24"/>
        </w:rPr>
        <w:t>）</w:t>
      </w:r>
      <w:r>
        <w:rPr>
          <w:rFonts w:hint="eastAsia"/>
          <w:sz w:val="24"/>
          <w:szCs w:val="24"/>
        </w:rPr>
        <w:t>の項を参照</w:t>
      </w:r>
      <w:r w:rsidR="00AC093D">
        <w:rPr>
          <w:rFonts w:hint="eastAsia"/>
          <w:sz w:val="24"/>
          <w:szCs w:val="24"/>
        </w:rPr>
        <w:t>。</w:t>
      </w:r>
    </w:p>
    <w:p w14:paraId="533174D5" w14:textId="77777777" w:rsidR="009B778C" w:rsidRDefault="009B778C" w:rsidP="00A8128F">
      <w:pPr>
        <w:ind w:leftChars="200" w:left="420" w:firstLineChars="100" w:firstLine="240"/>
        <w:rPr>
          <w:sz w:val="24"/>
          <w:szCs w:val="24"/>
        </w:rPr>
      </w:pPr>
      <w:r>
        <w:rPr>
          <w:rFonts w:hint="eastAsia"/>
          <w:sz w:val="24"/>
          <w:szCs w:val="24"/>
        </w:rPr>
        <w:t>また、異動日は、例えば、出生においては出生日、死亡においては死亡日であり、異動事由が「出生」の場合の異動日は出生日であることは明らかであるため、</w:t>
      </w:r>
      <w:r w:rsidR="00327E75">
        <w:rPr>
          <w:rFonts w:hint="eastAsia"/>
          <w:sz w:val="24"/>
          <w:szCs w:val="24"/>
        </w:rPr>
        <w:t>あえて出生日、死亡日等の異動日と別名の項目を設定することはしない。</w:t>
      </w:r>
    </w:p>
    <w:p w14:paraId="2B5BFAFA" w14:textId="77777777" w:rsidR="001F56F0" w:rsidRDefault="001F56F0" w:rsidP="001F56F0">
      <w:pPr>
        <w:ind w:leftChars="200" w:left="420" w:firstLineChars="100" w:firstLine="240"/>
        <w:rPr>
          <w:sz w:val="24"/>
          <w:szCs w:val="24"/>
        </w:rPr>
      </w:pPr>
      <w:r>
        <w:rPr>
          <w:rFonts w:hint="eastAsia"/>
          <w:sz w:val="24"/>
          <w:szCs w:val="24"/>
        </w:rPr>
        <w:t>また、当該異動事由が発生した異動日と、当該異動に係る記載等を行った処理日、当該異動に係る届出を行った届出日（4</w:t>
      </w:r>
      <w:r>
        <w:rPr>
          <w:sz w:val="24"/>
          <w:szCs w:val="24"/>
        </w:rPr>
        <w:t>.1.0.2</w:t>
      </w:r>
      <w:r w:rsidR="008C3AEB">
        <w:rPr>
          <w:rFonts w:hint="eastAsia"/>
          <w:sz w:val="24"/>
          <w:szCs w:val="24"/>
        </w:rPr>
        <w:t>参照</w:t>
      </w:r>
      <w:r>
        <w:rPr>
          <w:rFonts w:hint="eastAsia"/>
          <w:sz w:val="24"/>
          <w:szCs w:val="24"/>
        </w:rPr>
        <w:t>）は異なり得るため、それぞれ分けて記載している。</w:t>
      </w:r>
    </w:p>
    <w:p w14:paraId="02B81C5F" w14:textId="77777777" w:rsidR="00D77C18" w:rsidRPr="001F56F0" w:rsidRDefault="00D77C18" w:rsidP="00D77C18">
      <w:pPr>
        <w:widowControl/>
        <w:jc w:val="left"/>
        <w:rPr>
          <w:sz w:val="24"/>
          <w:szCs w:val="24"/>
        </w:rPr>
      </w:pPr>
    </w:p>
    <w:p w14:paraId="6C2509ED" w14:textId="77777777" w:rsidR="002538BB" w:rsidRDefault="002538BB" w:rsidP="006C2DC7">
      <w:pPr>
        <w:pStyle w:val="6"/>
      </w:pPr>
      <w:bookmarkStart w:id="340" w:name="_Toc138322733"/>
      <w:r>
        <w:rPr>
          <w:rFonts w:hint="eastAsia"/>
        </w:rPr>
        <w:t>4</w:t>
      </w:r>
      <w:r>
        <w:t>.</w:t>
      </w:r>
      <w:r w:rsidR="00471F9B">
        <w:t>0.</w:t>
      </w:r>
      <w:r w:rsidR="00474298">
        <w:rPr>
          <w:rFonts w:hint="eastAsia"/>
        </w:rPr>
        <w:t>4</w:t>
      </w:r>
      <w:r>
        <w:tab/>
      </w:r>
      <w:r w:rsidRPr="001C2497">
        <w:rPr>
          <w:rFonts w:hint="eastAsia"/>
        </w:rPr>
        <w:t>世帯主</w:t>
      </w:r>
      <w:r w:rsidR="00D32152" w:rsidRPr="001C2497">
        <w:rPr>
          <w:rFonts w:hint="eastAsia"/>
        </w:rPr>
        <w:t>不在とな</w:t>
      </w:r>
      <w:r w:rsidRPr="001C2497">
        <w:rPr>
          <w:rFonts w:hint="eastAsia"/>
        </w:rPr>
        <w:t>る場合の処理</w:t>
      </w:r>
      <w:bookmarkEnd w:id="340"/>
    </w:p>
    <w:p w14:paraId="63FAC9C0" w14:textId="77777777" w:rsidR="002538BB" w:rsidRDefault="002538BB" w:rsidP="002538BB">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271AB6E0" w14:textId="77777777" w:rsidR="002538BB" w:rsidRPr="001F3044" w:rsidRDefault="002538BB" w:rsidP="002538BB">
      <w:pPr>
        <w:ind w:leftChars="200" w:left="420" w:firstLineChars="100" w:firstLine="240"/>
        <w:rPr>
          <w:sz w:val="24"/>
          <w:szCs w:val="24"/>
        </w:rPr>
      </w:pPr>
      <w:r>
        <w:rPr>
          <w:rFonts w:hint="eastAsia"/>
          <w:sz w:val="24"/>
          <w:szCs w:val="24"/>
        </w:rPr>
        <w:t>世帯主が世帯からいなくなるが、残存世帯員が１人となる異動の処理を行う場合は、職権により当該残存世帯員を世帯主とする処理を</w:t>
      </w:r>
      <w:r w:rsidR="009C1B17">
        <w:rPr>
          <w:rFonts w:hint="eastAsia"/>
          <w:sz w:val="24"/>
          <w:szCs w:val="24"/>
        </w:rPr>
        <w:t>行える</w:t>
      </w:r>
      <w:r>
        <w:rPr>
          <w:rFonts w:hint="eastAsia"/>
          <w:sz w:val="24"/>
          <w:szCs w:val="24"/>
        </w:rPr>
        <w:t>こと。</w:t>
      </w:r>
      <w:r w:rsidR="001F3044">
        <w:rPr>
          <w:rFonts w:hint="eastAsia"/>
          <w:sz w:val="24"/>
          <w:szCs w:val="24"/>
        </w:rPr>
        <w:t>また、その場合、4.0.</w:t>
      </w:r>
      <w:r w:rsidR="003E3206">
        <w:rPr>
          <w:sz w:val="24"/>
          <w:szCs w:val="24"/>
        </w:rPr>
        <w:t>5</w:t>
      </w:r>
      <w:r w:rsidR="009D41DD" w:rsidRPr="009D41DD">
        <w:rPr>
          <w:rFonts w:hint="eastAsia"/>
          <w:sz w:val="24"/>
          <w:szCs w:val="24"/>
        </w:rPr>
        <w:t>（世帯主変更依頼通知書）</w:t>
      </w:r>
      <w:r w:rsidR="001F3044">
        <w:rPr>
          <w:rFonts w:hint="eastAsia"/>
          <w:sz w:val="24"/>
          <w:szCs w:val="24"/>
        </w:rPr>
        <w:t>の規定に</w:t>
      </w:r>
      <w:r w:rsidR="006035A3">
        <w:rPr>
          <w:rFonts w:hint="eastAsia"/>
          <w:sz w:val="24"/>
          <w:szCs w:val="24"/>
        </w:rPr>
        <w:t>従</w:t>
      </w:r>
      <w:r w:rsidR="001F3044">
        <w:rPr>
          <w:rFonts w:hint="eastAsia"/>
          <w:sz w:val="24"/>
          <w:szCs w:val="24"/>
        </w:rPr>
        <w:t>い、</w:t>
      </w:r>
      <w:r w:rsidR="001F3044" w:rsidRPr="00EE2E6F">
        <w:rPr>
          <w:rFonts w:hint="eastAsia"/>
          <w:sz w:val="24"/>
          <w:szCs w:val="24"/>
        </w:rPr>
        <w:t>世帯主変更通知書を出力することができること</w:t>
      </w:r>
      <w:r w:rsidR="001F3044">
        <w:rPr>
          <w:rFonts w:hint="eastAsia"/>
          <w:sz w:val="24"/>
          <w:szCs w:val="24"/>
        </w:rPr>
        <w:t>。</w:t>
      </w:r>
    </w:p>
    <w:p w14:paraId="46E666F9" w14:textId="77777777" w:rsidR="00DA09EB" w:rsidRDefault="002538BB" w:rsidP="002538BB">
      <w:pPr>
        <w:ind w:leftChars="200" w:left="420" w:firstLineChars="100" w:firstLine="240"/>
        <w:rPr>
          <w:sz w:val="24"/>
          <w:szCs w:val="24"/>
        </w:rPr>
      </w:pPr>
      <w:r>
        <w:rPr>
          <w:rFonts w:hint="eastAsia"/>
          <w:sz w:val="24"/>
          <w:szCs w:val="24"/>
        </w:rPr>
        <w:t>世帯主が世帯からいなくなるが、残存世帯員が２人以上となる異動の処理を行おうとする場合は、アラートを表示し、当該異動処理の前に、世帯主変更を行うよう促すこと。</w:t>
      </w:r>
    </w:p>
    <w:p w14:paraId="10092FC2" w14:textId="77777777" w:rsidR="002538BB" w:rsidRDefault="00DA09EB" w:rsidP="002538BB">
      <w:pPr>
        <w:ind w:leftChars="200" w:left="420" w:firstLineChars="100" w:firstLine="240"/>
        <w:rPr>
          <w:sz w:val="24"/>
          <w:szCs w:val="24"/>
        </w:rPr>
      </w:pPr>
      <w:r w:rsidRPr="00DA09EB">
        <w:rPr>
          <w:rFonts w:hint="eastAsia"/>
          <w:sz w:val="24"/>
          <w:szCs w:val="24"/>
        </w:rPr>
        <w:t>世帯主が不在となる世帯の</w:t>
      </w:r>
      <w:r w:rsidR="00E83C57">
        <w:rPr>
          <w:rFonts w:hint="eastAsia"/>
          <w:sz w:val="24"/>
          <w:szCs w:val="24"/>
        </w:rPr>
        <w:t>他</w:t>
      </w:r>
      <w:r w:rsidRPr="00DA09EB">
        <w:rPr>
          <w:rFonts w:hint="eastAsia"/>
          <w:sz w:val="24"/>
          <w:szCs w:val="24"/>
        </w:rPr>
        <w:t>の世帯員について、</w:t>
      </w:r>
      <w:r w:rsidRPr="00DA09EB">
        <w:rPr>
          <w:sz w:val="24"/>
          <w:szCs w:val="24"/>
        </w:rPr>
        <w:t>4.1（届出）を含めた異動処理が行えること。</w:t>
      </w:r>
    </w:p>
    <w:p w14:paraId="4B79DC06" w14:textId="77777777" w:rsidR="002538BB" w:rsidRDefault="002538BB" w:rsidP="002538BB">
      <w:pPr>
        <w:ind w:leftChars="200" w:left="420" w:firstLineChars="100" w:firstLine="240"/>
        <w:rPr>
          <w:sz w:val="24"/>
          <w:szCs w:val="24"/>
        </w:rPr>
      </w:pPr>
      <w:r>
        <w:rPr>
          <w:rFonts w:hint="eastAsia"/>
          <w:sz w:val="24"/>
          <w:szCs w:val="24"/>
        </w:rPr>
        <w:t>世帯主が世帯からいなくなるが、残存世帯員が２人以上となる異動の処理を行う場合は、引き続いて、</w:t>
      </w:r>
      <w:r w:rsidR="00D32152">
        <w:rPr>
          <w:rFonts w:hint="eastAsia"/>
          <w:sz w:val="24"/>
          <w:szCs w:val="24"/>
        </w:rPr>
        <w:t>4.0.</w:t>
      </w:r>
      <w:r w:rsidR="003E3206">
        <w:rPr>
          <w:sz w:val="24"/>
          <w:szCs w:val="24"/>
        </w:rPr>
        <w:t>5</w:t>
      </w:r>
      <w:r w:rsidR="009D41DD" w:rsidRPr="009D41DD">
        <w:rPr>
          <w:rFonts w:hint="eastAsia"/>
          <w:sz w:val="24"/>
          <w:szCs w:val="24"/>
        </w:rPr>
        <w:t>（世帯主変更依頼通知書）</w:t>
      </w:r>
      <w:r w:rsidR="00D32152">
        <w:rPr>
          <w:rFonts w:hint="eastAsia"/>
          <w:sz w:val="24"/>
          <w:szCs w:val="24"/>
        </w:rPr>
        <w:t>の処理</w:t>
      </w:r>
      <w:r w:rsidR="00505E9C">
        <w:rPr>
          <w:rFonts w:hint="eastAsia"/>
          <w:sz w:val="24"/>
          <w:szCs w:val="24"/>
        </w:rPr>
        <w:t>が行える</w:t>
      </w:r>
      <w:r>
        <w:rPr>
          <w:rFonts w:hint="eastAsia"/>
          <w:sz w:val="24"/>
          <w:szCs w:val="24"/>
        </w:rPr>
        <w:t>こと。</w:t>
      </w:r>
    </w:p>
    <w:p w14:paraId="1CFAB503" w14:textId="77777777" w:rsidR="002538BB" w:rsidRPr="00C3583D" w:rsidRDefault="002538BB" w:rsidP="002538BB">
      <w:pPr>
        <w:rPr>
          <w:sz w:val="24"/>
          <w:szCs w:val="24"/>
        </w:rPr>
      </w:pPr>
    </w:p>
    <w:p w14:paraId="58FEFDF8" w14:textId="77777777" w:rsidR="002538BB" w:rsidRDefault="002538BB" w:rsidP="002538BB">
      <w:pPr>
        <w:rPr>
          <w:b/>
          <w:bCs/>
          <w:sz w:val="28"/>
          <w:szCs w:val="28"/>
        </w:rPr>
      </w:pPr>
      <w:r w:rsidRPr="005D5B97">
        <w:rPr>
          <w:rFonts w:hint="eastAsia"/>
          <w:b/>
          <w:bCs/>
          <w:sz w:val="28"/>
          <w:szCs w:val="28"/>
        </w:rPr>
        <w:t>【考え方・理由】</w:t>
      </w:r>
    </w:p>
    <w:p w14:paraId="4961F0AE" w14:textId="77777777" w:rsidR="002538BB" w:rsidRDefault="002538BB" w:rsidP="00F171C1">
      <w:pPr>
        <w:ind w:leftChars="200" w:left="420" w:firstLineChars="100" w:firstLine="240"/>
        <w:rPr>
          <w:sz w:val="24"/>
          <w:szCs w:val="24"/>
        </w:rPr>
      </w:pPr>
      <w:r>
        <w:rPr>
          <w:rFonts w:hint="eastAsia"/>
          <w:sz w:val="24"/>
          <w:szCs w:val="24"/>
        </w:rPr>
        <w:t>例えば、</w:t>
      </w:r>
      <w:r w:rsidRPr="002538BB">
        <w:rPr>
          <w:rFonts w:hint="eastAsia"/>
          <w:sz w:val="24"/>
          <w:szCs w:val="24"/>
        </w:rPr>
        <w:t>世帯主</w:t>
      </w:r>
      <w:r>
        <w:rPr>
          <w:rFonts w:hint="eastAsia"/>
          <w:sz w:val="24"/>
          <w:szCs w:val="24"/>
        </w:rPr>
        <w:t>が</w:t>
      </w:r>
      <w:r w:rsidRPr="002538BB">
        <w:rPr>
          <w:rFonts w:hint="eastAsia"/>
          <w:sz w:val="24"/>
          <w:szCs w:val="24"/>
        </w:rPr>
        <w:t>転出</w:t>
      </w:r>
      <w:r>
        <w:rPr>
          <w:rFonts w:hint="eastAsia"/>
          <w:sz w:val="24"/>
          <w:szCs w:val="24"/>
        </w:rPr>
        <w:t>する</w:t>
      </w:r>
      <w:r w:rsidRPr="002538BB">
        <w:rPr>
          <w:rFonts w:hint="eastAsia"/>
          <w:sz w:val="24"/>
          <w:szCs w:val="24"/>
        </w:rPr>
        <w:t>場合</w:t>
      </w:r>
      <w:r w:rsidR="0072437C">
        <w:rPr>
          <w:rFonts w:hint="eastAsia"/>
          <w:sz w:val="24"/>
          <w:szCs w:val="24"/>
        </w:rPr>
        <w:t>（世帯分離において、元々の世帯主が別の世帯に移る場合も同様）</w:t>
      </w:r>
      <w:r w:rsidRPr="002538BB">
        <w:rPr>
          <w:rFonts w:hint="eastAsia"/>
          <w:sz w:val="24"/>
          <w:szCs w:val="24"/>
        </w:rPr>
        <w:t>、</w:t>
      </w:r>
      <w:r>
        <w:rPr>
          <w:rFonts w:hint="eastAsia"/>
          <w:sz w:val="24"/>
          <w:szCs w:val="24"/>
        </w:rPr>
        <w:t>通常は、転出処理の前に世帯主変更を行うことから、</w:t>
      </w:r>
      <w:r w:rsidR="00995A69">
        <w:rPr>
          <w:rFonts w:hint="eastAsia"/>
          <w:sz w:val="24"/>
          <w:szCs w:val="24"/>
        </w:rPr>
        <w:t>世帯主変更を行わずに</w:t>
      </w:r>
      <w:r w:rsidR="009C1B17">
        <w:rPr>
          <w:rFonts w:hint="eastAsia"/>
          <w:sz w:val="24"/>
          <w:szCs w:val="24"/>
        </w:rPr>
        <w:t>残存世帯員が２人以上となる</w:t>
      </w:r>
      <w:r w:rsidR="00995A69">
        <w:rPr>
          <w:rFonts w:hint="eastAsia"/>
          <w:sz w:val="24"/>
          <w:szCs w:val="24"/>
        </w:rPr>
        <w:t>世帯主の転出処理を行おうとする場合は、</w:t>
      </w:r>
      <w:r>
        <w:rPr>
          <w:rFonts w:hint="eastAsia"/>
          <w:sz w:val="24"/>
          <w:szCs w:val="24"/>
        </w:rPr>
        <w:t>アラートを</w:t>
      </w:r>
      <w:r w:rsidR="00995A69">
        <w:rPr>
          <w:rFonts w:hint="eastAsia"/>
          <w:sz w:val="24"/>
          <w:szCs w:val="24"/>
        </w:rPr>
        <w:t>表示し、転出処理の前に世帯主変更を行うよう促すこととする。ただし、世帯主変更を行わない状態で転出処理を行うこともあり</w:t>
      </w:r>
      <w:r w:rsidR="00CD1F79">
        <w:rPr>
          <w:rFonts w:hint="eastAsia"/>
          <w:sz w:val="24"/>
          <w:szCs w:val="24"/>
        </w:rPr>
        <w:t>得</w:t>
      </w:r>
      <w:r w:rsidR="00995A69">
        <w:rPr>
          <w:rFonts w:hint="eastAsia"/>
          <w:sz w:val="24"/>
          <w:szCs w:val="24"/>
        </w:rPr>
        <w:t>るため、そのような場合には、残存世帯員が２人以上の場合には、</w:t>
      </w:r>
      <w:r w:rsidR="00454286">
        <w:rPr>
          <w:rFonts w:hint="eastAsia"/>
          <w:sz w:val="24"/>
          <w:szCs w:val="24"/>
        </w:rPr>
        <w:t>転出処理の後に</w:t>
      </w:r>
      <w:r w:rsidR="00995A69">
        <w:rPr>
          <w:rFonts w:hint="eastAsia"/>
          <w:sz w:val="24"/>
          <w:szCs w:val="24"/>
        </w:rPr>
        <w:t>引き続いて職権による世帯</w:t>
      </w:r>
      <w:r w:rsidR="00454286">
        <w:rPr>
          <w:rFonts w:hint="eastAsia"/>
          <w:sz w:val="24"/>
          <w:szCs w:val="24"/>
        </w:rPr>
        <w:t>主</w:t>
      </w:r>
      <w:r w:rsidR="00995A69">
        <w:rPr>
          <w:rFonts w:hint="eastAsia"/>
          <w:sz w:val="24"/>
          <w:szCs w:val="24"/>
        </w:rPr>
        <w:t>変更を行うことができるようにする。</w:t>
      </w:r>
    </w:p>
    <w:p w14:paraId="4D5B1807" w14:textId="77777777" w:rsidR="00617C31" w:rsidRDefault="00DA09EB" w:rsidP="002538BB">
      <w:pPr>
        <w:ind w:leftChars="200" w:left="420" w:firstLineChars="100" w:firstLine="240"/>
        <w:rPr>
          <w:sz w:val="24"/>
          <w:szCs w:val="24"/>
        </w:rPr>
      </w:pPr>
      <w:r w:rsidRPr="00DA09EB">
        <w:rPr>
          <w:rFonts w:hint="eastAsia"/>
          <w:sz w:val="24"/>
          <w:szCs w:val="24"/>
        </w:rPr>
        <w:t>なお、世帯主が不在となる場合に、世帯主設定の処理以外は不可とする</w:t>
      </w:r>
      <w:r w:rsidR="001A5FC0">
        <w:rPr>
          <w:rFonts w:hint="eastAsia"/>
          <w:sz w:val="24"/>
          <w:szCs w:val="24"/>
        </w:rPr>
        <w:t>市区町村</w:t>
      </w:r>
      <w:r w:rsidRPr="00DA09EB">
        <w:rPr>
          <w:rFonts w:hint="eastAsia"/>
          <w:sz w:val="24"/>
          <w:szCs w:val="24"/>
        </w:rPr>
        <w:t>や、職権の異動処理のみを可とする</w:t>
      </w:r>
      <w:r w:rsidR="001A5FC0">
        <w:rPr>
          <w:rFonts w:hint="eastAsia"/>
          <w:sz w:val="24"/>
          <w:szCs w:val="24"/>
        </w:rPr>
        <w:t>市区町村</w:t>
      </w:r>
      <w:r w:rsidRPr="00DA09EB">
        <w:rPr>
          <w:rFonts w:hint="eastAsia"/>
          <w:sz w:val="24"/>
          <w:szCs w:val="24"/>
        </w:rPr>
        <w:t>が存在するが、制度上、世帯主不在の場合であっても、届出があった場合は異動処理を行わなければならない。</w:t>
      </w:r>
    </w:p>
    <w:p w14:paraId="3AB5B60F" w14:textId="77777777" w:rsidR="00D32152" w:rsidRDefault="00D32152" w:rsidP="00D32152">
      <w:pPr>
        <w:widowControl/>
        <w:jc w:val="left"/>
        <w:rPr>
          <w:sz w:val="24"/>
          <w:szCs w:val="24"/>
        </w:rPr>
      </w:pPr>
    </w:p>
    <w:p w14:paraId="68163E68" w14:textId="77777777" w:rsidR="00D32152" w:rsidRDefault="00D32152" w:rsidP="006C2DC7">
      <w:pPr>
        <w:pStyle w:val="6"/>
      </w:pPr>
      <w:bookmarkStart w:id="341" w:name="_Toc138322734"/>
      <w:r>
        <w:rPr>
          <w:rFonts w:hint="eastAsia"/>
        </w:rPr>
        <w:t>4</w:t>
      </w:r>
      <w:r>
        <w:t>.0.</w:t>
      </w:r>
      <w:r w:rsidR="00474298">
        <w:rPr>
          <w:rFonts w:hint="eastAsia"/>
        </w:rPr>
        <w:t>5</w:t>
      </w:r>
      <w:r>
        <w:tab/>
      </w:r>
      <w:r>
        <w:rPr>
          <w:rFonts w:hint="eastAsia"/>
        </w:rPr>
        <w:t>世帯主</w:t>
      </w:r>
      <w:r w:rsidR="00474298">
        <w:rPr>
          <w:rFonts w:hint="eastAsia"/>
        </w:rPr>
        <w:t>変更依頼通知書</w:t>
      </w:r>
      <w:bookmarkEnd w:id="341"/>
    </w:p>
    <w:p w14:paraId="3864F745" w14:textId="77777777" w:rsidR="00D32152" w:rsidRDefault="00D32152" w:rsidP="00D32152">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46EE397" w14:textId="77777777" w:rsidR="0024784A" w:rsidRDefault="00D32152" w:rsidP="006035A3">
      <w:pPr>
        <w:ind w:leftChars="200" w:left="420" w:firstLineChars="100" w:firstLine="240"/>
        <w:rPr>
          <w:sz w:val="24"/>
          <w:szCs w:val="24"/>
        </w:rPr>
      </w:pPr>
      <w:r w:rsidRPr="00EE2E6F">
        <w:rPr>
          <w:rFonts w:hint="eastAsia"/>
          <w:sz w:val="24"/>
          <w:szCs w:val="24"/>
        </w:rPr>
        <w:t>世帯主</w:t>
      </w:r>
      <w:r w:rsidR="00505E9C">
        <w:rPr>
          <w:rFonts w:hint="eastAsia"/>
          <w:sz w:val="24"/>
          <w:szCs w:val="24"/>
        </w:rPr>
        <w:t>不在の</w:t>
      </w:r>
      <w:r w:rsidRPr="00EE2E6F">
        <w:rPr>
          <w:rFonts w:hint="eastAsia"/>
          <w:sz w:val="24"/>
          <w:szCs w:val="24"/>
        </w:rPr>
        <w:t>世帯について、</w:t>
      </w:r>
      <w:r w:rsidR="0024784A">
        <w:rPr>
          <w:rFonts w:hint="eastAsia"/>
          <w:sz w:val="24"/>
          <w:szCs w:val="24"/>
        </w:rPr>
        <w:t>職権で世帯主を定めるかどうかを選択でき、</w:t>
      </w:r>
      <w:r w:rsidR="0024784A" w:rsidRPr="00EE2E6F">
        <w:rPr>
          <w:rFonts w:hint="eastAsia"/>
          <w:sz w:val="24"/>
          <w:szCs w:val="24"/>
        </w:rPr>
        <w:t>職権で世帯主を定めた場合、世帯主変更通知書を出力することができること</w:t>
      </w:r>
      <w:r w:rsidR="0024784A">
        <w:rPr>
          <w:rFonts w:hint="eastAsia"/>
          <w:sz w:val="24"/>
          <w:szCs w:val="24"/>
        </w:rPr>
        <w:t>。職権で世帯主を定め</w:t>
      </w:r>
      <w:r w:rsidR="006035A3">
        <w:rPr>
          <w:rFonts w:hint="eastAsia"/>
          <w:sz w:val="24"/>
          <w:szCs w:val="24"/>
        </w:rPr>
        <w:t>な</w:t>
      </w:r>
      <w:r w:rsidR="005B796F">
        <w:rPr>
          <w:rFonts w:hint="eastAsia"/>
          <w:sz w:val="24"/>
          <w:szCs w:val="24"/>
        </w:rPr>
        <w:t>い</w:t>
      </w:r>
      <w:r w:rsidR="0024784A">
        <w:rPr>
          <w:rFonts w:hint="eastAsia"/>
          <w:sz w:val="24"/>
          <w:szCs w:val="24"/>
        </w:rPr>
        <w:t>場合、世帯主変更依頼通知書と対象者リスト</w:t>
      </w:r>
      <w:r w:rsidR="000D5D36">
        <w:rPr>
          <w:rFonts w:hint="eastAsia"/>
          <w:sz w:val="24"/>
          <w:szCs w:val="24"/>
        </w:rPr>
        <w:t>を</w:t>
      </w:r>
      <w:r w:rsidR="0024784A">
        <w:rPr>
          <w:rFonts w:hint="eastAsia"/>
          <w:sz w:val="24"/>
          <w:szCs w:val="24"/>
        </w:rPr>
        <w:t>出力できること。</w:t>
      </w:r>
    </w:p>
    <w:p w14:paraId="7D1DE34E" w14:textId="77777777" w:rsidR="00D32152" w:rsidRDefault="00D32152" w:rsidP="00D32152">
      <w:pPr>
        <w:ind w:leftChars="200" w:left="420" w:firstLineChars="100" w:firstLine="240"/>
        <w:rPr>
          <w:sz w:val="24"/>
          <w:szCs w:val="24"/>
        </w:rPr>
      </w:pPr>
      <w:r w:rsidRPr="00EE2E6F">
        <w:rPr>
          <w:rFonts w:hint="eastAsia"/>
          <w:sz w:val="24"/>
          <w:szCs w:val="24"/>
        </w:rPr>
        <w:t>世帯主変更依頼通知書</w:t>
      </w:r>
      <w:r>
        <w:rPr>
          <w:rFonts w:hint="eastAsia"/>
          <w:sz w:val="24"/>
          <w:szCs w:val="24"/>
        </w:rPr>
        <w:t>及び</w:t>
      </w:r>
      <w:r w:rsidRPr="00EE2E6F">
        <w:rPr>
          <w:rFonts w:hint="eastAsia"/>
          <w:sz w:val="24"/>
          <w:szCs w:val="24"/>
        </w:rPr>
        <w:t>世帯主変更通知書</w:t>
      </w:r>
      <w:r>
        <w:rPr>
          <w:rFonts w:hint="eastAsia"/>
          <w:sz w:val="24"/>
          <w:szCs w:val="24"/>
        </w:rPr>
        <w:t>については、</w:t>
      </w:r>
      <w:r w:rsidR="003C1B13">
        <w:rPr>
          <w:rFonts w:hint="eastAsia"/>
          <w:sz w:val="24"/>
          <w:szCs w:val="24"/>
        </w:rPr>
        <w:t>残った世帯員から</w:t>
      </w:r>
      <w:r w:rsidR="009D41DD">
        <w:rPr>
          <w:rFonts w:hint="eastAsia"/>
          <w:sz w:val="24"/>
          <w:szCs w:val="24"/>
        </w:rPr>
        <w:t>、</w:t>
      </w:r>
      <w:r w:rsidR="003C1B13">
        <w:rPr>
          <w:rFonts w:hint="eastAsia"/>
          <w:sz w:val="24"/>
          <w:szCs w:val="24"/>
        </w:rPr>
        <w:t>5.2</w:t>
      </w:r>
      <w:r w:rsidR="009D41DD">
        <w:rPr>
          <w:rFonts w:hint="eastAsia"/>
          <w:sz w:val="24"/>
          <w:szCs w:val="24"/>
        </w:rPr>
        <w:t>（</w:t>
      </w:r>
      <w:r w:rsidR="003C1B13">
        <w:rPr>
          <w:rFonts w:hint="eastAsia"/>
          <w:sz w:val="24"/>
          <w:szCs w:val="24"/>
        </w:rPr>
        <w:t>世帯員の並び順</w:t>
      </w:r>
      <w:r w:rsidR="009D41DD">
        <w:rPr>
          <w:rFonts w:hint="eastAsia"/>
          <w:sz w:val="24"/>
          <w:szCs w:val="24"/>
        </w:rPr>
        <w:t>）</w:t>
      </w:r>
      <w:r w:rsidR="003C1B13">
        <w:rPr>
          <w:rFonts w:hint="eastAsia"/>
          <w:sz w:val="24"/>
          <w:szCs w:val="24"/>
        </w:rPr>
        <w:t>に基づき、世帯主が消除</w:t>
      </w:r>
      <w:r w:rsidR="00FC6CD4">
        <w:rPr>
          <w:rFonts w:hint="eastAsia"/>
          <w:sz w:val="24"/>
          <w:szCs w:val="24"/>
        </w:rPr>
        <w:t>される</w:t>
      </w:r>
      <w:r w:rsidR="003C1B13">
        <w:rPr>
          <w:rFonts w:hint="eastAsia"/>
          <w:sz w:val="24"/>
          <w:szCs w:val="24"/>
        </w:rPr>
        <w:t>前の状態で住民票上記載される最上位の世帯員に送付すること。</w:t>
      </w:r>
    </w:p>
    <w:p w14:paraId="7EA6242A" w14:textId="77777777" w:rsidR="00E32140" w:rsidRDefault="00C25F1E" w:rsidP="00E32140">
      <w:pPr>
        <w:ind w:leftChars="200" w:left="420" w:firstLineChars="100" w:firstLine="240"/>
        <w:rPr>
          <w:sz w:val="24"/>
          <w:szCs w:val="24"/>
        </w:rPr>
      </w:pPr>
      <w:r>
        <w:rPr>
          <w:rFonts w:hint="eastAsia"/>
          <w:sz w:val="24"/>
          <w:szCs w:val="24"/>
        </w:rPr>
        <w:t>当該機能</w:t>
      </w:r>
      <w:r w:rsidR="00E32140">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E32140">
        <w:rPr>
          <w:rFonts w:hint="eastAsia"/>
          <w:sz w:val="24"/>
          <w:szCs w:val="24"/>
        </w:rPr>
        <w:t>。</w:t>
      </w:r>
    </w:p>
    <w:p w14:paraId="46C650C6" w14:textId="77777777" w:rsidR="00E32140" w:rsidRDefault="00E32140" w:rsidP="00D32152">
      <w:pPr>
        <w:ind w:leftChars="200" w:left="420" w:firstLineChars="100" w:firstLine="240"/>
        <w:rPr>
          <w:sz w:val="24"/>
          <w:szCs w:val="24"/>
        </w:rPr>
      </w:pPr>
    </w:p>
    <w:p w14:paraId="41159CF6" w14:textId="77777777" w:rsidR="00D32152" w:rsidRDefault="00D32152" w:rsidP="00D32152">
      <w:pPr>
        <w:rPr>
          <w:b/>
          <w:bCs/>
          <w:sz w:val="28"/>
          <w:szCs w:val="28"/>
        </w:rPr>
      </w:pPr>
      <w:r w:rsidRPr="005D5B97">
        <w:rPr>
          <w:rFonts w:hint="eastAsia"/>
          <w:b/>
          <w:bCs/>
          <w:sz w:val="28"/>
          <w:szCs w:val="28"/>
        </w:rPr>
        <w:t>【考え方・理由】</w:t>
      </w:r>
    </w:p>
    <w:p w14:paraId="75336BD2" w14:textId="77777777" w:rsidR="00D32152" w:rsidRDefault="00D32152" w:rsidP="00D32152">
      <w:pPr>
        <w:ind w:leftChars="200" w:left="420" w:firstLineChars="100" w:firstLine="240"/>
        <w:rPr>
          <w:sz w:val="24"/>
          <w:szCs w:val="24"/>
        </w:rPr>
      </w:pPr>
      <w:r>
        <w:rPr>
          <w:rFonts w:hint="eastAsia"/>
          <w:sz w:val="24"/>
          <w:szCs w:val="24"/>
        </w:rPr>
        <w:lastRenderedPageBreak/>
        <w:t>世帯主死亡等により世帯主</w:t>
      </w:r>
      <w:r w:rsidR="0024784A">
        <w:rPr>
          <w:rFonts w:hint="eastAsia"/>
          <w:sz w:val="24"/>
          <w:szCs w:val="24"/>
        </w:rPr>
        <w:t>不在</w:t>
      </w:r>
      <w:r>
        <w:rPr>
          <w:rFonts w:hint="eastAsia"/>
          <w:sz w:val="24"/>
          <w:szCs w:val="24"/>
        </w:rPr>
        <w:t>となった場合における世帯主変更依頼の連絡又は世帯主変更の連絡の方法として、世帯主変更依頼通知書又は世帯主変更通知書を発行するという</w:t>
      </w:r>
      <w:r w:rsidRPr="008F4B57">
        <w:rPr>
          <w:rFonts w:hint="eastAsia"/>
          <w:sz w:val="24"/>
          <w:szCs w:val="24"/>
        </w:rPr>
        <w:t>方法と</w:t>
      </w:r>
      <w:r>
        <w:rPr>
          <w:rFonts w:hint="eastAsia"/>
          <w:sz w:val="24"/>
          <w:szCs w:val="24"/>
        </w:rPr>
        <w:t>、電話連絡にて行い、変更するという</w:t>
      </w:r>
      <w:r w:rsidRPr="008F4B57">
        <w:rPr>
          <w:rFonts w:hint="eastAsia"/>
          <w:sz w:val="24"/>
          <w:szCs w:val="24"/>
        </w:rPr>
        <w:t>方法の</w:t>
      </w:r>
      <w:r>
        <w:rPr>
          <w:rFonts w:hint="eastAsia"/>
          <w:sz w:val="24"/>
          <w:szCs w:val="24"/>
        </w:rPr>
        <w:t>２つの運用</w:t>
      </w:r>
      <w:r w:rsidRPr="001605D4">
        <w:rPr>
          <w:rFonts w:hint="eastAsia"/>
          <w:sz w:val="24"/>
          <w:szCs w:val="24"/>
        </w:rPr>
        <w:t>方法がある</w:t>
      </w:r>
      <w:r>
        <w:rPr>
          <w:rFonts w:hint="eastAsia"/>
          <w:sz w:val="24"/>
          <w:szCs w:val="24"/>
        </w:rPr>
        <w:t>。</w:t>
      </w:r>
    </w:p>
    <w:p w14:paraId="50BC4B0D" w14:textId="77777777" w:rsidR="00D32152" w:rsidRDefault="00D32152" w:rsidP="00D32152">
      <w:pPr>
        <w:ind w:leftChars="200" w:left="420" w:firstLineChars="100" w:firstLine="240"/>
        <w:rPr>
          <w:sz w:val="24"/>
          <w:szCs w:val="24"/>
        </w:rPr>
      </w:pPr>
      <w:r>
        <w:rPr>
          <w:rFonts w:hint="eastAsia"/>
          <w:sz w:val="24"/>
          <w:szCs w:val="24"/>
        </w:rPr>
        <w:t>分科会内の議論においては、複数の中核市等以上の人口規模の自治体から、通知書が必要であるとの意見があり、また、住民基本台帳業務において、電話番号は必須記載事項ではないため、電話による連絡がそもそも不可能であるとの意見もあったため、本仕様書においては、通知書による方法を採用する。</w:t>
      </w:r>
    </w:p>
    <w:p w14:paraId="629823FD" w14:textId="77777777" w:rsidR="00D32152" w:rsidRDefault="00D32152" w:rsidP="00D32152">
      <w:pPr>
        <w:ind w:leftChars="200" w:left="420" w:firstLineChars="100" w:firstLine="240"/>
        <w:rPr>
          <w:sz w:val="24"/>
          <w:szCs w:val="24"/>
        </w:rPr>
      </w:pPr>
      <w:r>
        <w:rPr>
          <w:rFonts w:hint="eastAsia"/>
          <w:sz w:val="24"/>
          <w:szCs w:val="24"/>
        </w:rPr>
        <w:t>その一方で、一般市程度の人口規模の自治体からは、電話等の連絡手段を用いているとの意見もあったため、</w:t>
      </w:r>
      <w:r w:rsidR="00C25F1E">
        <w:rPr>
          <w:rFonts w:hint="eastAsia"/>
          <w:sz w:val="24"/>
          <w:szCs w:val="24"/>
        </w:rPr>
        <w:t>当該機能</w:t>
      </w:r>
      <w:r w:rsidR="006849C8">
        <w:rPr>
          <w:rFonts w:hint="eastAsia"/>
          <w:sz w:val="24"/>
          <w:szCs w:val="24"/>
        </w:rPr>
        <w:t>は一般市</w:t>
      </w:r>
      <w:r w:rsidR="0068097F">
        <w:rPr>
          <w:rFonts w:hint="eastAsia"/>
          <w:sz w:val="24"/>
          <w:szCs w:val="24"/>
        </w:rPr>
        <w:t>区</w:t>
      </w:r>
      <w:r w:rsidR="006849C8">
        <w:rPr>
          <w:rFonts w:hint="eastAsia"/>
          <w:sz w:val="24"/>
          <w:szCs w:val="24"/>
        </w:rPr>
        <w:t>町村においては</w:t>
      </w:r>
      <w:r w:rsidR="008A1B51" w:rsidRPr="008A1B51">
        <w:rPr>
          <w:rFonts w:hint="eastAsia"/>
          <w:sz w:val="24"/>
          <w:szCs w:val="24"/>
        </w:rPr>
        <w:t>標準オプション</w:t>
      </w:r>
      <w:r w:rsidR="008A1B51">
        <w:rPr>
          <w:rFonts w:hint="eastAsia"/>
          <w:sz w:val="24"/>
          <w:szCs w:val="24"/>
        </w:rPr>
        <w:t>機能</w:t>
      </w:r>
      <w:r w:rsidR="006849C8">
        <w:rPr>
          <w:rFonts w:hint="eastAsia"/>
          <w:sz w:val="24"/>
          <w:szCs w:val="24"/>
        </w:rPr>
        <w:t>とする</w:t>
      </w:r>
      <w:r>
        <w:rPr>
          <w:rFonts w:hint="eastAsia"/>
          <w:sz w:val="24"/>
          <w:szCs w:val="24"/>
        </w:rPr>
        <w:t>。</w:t>
      </w:r>
    </w:p>
    <w:p w14:paraId="01A97AD4" w14:textId="77777777" w:rsidR="00D32152" w:rsidRDefault="00D32152" w:rsidP="00D32152">
      <w:pPr>
        <w:ind w:leftChars="200" w:left="420" w:firstLineChars="100" w:firstLine="240"/>
        <w:rPr>
          <w:sz w:val="24"/>
          <w:szCs w:val="24"/>
        </w:rPr>
      </w:pPr>
      <w:r>
        <w:rPr>
          <w:rFonts w:hint="eastAsia"/>
          <w:sz w:val="24"/>
          <w:szCs w:val="24"/>
        </w:rPr>
        <w:t>通知書の宛名は、残った世帯員の中から、配偶者、第１子、第２子の順に、世帯主候補者となる者に通知しているとの意見</w:t>
      </w:r>
      <w:r w:rsidR="003C1B13">
        <w:rPr>
          <w:rFonts w:hint="eastAsia"/>
          <w:sz w:val="24"/>
          <w:szCs w:val="24"/>
        </w:rPr>
        <w:t>やベンダの負担を踏まえ、一意的な順序を定めること</w:t>
      </w:r>
      <w:r>
        <w:rPr>
          <w:rFonts w:hint="eastAsia"/>
          <w:sz w:val="24"/>
          <w:szCs w:val="24"/>
        </w:rPr>
        <w:t>を機能要件とした。</w:t>
      </w:r>
    </w:p>
    <w:p w14:paraId="5DD9C94B" w14:textId="77777777" w:rsidR="0035173F" w:rsidRPr="00ED6DE3" w:rsidRDefault="0035173F" w:rsidP="00A8128F">
      <w:pPr>
        <w:ind w:leftChars="200" w:left="420" w:firstLineChars="100" w:firstLine="240"/>
        <w:rPr>
          <w:sz w:val="24"/>
          <w:szCs w:val="24"/>
        </w:rPr>
      </w:pPr>
    </w:p>
    <w:p w14:paraId="070C1785" w14:textId="77777777" w:rsidR="00D3416D" w:rsidRDefault="00D3416D" w:rsidP="006C2DC7">
      <w:pPr>
        <w:pStyle w:val="6"/>
      </w:pPr>
      <w:bookmarkStart w:id="342" w:name="_Toc138322735"/>
      <w:r>
        <w:rPr>
          <w:rFonts w:hint="eastAsia"/>
        </w:rPr>
        <w:t>4</w:t>
      </w:r>
      <w:r>
        <w:t>.0.6</w:t>
      </w:r>
      <w:r>
        <w:tab/>
      </w:r>
      <w:r>
        <w:rPr>
          <w:rFonts w:hint="eastAsia"/>
        </w:rPr>
        <w:t>本籍入力補助</w:t>
      </w:r>
      <w:bookmarkEnd w:id="342"/>
    </w:p>
    <w:p w14:paraId="75EEFD04"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C6D6907" w14:textId="77777777" w:rsidR="00D3416D" w:rsidRDefault="00D3416D" w:rsidP="00D3416D">
      <w:pPr>
        <w:ind w:leftChars="200" w:left="420" w:firstLineChars="100" w:firstLine="240"/>
        <w:rPr>
          <w:sz w:val="24"/>
          <w:szCs w:val="24"/>
        </w:rPr>
      </w:pPr>
      <w:r w:rsidRPr="002C63B1">
        <w:rPr>
          <w:rFonts w:hint="eastAsia"/>
          <w:sz w:val="24"/>
          <w:szCs w:val="24"/>
        </w:rPr>
        <w:t>本籍</w:t>
      </w:r>
      <w:r>
        <w:rPr>
          <w:rFonts w:hint="eastAsia"/>
          <w:sz w:val="24"/>
          <w:szCs w:val="24"/>
        </w:rPr>
        <w:t>地</w:t>
      </w:r>
      <w:r w:rsidRPr="002C63B1">
        <w:rPr>
          <w:rFonts w:hint="eastAsia"/>
          <w:sz w:val="24"/>
          <w:szCs w:val="24"/>
        </w:rPr>
        <w:t>については、直接入力の</w:t>
      </w:r>
      <w:r>
        <w:rPr>
          <w:rFonts w:hint="eastAsia"/>
          <w:sz w:val="24"/>
          <w:szCs w:val="24"/>
        </w:rPr>
        <w:t>ほか</w:t>
      </w:r>
      <w:r w:rsidRPr="002C63B1">
        <w:rPr>
          <w:rFonts w:hint="eastAsia"/>
          <w:sz w:val="24"/>
          <w:szCs w:val="24"/>
        </w:rPr>
        <w:t>に</w:t>
      </w:r>
      <w:r>
        <w:rPr>
          <w:rFonts w:hint="eastAsia"/>
          <w:sz w:val="24"/>
          <w:szCs w:val="24"/>
        </w:rPr>
        <w:t>、登録済の</w:t>
      </w:r>
      <w:r w:rsidRPr="002C63B1">
        <w:rPr>
          <w:rFonts w:hint="eastAsia"/>
          <w:sz w:val="24"/>
          <w:szCs w:val="24"/>
        </w:rPr>
        <w:t>「</w:t>
      </w:r>
      <w:r>
        <w:rPr>
          <w:rFonts w:hint="eastAsia"/>
          <w:sz w:val="24"/>
          <w:szCs w:val="24"/>
        </w:rPr>
        <w:t>現</w:t>
      </w:r>
      <w:r w:rsidRPr="002C63B1">
        <w:rPr>
          <w:rFonts w:hint="eastAsia"/>
          <w:sz w:val="24"/>
          <w:szCs w:val="24"/>
        </w:rPr>
        <w:t>住所」</w:t>
      </w:r>
      <w:r>
        <w:rPr>
          <w:rFonts w:hint="eastAsia"/>
          <w:sz w:val="24"/>
          <w:szCs w:val="24"/>
        </w:rPr>
        <w:t>、</w:t>
      </w:r>
      <w:r w:rsidRPr="002C63B1">
        <w:rPr>
          <w:rFonts w:hint="eastAsia"/>
          <w:sz w:val="24"/>
          <w:szCs w:val="24"/>
        </w:rPr>
        <w:t>「</w:t>
      </w:r>
      <w:r w:rsidR="009C1B17">
        <w:rPr>
          <w:rFonts w:hint="eastAsia"/>
          <w:sz w:val="24"/>
          <w:szCs w:val="24"/>
        </w:rPr>
        <w:t>転入前</w:t>
      </w:r>
      <w:r w:rsidRPr="002C63B1">
        <w:rPr>
          <w:rFonts w:hint="eastAsia"/>
          <w:sz w:val="24"/>
          <w:szCs w:val="24"/>
        </w:rPr>
        <w:t>住所」</w:t>
      </w:r>
      <w:r>
        <w:rPr>
          <w:rFonts w:hint="eastAsia"/>
          <w:sz w:val="24"/>
          <w:szCs w:val="24"/>
        </w:rPr>
        <w:t>、</w:t>
      </w:r>
      <w:r w:rsidRPr="002C63B1">
        <w:rPr>
          <w:rFonts w:hint="eastAsia"/>
          <w:sz w:val="24"/>
          <w:szCs w:val="24"/>
        </w:rPr>
        <w:t>「世帯主の本籍」</w:t>
      </w:r>
      <w:r>
        <w:rPr>
          <w:rFonts w:hint="eastAsia"/>
          <w:sz w:val="24"/>
          <w:szCs w:val="24"/>
        </w:rPr>
        <w:t>及び</w:t>
      </w:r>
      <w:r w:rsidRPr="002C63B1">
        <w:rPr>
          <w:rFonts w:hint="eastAsia"/>
          <w:sz w:val="24"/>
          <w:szCs w:val="24"/>
        </w:rPr>
        <w:t>「世帯員の本籍」</w:t>
      </w:r>
      <w:r>
        <w:rPr>
          <w:rFonts w:hint="eastAsia"/>
          <w:sz w:val="24"/>
          <w:szCs w:val="24"/>
        </w:rPr>
        <w:t>が</w:t>
      </w:r>
      <w:r w:rsidRPr="002C63B1">
        <w:rPr>
          <w:rFonts w:hint="eastAsia"/>
          <w:sz w:val="24"/>
          <w:szCs w:val="24"/>
        </w:rPr>
        <w:t>候補と</w:t>
      </w:r>
      <w:r>
        <w:rPr>
          <w:rFonts w:hint="eastAsia"/>
          <w:sz w:val="24"/>
          <w:szCs w:val="24"/>
        </w:rPr>
        <w:t>して</w:t>
      </w:r>
      <w:r w:rsidRPr="002C63B1">
        <w:rPr>
          <w:rFonts w:hint="eastAsia"/>
          <w:sz w:val="24"/>
          <w:szCs w:val="24"/>
        </w:rPr>
        <w:t>選択できること。</w:t>
      </w:r>
    </w:p>
    <w:p w14:paraId="3C632502" w14:textId="77777777" w:rsidR="00D3416D" w:rsidRDefault="00D3416D" w:rsidP="00D3416D">
      <w:pPr>
        <w:ind w:leftChars="200" w:left="420" w:firstLineChars="100" w:firstLine="240"/>
        <w:rPr>
          <w:sz w:val="24"/>
          <w:szCs w:val="24"/>
        </w:rPr>
      </w:pPr>
      <w:r>
        <w:rPr>
          <w:rFonts w:hint="eastAsia"/>
          <w:sz w:val="24"/>
          <w:szCs w:val="24"/>
        </w:rPr>
        <w:t>また、</w:t>
      </w:r>
      <w:r w:rsidRPr="002C63B1">
        <w:rPr>
          <w:rFonts w:hint="eastAsia"/>
          <w:sz w:val="24"/>
          <w:szCs w:val="24"/>
        </w:rPr>
        <w:t>本籍地</w:t>
      </w:r>
      <w:r>
        <w:rPr>
          <w:rFonts w:hint="eastAsia"/>
          <w:sz w:val="24"/>
          <w:szCs w:val="24"/>
        </w:rPr>
        <w:t>等</w:t>
      </w:r>
      <w:r w:rsidRPr="002C63B1">
        <w:rPr>
          <w:rFonts w:hint="eastAsia"/>
          <w:sz w:val="24"/>
          <w:szCs w:val="24"/>
        </w:rPr>
        <w:t>の</w:t>
      </w:r>
      <w:r>
        <w:rPr>
          <w:rFonts w:hint="eastAsia"/>
          <w:sz w:val="24"/>
          <w:szCs w:val="24"/>
        </w:rPr>
        <w:t>（</w:t>
      </w:r>
      <w:r w:rsidRPr="002C63B1">
        <w:rPr>
          <w:rFonts w:hint="eastAsia"/>
          <w:sz w:val="24"/>
          <w:szCs w:val="24"/>
        </w:rPr>
        <w:t>旧</w:t>
      </w:r>
      <w:r>
        <w:rPr>
          <w:rFonts w:hint="eastAsia"/>
          <w:sz w:val="24"/>
          <w:szCs w:val="24"/>
        </w:rPr>
        <w:t>）</w:t>
      </w:r>
      <w:r w:rsidRPr="002C63B1">
        <w:rPr>
          <w:rFonts w:hint="eastAsia"/>
          <w:sz w:val="24"/>
          <w:szCs w:val="24"/>
        </w:rPr>
        <w:t>町名等</w:t>
      </w:r>
      <w:r w:rsidR="000D5D36">
        <w:rPr>
          <w:rFonts w:hint="eastAsia"/>
          <w:sz w:val="24"/>
          <w:szCs w:val="24"/>
        </w:rPr>
        <w:t>を</w:t>
      </w:r>
      <w:r w:rsidRPr="002C63B1">
        <w:rPr>
          <w:rFonts w:hint="eastAsia"/>
          <w:sz w:val="24"/>
          <w:szCs w:val="24"/>
        </w:rPr>
        <w:t>入力できること。</w:t>
      </w:r>
    </w:p>
    <w:p w14:paraId="428F941E" w14:textId="77777777" w:rsidR="00D3416D" w:rsidRPr="005A5992" w:rsidRDefault="00D3416D" w:rsidP="00963135">
      <w:pPr>
        <w:ind w:leftChars="200" w:left="420" w:firstLineChars="100" w:firstLine="240"/>
        <w:rPr>
          <w:sz w:val="24"/>
          <w:szCs w:val="24"/>
        </w:rPr>
      </w:pPr>
      <w:r>
        <w:rPr>
          <w:rFonts w:hint="eastAsia"/>
          <w:sz w:val="24"/>
          <w:szCs w:val="24"/>
        </w:rPr>
        <w:t>世帯内の同じ本籍・筆頭者を同時に修正する場合、最初に修正した本籍・筆頭者を引用し、一括して修正できること。</w:t>
      </w:r>
    </w:p>
    <w:p w14:paraId="19322D4D" w14:textId="77777777" w:rsidR="00D3416D" w:rsidRDefault="00D3416D" w:rsidP="00D3416D">
      <w:pPr>
        <w:ind w:leftChars="200" w:left="420" w:firstLineChars="100" w:firstLine="240"/>
        <w:rPr>
          <w:sz w:val="24"/>
          <w:szCs w:val="24"/>
        </w:rPr>
      </w:pPr>
      <w:r>
        <w:rPr>
          <w:rFonts w:hint="eastAsia"/>
          <w:sz w:val="24"/>
          <w:szCs w:val="24"/>
        </w:rPr>
        <w:t>再転入者で、</w:t>
      </w:r>
      <w:r w:rsidR="007101DF">
        <w:rPr>
          <w:rFonts w:hint="eastAsia"/>
          <w:sz w:val="24"/>
          <w:szCs w:val="24"/>
        </w:rPr>
        <w:t>転出時の</w:t>
      </w:r>
      <w:r>
        <w:rPr>
          <w:rFonts w:hint="eastAsia"/>
          <w:sz w:val="24"/>
          <w:szCs w:val="24"/>
        </w:rPr>
        <w:t>本籍地を</w:t>
      </w:r>
      <w:r w:rsidR="007101DF">
        <w:rPr>
          <w:rFonts w:hint="eastAsia"/>
          <w:sz w:val="24"/>
          <w:szCs w:val="24"/>
        </w:rPr>
        <w:t>デフォルトで表示する</w:t>
      </w:r>
      <w:r>
        <w:rPr>
          <w:rFonts w:hint="eastAsia"/>
          <w:sz w:val="24"/>
          <w:szCs w:val="24"/>
        </w:rPr>
        <w:t>場合</w:t>
      </w:r>
      <w:r w:rsidR="007101DF">
        <w:rPr>
          <w:rFonts w:hint="eastAsia"/>
          <w:sz w:val="24"/>
          <w:szCs w:val="24"/>
        </w:rPr>
        <w:t>において</w:t>
      </w:r>
      <w:r>
        <w:rPr>
          <w:rFonts w:hint="eastAsia"/>
          <w:sz w:val="24"/>
          <w:szCs w:val="24"/>
        </w:rPr>
        <w:t>、市町村合併で現在存在しない本籍地は、表示されないようにする</w:t>
      </w:r>
      <w:r w:rsidR="00E32140">
        <w:rPr>
          <w:rFonts w:hint="eastAsia"/>
          <w:sz w:val="24"/>
          <w:szCs w:val="24"/>
        </w:rPr>
        <w:t>こと</w:t>
      </w:r>
      <w:r>
        <w:rPr>
          <w:rFonts w:hint="eastAsia"/>
          <w:sz w:val="24"/>
          <w:szCs w:val="24"/>
        </w:rPr>
        <w:t>。</w:t>
      </w:r>
    </w:p>
    <w:p w14:paraId="350093C1" w14:textId="77777777" w:rsidR="00D3416D" w:rsidRDefault="00D3416D" w:rsidP="00D3416D">
      <w:pPr>
        <w:ind w:leftChars="200" w:left="420" w:firstLineChars="100" w:firstLine="240"/>
        <w:rPr>
          <w:sz w:val="24"/>
          <w:szCs w:val="24"/>
        </w:rPr>
      </w:pPr>
    </w:p>
    <w:p w14:paraId="7231101A" w14:textId="77777777" w:rsidR="00D3416D" w:rsidRDefault="00D3416D" w:rsidP="00D3416D">
      <w:pPr>
        <w:rPr>
          <w:b/>
          <w:bCs/>
          <w:sz w:val="28"/>
          <w:szCs w:val="28"/>
        </w:rPr>
      </w:pPr>
      <w:r w:rsidRPr="005D5B97">
        <w:rPr>
          <w:rFonts w:hint="eastAsia"/>
          <w:b/>
          <w:bCs/>
          <w:sz w:val="28"/>
          <w:szCs w:val="28"/>
        </w:rPr>
        <w:t>【考え方・理由】</w:t>
      </w:r>
    </w:p>
    <w:p w14:paraId="5F43B01A" w14:textId="77777777" w:rsidR="00D3416D" w:rsidRDefault="00D3416D" w:rsidP="00D3416D">
      <w:pPr>
        <w:ind w:leftChars="200" w:left="420" w:firstLineChars="100" w:firstLine="240"/>
        <w:rPr>
          <w:sz w:val="24"/>
          <w:szCs w:val="24"/>
        </w:rPr>
      </w:pPr>
      <w:r>
        <w:rPr>
          <w:rFonts w:hint="eastAsia"/>
          <w:sz w:val="24"/>
          <w:szCs w:val="24"/>
        </w:rPr>
        <w:t>中核市市長会ひな形に付記</w:t>
      </w:r>
    </w:p>
    <w:p w14:paraId="42C7BC9F" w14:textId="77777777" w:rsidR="00D3416D" w:rsidRDefault="00D3416D" w:rsidP="00D3416D">
      <w:pPr>
        <w:ind w:leftChars="200" w:left="420" w:firstLineChars="100" w:firstLine="240"/>
        <w:rPr>
          <w:sz w:val="24"/>
          <w:szCs w:val="24"/>
        </w:rPr>
      </w:pPr>
    </w:p>
    <w:p w14:paraId="039BFE2D" w14:textId="77777777" w:rsidR="00D3416D" w:rsidRDefault="00D3416D" w:rsidP="00D3416D">
      <w:pPr>
        <w:ind w:leftChars="200" w:left="420" w:firstLineChars="100" w:firstLine="240"/>
        <w:rPr>
          <w:sz w:val="24"/>
          <w:szCs w:val="24"/>
        </w:rPr>
      </w:pPr>
      <w:r>
        <w:rPr>
          <w:rFonts w:hint="eastAsia"/>
          <w:sz w:val="24"/>
          <w:szCs w:val="24"/>
        </w:rPr>
        <w:t>本籍・筆頭者</w:t>
      </w:r>
      <w:r w:rsidR="008C1D7C">
        <w:rPr>
          <w:rFonts w:hint="eastAsia"/>
          <w:sz w:val="24"/>
          <w:szCs w:val="24"/>
        </w:rPr>
        <w:t>を</w:t>
      </w:r>
      <w:r>
        <w:rPr>
          <w:rFonts w:hint="eastAsia"/>
          <w:sz w:val="24"/>
          <w:szCs w:val="24"/>
        </w:rPr>
        <w:t>修正する場合、同じ本籍であれば必ず同じ修正をするため、その入力を省力化するもの</w:t>
      </w:r>
      <w:r w:rsidR="00AC093D">
        <w:rPr>
          <w:rFonts w:hint="eastAsia"/>
          <w:sz w:val="24"/>
          <w:szCs w:val="24"/>
        </w:rPr>
        <w:t>。</w:t>
      </w:r>
    </w:p>
    <w:p w14:paraId="1272B2BB" w14:textId="77777777" w:rsidR="00D3416D" w:rsidRDefault="00D3416D" w:rsidP="00044922">
      <w:pPr>
        <w:ind w:leftChars="200" w:left="420" w:firstLineChars="100" w:firstLine="240"/>
        <w:rPr>
          <w:sz w:val="24"/>
          <w:szCs w:val="24"/>
        </w:rPr>
      </w:pPr>
    </w:p>
    <w:p w14:paraId="553F741E" w14:textId="77777777" w:rsidR="00D3416D" w:rsidRPr="005A5992" w:rsidRDefault="00D3416D" w:rsidP="006C2DC7">
      <w:pPr>
        <w:pStyle w:val="6"/>
      </w:pPr>
      <w:bookmarkStart w:id="343" w:name="_Toc138322736"/>
      <w:r>
        <w:rPr>
          <w:rFonts w:hint="eastAsia"/>
        </w:rPr>
        <w:t>4</w:t>
      </w:r>
      <w:r>
        <w:t>.0.7</w:t>
      </w:r>
      <w:r>
        <w:tab/>
      </w:r>
      <w:r>
        <w:rPr>
          <w:rFonts w:hint="eastAsia"/>
        </w:rPr>
        <w:t>方書入力補助</w:t>
      </w:r>
      <w:bookmarkEnd w:id="343"/>
    </w:p>
    <w:p w14:paraId="7E5687F9"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8AB5CEF" w14:textId="77777777" w:rsidR="00D3416D" w:rsidRDefault="00D3416D" w:rsidP="00D3416D">
      <w:pPr>
        <w:ind w:leftChars="200" w:left="420" w:firstLineChars="100" w:firstLine="240"/>
        <w:rPr>
          <w:sz w:val="24"/>
          <w:szCs w:val="24"/>
        </w:rPr>
      </w:pPr>
      <w:r>
        <w:rPr>
          <w:rFonts w:hint="eastAsia"/>
          <w:sz w:val="24"/>
          <w:szCs w:val="24"/>
        </w:rPr>
        <w:t>入力された住所地番に対応する方書を候補として選択できること。</w:t>
      </w:r>
    </w:p>
    <w:p w14:paraId="411911DE" w14:textId="77777777" w:rsidR="00D3416D" w:rsidRDefault="00D3416D" w:rsidP="00D3416D">
      <w:pPr>
        <w:ind w:leftChars="200" w:left="420" w:firstLineChars="100" w:firstLine="240"/>
        <w:rPr>
          <w:sz w:val="24"/>
          <w:szCs w:val="24"/>
        </w:rPr>
      </w:pPr>
    </w:p>
    <w:p w14:paraId="79CF51B4" w14:textId="77777777" w:rsidR="008A3DD7" w:rsidRDefault="008A3DD7" w:rsidP="008A3DD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217E615A" w14:textId="77777777" w:rsidR="008A3DD7" w:rsidRDefault="009423EE" w:rsidP="008A3DD7">
      <w:pPr>
        <w:ind w:leftChars="200" w:left="420" w:firstLineChars="100" w:firstLine="240"/>
        <w:rPr>
          <w:sz w:val="24"/>
          <w:szCs w:val="24"/>
        </w:rPr>
      </w:pPr>
      <w:r>
        <w:rPr>
          <w:rFonts w:hint="eastAsia"/>
          <w:sz w:val="24"/>
          <w:szCs w:val="24"/>
        </w:rPr>
        <w:t>方書から住所地番を候補として選択できること</w:t>
      </w:r>
      <w:r w:rsidR="008A3DD7">
        <w:rPr>
          <w:rFonts w:hint="eastAsia"/>
          <w:sz w:val="24"/>
          <w:szCs w:val="24"/>
        </w:rPr>
        <w:t>。</w:t>
      </w:r>
    </w:p>
    <w:p w14:paraId="08697006" w14:textId="77777777" w:rsidR="00D3416D" w:rsidRPr="008A3DD7" w:rsidRDefault="00D3416D" w:rsidP="00B2361D">
      <w:pPr>
        <w:rPr>
          <w:sz w:val="24"/>
          <w:szCs w:val="24"/>
        </w:rPr>
      </w:pPr>
    </w:p>
    <w:p w14:paraId="4FFB3DBE" w14:textId="77777777" w:rsidR="00D3416D" w:rsidRDefault="00D3416D" w:rsidP="00D3416D">
      <w:pPr>
        <w:rPr>
          <w:b/>
          <w:bCs/>
          <w:sz w:val="28"/>
          <w:szCs w:val="28"/>
        </w:rPr>
      </w:pPr>
      <w:r w:rsidRPr="005D5B97">
        <w:rPr>
          <w:rFonts w:hint="eastAsia"/>
          <w:b/>
          <w:bCs/>
          <w:sz w:val="28"/>
          <w:szCs w:val="28"/>
        </w:rPr>
        <w:t>【考え方・理由】</w:t>
      </w:r>
    </w:p>
    <w:p w14:paraId="747C7843" w14:textId="77777777" w:rsidR="004B3C1E" w:rsidRDefault="00D3416D" w:rsidP="00D3416D">
      <w:pPr>
        <w:ind w:leftChars="200" w:left="420" w:firstLineChars="100" w:firstLine="240"/>
        <w:rPr>
          <w:sz w:val="24"/>
          <w:szCs w:val="24"/>
        </w:rPr>
      </w:pPr>
      <w:r w:rsidRPr="00CD4730">
        <w:rPr>
          <w:rFonts w:hint="eastAsia"/>
          <w:sz w:val="24"/>
          <w:szCs w:val="24"/>
        </w:rPr>
        <w:t>中核市市長会</w:t>
      </w:r>
      <w:r>
        <w:rPr>
          <w:rFonts w:hint="eastAsia"/>
          <w:sz w:val="24"/>
          <w:szCs w:val="24"/>
        </w:rPr>
        <w:t>ひな形</w:t>
      </w:r>
      <w:r w:rsidRPr="00CD4730">
        <w:rPr>
          <w:rFonts w:hint="eastAsia"/>
          <w:sz w:val="24"/>
          <w:szCs w:val="24"/>
        </w:rPr>
        <w:t>を</w:t>
      </w:r>
      <w:r>
        <w:rPr>
          <w:rFonts w:hint="eastAsia"/>
          <w:sz w:val="24"/>
          <w:szCs w:val="24"/>
        </w:rPr>
        <w:t>踏襲</w:t>
      </w:r>
    </w:p>
    <w:p w14:paraId="661EA52A" w14:textId="77777777" w:rsidR="00D3416D" w:rsidRDefault="00D3416D" w:rsidP="00D3416D">
      <w:pPr>
        <w:ind w:leftChars="200" w:left="420" w:firstLineChars="100" w:firstLine="240"/>
        <w:rPr>
          <w:sz w:val="24"/>
          <w:szCs w:val="24"/>
        </w:rPr>
      </w:pPr>
    </w:p>
    <w:p w14:paraId="40B31BCB" w14:textId="77777777" w:rsidR="00D3416D" w:rsidRDefault="00D3416D" w:rsidP="00D3416D">
      <w:pPr>
        <w:ind w:leftChars="200" w:left="420" w:firstLineChars="100" w:firstLine="240"/>
        <w:rPr>
          <w:sz w:val="24"/>
          <w:szCs w:val="24"/>
        </w:rPr>
      </w:pPr>
      <w:r>
        <w:rPr>
          <w:rFonts w:hint="eastAsia"/>
          <w:sz w:val="24"/>
          <w:szCs w:val="24"/>
        </w:rPr>
        <w:t>なお、</w:t>
      </w:r>
      <w:r w:rsidR="001A5FC0">
        <w:rPr>
          <w:rFonts w:hint="eastAsia"/>
          <w:sz w:val="24"/>
          <w:szCs w:val="24"/>
        </w:rPr>
        <w:t>市区町村</w:t>
      </w:r>
      <w:r w:rsidR="00263822">
        <w:rPr>
          <w:rFonts w:hint="eastAsia"/>
          <w:sz w:val="24"/>
          <w:szCs w:val="24"/>
        </w:rPr>
        <w:t>によっては実装されている</w:t>
      </w:r>
      <w:r>
        <w:rPr>
          <w:rFonts w:hint="eastAsia"/>
          <w:sz w:val="24"/>
          <w:szCs w:val="24"/>
        </w:rPr>
        <w:t>、方書から住所地番を候補として選択できる機能については</w:t>
      </w:r>
      <w:r w:rsidR="00CC2299">
        <w:rPr>
          <w:rFonts w:hint="eastAsia"/>
          <w:sz w:val="24"/>
          <w:szCs w:val="24"/>
        </w:rPr>
        <w:t>、</w:t>
      </w:r>
      <w:r w:rsidR="007167DF">
        <w:rPr>
          <w:rFonts w:hint="eastAsia"/>
          <w:sz w:val="24"/>
          <w:szCs w:val="24"/>
        </w:rPr>
        <w:t>入力業務の省力化</w:t>
      </w:r>
      <w:r w:rsidR="00A02CB5">
        <w:rPr>
          <w:rFonts w:hint="eastAsia"/>
          <w:sz w:val="24"/>
          <w:szCs w:val="24"/>
        </w:rPr>
        <w:t>や誤入力防止につながる</w:t>
      </w:r>
      <w:r w:rsidR="007167DF">
        <w:rPr>
          <w:rFonts w:hint="eastAsia"/>
          <w:sz w:val="24"/>
          <w:szCs w:val="24"/>
        </w:rPr>
        <w:t>との意見があったため</w:t>
      </w:r>
      <w:r w:rsidR="00A02CB5">
        <w:rPr>
          <w:rFonts w:hint="eastAsia"/>
          <w:sz w:val="24"/>
          <w:szCs w:val="24"/>
        </w:rPr>
        <w:t>、</w:t>
      </w:r>
      <w:r w:rsidR="008A1B51" w:rsidRPr="008A1B51">
        <w:rPr>
          <w:rFonts w:hint="eastAsia"/>
          <w:sz w:val="24"/>
          <w:szCs w:val="24"/>
        </w:rPr>
        <w:t>標準オプション</w:t>
      </w:r>
      <w:r w:rsidR="007167DF">
        <w:rPr>
          <w:rFonts w:hint="eastAsia"/>
          <w:sz w:val="24"/>
          <w:szCs w:val="24"/>
        </w:rPr>
        <w:t>機能とした</w:t>
      </w:r>
      <w:r w:rsidR="00B27DED">
        <w:rPr>
          <w:rFonts w:hint="eastAsia"/>
          <w:sz w:val="24"/>
          <w:szCs w:val="24"/>
        </w:rPr>
        <w:t>。</w:t>
      </w:r>
    </w:p>
    <w:p w14:paraId="323E04ED" w14:textId="77777777" w:rsidR="00D3416D" w:rsidRDefault="00D3416D" w:rsidP="00D3416D">
      <w:pPr>
        <w:ind w:leftChars="200" w:left="420" w:firstLineChars="100" w:firstLine="240"/>
        <w:rPr>
          <w:sz w:val="24"/>
          <w:szCs w:val="24"/>
        </w:rPr>
      </w:pPr>
      <w:r>
        <w:rPr>
          <w:rFonts w:hint="eastAsia"/>
          <w:sz w:val="24"/>
          <w:szCs w:val="24"/>
        </w:rPr>
        <w:t>また、</w:t>
      </w:r>
      <w:r w:rsidRPr="00CD4730">
        <w:rPr>
          <w:rFonts w:hint="eastAsia"/>
          <w:sz w:val="24"/>
          <w:szCs w:val="24"/>
        </w:rPr>
        <w:t>方書</w:t>
      </w:r>
      <w:r>
        <w:rPr>
          <w:rFonts w:hint="eastAsia"/>
          <w:sz w:val="24"/>
          <w:szCs w:val="24"/>
        </w:rPr>
        <w:t>を管理する</w:t>
      </w:r>
      <w:r w:rsidRPr="00CD4730">
        <w:rPr>
          <w:rFonts w:hint="eastAsia"/>
          <w:sz w:val="24"/>
          <w:szCs w:val="24"/>
        </w:rPr>
        <w:t>機能については、</w:t>
      </w:r>
      <w:r w:rsidR="00B739CC">
        <w:rPr>
          <w:sz w:val="24"/>
          <w:szCs w:val="24"/>
        </w:rPr>
        <w:t>1.3.4</w:t>
      </w:r>
      <w:r w:rsidR="00B27DED" w:rsidRPr="00B27DED">
        <w:rPr>
          <w:rFonts w:hint="eastAsia"/>
          <w:sz w:val="24"/>
          <w:szCs w:val="24"/>
        </w:rPr>
        <w:t>（方書管理）</w:t>
      </w:r>
      <w:r w:rsidRPr="00CD4730">
        <w:rPr>
          <w:sz w:val="24"/>
          <w:szCs w:val="24"/>
        </w:rPr>
        <w:t>に記載</w:t>
      </w:r>
      <w:r w:rsidR="00B27DED">
        <w:rPr>
          <w:rFonts w:hint="eastAsia"/>
          <w:sz w:val="24"/>
          <w:szCs w:val="24"/>
        </w:rPr>
        <w:t>。</w:t>
      </w:r>
    </w:p>
    <w:p w14:paraId="104FCB32" w14:textId="77777777" w:rsidR="00D3416D" w:rsidRDefault="00D3416D" w:rsidP="00D3416D">
      <w:pPr>
        <w:widowControl/>
        <w:jc w:val="left"/>
        <w:rPr>
          <w:sz w:val="24"/>
          <w:szCs w:val="24"/>
        </w:rPr>
      </w:pPr>
    </w:p>
    <w:p w14:paraId="6033017F" w14:textId="77777777" w:rsidR="00D3416D" w:rsidRDefault="00D3416D" w:rsidP="006C2DC7">
      <w:pPr>
        <w:pStyle w:val="6"/>
      </w:pPr>
      <w:bookmarkStart w:id="344" w:name="_Toc138322737"/>
      <w:r>
        <w:rPr>
          <w:rFonts w:hint="eastAsia"/>
        </w:rPr>
        <w:t>4</w:t>
      </w:r>
      <w:r>
        <w:t>.0.8</w:t>
      </w:r>
      <w:r>
        <w:tab/>
      </w:r>
      <w:r>
        <w:rPr>
          <w:rFonts w:hint="eastAsia"/>
        </w:rPr>
        <w:t>審査・決裁</w:t>
      </w:r>
      <w:bookmarkEnd w:id="344"/>
    </w:p>
    <w:p w14:paraId="1FCD5827"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3BBA30A" w14:textId="77777777" w:rsidR="00D3416D" w:rsidRDefault="00D3416D" w:rsidP="00D3416D">
      <w:pPr>
        <w:ind w:leftChars="200" w:left="420" w:firstLineChars="100" w:firstLine="240"/>
        <w:rPr>
          <w:sz w:val="24"/>
          <w:szCs w:val="24"/>
        </w:rPr>
      </w:pPr>
      <w:r w:rsidRPr="00B03679">
        <w:rPr>
          <w:rFonts w:hint="eastAsia"/>
          <w:sz w:val="24"/>
          <w:szCs w:val="24"/>
        </w:rPr>
        <w:t>異動処理の仮登録及び本登録</w:t>
      </w:r>
      <w:r w:rsidR="00E32140">
        <w:rPr>
          <w:rFonts w:hint="eastAsia"/>
          <w:sz w:val="24"/>
          <w:szCs w:val="24"/>
        </w:rPr>
        <w:t>を行えること。</w:t>
      </w:r>
    </w:p>
    <w:p w14:paraId="706A8C6C" w14:textId="77777777" w:rsidR="006D69CD" w:rsidRPr="00B03679" w:rsidRDefault="006D69CD" w:rsidP="006D69CD">
      <w:pPr>
        <w:ind w:leftChars="200" w:left="420" w:firstLineChars="100" w:firstLine="240"/>
        <w:rPr>
          <w:sz w:val="24"/>
          <w:szCs w:val="24"/>
        </w:rPr>
      </w:pPr>
      <w:r w:rsidRPr="00B03679">
        <w:rPr>
          <w:rFonts w:hint="eastAsia"/>
          <w:sz w:val="24"/>
          <w:szCs w:val="24"/>
        </w:rPr>
        <w:t>異動入力した内容は仮登録として、審査</w:t>
      </w:r>
      <w:r>
        <w:rPr>
          <w:rFonts w:hint="eastAsia"/>
          <w:sz w:val="24"/>
          <w:szCs w:val="24"/>
        </w:rPr>
        <w:t>後の</w:t>
      </w:r>
      <w:r w:rsidRPr="00B03679">
        <w:rPr>
          <w:rFonts w:hint="eastAsia"/>
          <w:sz w:val="24"/>
          <w:szCs w:val="24"/>
        </w:rPr>
        <w:t>、決裁により本登録と</w:t>
      </w:r>
      <w:r>
        <w:rPr>
          <w:rFonts w:hint="eastAsia"/>
          <w:sz w:val="24"/>
          <w:szCs w:val="24"/>
        </w:rPr>
        <w:t>する。</w:t>
      </w:r>
    </w:p>
    <w:p w14:paraId="429A0A9D" w14:textId="77777777" w:rsidR="00E13644" w:rsidRDefault="00E13644" w:rsidP="00E13644">
      <w:pPr>
        <w:ind w:leftChars="200" w:left="420" w:firstLineChars="100" w:firstLine="240"/>
        <w:rPr>
          <w:sz w:val="24"/>
          <w:szCs w:val="24"/>
        </w:rPr>
      </w:pPr>
      <w:r w:rsidRPr="00B03679">
        <w:rPr>
          <w:rFonts w:hint="eastAsia"/>
          <w:sz w:val="24"/>
          <w:szCs w:val="24"/>
        </w:rPr>
        <w:t>仮登録</w:t>
      </w:r>
      <w:r>
        <w:rPr>
          <w:rFonts w:hint="eastAsia"/>
          <w:sz w:val="24"/>
          <w:szCs w:val="24"/>
        </w:rPr>
        <w:t>の情報では、取消、修正等ができ、</w:t>
      </w:r>
      <w:r w:rsidRPr="00B03679">
        <w:rPr>
          <w:rFonts w:hint="eastAsia"/>
          <w:sz w:val="24"/>
          <w:szCs w:val="24"/>
        </w:rPr>
        <w:t>異動処理</w:t>
      </w:r>
      <w:r>
        <w:rPr>
          <w:rFonts w:hint="eastAsia"/>
          <w:sz w:val="24"/>
          <w:szCs w:val="24"/>
        </w:rPr>
        <w:t>、</w:t>
      </w:r>
      <w:r w:rsidRPr="00B03679">
        <w:rPr>
          <w:rFonts w:hint="eastAsia"/>
          <w:sz w:val="24"/>
          <w:szCs w:val="24"/>
        </w:rPr>
        <w:t>証明発行</w:t>
      </w:r>
      <w:r>
        <w:rPr>
          <w:rFonts w:hint="eastAsia"/>
          <w:sz w:val="24"/>
          <w:szCs w:val="24"/>
        </w:rPr>
        <w:t>、</w:t>
      </w:r>
      <w:r w:rsidRPr="00B03679">
        <w:rPr>
          <w:rFonts w:hint="eastAsia"/>
          <w:sz w:val="24"/>
          <w:szCs w:val="24"/>
        </w:rPr>
        <w:t>他業務（住基ネット等）連携</w:t>
      </w:r>
      <w:r>
        <w:rPr>
          <w:rFonts w:hint="eastAsia"/>
          <w:sz w:val="24"/>
          <w:szCs w:val="24"/>
        </w:rPr>
        <w:t>については、</w:t>
      </w:r>
      <w:r w:rsidRPr="00B03679">
        <w:rPr>
          <w:rFonts w:hint="eastAsia"/>
          <w:sz w:val="24"/>
          <w:szCs w:val="24"/>
        </w:rPr>
        <w:t>抑止される</w:t>
      </w:r>
      <w:r>
        <w:rPr>
          <w:rFonts w:hint="eastAsia"/>
          <w:sz w:val="24"/>
          <w:szCs w:val="24"/>
        </w:rPr>
        <w:t>こと</w:t>
      </w:r>
      <w:r w:rsidRPr="00B03679">
        <w:rPr>
          <w:rFonts w:hint="eastAsia"/>
          <w:sz w:val="24"/>
          <w:szCs w:val="24"/>
        </w:rPr>
        <w:t>。</w:t>
      </w:r>
    </w:p>
    <w:p w14:paraId="2A95FAC9" w14:textId="77777777" w:rsidR="00E13644" w:rsidRPr="00B03679" w:rsidRDefault="00E13644" w:rsidP="00E13644">
      <w:pPr>
        <w:ind w:leftChars="200" w:left="420" w:firstLineChars="100" w:firstLine="240"/>
        <w:rPr>
          <w:sz w:val="24"/>
          <w:szCs w:val="24"/>
        </w:rPr>
      </w:pPr>
      <w:r w:rsidRPr="00B03679">
        <w:rPr>
          <w:rFonts w:hint="eastAsia"/>
          <w:sz w:val="24"/>
          <w:szCs w:val="24"/>
        </w:rPr>
        <w:t>仮登録一覧は、画面に表示され、</w:t>
      </w:r>
      <w:r>
        <w:rPr>
          <w:rFonts w:hint="eastAsia"/>
          <w:sz w:val="24"/>
          <w:szCs w:val="24"/>
        </w:rPr>
        <w:t>異動者を</w:t>
      </w:r>
      <w:r w:rsidRPr="00B03679">
        <w:rPr>
          <w:rFonts w:hint="eastAsia"/>
          <w:sz w:val="24"/>
          <w:szCs w:val="24"/>
        </w:rPr>
        <w:t>選択できること。</w:t>
      </w:r>
      <w:r>
        <w:rPr>
          <w:rFonts w:hint="eastAsia"/>
          <w:sz w:val="24"/>
          <w:szCs w:val="24"/>
        </w:rPr>
        <w:t>また</w:t>
      </w:r>
      <w:r w:rsidRPr="00903388">
        <w:rPr>
          <w:rFonts w:hint="eastAsia"/>
          <w:sz w:val="24"/>
          <w:szCs w:val="24"/>
        </w:rPr>
        <w:t>、常時又は住民記録システム終了前に仮登録</w:t>
      </w:r>
      <w:r>
        <w:rPr>
          <w:rFonts w:hint="eastAsia"/>
          <w:sz w:val="24"/>
          <w:szCs w:val="24"/>
        </w:rPr>
        <w:t>の者が</w:t>
      </w:r>
      <w:r w:rsidRPr="00903388">
        <w:rPr>
          <w:rFonts w:hint="eastAsia"/>
          <w:sz w:val="24"/>
          <w:szCs w:val="24"/>
        </w:rPr>
        <w:t>存在することを表示できること。</w:t>
      </w:r>
    </w:p>
    <w:p w14:paraId="56C2AB03" w14:textId="77777777" w:rsidR="00E13644" w:rsidRPr="004747C5" w:rsidRDefault="00E13644" w:rsidP="00E13644">
      <w:pPr>
        <w:ind w:leftChars="200" w:left="420" w:firstLineChars="100" w:firstLine="240"/>
        <w:rPr>
          <w:sz w:val="24"/>
          <w:szCs w:val="24"/>
        </w:rPr>
      </w:pPr>
      <w:r w:rsidRPr="00B03679">
        <w:rPr>
          <w:rFonts w:hint="eastAsia"/>
          <w:sz w:val="24"/>
          <w:szCs w:val="24"/>
        </w:rPr>
        <w:t>また、仮登録一覧は、全部</w:t>
      </w:r>
      <w:r>
        <w:rPr>
          <w:rFonts w:hint="eastAsia"/>
          <w:sz w:val="24"/>
          <w:szCs w:val="24"/>
        </w:rPr>
        <w:t>又は</w:t>
      </w:r>
      <w:r w:rsidRPr="00B03679">
        <w:rPr>
          <w:rFonts w:hint="eastAsia"/>
          <w:sz w:val="24"/>
          <w:szCs w:val="24"/>
        </w:rPr>
        <w:t>一部（選択</w:t>
      </w:r>
      <w:r>
        <w:rPr>
          <w:rFonts w:hint="eastAsia"/>
          <w:sz w:val="24"/>
          <w:szCs w:val="24"/>
        </w:rPr>
        <w:t>異動者及び</w:t>
      </w:r>
      <w:r w:rsidRPr="00B03679">
        <w:rPr>
          <w:rFonts w:hint="eastAsia"/>
          <w:sz w:val="24"/>
          <w:szCs w:val="24"/>
        </w:rPr>
        <w:t>入力支所等を単位とした一部）</w:t>
      </w:r>
      <w:r>
        <w:rPr>
          <w:rFonts w:hint="eastAsia"/>
          <w:sz w:val="24"/>
          <w:szCs w:val="24"/>
        </w:rPr>
        <w:t>ごと</w:t>
      </w:r>
      <w:r w:rsidRPr="00B03679">
        <w:rPr>
          <w:rFonts w:hint="eastAsia"/>
          <w:sz w:val="24"/>
          <w:szCs w:val="24"/>
        </w:rPr>
        <w:t>に表示</w:t>
      </w:r>
      <w:r>
        <w:rPr>
          <w:rFonts w:hint="eastAsia"/>
          <w:sz w:val="24"/>
          <w:szCs w:val="24"/>
        </w:rPr>
        <w:t>、本登録</w:t>
      </w:r>
      <w:r w:rsidRPr="00B03679">
        <w:rPr>
          <w:rFonts w:hint="eastAsia"/>
          <w:sz w:val="24"/>
          <w:szCs w:val="24"/>
        </w:rPr>
        <w:t>できること。</w:t>
      </w:r>
      <w:r>
        <w:rPr>
          <w:rFonts w:hint="eastAsia"/>
          <w:sz w:val="24"/>
          <w:szCs w:val="24"/>
        </w:rPr>
        <w:t>ただし、全部本登録については、</w:t>
      </w:r>
      <w:r w:rsidRPr="000F42D8">
        <w:rPr>
          <w:sz w:val="24"/>
          <w:szCs w:val="24"/>
        </w:rPr>
        <w:t>件数に上限を掛けることができる</w:t>
      </w:r>
      <w:r>
        <w:rPr>
          <w:rFonts w:hint="eastAsia"/>
          <w:sz w:val="24"/>
          <w:szCs w:val="24"/>
        </w:rPr>
        <w:t>こととする。</w:t>
      </w:r>
    </w:p>
    <w:p w14:paraId="05278290" w14:textId="77777777" w:rsidR="00D3416D" w:rsidRDefault="00D3416D" w:rsidP="00D3416D">
      <w:pPr>
        <w:ind w:leftChars="200" w:left="420" w:firstLineChars="100" w:firstLine="240"/>
        <w:rPr>
          <w:sz w:val="24"/>
          <w:szCs w:val="24"/>
        </w:rPr>
      </w:pPr>
    </w:p>
    <w:p w14:paraId="57C87413" w14:textId="77777777" w:rsidR="00D3416D" w:rsidRDefault="00D3416D" w:rsidP="00D3416D">
      <w:pPr>
        <w:ind w:firstLineChars="100" w:firstLine="240"/>
        <w:rPr>
          <w:sz w:val="24"/>
          <w:szCs w:val="24"/>
        </w:rPr>
      </w:pPr>
      <w:r>
        <w:rPr>
          <w:rFonts w:hint="eastAsia"/>
          <w:sz w:val="24"/>
          <w:szCs w:val="24"/>
        </w:rPr>
        <w:t>【</w:t>
      </w:r>
      <w:r w:rsidRPr="00D62CF5">
        <w:rPr>
          <w:rFonts w:hint="eastAsia"/>
          <w:sz w:val="24"/>
          <w:szCs w:val="24"/>
        </w:rPr>
        <w:t>仮登録</w:t>
      </w:r>
      <w:r>
        <w:rPr>
          <w:rFonts w:hint="eastAsia"/>
          <w:sz w:val="24"/>
          <w:szCs w:val="24"/>
        </w:rPr>
        <w:t>】</w:t>
      </w:r>
    </w:p>
    <w:p w14:paraId="4019EBB9" w14:textId="77777777" w:rsidR="0042530F" w:rsidRDefault="00E32140" w:rsidP="00FB2F99">
      <w:pPr>
        <w:ind w:leftChars="228" w:left="719" w:hangingChars="100" w:hanging="240"/>
        <w:rPr>
          <w:sz w:val="24"/>
          <w:szCs w:val="24"/>
        </w:rPr>
      </w:pPr>
      <w:r>
        <w:rPr>
          <w:rFonts w:hint="eastAsia"/>
          <w:sz w:val="24"/>
          <w:szCs w:val="24"/>
        </w:rPr>
        <w:t>・</w:t>
      </w:r>
      <w:r w:rsidR="0042530F" w:rsidRPr="00C635F3">
        <w:rPr>
          <w:rFonts w:hint="eastAsia"/>
          <w:sz w:val="24"/>
          <w:szCs w:val="24"/>
        </w:rPr>
        <w:t>異動情報がシステムに入力され、その内容がいったんシステム上に保存されているが、未審査又は審査中</w:t>
      </w:r>
      <w:r w:rsidR="00CE0FD2">
        <w:rPr>
          <w:rFonts w:hint="eastAsia"/>
          <w:sz w:val="24"/>
          <w:szCs w:val="24"/>
        </w:rPr>
        <w:t>であり</w:t>
      </w:r>
      <w:r w:rsidR="0042530F" w:rsidRPr="00C635F3">
        <w:rPr>
          <w:rFonts w:hint="eastAsia"/>
          <w:sz w:val="24"/>
          <w:szCs w:val="24"/>
        </w:rPr>
        <w:t>、法上、住民票（原票）にまだ記載されていない状態</w:t>
      </w:r>
      <w:r w:rsidR="00CE0FD2">
        <w:rPr>
          <w:rFonts w:hint="eastAsia"/>
          <w:sz w:val="24"/>
          <w:szCs w:val="24"/>
        </w:rPr>
        <w:t>（登録申請情報をシステムへ入力し、一時保存している状態）</w:t>
      </w:r>
    </w:p>
    <w:p w14:paraId="3D74E47C" w14:textId="77777777" w:rsidR="00D3416D" w:rsidRPr="00D62CF5" w:rsidRDefault="00D3416D" w:rsidP="0022110C">
      <w:pPr>
        <w:pStyle w:val="ad"/>
        <w:numPr>
          <w:ilvl w:val="0"/>
          <w:numId w:val="3"/>
        </w:numPr>
        <w:ind w:leftChars="0"/>
        <w:rPr>
          <w:sz w:val="24"/>
          <w:szCs w:val="24"/>
        </w:rPr>
      </w:pPr>
      <w:r w:rsidRPr="00D62CF5">
        <w:rPr>
          <w:rFonts w:hint="eastAsia"/>
          <w:sz w:val="24"/>
          <w:szCs w:val="24"/>
        </w:rPr>
        <w:t>異動処理が確定されて</w:t>
      </w:r>
      <w:r w:rsidR="005B796F">
        <w:rPr>
          <w:rFonts w:hint="eastAsia"/>
          <w:sz w:val="24"/>
          <w:szCs w:val="24"/>
        </w:rPr>
        <w:t>おらず、異動履歴とならない</w:t>
      </w:r>
      <w:r w:rsidRPr="00D62CF5">
        <w:rPr>
          <w:rFonts w:hint="eastAsia"/>
          <w:sz w:val="24"/>
          <w:szCs w:val="24"/>
        </w:rPr>
        <w:t>状態</w:t>
      </w:r>
    </w:p>
    <w:p w14:paraId="486E3F70" w14:textId="77777777" w:rsidR="00D3416D" w:rsidRPr="00D62CF5" w:rsidRDefault="00DA09EB" w:rsidP="0022110C">
      <w:pPr>
        <w:pStyle w:val="ad"/>
        <w:numPr>
          <w:ilvl w:val="0"/>
          <w:numId w:val="3"/>
        </w:numPr>
        <w:ind w:leftChars="0"/>
        <w:rPr>
          <w:sz w:val="24"/>
          <w:szCs w:val="24"/>
        </w:rPr>
      </w:pPr>
      <w:r w:rsidRPr="00DA09EB">
        <w:rPr>
          <w:rFonts w:hint="eastAsia"/>
          <w:sz w:val="24"/>
          <w:szCs w:val="24"/>
        </w:rPr>
        <w:t>他課から仮登録中のデータの参照ができないようにする</w:t>
      </w:r>
      <w:r>
        <w:rPr>
          <w:rFonts w:hint="eastAsia"/>
          <w:sz w:val="24"/>
          <w:szCs w:val="24"/>
        </w:rPr>
        <w:t>。</w:t>
      </w:r>
    </w:p>
    <w:p w14:paraId="48849616" w14:textId="77777777" w:rsidR="00D3416D" w:rsidRPr="00D62CF5" w:rsidRDefault="00D3416D" w:rsidP="0022110C">
      <w:pPr>
        <w:pStyle w:val="ad"/>
        <w:numPr>
          <w:ilvl w:val="0"/>
          <w:numId w:val="3"/>
        </w:numPr>
        <w:ind w:leftChars="0"/>
        <w:rPr>
          <w:sz w:val="24"/>
          <w:szCs w:val="24"/>
        </w:rPr>
      </w:pPr>
      <w:r>
        <w:rPr>
          <w:rFonts w:hint="eastAsia"/>
          <w:sz w:val="24"/>
          <w:szCs w:val="24"/>
        </w:rPr>
        <w:t>団体内統合宛名</w:t>
      </w:r>
      <w:r w:rsidRPr="00D62CF5">
        <w:rPr>
          <w:rFonts w:hint="eastAsia"/>
          <w:sz w:val="24"/>
          <w:szCs w:val="24"/>
        </w:rPr>
        <w:t>、証明書、他業務連携等には反映されない。</w:t>
      </w:r>
      <w:r w:rsidR="00263DF8" w:rsidRPr="00263DF8">
        <w:rPr>
          <w:rFonts w:hint="eastAsia"/>
          <w:sz w:val="24"/>
          <w:szCs w:val="24"/>
        </w:rPr>
        <w:t>なお、仮登録前のデータについても照会・証明書発行等は抑止される。</w:t>
      </w:r>
    </w:p>
    <w:p w14:paraId="217EA123" w14:textId="77777777" w:rsidR="00D3416D" w:rsidRPr="00B01D35" w:rsidRDefault="00D3416D" w:rsidP="0022110C">
      <w:pPr>
        <w:pStyle w:val="ad"/>
        <w:numPr>
          <w:ilvl w:val="0"/>
          <w:numId w:val="3"/>
        </w:numPr>
        <w:ind w:leftChars="0"/>
        <w:rPr>
          <w:sz w:val="24"/>
        </w:rPr>
      </w:pPr>
      <w:r>
        <w:rPr>
          <w:rFonts w:hint="eastAsia"/>
          <w:sz w:val="24"/>
          <w:szCs w:val="24"/>
        </w:rPr>
        <w:t>証明書発行時には、住民記録システムや他業務システム、また、証明書</w:t>
      </w:r>
      <w:r w:rsidR="00221B6A">
        <w:rPr>
          <w:rFonts w:hint="eastAsia"/>
          <w:sz w:val="24"/>
          <w:szCs w:val="24"/>
        </w:rPr>
        <w:t>の</w:t>
      </w:r>
      <w:r>
        <w:rPr>
          <w:rFonts w:hint="eastAsia"/>
          <w:sz w:val="24"/>
          <w:szCs w:val="24"/>
        </w:rPr>
        <w:t>コンビニ交付</w:t>
      </w:r>
      <w:r w:rsidR="00221B6A">
        <w:rPr>
          <w:rFonts w:hint="eastAsia"/>
          <w:sz w:val="24"/>
          <w:szCs w:val="24"/>
        </w:rPr>
        <w:t>や広域交付</w:t>
      </w:r>
      <w:r>
        <w:rPr>
          <w:rFonts w:hint="eastAsia"/>
          <w:sz w:val="24"/>
          <w:szCs w:val="24"/>
        </w:rPr>
        <w:t>において、</w:t>
      </w:r>
      <w:r w:rsidR="00756549">
        <w:rPr>
          <w:rFonts w:hint="eastAsia"/>
          <w:sz w:val="24"/>
          <w:szCs w:val="24"/>
        </w:rPr>
        <w:t>仮登録前及び</w:t>
      </w:r>
      <w:r w:rsidR="003E604F" w:rsidRPr="003E604F">
        <w:rPr>
          <w:rFonts w:hint="eastAsia"/>
          <w:sz w:val="24"/>
          <w:szCs w:val="24"/>
        </w:rPr>
        <w:t>仮登録中のデータに基づく証明書は発行できないようにする。</w:t>
      </w:r>
    </w:p>
    <w:p w14:paraId="11F878B6" w14:textId="77777777" w:rsidR="00D3416D" w:rsidRPr="00DA09EB" w:rsidRDefault="00D3416D" w:rsidP="00D3416D">
      <w:pPr>
        <w:ind w:firstLineChars="100" w:firstLine="240"/>
        <w:rPr>
          <w:sz w:val="24"/>
          <w:szCs w:val="24"/>
        </w:rPr>
      </w:pPr>
    </w:p>
    <w:p w14:paraId="043B8C0D" w14:textId="77777777" w:rsidR="00D3416D" w:rsidRDefault="00D3416D" w:rsidP="00D3416D">
      <w:pPr>
        <w:ind w:firstLineChars="100" w:firstLine="240"/>
        <w:rPr>
          <w:sz w:val="24"/>
          <w:szCs w:val="24"/>
        </w:rPr>
      </w:pPr>
      <w:r>
        <w:rPr>
          <w:rFonts w:hint="eastAsia"/>
          <w:sz w:val="24"/>
          <w:szCs w:val="24"/>
        </w:rPr>
        <w:t>【本</w:t>
      </w:r>
      <w:r w:rsidRPr="00D62CF5">
        <w:rPr>
          <w:rFonts w:hint="eastAsia"/>
          <w:sz w:val="24"/>
          <w:szCs w:val="24"/>
        </w:rPr>
        <w:t>登録</w:t>
      </w:r>
      <w:r>
        <w:rPr>
          <w:rFonts w:hint="eastAsia"/>
          <w:sz w:val="24"/>
          <w:szCs w:val="24"/>
        </w:rPr>
        <w:t>】</w:t>
      </w:r>
    </w:p>
    <w:p w14:paraId="7B788F75" w14:textId="77777777" w:rsidR="0042530F" w:rsidRDefault="0042530F" w:rsidP="00756549">
      <w:pPr>
        <w:pStyle w:val="ad"/>
        <w:numPr>
          <w:ilvl w:val="0"/>
          <w:numId w:val="3"/>
        </w:numPr>
        <w:ind w:leftChars="0"/>
        <w:rPr>
          <w:sz w:val="24"/>
          <w:szCs w:val="24"/>
        </w:rPr>
      </w:pPr>
      <w:r w:rsidRPr="0042530F">
        <w:rPr>
          <w:rFonts w:hint="eastAsia"/>
          <w:sz w:val="24"/>
          <w:szCs w:val="24"/>
        </w:rPr>
        <w:t>異動情報がシステムに入力され、決裁を経てその内容がシステム上に保存されており、法上、住民票（原票）</w:t>
      </w:r>
      <w:r w:rsidR="00880B38" w:rsidRPr="0042530F">
        <w:rPr>
          <w:rFonts w:hint="eastAsia"/>
          <w:sz w:val="24"/>
          <w:szCs w:val="24"/>
        </w:rPr>
        <w:t>に記載され</w:t>
      </w:r>
      <w:r w:rsidRPr="0042530F">
        <w:rPr>
          <w:rFonts w:hint="eastAsia"/>
          <w:sz w:val="24"/>
          <w:szCs w:val="24"/>
        </w:rPr>
        <w:t>ている状態</w:t>
      </w:r>
    </w:p>
    <w:p w14:paraId="5B24794F" w14:textId="77777777" w:rsidR="00D3416D" w:rsidRDefault="00D3416D" w:rsidP="0022110C">
      <w:pPr>
        <w:pStyle w:val="ad"/>
        <w:numPr>
          <w:ilvl w:val="0"/>
          <w:numId w:val="3"/>
        </w:numPr>
        <w:ind w:leftChars="0"/>
        <w:rPr>
          <w:sz w:val="24"/>
          <w:szCs w:val="24"/>
        </w:rPr>
      </w:pPr>
      <w:r w:rsidRPr="003C2C85">
        <w:rPr>
          <w:rFonts w:hint="eastAsia"/>
          <w:sz w:val="24"/>
          <w:szCs w:val="24"/>
        </w:rPr>
        <w:t>異動処理が確定され</w:t>
      </w:r>
      <w:r w:rsidR="005B796F">
        <w:rPr>
          <w:rFonts w:hint="eastAsia"/>
          <w:sz w:val="24"/>
          <w:szCs w:val="24"/>
        </w:rPr>
        <w:t>、異動履歴となる</w:t>
      </w:r>
      <w:r w:rsidRPr="003C2C85">
        <w:rPr>
          <w:rFonts w:hint="eastAsia"/>
          <w:sz w:val="24"/>
          <w:szCs w:val="24"/>
        </w:rPr>
        <w:t>状態</w:t>
      </w:r>
    </w:p>
    <w:p w14:paraId="214EA4A4" w14:textId="77777777" w:rsidR="00756549" w:rsidRDefault="00756549" w:rsidP="0022110C">
      <w:pPr>
        <w:pStyle w:val="ad"/>
        <w:numPr>
          <w:ilvl w:val="0"/>
          <w:numId w:val="3"/>
        </w:numPr>
        <w:ind w:leftChars="0"/>
        <w:rPr>
          <w:sz w:val="24"/>
          <w:szCs w:val="24"/>
        </w:rPr>
      </w:pPr>
      <w:r w:rsidRPr="00756549">
        <w:rPr>
          <w:rFonts w:hint="eastAsia"/>
          <w:sz w:val="24"/>
          <w:szCs w:val="24"/>
        </w:rPr>
        <w:t>住民票コードが付番又は</w:t>
      </w:r>
      <w:r w:rsidR="00480888">
        <w:rPr>
          <w:rFonts w:hint="eastAsia"/>
          <w:sz w:val="24"/>
          <w:szCs w:val="24"/>
        </w:rPr>
        <w:t>住民票に</w:t>
      </w:r>
      <w:r w:rsidRPr="00756549">
        <w:rPr>
          <w:rFonts w:hint="eastAsia"/>
          <w:sz w:val="24"/>
          <w:szCs w:val="24"/>
        </w:rPr>
        <w:t>記載されている。</w:t>
      </w:r>
    </w:p>
    <w:p w14:paraId="610EF25B" w14:textId="77777777" w:rsidR="00D3416D" w:rsidRDefault="00D3416D" w:rsidP="0022110C">
      <w:pPr>
        <w:pStyle w:val="ad"/>
        <w:numPr>
          <w:ilvl w:val="0"/>
          <w:numId w:val="3"/>
        </w:numPr>
        <w:ind w:leftChars="0"/>
        <w:rPr>
          <w:sz w:val="24"/>
          <w:szCs w:val="24"/>
        </w:rPr>
      </w:pPr>
      <w:r w:rsidRPr="003C2C85">
        <w:rPr>
          <w:rFonts w:hint="eastAsia"/>
          <w:sz w:val="24"/>
          <w:szCs w:val="24"/>
        </w:rPr>
        <w:lastRenderedPageBreak/>
        <w:t>確定情報となるため、</w:t>
      </w:r>
      <w:r>
        <w:rPr>
          <w:rFonts w:hint="eastAsia"/>
          <w:sz w:val="24"/>
          <w:szCs w:val="24"/>
        </w:rPr>
        <w:t>団体内統合宛名</w:t>
      </w:r>
      <w:r w:rsidRPr="003C2C85">
        <w:rPr>
          <w:rFonts w:hint="eastAsia"/>
          <w:sz w:val="24"/>
          <w:szCs w:val="24"/>
        </w:rPr>
        <w:t>、証明書、他業務連携等に反映される。</w:t>
      </w:r>
    </w:p>
    <w:p w14:paraId="1574718A" w14:textId="77777777" w:rsidR="00C768F4" w:rsidRDefault="00C768F4" w:rsidP="00565EE0">
      <w:pPr>
        <w:rPr>
          <w:sz w:val="24"/>
          <w:szCs w:val="24"/>
        </w:rPr>
      </w:pPr>
    </w:p>
    <w:p w14:paraId="2F3484DD" w14:textId="77777777" w:rsidR="00D3416D" w:rsidRDefault="00D3416D" w:rsidP="00D3416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0CD9E1F0" w14:textId="77777777" w:rsidR="009F0342" w:rsidRPr="00731EF8" w:rsidRDefault="009F0342" w:rsidP="00565EE0">
      <w:pPr>
        <w:ind w:leftChars="200" w:left="420" w:firstLineChars="100" w:firstLine="240"/>
        <w:rPr>
          <w:sz w:val="24"/>
          <w:szCs w:val="24"/>
        </w:rPr>
      </w:pPr>
      <w:r>
        <w:rPr>
          <w:rFonts w:hint="eastAsia"/>
          <w:sz w:val="24"/>
          <w:szCs w:val="24"/>
        </w:rPr>
        <w:t>仮登録</w:t>
      </w:r>
      <w:r w:rsidR="00811D0F">
        <w:rPr>
          <w:rFonts w:hint="eastAsia"/>
          <w:sz w:val="24"/>
          <w:szCs w:val="24"/>
        </w:rPr>
        <w:t>の間、</w:t>
      </w:r>
      <w:r w:rsidR="009E722F">
        <w:rPr>
          <w:rFonts w:hint="eastAsia"/>
          <w:sz w:val="24"/>
          <w:szCs w:val="24"/>
        </w:rPr>
        <w:t>住民基本台帳の</w:t>
      </w:r>
      <w:r w:rsidR="00F31474">
        <w:rPr>
          <w:rFonts w:hint="eastAsia"/>
          <w:sz w:val="24"/>
          <w:szCs w:val="24"/>
        </w:rPr>
        <w:t>一部の</w:t>
      </w:r>
      <w:r w:rsidR="009E722F">
        <w:rPr>
          <w:rFonts w:hint="eastAsia"/>
          <w:sz w:val="24"/>
          <w:szCs w:val="24"/>
        </w:rPr>
        <w:t>写し（閲覧用）</w:t>
      </w:r>
      <w:r>
        <w:rPr>
          <w:rFonts w:hint="eastAsia"/>
          <w:sz w:val="24"/>
          <w:szCs w:val="24"/>
        </w:rPr>
        <w:t>の作成</w:t>
      </w:r>
      <w:r w:rsidR="00DF722D">
        <w:rPr>
          <w:rFonts w:hint="eastAsia"/>
          <w:sz w:val="24"/>
          <w:szCs w:val="24"/>
        </w:rPr>
        <w:t>ができること</w:t>
      </w:r>
      <w:r w:rsidRPr="00B03679">
        <w:rPr>
          <w:rFonts w:hint="eastAsia"/>
          <w:sz w:val="24"/>
          <w:szCs w:val="24"/>
        </w:rPr>
        <w:t>。</w:t>
      </w:r>
    </w:p>
    <w:p w14:paraId="1DBD6AE3" w14:textId="77777777" w:rsidR="00D3416D" w:rsidRPr="00322CF7" w:rsidRDefault="00D3416D" w:rsidP="00D3416D">
      <w:pPr>
        <w:ind w:leftChars="300" w:left="1110" w:hangingChars="200" w:hanging="480"/>
        <w:rPr>
          <w:sz w:val="24"/>
          <w:szCs w:val="24"/>
        </w:rPr>
      </w:pPr>
    </w:p>
    <w:p w14:paraId="06BA50DF" w14:textId="77777777" w:rsidR="00D3416D" w:rsidRDefault="00D3416D" w:rsidP="00D3416D">
      <w:pPr>
        <w:rPr>
          <w:b/>
          <w:bCs/>
          <w:sz w:val="28"/>
          <w:szCs w:val="28"/>
        </w:rPr>
      </w:pPr>
      <w:r w:rsidRPr="005D5B97">
        <w:rPr>
          <w:rFonts w:hint="eastAsia"/>
          <w:b/>
          <w:bCs/>
          <w:sz w:val="28"/>
          <w:szCs w:val="28"/>
        </w:rPr>
        <w:t>【考え方・理由】</w:t>
      </w:r>
    </w:p>
    <w:p w14:paraId="34BD3CA6" w14:textId="77777777" w:rsidR="00D3416D" w:rsidRDefault="00D3416D" w:rsidP="00D3416D">
      <w:pPr>
        <w:ind w:leftChars="200" w:left="420" w:firstLineChars="100" w:firstLine="240"/>
        <w:rPr>
          <w:sz w:val="24"/>
          <w:szCs w:val="24"/>
        </w:rPr>
      </w:pPr>
      <w:r>
        <w:rPr>
          <w:rFonts w:hint="eastAsia"/>
          <w:sz w:val="24"/>
          <w:szCs w:val="24"/>
        </w:rPr>
        <w:t>中核市市長会ひな形</w:t>
      </w:r>
      <w:r w:rsidR="00DC0809">
        <w:rPr>
          <w:rFonts w:hint="eastAsia"/>
          <w:sz w:val="24"/>
          <w:szCs w:val="24"/>
        </w:rPr>
        <w:t>に</w:t>
      </w:r>
      <w:r w:rsidR="0011485E">
        <w:rPr>
          <w:rFonts w:hint="eastAsia"/>
          <w:sz w:val="24"/>
          <w:szCs w:val="24"/>
        </w:rPr>
        <w:t>付記</w:t>
      </w:r>
    </w:p>
    <w:p w14:paraId="5ACC8AA3" w14:textId="77777777" w:rsidR="00D3416D" w:rsidRDefault="00D3416D" w:rsidP="00D3416D">
      <w:pPr>
        <w:ind w:leftChars="200" w:left="420" w:firstLineChars="100" w:firstLine="240"/>
        <w:rPr>
          <w:sz w:val="24"/>
          <w:szCs w:val="24"/>
        </w:rPr>
      </w:pPr>
    </w:p>
    <w:p w14:paraId="73EF835A" w14:textId="77777777" w:rsidR="00D3416D" w:rsidRDefault="00D3416D" w:rsidP="00D3416D">
      <w:pPr>
        <w:ind w:leftChars="200" w:left="420" w:firstLineChars="100" w:firstLine="240"/>
        <w:rPr>
          <w:sz w:val="24"/>
          <w:szCs w:val="24"/>
        </w:rPr>
      </w:pPr>
      <w:r>
        <w:rPr>
          <w:rFonts w:hint="eastAsia"/>
          <w:sz w:val="24"/>
          <w:szCs w:val="24"/>
        </w:rPr>
        <w:t>住民基本台帳の正確な記録の観点から、実際に住民基本台帳を更新する前に仮登録ができる機能を</w:t>
      </w:r>
      <w:r w:rsidR="001D1B02">
        <w:rPr>
          <w:rFonts w:hint="eastAsia"/>
          <w:sz w:val="24"/>
          <w:szCs w:val="24"/>
        </w:rPr>
        <w:t>備え</w:t>
      </w:r>
      <w:r>
        <w:rPr>
          <w:rFonts w:hint="eastAsia"/>
          <w:sz w:val="24"/>
          <w:szCs w:val="24"/>
        </w:rPr>
        <w:t>る。これにより、住民基本台帳に職員の記載</w:t>
      </w:r>
      <w:r w:rsidR="004F0DE0">
        <w:rPr>
          <w:rFonts w:hint="eastAsia"/>
          <w:sz w:val="24"/>
          <w:szCs w:val="24"/>
        </w:rPr>
        <w:t>誤り</w:t>
      </w:r>
      <w:r>
        <w:rPr>
          <w:rFonts w:hint="eastAsia"/>
          <w:sz w:val="24"/>
          <w:szCs w:val="24"/>
        </w:rPr>
        <w:t>等による不適切な履歴の記載を防止する。また、住民記録システムは住基ネット、情報提供ネットワークシステム、宛名システム等と情報連携を行っているため、誤った記載情報がいったん流れてしまうと、</w:t>
      </w:r>
      <w:r w:rsidR="00F407CB">
        <w:rPr>
          <w:rFonts w:hint="eastAsia"/>
          <w:sz w:val="24"/>
          <w:szCs w:val="24"/>
        </w:rPr>
        <w:t>大きな影響が生じる場合が</w:t>
      </w:r>
      <w:r>
        <w:rPr>
          <w:rFonts w:hint="eastAsia"/>
          <w:sz w:val="24"/>
          <w:szCs w:val="24"/>
        </w:rPr>
        <w:t>あるため、仮登録</w:t>
      </w:r>
      <w:r w:rsidR="00E5080F">
        <w:rPr>
          <w:rFonts w:hint="eastAsia"/>
          <w:sz w:val="24"/>
          <w:szCs w:val="24"/>
        </w:rPr>
        <w:t>のデータは他の課から参照できないこととした。</w:t>
      </w:r>
    </w:p>
    <w:p w14:paraId="468F025D" w14:textId="77777777" w:rsidR="00F74BCB" w:rsidRDefault="003E604F" w:rsidP="00F74BCB">
      <w:pPr>
        <w:ind w:leftChars="200" w:left="420" w:firstLineChars="100" w:firstLine="240"/>
        <w:rPr>
          <w:sz w:val="24"/>
          <w:szCs w:val="24"/>
        </w:rPr>
      </w:pPr>
      <w:r>
        <w:rPr>
          <w:rFonts w:hint="eastAsia"/>
          <w:sz w:val="24"/>
          <w:szCs w:val="24"/>
        </w:rPr>
        <w:t>また</w:t>
      </w:r>
      <w:r w:rsidR="009F0342">
        <w:rPr>
          <w:rFonts w:hint="eastAsia"/>
          <w:sz w:val="24"/>
          <w:szCs w:val="24"/>
        </w:rPr>
        <w:t>、</w:t>
      </w:r>
      <w:r w:rsidR="00F74BCB">
        <w:rPr>
          <w:rFonts w:hint="eastAsia"/>
          <w:sz w:val="24"/>
          <w:szCs w:val="24"/>
        </w:rPr>
        <w:t>仮登録の</w:t>
      </w:r>
      <w:r>
        <w:rPr>
          <w:rFonts w:hint="eastAsia"/>
          <w:sz w:val="24"/>
          <w:szCs w:val="24"/>
        </w:rPr>
        <w:t>証明書発行時に、</w:t>
      </w:r>
      <w:r w:rsidR="00F74BCB">
        <w:rPr>
          <w:rFonts w:hint="eastAsia"/>
          <w:sz w:val="24"/>
          <w:szCs w:val="24"/>
        </w:rPr>
        <w:t>従前の情報で</w:t>
      </w:r>
      <w:r w:rsidR="00AC2809">
        <w:rPr>
          <w:rFonts w:hint="eastAsia"/>
          <w:sz w:val="24"/>
          <w:szCs w:val="24"/>
        </w:rPr>
        <w:t>証明書を</w:t>
      </w:r>
      <w:r w:rsidR="00F74BCB">
        <w:rPr>
          <w:rFonts w:hint="eastAsia"/>
          <w:sz w:val="24"/>
          <w:szCs w:val="24"/>
        </w:rPr>
        <w:t>発行している</w:t>
      </w:r>
      <w:r>
        <w:rPr>
          <w:rFonts w:hint="eastAsia"/>
          <w:sz w:val="24"/>
          <w:szCs w:val="24"/>
        </w:rPr>
        <w:t>との意見が分科会構成員内でもあった</w:t>
      </w:r>
      <w:r w:rsidR="00FB39A8">
        <w:rPr>
          <w:rFonts w:hint="eastAsia"/>
          <w:sz w:val="24"/>
          <w:szCs w:val="24"/>
        </w:rPr>
        <w:t>が</w:t>
      </w:r>
      <w:r w:rsidRPr="003E604F">
        <w:rPr>
          <w:rFonts w:hint="eastAsia"/>
          <w:sz w:val="24"/>
          <w:szCs w:val="24"/>
        </w:rPr>
        <w:t>、仮登録</w:t>
      </w:r>
      <w:r>
        <w:rPr>
          <w:rFonts w:hint="eastAsia"/>
          <w:sz w:val="24"/>
          <w:szCs w:val="24"/>
        </w:rPr>
        <w:t>においては、</w:t>
      </w:r>
      <w:r w:rsidR="002E447C">
        <w:rPr>
          <w:rFonts w:hint="eastAsia"/>
          <w:sz w:val="24"/>
          <w:szCs w:val="24"/>
        </w:rPr>
        <w:t>届出</w:t>
      </w:r>
      <w:r w:rsidR="00C25232" w:rsidRPr="00C25232">
        <w:rPr>
          <w:bCs/>
          <w:sz w:val="24"/>
          <w:szCs w:val="24"/>
        </w:rPr>
        <w:t>等</w:t>
      </w:r>
      <w:r w:rsidR="002E447C">
        <w:rPr>
          <w:rFonts w:hint="eastAsia"/>
          <w:sz w:val="24"/>
          <w:szCs w:val="24"/>
        </w:rPr>
        <w:t>異動に関する手続が開始されていることを踏まえ</w:t>
      </w:r>
      <w:r w:rsidR="00FB39A8">
        <w:rPr>
          <w:rFonts w:hint="eastAsia"/>
          <w:sz w:val="24"/>
          <w:szCs w:val="24"/>
        </w:rPr>
        <w:t>、</w:t>
      </w:r>
      <w:r>
        <w:rPr>
          <w:rFonts w:hint="eastAsia"/>
          <w:sz w:val="24"/>
          <w:szCs w:val="24"/>
        </w:rPr>
        <w:t>仮登録前のデータに基づく証明書</w:t>
      </w:r>
      <w:r w:rsidR="00FB39A8">
        <w:rPr>
          <w:rFonts w:hint="eastAsia"/>
          <w:sz w:val="24"/>
          <w:szCs w:val="24"/>
        </w:rPr>
        <w:t>は</w:t>
      </w:r>
      <w:r>
        <w:rPr>
          <w:rFonts w:hint="eastAsia"/>
          <w:sz w:val="24"/>
          <w:szCs w:val="24"/>
        </w:rPr>
        <w:t>発行</w:t>
      </w:r>
      <w:r w:rsidR="00FB39A8">
        <w:rPr>
          <w:rFonts w:hint="eastAsia"/>
          <w:sz w:val="24"/>
          <w:szCs w:val="24"/>
        </w:rPr>
        <w:t>しないことと</w:t>
      </w:r>
      <w:r>
        <w:rPr>
          <w:rFonts w:hint="eastAsia"/>
          <w:sz w:val="24"/>
          <w:szCs w:val="24"/>
        </w:rPr>
        <w:t>する。</w:t>
      </w:r>
    </w:p>
    <w:p w14:paraId="775A8E90" w14:textId="77777777" w:rsidR="00D3416D" w:rsidRPr="004747C5" w:rsidRDefault="00D3416D" w:rsidP="00D3416D">
      <w:pPr>
        <w:ind w:leftChars="200" w:left="420" w:firstLineChars="100" w:firstLine="240"/>
        <w:rPr>
          <w:sz w:val="24"/>
          <w:szCs w:val="24"/>
        </w:rPr>
      </w:pPr>
      <w:r w:rsidRPr="009349CC">
        <w:rPr>
          <w:rFonts w:hint="eastAsia"/>
          <w:sz w:val="24"/>
          <w:szCs w:val="24"/>
        </w:rPr>
        <w:t>審査では、仮登録者の入力前のデータと入力後のデータが画面で比較表示でき、異動届もイメージデータ</w:t>
      </w:r>
      <w:r w:rsidR="006D69CD">
        <w:rPr>
          <w:rFonts w:hint="eastAsia"/>
          <w:sz w:val="24"/>
          <w:szCs w:val="24"/>
        </w:rPr>
        <w:t>として</w:t>
      </w:r>
      <w:r w:rsidRPr="009349CC">
        <w:rPr>
          <w:rFonts w:hint="eastAsia"/>
          <w:sz w:val="24"/>
          <w:szCs w:val="24"/>
        </w:rPr>
        <w:t>画面に表示すべき</w:t>
      </w:r>
      <w:r w:rsidR="0004742A">
        <w:rPr>
          <w:rFonts w:hint="eastAsia"/>
          <w:sz w:val="24"/>
          <w:szCs w:val="24"/>
        </w:rPr>
        <w:t>である</w:t>
      </w:r>
      <w:r w:rsidRPr="009349CC">
        <w:rPr>
          <w:rFonts w:hint="eastAsia"/>
          <w:sz w:val="24"/>
          <w:szCs w:val="24"/>
        </w:rPr>
        <w:t>という意見もあったが、この機能は画面の問題であるため、</w:t>
      </w:r>
      <w:r w:rsidR="00F74BCB">
        <w:rPr>
          <w:rFonts w:hint="eastAsia"/>
          <w:sz w:val="24"/>
          <w:szCs w:val="24"/>
        </w:rPr>
        <w:t>本仕様書</w:t>
      </w:r>
      <w:r w:rsidRPr="009349CC">
        <w:rPr>
          <w:rFonts w:hint="eastAsia"/>
          <w:sz w:val="24"/>
          <w:szCs w:val="24"/>
        </w:rPr>
        <w:t>には含めないこととする。</w:t>
      </w:r>
    </w:p>
    <w:p w14:paraId="681C0FEA" w14:textId="77777777" w:rsidR="00D3416D" w:rsidRDefault="00AE4E51" w:rsidP="000C0053">
      <w:pPr>
        <w:ind w:leftChars="200" w:left="420" w:firstLineChars="100" w:firstLine="240"/>
        <w:rPr>
          <w:sz w:val="24"/>
          <w:szCs w:val="24"/>
        </w:rPr>
      </w:pPr>
      <w:r>
        <w:rPr>
          <w:rFonts w:hint="eastAsia"/>
          <w:sz w:val="24"/>
          <w:szCs w:val="24"/>
        </w:rPr>
        <w:t>一般市区町村においては、仮登録機能は不要という意見もあったが、</w:t>
      </w:r>
      <w:r w:rsidR="000C0053">
        <w:rPr>
          <w:rFonts w:hint="eastAsia"/>
          <w:sz w:val="24"/>
          <w:szCs w:val="24"/>
        </w:rPr>
        <w:t>分科会での議論において、小規模</w:t>
      </w:r>
      <w:r w:rsidR="001A5FC0">
        <w:rPr>
          <w:rFonts w:hint="eastAsia"/>
          <w:sz w:val="24"/>
          <w:szCs w:val="24"/>
        </w:rPr>
        <w:t>市区町村</w:t>
      </w:r>
      <w:r w:rsidR="000C0053">
        <w:rPr>
          <w:rFonts w:hint="eastAsia"/>
          <w:sz w:val="24"/>
          <w:szCs w:val="24"/>
        </w:rPr>
        <w:t>においても誤入力を防ぐためには、仮登録の後、審査・決裁を経て本登録されるという流れは必要という意見が多かったため、全ての人口規模の団体において仮登録機能の実装は必須とする。</w:t>
      </w:r>
    </w:p>
    <w:p w14:paraId="179B698A" w14:textId="77777777" w:rsidR="00756549" w:rsidRPr="00756549" w:rsidRDefault="00756549" w:rsidP="000C0053">
      <w:pPr>
        <w:ind w:leftChars="200" w:left="420" w:firstLineChars="100" w:firstLine="240"/>
        <w:rPr>
          <w:sz w:val="24"/>
          <w:szCs w:val="24"/>
        </w:rPr>
      </w:pPr>
      <w:r w:rsidRPr="00756549">
        <w:rPr>
          <w:rFonts w:hint="eastAsia"/>
          <w:sz w:val="24"/>
          <w:szCs w:val="24"/>
        </w:rPr>
        <w:t>なお、審査（決裁）を実施する方法について本仕様書では規定しないが、仮登録の内容が妥当であるか確認するプロセスを経ること、また記録することで、「職員が単独で登録を完了する」ことが発生しない運用とすることが肝要である。</w:t>
      </w:r>
    </w:p>
    <w:p w14:paraId="402C8B54" w14:textId="77777777" w:rsidR="00D3416D" w:rsidRDefault="00D3416D" w:rsidP="00F87C05">
      <w:pPr>
        <w:rPr>
          <w:sz w:val="24"/>
          <w:szCs w:val="24"/>
        </w:rPr>
      </w:pPr>
    </w:p>
    <w:p w14:paraId="07E9F833" w14:textId="77777777" w:rsidR="002C6D21" w:rsidRPr="00AA44E9" w:rsidRDefault="002C6D21" w:rsidP="006C2DC7">
      <w:pPr>
        <w:pStyle w:val="6"/>
      </w:pPr>
      <w:bookmarkStart w:id="345" w:name="_Toc138322738"/>
      <w:r>
        <w:rPr>
          <w:rFonts w:hint="eastAsia"/>
        </w:rPr>
        <w:t>4</w:t>
      </w:r>
      <w:r>
        <w:t>.0.9</w:t>
      </w:r>
      <w:r>
        <w:tab/>
      </w:r>
      <w:r>
        <w:rPr>
          <w:rFonts w:hint="eastAsia"/>
        </w:rPr>
        <w:t>入力確認・修正</w:t>
      </w:r>
      <w:bookmarkEnd w:id="345"/>
    </w:p>
    <w:p w14:paraId="35E37879"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291796B" w14:textId="77777777" w:rsidR="000A446A" w:rsidRDefault="00D3416D" w:rsidP="00D3416D">
      <w:pPr>
        <w:ind w:leftChars="200" w:left="420" w:firstLineChars="100" w:firstLine="240"/>
        <w:rPr>
          <w:sz w:val="24"/>
          <w:szCs w:val="24"/>
        </w:rPr>
      </w:pPr>
      <w:r w:rsidRPr="00B03679">
        <w:rPr>
          <w:rFonts w:hint="eastAsia"/>
          <w:sz w:val="24"/>
          <w:szCs w:val="24"/>
        </w:rPr>
        <w:t>更新前</w:t>
      </w:r>
      <w:r>
        <w:rPr>
          <w:rFonts w:hint="eastAsia"/>
          <w:sz w:val="24"/>
          <w:szCs w:val="24"/>
        </w:rPr>
        <w:t>（仮登録）</w:t>
      </w:r>
      <w:r w:rsidRPr="00B03679">
        <w:rPr>
          <w:rFonts w:hint="eastAsia"/>
          <w:sz w:val="24"/>
          <w:szCs w:val="24"/>
        </w:rPr>
        <w:t>に</w:t>
      </w:r>
      <w:r>
        <w:rPr>
          <w:rFonts w:hint="eastAsia"/>
          <w:sz w:val="24"/>
          <w:szCs w:val="24"/>
        </w:rPr>
        <w:t>は</w:t>
      </w:r>
      <w:r w:rsidR="00F74BCB">
        <w:rPr>
          <w:rFonts w:hint="eastAsia"/>
          <w:sz w:val="24"/>
          <w:szCs w:val="24"/>
        </w:rPr>
        <w:t>、</w:t>
      </w:r>
      <w:r w:rsidR="002F7189">
        <w:rPr>
          <w:rFonts w:hint="eastAsia"/>
          <w:sz w:val="24"/>
          <w:szCs w:val="24"/>
        </w:rPr>
        <w:t>20.</w:t>
      </w:r>
      <w:r w:rsidR="00E65931">
        <w:rPr>
          <w:rFonts w:hint="eastAsia"/>
          <w:sz w:val="24"/>
          <w:szCs w:val="24"/>
        </w:rPr>
        <w:t>0.1</w:t>
      </w:r>
      <w:r w:rsidR="00B27DED" w:rsidRPr="00B27DED">
        <w:rPr>
          <w:rFonts w:hint="eastAsia"/>
          <w:sz w:val="24"/>
          <w:szCs w:val="24"/>
        </w:rPr>
        <w:t>（様式・帳票全般）</w:t>
      </w:r>
      <w:r w:rsidR="002F7189">
        <w:rPr>
          <w:rFonts w:hint="eastAsia"/>
          <w:sz w:val="24"/>
          <w:szCs w:val="24"/>
        </w:rPr>
        <w:t>に定める</w:t>
      </w:r>
      <w:r w:rsidR="00E65931">
        <w:rPr>
          <w:rFonts w:hint="eastAsia"/>
          <w:sz w:val="24"/>
          <w:szCs w:val="24"/>
        </w:rPr>
        <w:t>確認用帳票</w:t>
      </w:r>
      <w:r w:rsidR="00F74BCB">
        <w:rPr>
          <w:rFonts w:hint="eastAsia"/>
          <w:sz w:val="24"/>
          <w:szCs w:val="24"/>
        </w:rPr>
        <w:t>を画面確認又は印刷</w:t>
      </w:r>
      <w:r w:rsidRPr="00B03679">
        <w:rPr>
          <w:rFonts w:hint="eastAsia"/>
          <w:sz w:val="24"/>
          <w:szCs w:val="24"/>
        </w:rPr>
        <w:t>でき、入力内容を修正できること。</w:t>
      </w:r>
    </w:p>
    <w:p w14:paraId="51EBF84E" w14:textId="77777777" w:rsidR="00F74BCB" w:rsidRPr="00F74BCB" w:rsidRDefault="00F74BCB" w:rsidP="00963135">
      <w:pPr>
        <w:ind w:leftChars="200" w:left="420" w:firstLineChars="100" w:firstLine="240"/>
        <w:rPr>
          <w:sz w:val="24"/>
          <w:szCs w:val="24"/>
        </w:rPr>
      </w:pPr>
    </w:p>
    <w:p w14:paraId="64A19AAE" w14:textId="77777777" w:rsidR="00D3416D" w:rsidRDefault="00D3416D" w:rsidP="00D3416D">
      <w:pPr>
        <w:rPr>
          <w:b/>
          <w:bCs/>
          <w:sz w:val="28"/>
          <w:szCs w:val="28"/>
        </w:rPr>
      </w:pPr>
      <w:r w:rsidRPr="005D5B97">
        <w:rPr>
          <w:rFonts w:hint="eastAsia"/>
          <w:b/>
          <w:bCs/>
          <w:sz w:val="28"/>
          <w:szCs w:val="28"/>
        </w:rPr>
        <w:t>【考え方・理由】</w:t>
      </w:r>
    </w:p>
    <w:p w14:paraId="26B7F6F4" w14:textId="77777777" w:rsidR="004B3C1E" w:rsidRDefault="00D3416D" w:rsidP="00D3416D">
      <w:pPr>
        <w:ind w:leftChars="200" w:left="420" w:firstLineChars="100" w:firstLine="240"/>
        <w:rPr>
          <w:sz w:val="24"/>
          <w:szCs w:val="24"/>
        </w:rPr>
      </w:pPr>
      <w:r>
        <w:rPr>
          <w:rFonts w:hint="eastAsia"/>
          <w:sz w:val="24"/>
          <w:szCs w:val="24"/>
        </w:rPr>
        <w:t>中核市市長会ひな形を踏襲</w:t>
      </w:r>
    </w:p>
    <w:p w14:paraId="7A89BE23" w14:textId="77777777" w:rsidR="00D3416D" w:rsidRDefault="00D3416D" w:rsidP="00D3416D">
      <w:pPr>
        <w:ind w:leftChars="200" w:left="420" w:firstLineChars="100" w:firstLine="240"/>
        <w:rPr>
          <w:sz w:val="24"/>
          <w:szCs w:val="24"/>
        </w:rPr>
      </w:pPr>
    </w:p>
    <w:p w14:paraId="11503A35" w14:textId="77777777" w:rsidR="002F7189" w:rsidRDefault="002F7189" w:rsidP="00E21EFE">
      <w:pPr>
        <w:ind w:leftChars="200" w:left="420" w:firstLineChars="100" w:firstLine="240"/>
        <w:rPr>
          <w:sz w:val="24"/>
          <w:szCs w:val="24"/>
        </w:rPr>
      </w:pPr>
      <w:r>
        <w:rPr>
          <w:rFonts w:hint="eastAsia"/>
          <w:sz w:val="24"/>
          <w:szCs w:val="24"/>
        </w:rPr>
        <w:t>入力内容の確認はペーパーレスで行うことを原則とする。ただし、</w:t>
      </w:r>
      <w:r w:rsidR="00F12507">
        <w:rPr>
          <w:rFonts w:hint="eastAsia"/>
          <w:sz w:val="24"/>
          <w:szCs w:val="24"/>
        </w:rPr>
        <w:t>繁忙期や非常時等、紙で</w:t>
      </w:r>
      <w:r w:rsidR="00F12507">
        <w:rPr>
          <w:rFonts w:hint="eastAsia"/>
          <w:sz w:val="24"/>
          <w:szCs w:val="24"/>
        </w:rPr>
        <w:lastRenderedPageBreak/>
        <w:t>の照合が必要となる場面もあるという意見が構成員から寄せられたため、基本はペーパーレス対応を推奨するが、紙での出力機能も</w:t>
      </w:r>
      <w:r w:rsidR="001D1B02">
        <w:rPr>
          <w:rFonts w:hint="eastAsia"/>
          <w:sz w:val="24"/>
          <w:szCs w:val="24"/>
        </w:rPr>
        <w:t>備え</w:t>
      </w:r>
      <w:r w:rsidR="00F12507">
        <w:rPr>
          <w:rFonts w:hint="eastAsia"/>
          <w:sz w:val="24"/>
          <w:szCs w:val="24"/>
        </w:rPr>
        <w:t>ることとした。</w:t>
      </w:r>
    </w:p>
    <w:p w14:paraId="4DD5AF89" w14:textId="77777777" w:rsidR="002C6D21" w:rsidRDefault="002C6D21" w:rsidP="00D3416D">
      <w:pPr>
        <w:ind w:leftChars="200" w:left="420" w:firstLineChars="100" w:firstLine="240"/>
        <w:rPr>
          <w:sz w:val="24"/>
          <w:szCs w:val="24"/>
        </w:rPr>
      </w:pPr>
    </w:p>
    <w:p w14:paraId="19BC0206" w14:textId="77777777" w:rsidR="002C6D21" w:rsidRDefault="002C6D21" w:rsidP="006C2DC7">
      <w:pPr>
        <w:pStyle w:val="6"/>
      </w:pPr>
      <w:bookmarkStart w:id="346" w:name="_Toc138322739"/>
      <w:r>
        <w:rPr>
          <w:rFonts w:hint="eastAsia"/>
        </w:rPr>
        <w:t>4</w:t>
      </w:r>
      <w:r>
        <w:t>.0.10</w:t>
      </w:r>
      <w:r>
        <w:tab/>
      </w:r>
      <w:r>
        <w:rPr>
          <w:rFonts w:hint="eastAsia"/>
        </w:rPr>
        <w:t>一括入力</w:t>
      </w:r>
      <w:bookmarkEnd w:id="346"/>
    </w:p>
    <w:p w14:paraId="5CA65F31"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59ED1C9" w14:textId="77777777" w:rsidR="00991D5E" w:rsidRDefault="00991D5E" w:rsidP="00991D5E">
      <w:pPr>
        <w:ind w:leftChars="200" w:left="420" w:firstLineChars="100" w:firstLine="240"/>
        <w:rPr>
          <w:sz w:val="24"/>
          <w:szCs w:val="24"/>
        </w:rPr>
      </w:pPr>
      <w:r>
        <w:rPr>
          <w:rFonts w:hint="eastAsia"/>
          <w:sz w:val="24"/>
          <w:szCs w:val="24"/>
        </w:rPr>
        <w:t>同一のシステム利用者が、</w:t>
      </w:r>
      <w:r w:rsidR="00E21EFE" w:rsidRPr="00EB6556">
        <w:rPr>
          <w:rFonts w:hint="eastAsia"/>
          <w:sz w:val="24"/>
          <w:szCs w:val="24"/>
        </w:rPr>
        <w:t>複数人に</w:t>
      </w:r>
      <w:r w:rsidR="00D3416D" w:rsidRPr="00EB6556">
        <w:rPr>
          <w:rFonts w:hint="eastAsia"/>
          <w:sz w:val="24"/>
          <w:szCs w:val="24"/>
        </w:rPr>
        <w:t>同一の内容を入力する場合、一度入力した内容を他の異動者にも適用することができること。</w:t>
      </w:r>
    </w:p>
    <w:p w14:paraId="68E2F6F1" w14:textId="77777777" w:rsidR="00D3416D" w:rsidRPr="00B01D35" w:rsidRDefault="00D3416D" w:rsidP="00D3416D">
      <w:pPr>
        <w:ind w:leftChars="200" w:left="420" w:firstLineChars="100" w:firstLine="240"/>
        <w:rPr>
          <w:sz w:val="24"/>
          <w:szCs w:val="24"/>
        </w:rPr>
      </w:pPr>
      <w:r w:rsidRPr="00B01D35">
        <w:rPr>
          <w:rFonts w:hint="eastAsia"/>
          <w:sz w:val="24"/>
          <w:szCs w:val="24"/>
        </w:rPr>
        <w:t>異動日と届出日、</w:t>
      </w:r>
      <w:r w:rsidR="008F3BEC" w:rsidRPr="00044397">
        <w:rPr>
          <w:rFonts w:hint="eastAsia"/>
          <w:sz w:val="24"/>
          <w:szCs w:val="24"/>
        </w:rPr>
        <w:t>異動履歴（</w:t>
      </w:r>
      <w:r w:rsidR="00FF790A" w:rsidRPr="00044397">
        <w:rPr>
          <w:rFonts w:hint="eastAsia"/>
          <w:sz w:val="24"/>
          <w:szCs w:val="24"/>
        </w:rPr>
        <w:t>Ａ</w:t>
      </w:r>
      <w:r w:rsidR="008F3BEC" w:rsidRPr="00044397">
        <w:rPr>
          <w:sz w:val="24"/>
          <w:szCs w:val="24"/>
        </w:rPr>
        <w:t>類型</w:t>
      </w:r>
      <w:r w:rsidR="008F3BEC" w:rsidRPr="00044397">
        <w:rPr>
          <w:rFonts w:hint="eastAsia"/>
          <w:sz w:val="24"/>
          <w:szCs w:val="24"/>
        </w:rPr>
        <w:t>）</w:t>
      </w:r>
      <w:r w:rsidRPr="00044397">
        <w:rPr>
          <w:rFonts w:hint="eastAsia"/>
          <w:sz w:val="24"/>
          <w:szCs w:val="24"/>
        </w:rPr>
        <w:t>は</w:t>
      </w:r>
      <w:r w:rsidRPr="00B01D35">
        <w:rPr>
          <w:rFonts w:hint="eastAsia"/>
          <w:sz w:val="24"/>
          <w:szCs w:val="24"/>
        </w:rPr>
        <w:t>自動的に適用されること。</w:t>
      </w:r>
    </w:p>
    <w:p w14:paraId="66285D2E" w14:textId="77777777" w:rsidR="00D3416D" w:rsidRDefault="00D3416D" w:rsidP="00D3416D">
      <w:pPr>
        <w:ind w:leftChars="200" w:left="420" w:firstLineChars="100" w:firstLine="240"/>
        <w:rPr>
          <w:sz w:val="24"/>
          <w:szCs w:val="24"/>
        </w:rPr>
      </w:pPr>
      <w:r w:rsidRPr="00B01D35">
        <w:rPr>
          <w:rFonts w:hint="eastAsia"/>
          <w:sz w:val="24"/>
          <w:szCs w:val="24"/>
        </w:rPr>
        <w:t>氏名の氏は、直前に入力した同一世帯の世帯員の氏名の氏、筆頭者の氏から適用できること。世帯主が存在する場合は、世帯主の氏から適用できること。</w:t>
      </w:r>
    </w:p>
    <w:p w14:paraId="358BA18D" w14:textId="77777777" w:rsidR="00D3416D" w:rsidRPr="00B01D35" w:rsidRDefault="00D3416D" w:rsidP="00D3416D">
      <w:pPr>
        <w:ind w:leftChars="200" w:left="420" w:firstLineChars="100" w:firstLine="240"/>
        <w:rPr>
          <w:sz w:val="24"/>
          <w:szCs w:val="24"/>
        </w:rPr>
      </w:pPr>
      <w:r w:rsidRPr="00B01D35">
        <w:rPr>
          <w:rFonts w:hint="eastAsia"/>
          <w:sz w:val="24"/>
          <w:szCs w:val="24"/>
        </w:rPr>
        <w:t>なお、日本人と外国人の区別がされていること。</w:t>
      </w:r>
    </w:p>
    <w:p w14:paraId="48C17105" w14:textId="77777777" w:rsidR="00D3416D" w:rsidRDefault="00D3416D" w:rsidP="00D3416D">
      <w:pPr>
        <w:ind w:leftChars="200" w:left="420" w:firstLineChars="100" w:firstLine="240"/>
        <w:rPr>
          <w:sz w:val="24"/>
          <w:szCs w:val="24"/>
        </w:rPr>
      </w:pPr>
      <w:r w:rsidRPr="00B01D35">
        <w:rPr>
          <w:rFonts w:hint="eastAsia"/>
          <w:sz w:val="24"/>
          <w:szCs w:val="24"/>
        </w:rPr>
        <w:t>氏名、筆頭者、転入前の世帯主</w:t>
      </w:r>
      <w:r w:rsidR="009C1B17">
        <w:rPr>
          <w:rFonts w:hint="eastAsia"/>
          <w:sz w:val="24"/>
          <w:szCs w:val="24"/>
        </w:rPr>
        <w:t>の氏名</w:t>
      </w:r>
      <w:r w:rsidRPr="00B01D35">
        <w:rPr>
          <w:rFonts w:hint="eastAsia"/>
          <w:sz w:val="24"/>
          <w:szCs w:val="24"/>
        </w:rPr>
        <w:t>、転出先の世帯主</w:t>
      </w:r>
      <w:r w:rsidR="009C1B17">
        <w:rPr>
          <w:rFonts w:hint="eastAsia"/>
          <w:sz w:val="24"/>
          <w:szCs w:val="24"/>
        </w:rPr>
        <w:t>の氏名</w:t>
      </w:r>
      <w:r>
        <w:rPr>
          <w:rFonts w:hint="eastAsia"/>
          <w:sz w:val="24"/>
          <w:szCs w:val="24"/>
        </w:rPr>
        <w:t>及び</w:t>
      </w:r>
      <w:r w:rsidRPr="00B01D35">
        <w:rPr>
          <w:rFonts w:hint="eastAsia"/>
          <w:sz w:val="24"/>
          <w:szCs w:val="24"/>
        </w:rPr>
        <w:t>世帯主が存在する場合の世帯主</w:t>
      </w:r>
      <w:r w:rsidR="009C1B17">
        <w:rPr>
          <w:rFonts w:hint="eastAsia"/>
          <w:sz w:val="24"/>
          <w:szCs w:val="24"/>
        </w:rPr>
        <w:t>の氏名</w:t>
      </w:r>
      <w:r w:rsidRPr="00B01D35">
        <w:rPr>
          <w:rFonts w:hint="eastAsia"/>
          <w:sz w:val="24"/>
          <w:szCs w:val="24"/>
        </w:rPr>
        <w:t>は、直前に入力したデータから相互に適用できること。</w:t>
      </w:r>
    </w:p>
    <w:p w14:paraId="40199BA4" w14:textId="77777777" w:rsidR="00D3416D" w:rsidRDefault="00D3416D" w:rsidP="00D3416D">
      <w:pPr>
        <w:ind w:leftChars="200" w:left="420" w:firstLineChars="100" w:firstLine="240"/>
        <w:rPr>
          <w:sz w:val="24"/>
          <w:szCs w:val="24"/>
        </w:rPr>
      </w:pPr>
      <w:r w:rsidRPr="00B01D35">
        <w:rPr>
          <w:rFonts w:hint="eastAsia"/>
          <w:sz w:val="24"/>
          <w:szCs w:val="24"/>
        </w:rPr>
        <w:t>現住所、本籍、転入前住所</w:t>
      </w:r>
      <w:r>
        <w:rPr>
          <w:rFonts w:hint="eastAsia"/>
          <w:sz w:val="24"/>
          <w:szCs w:val="24"/>
        </w:rPr>
        <w:t>及び</w:t>
      </w:r>
      <w:r w:rsidRPr="00B01D35">
        <w:rPr>
          <w:rFonts w:hint="eastAsia"/>
          <w:sz w:val="24"/>
          <w:szCs w:val="24"/>
        </w:rPr>
        <w:t>転出先住所</w:t>
      </w:r>
      <w:r w:rsidR="0072140B">
        <w:rPr>
          <w:rFonts w:hint="eastAsia"/>
          <w:sz w:val="24"/>
          <w:szCs w:val="24"/>
        </w:rPr>
        <w:t>（予定）</w:t>
      </w:r>
      <w:r w:rsidRPr="00B01D35">
        <w:rPr>
          <w:rFonts w:hint="eastAsia"/>
          <w:sz w:val="24"/>
          <w:szCs w:val="24"/>
        </w:rPr>
        <w:t>は、直前に入力したデータから相互に適用できること。</w:t>
      </w:r>
    </w:p>
    <w:p w14:paraId="3174BFB7" w14:textId="77777777" w:rsidR="00D3416D" w:rsidRDefault="00D3416D" w:rsidP="00D3416D">
      <w:pPr>
        <w:ind w:leftChars="200" w:left="420" w:firstLineChars="100" w:firstLine="240"/>
        <w:rPr>
          <w:sz w:val="24"/>
          <w:szCs w:val="24"/>
        </w:rPr>
      </w:pPr>
      <w:r w:rsidRPr="00B01D35">
        <w:rPr>
          <w:rFonts w:hint="eastAsia"/>
          <w:sz w:val="24"/>
          <w:szCs w:val="24"/>
        </w:rPr>
        <w:t>旧氏併記の旧氏については、適用</w:t>
      </w:r>
      <w:r>
        <w:rPr>
          <w:rFonts w:hint="eastAsia"/>
          <w:sz w:val="24"/>
          <w:szCs w:val="24"/>
        </w:rPr>
        <w:t>し</w:t>
      </w:r>
      <w:r w:rsidRPr="00B01D35">
        <w:rPr>
          <w:rFonts w:hint="eastAsia"/>
          <w:sz w:val="24"/>
          <w:szCs w:val="24"/>
        </w:rPr>
        <w:t>ない。</w:t>
      </w:r>
    </w:p>
    <w:p w14:paraId="66EBA0DA" w14:textId="77777777" w:rsidR="00E21EFE" w:rsidRDefault="00C25F1E" w:rsidP="00D3416D">
      <w:pPr>
        <w:ind w:leftChars="200" w:left="420" w:firstLineChars="100" w:firstLine="240"/>
        <w:rPr>
          <w:sz w:val="24"/>
          <w:szCs w:val="24"/>
        </w:rPr>
      </w:pPr>
      <w:r>
        <w:rPr>
          <w:rFonts w:hint="eastAsia"/>
          <w:sz w:val="24"/>
          <w:szCs w:val="24"/>
        </w:rPr>
        <w:t>当該機能</w:t>
      </w:r>
      <w:r w:rsidR="00E21EFE">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E21EFE">
        <w:rPr>
          <w:rFonts w:hint="eastAsia"/>
          <w:sz w:val="24"/>
          <w:szCs w:val="24"/>
        </w:rPr>
        <w:t>。</w:t>
      </w:r>
    </w:p>
    <w:p w14:paraId="7886AF12" w14:textId="77777777" w:rsidR="00D3416D" w:rsidRDefault="00D3416D" w:rsidP="00D3416D">
      <w:pPr>
        <w:ind w:leftChars="200" w:left="420" w:firstLineChars="100" w:firstLine="240"/>
        <w:rPr>
          <w:sz w:val="24"/>
          <w:szCs w:val="24"/>
        </w:rPr>
      </w:pPr>
    </w:p>
    <w:p w14:paraId="61F74A9C" w14:textId="77777777" w:rsidR="00D3416D" w:rsidRDefault="00D3416D" w:rsidP="00D3416D">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66F63349" w14:textId="77777777" w:rsidR="00D3416D" w:rsidRDefault="00D3416D" w:rsidP="00D3416D">
      <w:pPr>
        <w:ind w:leftChars="200" w:left="420" w:firstLineChars="100" w:firstLine="240"/>
        <w:rPr>
          <w:sz w:val="24"/>
          <w:szCs w:val="24"/>
        </w:rPr>
      </w:pPr>
      <w:r w:rsidRPr="00B01D35">
        <w:rPr>
          <w:rFonts w:hint="eastAsia"/>
          <w:sz w:val="24"/>
          <w:szCs w:val="24"/>
        </w:rPr>
        <w:t>現住所</w:t>
      </w:r>
      <w:r>
        <w:rPr>
          <w:rFonts w:hint="eastAsia"/>
          <w:sz w:val="24"/>
          <w:szCs w:val="24"/>
        </w:rPr>
        <w:t>を</w:t>
      </w:r>
      <w:r w:rsidRPr="00B01D35">
        <w:rPr>
          <w:rFonts w:hint="eastAsia"/>
          <w:sz w:val="24"/>
          <w:szCs w:val="24"/>
        </w:rPr>
        <w:t>直前に入力した別世帯の現住所から適用</w:t>
      </w:r>
      <w:r>
        <w:rPr>
          <w:rFonts w:hint="eastAsia"/>
          <w:sz w:val="24"/>
          <w:szCs w:val="24"/>
        </w:rPr>
        <w:t>し、部屋番号のみを変更して入力できる</w:t>
      </w:r>
      <w:r w:rsidRPr="00EB6556">
        <w:rPr>
          <w:rFonts w:hint="eastAsia"/>
          <w:sz w:val="24"/>
          <w:szCs w:val="24"/>
        </w:rPr>
        <w:t>こと。</w:t>
      </w:r>
    </w:p>
    <w:p w14:paraId="0E1A77F3" w14:textId="77777777" w:rsidR="00D3416D" w:rsidRPr="00285C96" w:rsidRDefault="00D3416D" w:rsidP="00D3416D">
      <w:pPr>
        <w:ind w:leftChars="200" w:left="420" w:firstLineChars="100" w:firstLine="240"/>
        <w:rPr>
          <w:sz w:val="24"/>
          <w:szCs w:val="24"/>
        </w:rPr>
      </w:pPr>
    </w:p>
    <w:p w14:paraId="2878657E" w14:textId="77777777" w:rsidR="00D3416D" w:rsidRDefault="00D3416D" w:rsidP="00D3416D">
      <w:pPr>
        <w:rPr>
          <w:b/>
          <w:bCs/>
          <w:sz w:val="28"/>
          <w:szCs w:val="28"/>
        </w:rPr>
      </w:pPr>
      <w:r w:rsidRPr="005D5B97">
        <w:rPr>
          <w:rFonts w:hint="eastAsia"/>
          <w:b/>
          <w:bCs/>
          <w:sz w:val="28"/>
          <w:szCs w:val="28"/>
        </w:rPr>
        <w:t>【考え方・理由】</w:t>
      </w:r>
    </w:p>
    <w:p w14:paraId="2DDA5FCD" w14:textId="77777777" w:rsidR="00CE554F" w:rsidRDefault="00CE554F" w:rsidP="00D3416D">
      <w:pPr>
        <w:ind w:leftChars="200" w:left="420" w:firstLineChars="100" w:firstLine="240"/>
        <w:rPr>
          <w:sz w:val="24"/>
          <w:szCs w:val="24"/>
        </w:rPr>
      </w:pPr>
      <w:r>
        <w:rPr>
          <w:rFonts w:hint="eastAsia"/>
          <w:sz w:val="24"/>
          <w:szCs w:val="24"/>
        </w:rPr>
        <w:t>中核市</w:t>
      </w:r>
      <w:r w:rsidR="008653BE">
        <w:rPr>
          <w:rFonts w:hint="eastAsia"/>
          <w:sz w:val="24"/>
          <w:szCs w:val="24"/>
        </w:rPr>
        <w:t>市</w:t>
      </w:r>
      <w:r>
        <w:rPr>
          <w:rFonts w:hint="eastAsia"/>
          <w:sz w:val="24"/>
          <w:szCs w:val="24"/>
        </w:rPr>
        <w:t>長会ひな形に付記</w:t>
      </w:r>
    </w:p>
    <w:p w14:paraId="2D9A0AD3" w14:textId="77777777" w:rsidR="00207E92" w:rsidRPr="00207E92" w:rsidRDefault="00207E92" w:rsidP="00D3416D">
      <w:pPr>
        <w:ind w:leftChars="200" w:left="420" w:firstLineChars="100" w:firstLine="240"/>
        <w:rPr>
          <w:sz w:val="24"/>
          <w:szCs w:val="24"/>
        </w:rPr>
      </w:pPr>
    </w:p>
    <w:p w14:paraId="099E01D8" w14:textId="77777777" w:rsidR="00D3416D" w:rsidRDefault="00D3416D" w:rsidP="00D3416D">
      <w:pPr>
        <w:ind w:leftChars="200" w:left="420" w:firstLineChars="100" w:firstLine="240"/>
        <w:rPr>
          <w:sz w:val="24"/>
          <w:szCs w:val="24"/>
        </w:rPr>
      </w:pPr>
      <w:r w:rsidRPr="00EB6556">
        <w:rPr>
          <w:rFonts w:hint="eastAsia"/>
          <w:sz w:val="24"/>
          <w:szCs w:val="24"/>
        </w:rPr>
        <w:t>複数人に同一の内容を入力する場合、一度入力した内容を他の異動者にも</w:t>
      </w:r>
      <w:r w:rsidRPr="000E422E">
        <w:rPr>
          <w:rFonts w:hint="eastAsia"/>
          <w:sz w:val="24"/>
          <w:szCs w:val="24"/>
        </w:rPr>
        <w:t>適用</w:t>
      </w:r>
      <w:r w:rsidRPr="00E37CF2">
        <w:rPr>
          <w:rFonts w:hint="eastAsia"/>
          <w:sz w:val="24"/>
          <w:szCs w:val="24"/>
        </w:rPr>
        <w:t>することができること</w:t>
      </w:r>
      <w:r w:rsidRPr="008F4B57">
        <w:rPr>
          <w:rFonts w:hint="eastAsia"/>
          <w:sz w:val="24"/>
          <w:szCs w:val="24"/>
        </w:rPr>
        <w:t>により</w:t>
      </w:r>
      <w:r>
        <w:rPr>
          <w:rFonts w:hint="eastAsia"/>
          <w:sz w:val="24"/>
          <w:szCs w:val="24"/>
        </w:rPr>
        <w:t>、入力作業を省力化する。</w:t>
      </w:r>
    </w:p>
    <w:p w14:paraId="0DB96FFF" w14:textId="77777777" w:rsidR="006B7CE2" w:rsidRDefault="006B7CE2" w:rsidP="006B7CE2">
      <w:pPr>
        <w:ind w:leftChars="200" w:left="420" w:firstLineChars="100" w:firstLine="240"/>
        <w:rPr>
          <w:sz w:val="24"/>
          <w:szCs w:val="24"/>
        </w:rPr>
      </w:pPr>
      <w:r>
        <w:rPr>
          <w:rFonts w:hint="eastAsia"/>
          <w:sz w:val="24"/>
          <w:szCs w:val="24"/>
        </w:rPr>
        <w:t>なお、権限、情報セキュリティ等の観点から、履歴は、システム利用者（操作者ID単位）ごとに保持することとする（2.1（検索機能）参照）。</w:t>
      </w:r>
    </w:p>
    <w:p w14:paraId="1E0A49C7" w14:textId="77777777" w:rsidR="006B7CE2" w:rsidRPr="00F63D09" w:rsidRDefault="006B7CE2" w:rsidP="006B7CE2">
      <w:pPr>
        <w:ind w:leftChars="200" w:left="420" w:firstLineChars="100" w:firstLine="240"/>
        <w:rPr>
          <w:sz w:val="24"/>
          <w:szCs w:val="24"/>
        </w:rPr>
      </w:pPr>
      <w:r>
        <w:rPr>
          <w:rFonts w:hint="eastAsia"/>
          <w:sz w:val="24"/>
          <w:szCs w:val="24"/>
        </w:rPr>
        <w:t>なお、技能実習生として多数の外国人を受け入れ、委任された企業の社員が一括して届出をする場合や、多数の外国人留学生を受け入れる国際大学等からは、</w:t>
      </w:r>
      <w:r w:rsidRPr="00B01D35">
        <w:rPr>
          <w:rFonts w:hint="eastAsia"/>
          <w:sz w:val="24"/>
          <w:szCs w:val="24"/>
        </w:rPr>
        <w:t>現住所</w:t>
      </w:r>
      <w:r>
        <w:rPr>
          <w:rFonts w:hint="eastAsia"/>
          <w:sz w:val="24"/>
          <w:szCs w:val="24"/>
        </w:rPr>
        <w:t>を</w:t>
      </w:r>
      <w:r w:rsidRPr="00B01D35">
        <w:rPr>
          <w:rFonts w:hint="eastAsia"/>
          <w:sz w:val="24"/>
          <w:szCs w:val="24"/>
        </w:rPr>
        <w:t>直前に入力した別世帯の現住所から適用</w:t>
      </w:r>
      <w:r>
        <w:rPr>
          <w:rFonts w:hint="eastAsia"/>
          <w:sz w:val="24"/>
          <w:szCs w:val="24"/>
        </w:rPr>
        <w:t>し、部屋番号のみを変更して入力できる機能のニーズがあるとの意見があったため、</w:t>
      </w:r>
      <w:r w:rsidRPr="008A1B51">
        <w:rPr>
          <w:rFonts w:hint="eastAsia"/>
          <w:sz w:val="24"/>
          <w:szCs w:val="24"/>
        </w:rPr>
        <w:t>標準オプション</w:t>
      </w:r>
      <w:r>
        <w:rPr>
          <w:rFonts w:hint="eastAsia"/>
          <w:sz w:val="24"/>
          <w:szCs w:val="24"/>
        </w:rPr>
        <w:t>機能とした。</w:t>
      </w:r>
    </w:p>
    <w:p w14:paraId="0BBD1D5B" w14:textId="77777777" w:rsidR="00D50EA1" w:rsidRPr="006B7CE2" w:rsidRDefault="006B7CE2" w:rsidP="00B2361D">
      <w:pPr>
        <w:ind w:leftChars="200" w:left="420" w:firstLineChars="100" w:firstLine="240"/>
        <w:rPr>
          <w:sz w:val="24"/>
          <w:szCs w:val="24"/>
        </w:rPr>
      </w:pPr>
      <w:r>
        <w:rPr>
          <w:rFonts w:hint="eastAsia"/>
          <w:sz w:val="24"/>
          <w:szCs w:val="24"/>
        </w:rPr>
        <w:t>なお、構成員及び準構成員への意見照会の結果、一般市区町村の規模では当該機能のニーズは低いとの意見があったため、当該機能は一般市区町村においては</w:t>
      </w:r>
      <w:r w:rsidRPr="008A1B51">
        <w:rPr>
          <w:rFonts w:hint="eastAsia"/>
          <w:sz w:val="24"/>
          <w:szCs w:val="24"/>
        </w:rPr>
        <w:t>標準オプション</w:t>
      </w:r>
      <w:r>
        <w:rPr>
          <w:rFonts w:hint="eastAsia"/>
          <w:sz w:val="24"/>
          <w:szCs w:val="24"/>
        </w:rPr>
        <w:t>機能とする。</w:t>
      </w:r>
    </w:p>
    <w:p w14:paraId="711BD92A" w14:textId="77777777" w:rsidR="00413340" w:rsidRDefault="00413340" w:rsidP="00553EB4">
      <w:pPr>
        <w:pStyle w:val="31"/>
      </w:pPr>
      <w:bookmarkStart w:id="347" w:name="_Toc32537847"/>
      <w:bookmarkStart w:id="348" w:name="_Toc32537912"/>
      <w:bookmarkStart w:id="349" w:name="_Toc32538018"/>
      <w:bookmarkStart w:id="350" w:name="_Toc137819129"/>
      <w:bookmarkStart w:id="351" w:name="_Toc138322740"/>
      <w:bookmarkEnd w:id="347"/>
      <w:bookmarkEnd w:id="348"/>
      <w:bookmarkEnd w:id="349"/>
      <w:r w:rsidRPr="00413340">
        <w:lastRenderedPageBreak/>
        <w:t>届出</w:t>
      </w:r>
      <w:bookmarkEnd w:id="350"/>
      <w:bookmarkEnd w:id="351"/>
    </w:p>
    <w:p w14:paraId="5467076F" w14:textId="77777777" w:rsidR="00413340" w:rsidRDefault="00413340" w:rsidP="00413340">
      <w:pPr>
        <w:ind w:leftChars="200" w:left="420" w:firstLineChars="100" w:firstLine="240"/>
        <w:rPr>
          <w:sz w:val="24"/>
          <w:szCs w:val="24"/>
        </w:rPr>
      </w:pPr>
      <w:r w:rsidRPr="00413340">
        <w:rPr>
          <w:sz w:val="24"/>
          <w:szCs w:val="24"/>
        </w:rPr>
        <w:t>令第11条</w:t>
      </w:r>
      <w:r w:rsidR="002E2AEB">
        <w:rPr>
          <w:rFonts w:hint="eastAsia"/>
          <w:sz w:val="24"/>
          <w:szCs w:val="24"/>
        </w:rPr>
        <w:t>に規定する</w:t>
      </w:r>
      <w:r w:rsidR="002E2AEB" w:rsidRPr="002E2AEB">
        <w:rPr>
          <w:rFonts w:hint="eastAsia"/>
          <w:sz w:val="24"/>
          <w:szCs w:val="24"/>
        </w:rPr>
        <w:t>届出に基づく住民票の記載等</w:t>
      </w:r>
      <w:r w:rsidR="002E2AEB">
        <w:rPr>
          <w:rFonts w:hint="eastAsia"/>
          <w:sz w:val="24"/>
          <w:szCs w:val="24"/>
        </w:rPr>
        <w:t>に関する機能について記載する。</w:t>
      </w:r>
    </w:p>
    <w:p w14:paraId="0F950BD0" w14:textId="77777777" w:rsidR="005F4263" w:rsidRDefault="005F4263" w:rsidP="00413340">
      <w:pPr>
        <w:ind w:leftChars="200" w:left="420" w:firstLineChars="100" w:firstLine="240"/>
        <w:rPr>
          <w:sz w:val="24"/>
          <w:szCs w:val="24"/>
        </w:rPr>
      </w:pPr>
    </w:p>
    <w:p w14:paraId="63F2DFE9" w14:textId="77777777" w:rsidR="00A8128F" w:rsidRDefault="00A8128F" w:rsidP="006C2DC7">
      <w:pPr>
        <w:pStyle w:val="6"/>
      </w:pPr>
      <w:bookmarkStart w:id="352" w:name="_Toc138322741"/>
      <w:r>
        <w:rPr>
          <w:rFonts w:hint="eastAsia"/>
        </w:rPr>
        <w:t>4</w:t>
      </w:r>
      <w:r>
        <w:t>.1.0.1</w:t>
      </w:r>
      <w:r>
        <w:tab/>
      </w:r>
      <w:r>
        <w:rPr>
          <w:rFonts w:hint="eastAsia"/>
        </w:rPr>
        <w:t>届出に基づく住民票の記載等</w:t>
      </w:r>
      <w:bookmarkEnd w:id="352"/>
    </w:p>
    <w:p w14:paraId="7784D412" w14:textId="77777777" w:rsidR="00A8128F" w:rsidRDefault="00A8128F" w:rsidP="00A8128F">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3DC89BFE" w14:textId="77777777" w:rsidR="00F24ED0" w:rsidRPr="00F24ED0" w:rsidRDefault="00A8128F" w:rsidP="00F24ED0">
      <w:pPr>
        <w:ind w:leftChars="200" w:left="420" w:firstLineChars="100" w:firstLine="240"/>
        <w:rPr>
          <w:sz w:val="24"/>
          <w:szCs w:val="24"/>
        </w:rPr>
      </w:pPr>
      <w:r w:rsidRPr="00A8128F">
        <w:rPr>
          <w:rFonts w:hint="eastAsia"/>
          <w:sz w:val="24"/>
          <w:szCs w:val="24"/>
        </w:rPr>
        <w:t>届出に基づく住民票の記載等</w:t>
      </w:r>
      <w:r>
        <w:rPr>
          <w:rFonts w:hint="eastAsia"/>
          <w:sz w:val="24"/>
          <w:szCs w:val="24"/>
        </w:rPr>
        <w:t>として、転入（4</w:t>
      </w:r>
      <w:r>
        <w:rPr>
          <w:sz w:val="24"/>
          <w:szCs w:val="24"/>
        </w:rPr>
        <w:t>.1.1</w:t>
      </w:r>
      <w:r w:rsidR="00B45B81">
        <w:rPr>
          <w:rFonts w:hint="eastAsia"/>
          <w:sz w:val="24"/>
          <w:szCs w:val="24"/>
        </w:rPr>
        <w:t>参照</w:t>
      </w:r>
      <w:r>
        <w:rPr>
          <w:rFonts w:hint="eastAsia"/>
          <w:sz w:val="24"/>
          <w:szCs w:val="24"/>
        </w:rPr>
        <w:t>）、転居（4</w:t>
      </w:r>
      <w:r>
        <w:rPr>
          <w:sz w:val="24"/>
          <w:szCs w:val="24"/>
        </w:rPr>
        <w:t>.1.2</w:t>
      </w:r>
      <w:r w:rsidR="00B45B81">
        <w:rPr>
          <w:rFonts w:hint="eastAsia"/>
          <w:sz w:val="24"/>
          <w:szCs w:val="24"/>
        </w:rPr>
        <w:t>参照</w:t>
      </w:r>
      <w:r>
        <w:rPr>
          <w:rFonts w:hint="eastAsia"/>
          <w:sz w:val="24"/>
          <w:szCs w:val="24"/>
        </w:rPr>
        <w:t>）、転出（4</w:t>
      </w:r>
      <w:r>
        <w:rPr>
          <w:sz w:val="24"/>
          <w:szCs w:val="24"/>
        </w:rPr>
        <w:t>.1.3</w:t>
      </w:r>
      <w:r w:rsidR="00B45B81">
        <w:rPr>
          <w:rFonts w:hint="eastAsia"/>
          <w:sz w:val="24"/>
          <w:szCs w:val="24"/>
        </w:rPr>
        <w:t>参照</w:t>
      </w:r>
      <w:r>
        <w:rPr>
          <w:rFonts w:hint="eastAsia"/>
          <w:sz w:val="24"/>
          <w:szCs w:val="24"/>
        </w:rPr>
        <w:t>）及び世帯変更</w:t>
      </w:r>
      <w:r w:rsidR="00F24ED0">
        <w:rPr>
          <w:rFonts w:hint="eastAsia"/>
          <w:sz w:val="24"/>
          <w:szCs w:val="24"/>
        </w:rPr>
        <w:t>等</w:t>
      </w:r>
      <w:r>
        <w:rPr>
          <w:rFonts w:hint="eastAsia"/>
          <w:sz w:val="24"/>
          <w:szCs w:val="24"/>
        </w:rPr>
        <w:t>（4</w:t>
      </w:r>
      <w:r>
        <w:rPr>
          <w:sz w:val="24"/>
          <w:szCs w:val="24"/>
        </w:rPr>
        <w:t>.1.4</w:t>
      </w:r>
      <w:r w:rsidR="00B45B81">
        <w:rPr>
          <w:rFonts w:hint="eastAsia"/>
          <w:sz w:val="24"/>
          <w:szCs w:val="24"/>
        </w:rPr>
        <w:t>参照</w:t>
      </w:r>
      <w:r>
        <w:rPr>
          <w:rFonts w:hint="eastAsia"/>
          <w:sz w:val="24"/>
          <w:szCs w:val="24"/>
        </w:rPr>
        <w:t>）の処理が行えること。</w:t>
      </w:r>
    </w:p>
    <w:p w14:paraId="54153703" w14:textId="77777777" w:rsidR="00A8128F" w:rsidRDefault="00F24ED0" w:rsidP="00F24ED0">
      <w:pPr>
        <w:ind w:leftChars="200" w:left="420" w:firstLineChars="100" w:firstLine="240"/>
        <w:rPr>
          <w:sz w:val="24"/>
          <w:szCs w:val="24"/>
        </w:rPr>
      </w:pPr>
      <w:r w:rsidRPr="00F24ED0">
        <w:rPr>
          <w:rFonts w:hint="eastAsia"/>
          <w:sz w:val="24"/>
          <w:szCs w:val="24"/>
        </w:rPr>
        <w:t>また、</w:t>
      </w:r>
      <w:r w:rsidR="00573AFE" w:rsidRPr="00573AFE">
        <w:rPr>
          <w:rFonts w:hint="eastAsia"/>
          <w:sz w:val="24"/>
          <w:szCs w:val="24"/>
        </w:rPr>
        <w:t>転入に関する異動事由は</w:t>
      </w:r>
      <w:r w:rsidR="00573AFE" w:rsidRPr="00573AFE">
        <w:rPr>
          <w:sz w:val="24"/>
          <w:szCs w:val="24"/>
        </w:rPr>
        <w:t>1.2.2で規定する「国内転入」「国外転入等」から、転出に関する異動事由は1.2.2で規定する「国内転出」「国外転出」から、</w:t>
      </w:r>
      <w:r w:rsidRPr="00F24ED0">
        <w:rPr>
          <w:rFonts w:hint="eastAsia"/>
          <w:sz w:val="24"/>
          <w:szCs w:val="24"/>
        </w:rPr>
        <w:t>世帯変更等に関する異動事由は、</w:t>
      </w:r>
      <w:r w:rsidRPr="00F24ED0">
        <w:rPr>
          <w:sz w:val="24"/>
          <w:szCs w:val="24"/>
        </w:rPr>
        <w:t>1.2.2で規定する「世帯分離」、「世帯合併」、「世帯変更」及び「世帯主変更」から選択すること。</w:t>
      </w:r>
    </w:p>
    <w:p w14:paraId="4CEC62D4" w14:textId="77777777" w:rsidR="006B5004" w:rsidRDefault="006B5004" w:rsidP="00A8128F">
      <w:pPr>
        <w:ind w:leftChars="200" w:left="420" w:firstLineChars="100" w:firstLine="240"/>
        <w:rPr>
          <w:sz w:val="24"/>
          <w:szCs w:val="24"/>
        </w:rPr>
      </w:pPr>
      <w:r>
        <w:rPr>
          <w:rFonts w:hint="eastAsia"/>
          <w:sz w:val="24"/>
          <w:szCs w:val="24"/>
        </w:rPr>
        <w:t>なお、転入届と出生届が同時に出された場合は、</w:t>
      </w:r>
      <w:r w:rsidR="008653BE">
        <w:rPr>
          <w:rFonts w:hint="eastAsia"/>
          <w:sz w:val="24"/>
          <w:szCs w:val="24"/>
        </w:rPr>
        <w:t>異動事由を転入届に基づき国内転入又は国外転入等と</w:t>
      </w:r>
      <w:r w:rsidRPr="006B5004">
        <w:rPr>
          <w:rFonts w:hint="eastAsia"/>
          <w:sz w:val="24"/>
          <w:szCs w:val="24"/>
        </w:rPr>
        <w:t>すること</w:t>
      </w:r>
      <w:r w:rsidR="00320FDB">
        <w:rPr>
          <w:rFonts w:hint="eastAsia"/>
          <w:sz w:val="24"/>
          <w:szCs w:val="24"/>
        </w:rPr>
        <w:t>。</w:t>
      </w:r>
    </w:p>
    <w:p w14:paraId="239838B5" w14:textId="77777777" w:rsidR="006B5004" w:rsidRDefault="0066734B" w:rsidP="006B5004">
      <w:pPr>
        <w:ind w:leftChars="200" w:left="420" w:firstLineChars="100" w:firstLine="240"/>
        <w:rPr>
          <w:sz w:val="24"/>
          <w:szCs w:val="24"/>
        </w:rPr>
      </w:pPr>
      <w:r>
        <w:rPr>
          <w:rFonts w:hint="eastAsia"/>
          <w:sz w:val="24"/>
          <w:szCs w:val="24"/>
        </w:rPr>
        <w:t>指定都市</w:t>
      </w:r>
      <w:r w:rsidR="00C15605">
        <w:rPr>
          <w:rFonts w:hint="eastAsia"/>
          <w:sz w:val="24"/>
          <w:szCs w:val="24"/>
        </w:rPr>
        <w:t>においては、区間異動（区間転入）の処理が行えること。</w:t>
      </w:r>
    </w:p>
    <w:p w14:paraId="21C43B7E" w14:textId="77777777" w:rsidR="00A8128F" w:rsidRDefault="00A8128F" w:rsidP="00A8128F">
      <w:pPr>
        <w:ind w:leftChars="200" w:left="420" w:firstLineChars="100" w:firstLine="240"/>
        <w:rPr>
          <w:sz w:val="24"/>
          <w:szCs w:val="24"/>
        </w:rPr>
      </w:pPr>
    </w:p>
    <w:p w14:paraId="002B0C0C" w14:textId="77777777" w:rsidR="00A8128F" w:rsidRDefault="00A8128F" w:rsidP="00A8128F">
      <w:pPr>
        <w:rPr>
          <w:b/>
          <w:bCs/>
          <w:sz w:val="28"/>
          <w:szCs w:val="28"/>
        </w:rPr>
      </w:pPr>
      <w:r w:rsidRPr="005D5B97">
        <w:rPr>
          <w:rFonts w:hint="eastAsia"/>
          <w:b/>
          <w:bCs/>
          <w:sz w:val="28"/>
          <w:szCs w:val="28"/>
        </w:rPr>
        <w:t>【考え方・理由】</w:t>
      </w:r>
    </w:p>
    <w:p w14:paraId="0E79CF7A" w14:textId="77777777" w:rsidR="00A8128F" w:rsidRDefault="00A8128F" w:rsidP="00A8128F">
      <w:pPr>
        <w:ind w:leftChars="200" w:left="420" w:firstLineChars="100" w:firstLine="240"/>
        <w:rPr>
          <w:sz w:val="24"/>
          <w:szCs w:val="24"/>
        </w:rPr>
      </w:pPr>
      <w:r w:rsidRPr="00A8128F">
        <w:rPr>
          <w:rFonts w:hint="eastAsia"/>
          <w:sz w:val="24"/>
          <w:szCs w:val="24"/>
        </w:rPr>
        <w:t>市</w:t>
      </w:r>
      <w:r w:rsidR="00E15DEE">
        <w:rPr>
          <w:rFonts w:hint="eastAsia"/>
          <w:sz w:val="24"/>
          <w:szCs w:val="24"/>
        </w:rPr>
        <w:t>区</w:t>
      </w:r>
      <w:r w:rsidRPr="00A8128F">
        <w:rPr>
          <w:rFonts w:hint="eastAsia"/>
          <w:sz w:val="24"/>
          <w:szCs w:val="24"/>
        </w:rPr>
        <w:t>町村長は、法第</w:t>
      </w:r>
      <w:r>
        <w:rPr>
          <w:rFonts w:hint="eastAsia"/>
          <w:sz w:val="24"/>
          <w:szCs w:val="24"/>
        </w:rPr>
        <w:t>４</w:t>
      </w:r>
      <w:r w:rsidRPr="00A8128F">
        <w:rPr>
          <w:rFonts w:hint="eastAsia"/>
          <w:sz w:val="24"/>
          <w:szCs w:val="24"/>
        </w:rPr>
        <w:t>章又は第</w:t>
      </w:r>
      <w:r>
        <w:rPr>
          <w:rFonts w:hint="eastAsia"/>
          <w:sz w:val="24"/>
          <w:szCs w:val="24"/>
        </w:rPr>
        <w:t>４</w:t>
      </w:r>
      <w:r w:rsidRPr="00A8128F">
        <w:rPr>
          <w:rFonts w:hint="eastAsia"/>
          <w:sz w:val="24"/>
          <w:szCs w:val="24"/>
        </w:rPr>
        <w:t>章の</w:t>
      </w:r>
      <w:r>
        <w:rPr>
          <w:rFonts w:hint="eastAsia"/>
          <w:sz w:val="24"/>
          <w:szCs w:val="24"/>
        </w:rPr>
        <w:t>３</w:t>
      </w:r>
      <w:r w:rsidRPr="00A8128F">
        <w:rPr>
          <w:rFonts w:hint="eastAsia"/>
          <w:sz w:val="24"/>
          <w:szCs w:val="24"/>
        </w:rPr>
        <w:t>の規定による届出があ</w:t>
      </w:r>
      <w:r w:rsidR="00EC0FF8">
        <w:rPr>
          <w:rFonts w:hint="eastAsia"/>
          <w:sz w:val="24"/>
          <w:szCs w:val="24"/>
        </w:rPr>
        <w:t>っ</w:t>
      </w:r>
      <w:r w:rsidRPr="00A8128F">
        <w:rPr>
          <w:rFonts w:hint="eastAsia"/>
          <w:sz w:val="24"/>
          <w:szCs w:val="24"/>
        </w:rPr>
        <w:t>たときは、当該届出の内容が事実であるかどうかを審査して、</w:t>
      </w:r>
      <w:r>
        <w:rPr>
          <w:rFonts w:hint="eastAsia"/>
          <w:sz w:val="24"/>
          <w:szCs w:val="24"/>
        </w:rPr>
        <w:t>令</w:t>
      </w:r>
      <w:r w:rsidRPr="00A8128F">
        <w:rPr>
          <w:rFonts w:hint="eastAsia"/>
          <w:sz w:val="24"/>
          <w:szCs w:val="24"/>
        </w:rPr>
        <w:t>第</w:t>
      </w:r>
      <w:r>
        <w:rPr>
          <w:rFonts w:hint="eastAsia"/>
          <w:sz w:val="24"/>
          <w:szCs w:val="24"/>
        </w:rPr>
        <w:t>７</w:t>
      </w:r>
      <w:r w:rsidRPr="00A8128F">
        <w:rPr>
          <w:rFonts w:hint="eastAsia"/>
          <w:sz w:val="24"/>
          <w:szCs w:val="24"/>
        </w:rPr>
        <w:t>条から</w:t>
      </w:r>
      <w:r>
        <w:rPr>
          <w:rFonts w:hint="eastAsia"/>
          <w:sz w:val="24"/>
          <w:szCs w:val="24"/>
        </w:rPr>
        <w:t>第10</w:t>
      </w:r>
      <w:r w:rsidRPr="00A8128F">
        <w:rPr>
          <w:rFonts w:hint="eastAsia"/>
          <w:sz w:val="24"/>
          <w:szCs w:val="24"/>
        </w:rPr>
        <w:t>条までの規定による住民票の記載、消除又は記載の修正（以下「記載等」という。）を行わなければならない</w:t>
      </w:r>
      <w:r>
        <w:rPr>
          <w:rFonts w:hint="eastAsia"/>
          <w:sz w:val="24"/>
          <w:szCs w:val="24"/>
        </w:rPr>
        <w:t>（令第11条）</w:t>
      </w:r>
      <w:r w:rsidRPr="00A8128F">
        <w:rPr>
          <w:rFonts w:hint="eastAsia"/>
          <w:sz w:val="24"/>
          <w:szCs w:val="24"/>
        </w:rPr>
        <w:t>。</w:t>
      </w:r>
    </w:p>
    <w:p w14:paraId="721927C0" w14:textId="77777777" w:rsidR="006B5004" w:rsidRDefault="006B5004" w:rsidP="00A8128F">
      <w:pPr>
        <w:ind w:leftChars="200" w:left="420" w:firstLineChars="100" w:firstLine="240"/>
        <w:rPr>
          <w:sz w:val="24"/>
          <w:szCs w:val="24"/>
        </w:rPr>
      </w:pPr>
      <w:r>
        <w:rPr>
          <w:rFonts w:hint="eastAsia"/>
          <w:sz w:val="24"/>
          <w:szCs w:val="24"/>
        </w:rPr>
        <w:t>なお、</w:t>
      </w:r>
      <w:r w:rsidRPr="006B5004">
        <w:rPr>
          <w:rFonts w:hint="eastAsia"/>
          <w:sz w:val="24"/>
          <w:szCs w:val="24"/>
        </w:rPr>
        <w:t>転入届と出生届が同時に出された場合は、実例上、異動事由を転入届に基づき「転入」と記載することとなっている</w:t>
      </w:r>
      <w:r>
        <w:rPr>
          <w:rFonts w:hint="eastAsia"/>
          <w:sz w:val="24"/>
          <w:szCs w:val="24"/>
        </w:rPr>
        <w:t>（</w:t>
      </w:r>
      <w:r w:rsidR="0041567E">
        <w:rPr>
          <w:rFonts w:hint="eastAsia"/>
          <w:sz w:val="24"/>
          <w:szCs w:val="24"/>
        </w:rPr>
        <w:t>4.2.1.2</w:t>
      </w:r>
      <w:r>
        <w:rPr>
          <w:rFonts w:hint="eastAsia"/>
          <w:sz w:val="24"/>
          <w:szCs w:val="24"/>
        </w:rPr>
        <w:t>参照）</w:t>
      </w:r>
      <w:r w:rsidR="009F3CE6">
        <w:rPr>
          <w:rFonts w:hint="eastAsia"/>
          <w:sz w:val="24"/>
          <w:szCs w:val="24"/>
        </w:rPr>
        <w:t>。</w:t>
      </w:r>
    </w:p>
    <w:p w14:paraId="4A16F44E" w14:textId="77777777" w:rsidR="00A8128F" w:rsidRPr="002E2AEB" w:rsidRDefault="00A8128F" w:rsidP="00A8128F">
      <w:pPr>
        <w:ind w:leftChars="200" w:left="420" w:firstLineChars="100" w:firstLine="240"/>
        <w:rPr>
          <w:sz w:val="24"/>
          <w:szCs w:val="24"/>
        </w:rPr>
      </w:pPr>
    </w:p>
    <w:p w14:paraId="6DA7349E" w14:textId="77777777" w:rsidR="000E1122" w:rsidRDefault="00934256" w:rsidP="006C2DC7">
      <w:pPr>
        <w:pStyle w:val="6"/>
      </w:pPr>
      <w:bookmarkStart w:id="353" w:name="_Toc138322742"/>
      <w:r>
        <w:rPr>
          <w:rFonts w:hint="eastAsia"/>
        </w:rPr>
        <w:t>4</w:t>
      </w:r>
      <w:r>
        <w:t>.1.</w:t>
      </w:r>
      <w:r w:rsidR="00A8128F">
        <w:t>0.2</w:t>
      </w:r>
      <w:r>
        <w:tab/>
      </w:r>
      <w:r>
        <w:rPr>
          <w:rFonts w:hint="eastAsia"/>
        </w:rPr>
        <w:t>届出日</w:t>
      </w:r>
      <w:bookmarkEnd w:id="353"/>
    </w:p>
    <w:p w14:paraId="429A7AE6"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B6999CE" w14:textId="77777777" w:rsidR="00934256" w:rsidRDefault="00A8128F" w:rsidP="00F04D63">
      <w:pPr>
        <w:ind w:leftChars="200" w:left="420" w:firstLineChars="100" w:firstLine="240"/>
        <w:rPr>
          <w:sz w:val="24"/>
          <w:szCs w:val="24"/>
        </w:rPr>
      </w:pPr>
      <w:r w:rsidRPr="00A8128F">
        <w:rPr>
          <w:rFonts w:hint="eastAsia"/>
          <w:sz w:val="24"/>
          <w:szCs w:val="24"/>
        </w:rPr>
        <w:t>届出に基づく住民票の記載等</w:t>
      </w:r>
      <w:r>
        <w:rPr>
          <w:rFonts w:hint="eastAsia"/>
          <w:sz w:val="24"/>
          <w:szCs w:val="24"/>
        </w:rPr>
        <w:t>においては、</w:t>
      </w:r>
      <w:r w:rsidR="00934256">
        <w:rPr>
          <w:rFonts w:hint="eastAsia"/>
          <w:sz w:val="24"/>
          <w:szCs w:val="24"/>
        </w:rPr>
        <w:t>届出日を入力できること。</w:t>
      </w:r>
    </w:p>
    <w:p w14:paraId="5D3E3BEA" w14:textId="77777777" w:rsidR="00F04D63" w:rsidRPr="00346A8D" w:rsidRDefault="00F04D63" w:rsidP="00F04D63">
      <w:pPr>
        <w:ind w:leftChars="200" w:left="420" w:firstLineChars="100" w:firstLine="240"/>
        <w:rPr>
          <w:sz w:val="24"/>
          <w:szCs w:val="24"/>
        </w:rPr>
      </w:pPr>
      <w:r w:rsidRPr="00346A8D">
        <w:rPr>
          <w:rFonts w:hint="eastAsia"/>
          <w:sz w:val="24"/>
          <w:szCs w:val="24"/>
        </w:rPr>
        <w:t>届出日は</w:t>
      </w:r>
      <w:r w:rsidR="00A8128F">
        <w:rPr>
          <w:rFonts w:hint="eastAsia"/>
          <w:sz w:val="24"/>
          <w:szCs w:val="24"/>
        </w:rPr>
        <w:t>、</w:t>
      </w:r>
      <w:r w:rsidRPr="00346A8D">
        <w:rPr>
          <w:rFonts w:hint="eastAsia"/>
          <w:sz w:val="24"/>
          <w:szCs w:val="24"/>
        </w:rPr>
        <w:t>処理当日</w:t>
      </w:r>
      <w:r w:rsidR="00934256">
        <w:rPr>
          <w:rFonts w:hint="eastAsia"/>
          <w:sz w:val="24"/>
          <w:szCs w:val="24"/>
        </w:rPr>
        <w:t>を</w:t>
      </w:r>
      <w:r w:rsidR="005A5993">
        <w:rPr>
          <w:rFonts w:hint="eastAsia"/>
          <w:sz w:val="24"/>
          <w:szCs w:val="24"/>
        </w:rPr>
        <w:t>デフォルト</w:t>
      </w:r>
      <w:r w:rsidR="00A83ED1">
        <w:rPr>
          <w:rFonts w:hint="eastAsia"/>
          <w:sz w:val="24"/>
          <w:szCs w:val="24"/>
        </w:rPr>
        <w:t>で</w:t>
      </w:r>
      <w:r w:rsidR="005A5993">
        <w:rPr>
          <w:rFonts w:hint="eastAsia"/>
          <w:sz w:val="24"/>
          <w:szCs w:val="24"/>
        </w:rPr>
        <w:t>表示</w:t>
      </w:r>
      <w:r w:rsidR="00934256">
        <w:rPr>
          <w:rFonts w:hint="eastAsia"/>
          <w:sz w:val="24"/>
          <w:szCs w:val="24"/>
        </w:rPr>
        <w:t>する</w:t>
      </w:r>
      <w:r w:rsidRPr="00346A8D">
        <w:rPr>
          <w:rFonts w:hint="eastAsia"/>
          <w:sz w:val="24"/>
          <w:szCs w:val="24"/>
        </w:rPr>
        <w:t>こと。</w:t>
      </w:r>
    </w:p>
    <w:p w14:paraId="378D762C" w14:textId="77777777" w:rsidR="00D206F6" w:rsidRDefault="00D206F6" w:rsidP="006F02C1">
      <w:pPr>
        <w:ind w:leftChars="200" w:left="420" w:firstLineChars="100" w:firstLine="240"/>
        <w:rPr>
          <w:sz w:val="24"/>
          <w:szCs w:val="24"/>
        </w:rPr>
      </w:pPr>
      <w:r>
        <w:rPr>
          <w:rFonts w:hint="eastAsia"/>
          <w:sz w:val="24"/>
          <w:szCs w:val="24"/>
        </w:rPr>
        <w:t>届出日</w:t>
      </w:r>
      <w:r w:rsidRPr="00D206F6">
        <w:rPr>
          <w:rFonts w:hint="eastAsia"/>
          <w:sz w:val="24"/>
          <w:szCs w:val="24"/>
        </w:rPr>
        <w:t>は、処理当日以前の日のみを入力できること。</w:t>
      </w:r>
    </w:p>
    <w:p w14:paraId="48FB3A9E" w14:textId="77777777" w:rsidR="004C3396" w:rsidRDefault="004C3396" w:rsidP="004C3396">
      <w:pPr>
        <w:ind w:leftChars="200" w:left="420" w:firstLineChars="100" w:firstLine="240"/>
        <w:rPr>
          <w:sz w:val="24"/>
          <w:szCs w:val="24"/>
        </w:rPr>
      </w:pPr>
      <w:bookmarkStart w:id="354" w:name="_Hlk125986397"/>
      <w:r>
        <w:rPr>
          <w:rFonts w:hint="eastAsia"/>
          <w:sz w:val="24"/>
          <w:szCs w:val="24"/>
        </w:rPr>
        <w:t>なお、届出日は、戸籍届出・通知日（4.</w:t>
      </w:r>
      <w:r>
        <w:rPr>
          <w:sz w:val="24"/>
          <w:szCs w:val="24"/>
        </w:rPr>
        <w:t>2</w:t>
      </w:r>
      <w:r>
        <w:rPr>
          <w:rFonts w:hint="eastAsia"/>
          <w:sz w:val="24"/>
          <w:szCs w:val="24"/>
        </w:rPr>
        <w:t>.0.4参照）</w:t>
      </w:r>
      <w:r w:rsidR="000A2C0E">
        <w:rPr>
          <w:rFonts w:hint="eastAsia"/>
          <w:sz w:val="24"/>
          <w:szCs w:val="24"/>
        </w:rPr>
        <w:t>、</w:t>
      </w:r>
      <w:r>
        <w:rPr>
          <w:rFonts w:hint="eastAsia"/>
          <w:sz w:val="24"/>
          <w:szCs w:val="24"/>
        </w:rPr>
        <w:t>申出日（</w:t>
      </w:r>
      <w:r>
        <w:rPr>
          <w:sz w:val="24"/>
          <w:szCs w:val="24"/>
        </w:rPr>
        <w:t>4.2.0.5</w:t>
      </w:r>
      <w:r>
        <w:rPr>
          <w:rFonts w:hint="eastAsia"/>
          <w:sz w:val="24"/>
          <w:szCs w:val="24"/>
        </w:rPr>
        <w:t>参照）</w:t>
      </w:r>
      <w:r w:rsidR="000A2C0E">
        <w:rPr>
          <w:rFonts w:hint="eastAsia"/>
          <w:sz w:val="24"/>
          <w:szCs w:val="24"/>
        </w:rPr>
        <w:t>及び請求日（「旧氏の記載・変更・削除」（1.1.7参照）の場合に限る。）</w:t>
      </w:r>
      <w:r>
        <w:rPr>
          <w:rFonts w:hint="eastAsia"/>
          <w:sz w:val="24"/>
          <w:szCs w:val="24"/>
        </w:rPr>
        <w:t>と１つのデータ項目として管理することも差し支えない。</w:t>
      </w:r>
    </w:p>
    <w:bookmarkEnd w:id="354"/>
    <w:p w14:paraId="6904A7EC" w14:textId="77777777" w:rsidR="00F04D63" w:rsidRDefault="00F04D63" w:rsidP="00F04D63">
      <w:pPr>
        <w:ind w:leftChars="200" w:left="420" w:firstLineChars="100" w:firstLine="240"/>
        <w:rPr>
          <w:sz w:val="24"/>
          <w:szCs w:val="24"/>
        </w:rPr>
      </w:pPr>
    </w:p>
    <w:p w14:paraId="72AAF17B" w14:textId="77777777" w:rsidR="00FE1605" w:rsidRPr="00FE1605" w:rsidRDefault="00FE1605" w:rsidP="00FE1605">
      <w:pPr>
        <w:rPr>
          <w:b/>
          <w:bCs/>
          <w:sz w:val="28"/>
          <w:szCs w:val="28"/>
        </w:rPr>
      </w:pPr>
      <w:r w:rsidRPr="00FE1605">
        <w:rPr>
          <w:rFonts w:hint="eastAsia"/>
          <w:b/>
          <w:bCs/>
          <w:sz w:val="28"/>
          <w:szCs w:val="28"/>
        </w:rPr>
        <w:t>【標準オプション機能】</w:t>
      </w:r>
    </w:p>
    <w:p w14:paraId="22FEF957" w14:textId="77777777" w:rsidR="00FE1605" w:rsidRDefault="00FE1605" w:rsidP="00F04D63">
      <w:pPr>
        <w:ind w:leftChars="200" w:left="420" w:firstLineChars="100" w:firstLine="240"/>
        <w:rPr>
          <w:sz w:val="24"/>
          <w:szCs w:val="24"/>
        </w:rPr>
      </w:pPr>
      <w:r w:rsidRPr="00FE1605">
        <w:rPr>
          <w:rFonts w:hint="eastAsia"/>
          <w:sz w:val="24"/>
          <w:szCs w:val="24"/>
        </w:rPr>
        <w:t>法で定められた届出期間を経過して届出がなされた場合に、届出期間経過通知書を出力でき</w:t>
      </w:r>
      <w:r w:rsidRPr="00FE1605">
        <w:rPr>
          <w:rFonts w:hint="eastAsia"/>
          <w:sz w:val="24"/>
          <w:szCs w:val="24"/>
        </w:rPr>
        <w:lastRenderedPageBreak/>
        <w:t>ること。</w:t>
      </w:r>
    </w:p>
    <w:p w14:paraId="2AB0499C" w14:textId="77777777" w:rsidR="00FE1605" w:rsidRPr="006F02C1" w:rsidRDefault="00FE1605" w:rsidP="00F04D63">
      <w:pPr>
        <w:ind w:leftChars="200" w:left="420" w:firstLineChars="100" w:firstLine="240"/>
        <w:rPr>
          <w:sz w:val="24"/>
          <w:szCs w:val="24"/>
        </w:rPr>
      </w:pPr>
    </w:p>
    <w:p w14:paraId="4804B8B1" w14:textId="77777777" w:rsidR="00F04D63" w:rsidRDefault="00F04D63" w:rsidP="00F04D63">
      <w:pPr>
        <w:rPr>
          <w:b/>
          <w:bCs/>
          <w:sz w:val="28"/>
          <w:szCs w:val="28"/>
        </w:rPr>
      </w:pPr>
      <w:r w:rsidRPr="005D5B97">
        <w:rPr>
          <w:rFonts w:hint="eastAsia"/>
          <w:b/>
          <w:bCs/>
          <w:sz w:val="28"/>
          <w:szCs w:val="28"/>
        </w:rPr>
        <w:t>【考え方・理由】</w:t>
      </w:r>
    </w:p>
    <w:p w14:paraId="782E4207" w14:textId="77777777" w:rsidR="00F04D63" w:rsidRDefault="00F04D63" w:rsidP="00F04D63">
      <w:pPr>
        <w:ind w:leftChars="200" w:left="420" w:firstLineChars="100" w:firstLine="240"/>
        <w:rPr>
          <w:sz w:val="24"/>
          <w:szCs w:val="24"/>
        </w:rPr>
      </w:pPr>
      <w:r>
        <w:rPr>
          <w:rFonts w:hint="eastAsia"/>
          <w:sz w:val="24"/>
          <w:szCs w:val="24"/>
        </w:rPr>
        <w:t>中核市市長会ひな形</w:t>
      </w:r>
      <w:r w:rsidR="00320FDB">
        <w:rPr>
          <w:rFonts w:hint="eastAsia"/>
          <w:sz w:val="24"/>
          <w:szCs w:val="24"/>
        </w:rPr>
        <w:t>に</w:t>
      </w:r>
      <w:r w:rsidR="008653BE">
        <w:rPr>
          <w:rFonts w:hint="eastAsia"/>
          <w:sz w:val="24"/>
          <w:szCs w:val="24"/>
        </w:rPr>
        <w:t>付記</w:t>
      </w:r>
    </w:p>
    <w:p w14:paraId="21A7FDAE" w14:textId="77777777" w:rsidR="00207E92" w:rsidRDefault="00207E92" w:rsidP="00F04D63">
      <w:pPr>
        <w:ind w:leftChars="200" w:left="420" w:firstLineChars="100" w:firstLine="240"/>
        <w:rPr>
          <w:sz w:val="24"/>
          <w:szCs w:val="24"/>
        </w:rPr>
      </w:pPr>
    </w:p>
    <w:p w14:paraId="44BBCEDB" w14:textId="77777777" w:rsidR="00F04D63" w:rsidRDefault="00F04D63" w:rsidP="00F04D63">
      <w:pPr>
        <w:ind w:leftChars="200" w:left="420" w:firstLineChars="100" w:firstLine="240"/>
        <w:rPr>
          <w:sz w:val="24"/>
          <w:szCs w:val="24"/>
        </w:rPr>
      </w:pPr>
      <w:r w:rsidRPr="00392204">
        <w:rPr>
          <w:rFonts w:hint="eastAsia"/>
          <w:sz w:val="24"/>
          <w:szCs w:val="24"/>
        </w:rPr>
        <w:t>届出日は処理当日と同じであることが多いため、届出日は処理当日</w:t>
      </w:r>
      <w:r w:rsidR="006D69CD">
        <w:rPr>
          <w:rFonts w:hint="eastAsia"/>
          <w:sz w:val="24"/>
          <w:szCs w:val="24"/>
        </w:rPr>
        <w:t>を</w:t>
      </w:r>
      <w:r w:rsidR="008038B6">
        <w:rPr>
          <w:rFonts w:hint="eastAsia"/>
          <w:sz w:val="24"/>
          <w:szCs w:val="24"/>
        </w:rPr>
        <w:t>デフォル</w:t>
      </w:r>
      <w:r w:rsidR="0086155F">
        <w:rPr>
          <w:rFonts w:hint="eastAsia"/>
          <w:sz w:val="24"/>
          <w:szCs w:val="24"/>
        </w:rPr>
        <w:t>ト</w:t>
      </w:r>
      <w:r w:rsidR="00D9188B">
        <w:rPr>
          <w:rFonts w:hint="eastAsia"/>
          <w:sz w:val="24"/>
          <w:szCs w:val="24"/>
        </w:rPr>
        <w:t>で</w:t>
      </w:r>
      <w:r w:rsidR="0086155F">
        <w:rPr>
          <w:rFonts w:hint="eastAsia"/>
          <w:sz w:val="24"/>
          <w:szCs w:val="24"/>
        </w:rPr>
        <w:t>表示</w:t>
      </w:r>
      <w:r w:rsidRPr="00392204">
        <w:rPr>
          <w:rFonts w:hint="eastAsia"/>
          <w:sz w:val="24"/>
          <w:szCs w:val="24"/>
        </w:rPr>
        <w:t>することとした。</w:t>
      </w:r>
    </w:p>
    <w:p w14:paraId="73FB8ECF" w14:textId="77777777" w:rsidR="006F02C1" w:rsidRDefault="00196140" w:rsidP="006F02C1">
      <w:pPr>
        <w:ind w:leftChars="200" w:left="420" w:firstLineChars="100" w:firstLine="240"/>
        <w:rPr>
          <w:sz w:val="24"/>
          <w:szCs w:val="24"/>
        </w:rPr>
      </w:pPr>
      <w:r>
        <w:rPr>
          <w:rFonts w:hint="eastAsia"/>
          <w:sz w:val="24"/>
          <w:szCs w:val="24"/>
        </w:rPr>
        <w:t>なお、届出日（4.1.0.2参照）、戸籍届出日・通知日（4.</w:t>
      </w:r>
      <w:r>
        <w:rPr>
          <w:sz w:val="24"/>
          <w:szCs w:val="24"/>
        </w:rPr>
        <w:t>2</w:t>
      </w:r>
      <w:r>
        <w:rPr>
          <w:rFonts w:hint="eastAsia"/>
          <w:sz w:val="24"/>
          <w:szCs w:val="24"/>
        </w:rPr>
        <w:t>.0.4参照）</w:t>
      </w:r>
      <w:bookmarkStart w:id="355" w:name="_Hlk126236138"/>
      <w:r>
        <w:rPr>
          <w:rFonts w:hint="eastAsia"/>
          <w:sz w:val="24"/>
          <w:szCs w:val="24"/>
        </w:rPr>
        <w:t>、申出日（4.2.</w:t>
      </w:r>
      <w:r>
        <w:rPr>
          <w:sz w:val="24"/>
          <w:szCs w:val="24"/>
        </w:rPr>
        <w:t>0.5</w:t>
      </w:r>
      <w:r>
        <w:rPr>
          <w:rFonts w:hint="eastAsia"/>
          <w:sz w:val="24"/>
          <w:szCs w:val="24"/>
        </w:rPr>
        <w:t>参照）</w:t>
      </w:r>
      <w:bookmarkStart w:id="356" w:name="_Hlk126236118"/>
      <w:r>
        <w:rPr>
          <w:rFonts w:hint="eastAsia"/>
          <w:sz w:val="24"/>
          <w:szCs w:val="24"/>
        </w:rPr>
        <w:t>及び請求日（1.1.7参照）の四者</w:t>
      </w:r>
      <w:bookmarkEnd w:id="355"/>
      <w:bookmarkEnd w:id="356"/>
      <w:r w:rsidR="006F02C1">
        <w:rPr>
          <w:rFonts w:hint="eastAsia"/>
          <w:sz w:val="24"/>
          <w:szCs w:val="24"/>
        </w:rPr>
        <w:t>が同一の異動履歴について入力されることはないため、１つのデータ項目として管理することも差し支えないものとする</w:t>
      </w:r>
      <w:r w:rsidR="00E21EFE">
        <w:rPr>
          <w:rFonts w:hint="eastAsia"/>
          <w:sz w:val="24"/>
          <w:szCs w:val="24"/>
        </w:rPr>
        <w:t>。</w:t>
      </w:r>
      <w:r w:rsidR="006F02C1">
        <w:rPr>
          <w:rFonts w:hint="eastAsia"/>
          <w:sz w:val="24"/>
          <w:szCs w:val="24"/>
        </w:rPr>
        <w:t>ただし、本仕様書上は、区別して記載する。</w:t>
      </w:r>
    </w:p>
    <w:p w14:paraId="14A28095" w14:textId="77777777" w:rsidR="00913B74" w:rsidRDefault="00913B74" w:rsidP="00913B74">
      <w:pPr>
        <w:ind w:leftChars="200" w:left="420" w:firstLineChars="100" w:firstLine="240"/>
        <w:rPr>
          <w:sz w:val="24"/>
          <w:szCs w:val="24"/>
        </w:rPr>
      </w:pPr>
      <w:r w:rsidRPr="003D002B">
        <w:rPr>
          <w:rFonts w:hint="eastAsia"/>
          <w:sz w:val="24"/>
          <w:szCs w:val="24"/>
        </w:rPr>
        <w:t>法第</w:t>
      </w:r>
      <w:r w:rsidRPr="003D002B">
        <w:rPr>
          <w:sz w:val="24"/>
          <w:szCs w:val="24"/>
        </w:rPr>
        <w:t>52条第２項に基づ</w:t>
      </w:r>
      <w:r>
        <w:rPr>
          <w:rFonts w:hint="eastAsia"/>
          <w:sz w:val="24"/>
          <w:szCs w:val="24"/>
        </w:rPr>
        <w:t>く</w:t>
      </w:r>
      <w:r w:rsidRPr="003D002B">
        <w:rPr>
          <w:sz w:val="24"/>
          <w:szCs w:val="24"/>
        </w:rPr>
        <w:t>過料を課すべき要件を満たす場合において</w:t>
      </w:r>
      <w:r>
        <w:rPr>
          <w:rFonts w:hint="eastAsia"/>
          <w:sz w:val="24"/>
          <w:szCs w:val="24"/>
        </w:rPr>
        <w:t>は</w:t>
      </w:r>
      <w:r w:rsidRPr="003D002B">
        <w:rPr>
          <w:sz w:val="24"/>
          <w:szCs w:val="24"/>
        </w:rPr>
        <w:t>、市</w:t>
      </w:r>
      <w:r>
        <w:rPr>
          <w:rFonts w:hint="eastAsia"/>
          <w:sz w:val="24"/>
          <w:szCs w:val="24"/>
        </w:rPr>
        <w:t>区</w:t>
      </w:r>
      <w:r w:rsidRPr="003D002B">
        <w:rPr>
          <w:sz w:val="24"/>
          <w:szCs w:val="24"/>
        </w:rPr>
        <w:t>町村長から簡易裁判所へその旨</w:t>
      </w:r>
      <w:r>
        <w:rPr>
          <w:rFonts w:hint="eastAsia"/>
          <w:sz w:val="24"/>
          <w:szCs w:val="24"/>
        </w:rPr>
        <w:t>を</w:t>
      </w:r>
      <w:r w:rsidRPr="003D002B">
        <w:rPr>
          <w:sz w:val="24"/>
          <w:szCs w:val="24"/>
        </w:rPr>
        <w:t>通知する必要があることから、当該通知書を出力する機能を</w:t>
      </w:r>
      <w:r>
        <w:rPr>
          <w:rFonts w:hint="eastAsia"/>
          <w:sz w:val="24"/>
          <w:szCs w:val="24"/>
        </w:rPr>
        <w:t>定めた</w:t>
      </w:r>
      <w:r w:rsidRPr="003D002B">
        <w:rPr>
          <w:sz w:val="24"/>
          <w:szCs w:val="24"/>
        </w:rPr>
        <w:t>。なお、当該通知書は</w:t>
      </w:r>
      <w:r>
        <w:rPr>
          <w:rFonts w:hint="eastAsia"/>
          <w:sz w:val="24"/>
          <w:szCs w:val="24"/>
        </w:rPr>
        <w:t>、市区町村における対象事案の発生件数によっては、</w:t>
      </w:r>
      <w:r w:rsidRPr="003D002B">
        <w:rPr>
          <w:sz w:val="24"/>
          <w:szCs w:val="24"/>
        </w:rPr>
        <w:t>必ずしも住民記録システムから出力する必要性がないことから</w:t>
      </w:r>
      <w:r>
        <w:rPr>
          <w:rFonts w:hint="eastAsia"/>
          <w:sz w:val="24"/>
          <w:szCs w:val="24"/>
        </w:rPr>
        <w:t>、標準</w:t>
      </w:r>
      <w:r w:rsidRPr="003D002B">
        <w:rPr>
          <w:sz w:val="24"/>
          <w:szCs w:val="24"/>
        </w:rPr>
        <w:t>オプション機能とする。</w:t>
      </w:r>
    </w:p>
    <w:p w14:paraId="392B7E77" w14:textId="77777777" w:rsidR="00AB1C19" w:rsidRPr="00913B74" w:rsidRDefault="00AB1C19" w:rsidP="00AB1C19">
      <w:pPr>
        <w:ind w:leftChars="200" w:left="420" w:firstLineChars="100" w:firstLine="240"/>
        <w:rPr>
          <w:sz w:val="24"/>
          <w:szCs w:val="24"/>
        </w:rPr>
      </w:pPr>
    </w:p>
    <w:p w14:paraId="549F66C2" w14:textId="77777777" w:rsidR="00AB1C19" w:rsidRDefault="00AB1C19" w:rsidP="006C2DC7">
      <w:pPr>
        <w:pStyle w:val="6"/>
      </w:pPr>
      <w:bookmarkStart w:id="357" w:name="_Toc138322743"/>
      <w:r>
        <w:rPr>
          <w:rFonts w:hint="eastAsia"/>
        </w:rPr>
        <w:t>4</w:t>
      </w:r>
      <w:r>
        <w:t>.1.0.3</w:t>
      </w:r>
      <w:r>
        <w:tab/>
      </w:r>
      <w:r>
        <w:rPr>
          <w:rFonts w:hint="eastAsia"/>
        </w:rPr>
        <w:t>住民異動届受理通知</w:t>
      </w:r>
      <w:bookmarkEnd w:id="357"/>
    </w:p>
    <w:p w14:paraId="0235FDEB" w14:textId="77777777" w:rsidR="00AB1C19" w:rsidRDefault="00AB1C19" w:rsidP="00AB1C19">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C5AC0E3" w14:textId="77777777" w:rsidR="00AB1C19" w:rsidRPr="00EE2E6F" w:rsidRDefault="00EC0FF8" w:rsidP="00AB1C19">
      <w:pPr>
        <w:ind w:leftChars="200" w:left="420" w:firstLineChars="100" w:firstLine="240"/>
        <w:rPr>
          <w:sz w:val="24"/>
          <w:szCs w:val="24"/>
        </w:rPr>
      </w:pPr>
      <w:r>
        <w:rPr>
          <w:rFonts w:hint="eastAsia"/>
          <w:sz w:val="24"/>
          <w:szCs w:val="24"/>
        </w:rPr>
        <w:t>転入届、転居届、転出届及び世帯変更届並びに転出証明書に準ずる証明</w:t>
      </w:r>
      <w:r w:rsidR="009C1B17">
        <w:rPr>
          <w:rFonts w:hint="eastAsia"/>
          <w:sz w:val="24"/>
          <w:szCs w:val="24"/>
        </w:rPr>
        <w:t>書</w:t>
      </w:r>
      <w:r>
        <w:rPr>
          <w:rFonts w:hint="eastAsia"/>
          <w:sz w:val="24"/>
          <w:szCs w:val="24"/>
        </w:rPr>
        <w:t>を交付する場合の手続において、</w:t>
      </w:r>
      <w:r w:rsidR="002E59F8">
        <w:rPr>
          <w:rFonts w:hint="eastAsia"/>
          <w:sz w:val="24"/>
          <w:szCs w:val="24"/>
        </w:rPr>
        <w:t>現に</w:t>
      </w:r>
      <w:r w:rsidR="00AB1C19" w:rsidRPr="00EE2E6F">
        <w:rPr>
          <w:rFonts w:hint="eastAsia"/>
          <w:sz w:val="24"/>
          <w:szCs w:val="24"/>
        </w:rPr>
        <w:t>届出</w:t>
      </w:r>
      <w:r w:rsidR="002E59F8">
        <w:rPr>
          <w:rFonts w:hint="eastAsia"/>
          <w:sz w:val="24"/>
          <w:szCs w:val="24"/>
        </w:rPr>
        <w:t>の任に当たっている者</w:t>
      </w:r>
      <w:r w:rsidR="00AB1C19" w:rsidRPr="00EE2E6F">
        <w:rPr>
          <w:rFonts w:hint="eastAsia"/>
          <w:sz w:val="24"/>
          <w:szCs w:val="24"/>
        </w:rPr>
        <w:t>と</w:t>
      </w:r>
      <w:r w:rsidR="002E59F8">
        <w:rPr>
          <w:rFonts w:hint="eastAsia"/>
          <w:sz w:val="24"/>
          <w:szCs w:val="24"/>
        </w:rPr>
        <w:t>届出者本人</w:t>
      </w:r>
      <w:r w:rsidR="00AB1C19" w:rsidRPr="00EE2E6F">
        <w:rPr>
          <w:rFonts w:hint="eastAsia"/>
          <w:sz w:val="24"/>
          <w:szCs w:val="24"/>
        </w:rPr>
        <w:t>が異なる場合</w:t>
      </w:r>
      <w:r w:rsidR="00C25232" w:rsidRPr="00C25232">
        <w:rPr>
          <w:bCs/>
          <w:sz w:val="24"/>
          <w:szCs w:val="24"/>
        </w:rPr>
        <w:t>等</w:t>
      </w:r>
      <w:r w:rsidR="00AB1C19" w:rsidRPr="00EE2E6F">
        <w:rPr>
          <w:rFonts w:hint="eastAsia"/>
          <w:sz w:val="24"/>
          <w:szCs w:val="24"/>
        </w:rPr>
        <w:t>、住民異動届受理通知を任意で出力することができる</w:t>
      </w:r>
      <w:r w:rsidR="00AB1C19">
        <w:rPr>
          <w:rFonts w:hint="eastAsia"/>
          <w:sz w:val="24"/>
          <w:szCs w:val="24"/>
        </w:rPr>
        <w:t>こと</w:t>
      </w:r>
      <w:r w:rsidR="00AB1C19" w:rsidRPr="00EE2E6F">
        <w:rPr>
          <w:rFonts w:hint="eastAsia"/>
          <w:sz w:val="24"/>
          <w:szCs w:val="24"/>
        </w:rPr>
        <w:t>。</w:t>
      </w:r>
    </w:p>
    <w:p w14:paraId="70A6BE39" w14:textId="77777777" w:rsidR="007D2665" w:rsidRPr="00EE2E6F" w:rsidRDefault="007D2665" w:rsidP="007D2665">
      <w:pPr>
        <w:ind w:leftChars="200" w:left="420" w:firstLineChars="100" w:firstLine="240"/>
        <w:rPr>
          <w:sz w:val="24"/>
          <w:szCs w:val="24"/>
        </w:rPr>
      </w:pPr>
      <w:r w:rsidRPr="00ED6081">
        <w:rPr>
          <w:rFonts w:hint="eastAsia"/>
          <w:sz w:val="24"/>
          <w:szCs w:val="24"/>
        </w:rPr>
        <w:t>指定都市においては、当該手続において住民異動届受理通知を出力するか否かを選択するためのアラートを出力できること。</w:t>
      </w:r>
    </w:p>
    <w:p w14:paraId="47DC87EB" w14:textId="77777777" w:rsidR="00AB1C19" w:rsidRDefault="00AB1C19" w:rsidP="00AB1C19">
      <w:pPr>
        <w:ind w:leftChars="200" w:left="420" w:firstLineChars="100" w:firstLine="240"/>
        <w:rPr>
          <w:sz w:val="24"/>
          <w:szCs w:val="24"/>
        </w:rPr>
      </w:pPr>
      <w:r w:rsidRPr="00EE2E6F">
        <w:rPr>
          <w:rFonts w:hint="eastAsia"/>
          <w:sz w:val="24"/>
          <w:szCs w:val="24"/>
        </w:rPr>
        <w:t>出力内容は</w:t>
      </w:r>
      <w:r>
        <w:rPr>
          <w:rFonts w:hint="eastAsia"/>
          <w:sz w:val="24"/>
          <w:szCs w:val="24"/>
        </w:rPr>
        <w:t>届出</w:t>
      </w:r>
      <w:r w:rsidR="00256238">
        <w:rPr>
          <w:rFonts w:hint="eastAsia"/>
          <w:sz w:val="24"/>
          <w:szCs w:val="24"/>
        </w:rPr>
        <w:t>の</w:t>
      </w:r>
      <w:r w:rsidR="002E59F8">
        <w:rPr>
          <w:rFonts w:hint="eastAsia"/>
          <w:sz w:val="24"/>
          <w:szCs w:val="24"/>
        </w:rPr>
        <w:t>年月</w:t>
      </w:r>
      <w:r>
        <w:rPr>
          <w:rFonts w:hint="eastAsia"/>
          <w:sz w:val="24"/>
          <w:szCs w:val="24"/>
        </w:rPr>
        <w:t>日、</w:t>
      </w:r>
      <w:r w:rsidRPr="00EE2E6F">
        <w:rPr>
          <w:rFonts w:hint="eastAsia"/>
          <w:sz w:val="24"/>
          <w:szCs w:val="24"/>
        </w:rPr>
        <w:t>届出名</w:t>
      </w:r>
      <w:r w:rsidR="002E59F8">
        <w:rPr>
          <w:rFonts w:hint="eastAsia"/>
          <w:sz w:val="24"/>
          <w:szCs w:val="24"/>
        </w:rPr>
        <w:t>及び</w:t>
      </w:r>
      <w:r w:rsidRPr="00EE2E6F">
        <w:rPr>
          <w:rFonts w:hint="eastAsia"/>
          <w:sz w:val="24"/>
          <w:szCs w:val="24"/>
        </w:rPr>
        <w:t>異動者</w:t>
      </w:r>
      <w:r w:rsidR="002E59F8">
        <w:rPr>
          <w:rFonts w:hint="eastAsia"/>
          <w:sz w:val="24"/>
          <w:szCs w:val="24"/>
        </w:rPr>
        <w:t>の</w:t>
      </w:r>
      <w:r w:rsidRPr="00EE2E6F">
        <w:rPr>
          <w:rFonts w:hint="eastAsia"/>
          <w:sz w:val="24"/>
          <w:szCs w:val="24"/>
        </w:rPr>
        <w:t>氏名</w:t>
      </w:r>
      <w:r w:rsidR="002E59F8">
        <w:rPr>
          <w:rFonts w:hint="eastAsia"/>
          <w:sz w:val="24"/>
          <w:szCs w:val="24"/>
        </w:rPr>
        <w:t>並びに</w:t>
      </w:r>
      <w:r>
        <w:rPr>
          <w:rFonts w:hint="eastAsia"/>
          <w:sz w:val="24"/>
          <w:szCs w:val="24"/>
        </w:rPr>
        <w:t>受理した旨</w:t>
      </w:r>
      <w:r w:rsidRPr="00EE2E6F">
        <w:rPr>
          <w:rFonts w:hint="eastAsia"/>
          <w:sz w:val="24"/>
          <w:szCs w:val="24"/>
        </w:rPr>
        <w:t>で、宛先は</w:t>
      </w:r>
      <w:r>
        <w:rPr>
          <w:rFonts w:hint="eastAsia"/>
          <w:sz w:val="24"/>
          <w:szCs w:val="24"/>
        </w:rPr>
        <w:t>異動前住所・</w:t>
      </w:r>
      <w:r w:rsidR="008F66B0">
        <w:rPr>
          <w:rFonts w:hint="eastAsia"/>
          <w:sz w:val="24"/>
          <w:szCs w:val="24"/>
        </w:rPr>
        <w:t>届出</w:t>
      </w:r>
      <w:r w:rsidR="002E59F8">
        <w:rPr>
          <w:rFonts w:hint="eastAsia"/>
          <w:sz w:val="24"/>
          <w:szCs w:val="24"/>
        </w:rPr>
        <w:t>者</w:t>
      </w:r>
      <w:r>
        <w:rPr>
          <w:rFonts w:hint="eastAsia"/>
          <w:sz w:val="24"/>
          <w:szCs w:val="24"/>
        </w:rPr>
        <w:t>本人</w:t>
      </w:r>
      <w:r w:rsidRPr="00EE2E6F">
        <w:rPr>
          <w:rFonts w:hint="eastAsia"/>
          <w:sz w:val="24"/>
          <w:szCs w:val="24"/>
        </w:rPr>
        <w:t>とする</w:t>
      </w:r>
      <w:r>
        <w:rPr>
          <w:rFonts w:hint="eastAsia"/>
          <w:sz w:val="24"/>
          <w:szCs w:val="24"/>
        </w:rPr>
        <w:t>こと</w:t>
      </w:r>
      <w:r w:rsidRPr="00EE2E6F">
        <w:rPr>
          <w:rFonts w:hint="eastAsia"/>
          <w:sz w:val="24"/>
          <w:szCs w:val="24"/>
        </w:rPr>
        <w:t>。</w:t>
      </w:r>
    </w:p>
    <w:p w14:paraId="72571BE8" w14:textId="77777777" w:rsidR="00AB1C19" w:rsidRDefault="00AB1C19" w:rsidP="00AB1C19">
      <w:pPr>
        <w:ind w:leftChars="200" w:left="420" w:firstLineChars="100" w:firstLine="240"/>
        <w:rPr>
          <w:sz w:val="24"/>
          <w:szCs w:val="24"/>
        </w:rPr>
      </w:pPr>
      <w:r>
        <w:rPr>
          <w:rFonts w:hint="eastAsia"/>
          <w:sz w:val="24"/>
          <w:szCs w:val="24"/>
        </w:rPr>
        <w:t>なお、国外からの転入</w:t>
      </w:r>
      <w:r w:rsidR="002E59F8" w:rsidRPr="002E59F8">
        <w:rPr>
          <w:rFonts w:hint="eastAsia"/>
          <w:sz w:val="24"/>
          <w:szCs w:val="24"/>
        </w:rPr>
        <w:t>、住所設定、未届転入</w:t>
      </w:r>
      <w:r w:rsidR="00C25232" w:rsidRPr="00C25232">
        <w:rPr>
          <w:bCs/>
          <w:sz w:val="24"/>
          <w:szCs w:val="24"/>
        </w:rPr>
        <w:t>等</w:t>
      </w:r>
      <w:r>
        <w:rPr>
          <w:rFonts w:hint="eastAsia"/>
          <w:sz w:val="24"/>
          <w:szCs w:val="24"/>
        </w:rPr>
        <w:t>、異動前の住所がない</w:t>
      </w:r>
      <w:bookmarkStart w:id="358" w:name="_Hlk126328182"/>
      <w:r w:rsidR="004C670E">
        <w:rPr>
          <w:rFonts w:hint="eastAsia"/>
          <w:sz w:val="24"/>
          <w:szCs w:val="24"/>
        </w:rPr>
        <w:t>又は異動前の住所に</w:t>
      </w:r>
      <w:bookmarkEnd w:id="358"/>
      <w:r>
        <w:rPr>
          <w:rFonts w:hint="eastAsia"/>
          <w:sz w:val="24"/>
          <w:szCs w:val="24"/>
        </w:rPr>
        <w:t>送付することが適当でない場合は、異動後住所・</w:t>
      </w:r>
      <w:r w:rsidR="002E59F8">
        <w:rPr>
          <w:rFonts w:hint="eastAsia"/>
          <w:sz w:val="24"/>
          <w:szCs w:val="24"/>
        </w:rPr>
        <w:t>届出</w:t>
      </w:r>
      <w:r>
        <w:rPr>
          <w:rFonts w:hint="eastAsia"/>
          <w:sz w:val="24"/>
          <w:szCs w:val="24"/>
        </w:rPr>
        <w:t>者本人とする。</w:t>
      </w:r>
    </w:p>
    <w:p w14:paraId="12D695CF" w14:textId="77777777" w:rsidR="00AB1C19" w:rsidRDefault="00AB1C19" w:rsidP="00AB1C19">
      <w:pPr>
        <w:ind w:leftChars="200" w:left="420" w:firstLineChars="100" w:firstLine="240"/>
        <w:rPr>
          <w:sz w:val="24"/>
          <w:szCs w:val="24"/>
        </w:rPr>
      </w:pPr>
      <w:r>
        <w:rPr>
          <w:rFonts w:hint="eastAsia"/>
          <w:sz w:val="24"/>
          <w:szCs w:val="24"/>
        </w:rPr>
        <w:t>処理日に限らず、後日でも発行できること。</w:t>
      </w:r>
    </w:p>
    <w:p w14:paraId="4D3DE9DC" w14:textId="77777777" w:rsidR="00AB1C19" w:rsidRDefault="00AB1C19" w:rsidP="00AB1C19">
      <w:pPr>
        <w:ind w:leftChars="200" w:left="420" w:firstLineChars="100" w:firstLine="240"/>
        <w:rPr>
          <w:sz w:val="24"/>
          <w:szCs w:val="24"/>
        </w:rPr>
      </w:pPr>
    </w:p>
    <w:p w14:paraId="5B417795" w14:textId="77777777" w:rsidR="00AB1C19" w:rsidRDefault="00AB1C19" w:rsidP="00AB1C19">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9958716" w14:textId="77777777" w:rsidR="00AB1C19" w:rsidRDefault="00AB1C19" w:rsidP="00AB1C19">
      <w:pPr>
        <w:ind w:leftChars="200" w:left="420" w:firstLineChars="100" w:firstLine="240"/>
        <w:rPr>
          <w:sz w:val="24"/>
          <w:szCs w:val="24"/>
        </w:rPr>
      </w:pPr>
      <w:r w:rsidRPr="009D0FEE">
        <w:rPr>
          <w:rFonts w:hint="eastAsia"/>
          <w:sz w:val="24"/>
          <w:szCs w:val="24"/>
        </w:rPr>
        <w:t>直近の異動について異動者</w:t>
      </w:r>
      <w:r w:rsidR="00D91240">
        <w:rPr>
          <w:rFonts w:hint="eastAsia"/>
          <w:sz w:val="24"/>
          <w:szCs w:val="24"/>
        </w:rPr>
        <w:t>（届出者本人以外の異動者）</w:t>
      </w:r>
      <w:r w:rsidRPr="009D0FEE">
        <w:rPr>
          <w:rFonts w:hint="eastAsia"/>
          <w:sz w:val="24"/>
          <w:szCs w:val="24"/>
        </w:rPr>
        <w:t>に届出内容を通知するための通知書を発行できること</w:t>
      </w:r>
      <w:r w:rsidRPr="00EE2E6F">
        <w:rPr>
          <w:rFonts w:hint="eastAsia"/>
          <w:sz w:val="24"/>
          <w:szCs w:val="24"/>
        </w:rPr>
        <w:t>。</w:t>
      </w:r>
    </w:p>
    <w:p w14:paraId="786C4FC6" w14:textId="77777777" w:rsidR="00AB1C19" w:rsidRPr="00ED3F09" w:rsidRDefault="00AB1C19" w:rsidP="00AB1C19">
      <w:pPr>
        <w:ind w:leftChars="200" w:left="420" w:firstLineChars="100" w:firstLine="240"/>
        <w:rPr>
          <w:sz w:val="24"/>
          <w:szCs w:val="24"/>
        </w:rPr>
      </w:pPr>
    </w:p>
    <w:p w14:paraId="6E3D57A3" w14:textId="77777777" w:rsidR="00AB1C19" w:rsidRDefault="00AB1C19" w:rsidP="00AB1C19">
      <w:pPr>
        <w:rPr>
          <w:b/>
          <w:bCs/>
          <w:sz w:val="28"/>
          <w:szCs w:val="28"/>
        </w:rPr>
      </w:pPr>
      <w:r w:rsidRPr="005D5B97">
        <w:rPr>
          <w:rFonts w:hint="eastAsia"/>
          <w:b/>
          <w:bCs/>
          <w:sz w:val="28"/>
          <w:szCs w:val="28"/>
        </w:rPr>
        <w:t>【考え方・理由】</w:t>
      </w:r>
    </w:p>
    <w:p w14:paraId="4257FA08" w14:textId="77777777" w:rsidR="00AB1C19" w:rsidRDefault="00AB1C19" w:rsidP="00AB1C19">
      <w:pPr>
        <w:ind w:leftChars="200" w:left="420" w:firstLineChars="100" w:firstLine="240"/>
        <w:rPr>
          <w:sz w:val="24"/>
          <w:szCs w:val="24"/>
        </w:rPr>
      </w:pPr>
      <w:r>
        <w:rPr>
          <w:rFonts w:hint="eastAsia"/>
          <w:sz w:val="24"/>
          <w:szCs w:val="24"/>
        </w:rPr>
        <w:t>中核市市長会ひな形</w:t>
      </w:r>
      <w:r w:rsidR="00095248">
        <w:rPr>
          <w:rFonts w:hint="eastAsia"/>
          <w:sz w:val="24"/>
          <w:szCs w:val="24"/>
        </w:rPr>
        <w:t>に</w:t>
      </w:r>
      <w:r w:rsidR="008653BE">
        <w:rPr>
          <w:rFonts w:hint="eastAsia"/>
          <w:sz w:val="24"/>
          <w:szCs w:val="24"/>
        </w:rPr>
        <w:t>付記</w:t>
      </w:r>
    </w:p>
    <w:p w14:paraId="441FDB73" w14:textId="77777777" w:rsidR="00207E92" w:rsidRDefault="00207E92" w:rsidP="00AB1C19">
      <w:pPr>
        <w:ind w:leftChars="200" w:left="420" w:firstLineChars="100" w:firstLine="240"/>
        <w:rPr>
          <w:sz w:val="24"/>
          <w:szCs w:val="24"/>
        </w:rPr>
      </w:pPr>
    </w:p>
    <w:p w14:paraId="15329CC0" w14:textId="77777777" w:rsidR="00AB1C19" w:rsidRDefault="002671B3" w:rsidP="00C67BEF">
      <w:pPr>
        <w:ind w:leftChars="200" w:left="420" w:firstLineChars="100" w:firstLine="240"/>
        <w:rPr>
          <w:sz w:val="24"/>
          <w:szCs w:val="24"/>
        </w:rPr>
      </w:pPr>
      <w:r>
        <w:rPr>
          <w:rFonts w:hint="eastAsia"/>
          <w:sz w:val="24"/>
          <w:szCs w:val="24"/>
        </w:rPr>
        <w:lastRenderedPageBreak/>
        <w:t>要領第４－２－(2)</w:t>
      </w:r>
      <w:r w:rsidR="008F66B0">
        <w:rPr>
          <w:rFonts w:hint="eastAsia"/>
          <w:sz w:val="24"/>
          <w:szCs w:val="24"/>
        </w:rPr>
        <w:t>において、届出</w:t>
      </w:r>
      <w:r w:rsidR="002E59F8">
        <w:rPr>
          <w:rFonts w:hint="eastAsia"/>
          <w:sz w:val="24"/>
          <w:szCs w:val="24"/>
        </w:rPr>
        <w:t>者</w:t>
      </w:r>
      <w:r w:rsidR="008F66B0">
        <w:rPr>
          <w:rFonts w:hint="eastAsia"/>
          <w:sz w:val="24"/>
          <w:szCs w:val="24"/>
        </w:rPr>
        <w:t>本人</w:t>
      </w:r>
      <w:r w:rsidR="004C670E">
        <w:rPr>
          <w:rFonts w:hint="eastAsia"/>
          <w:sz w:val="24"/>
          <w:szCs w:val="24"/>
        </w:rPr>
        <w:t>宛て</w:t>
      </w:r>
      <w:r w:rsidR="008F66B0">
        <w:rPr>
          <w:rFonts w:hint="eastAsia"/>
          <w:sz w:val="24"/>
          <w:szCs w:val="24"/>
        </w:rPr>
        <w:t>に、異動前住所に送付することとされている</w:t>
      </w:r>
      <w:r w:rsidR="00AB1C19">
        <w:rPr>
          <w:rFonts w:hint="eastAsia"/>
          <w:sz w:val="24"/>
          <w:szCs w:val="24"/>
        </w:rPr>
        <w:t>。</w:t>
      </w:r>
    </w:p>
    <w:p w14:paraId="51B440A6" w14:textId="77777777" w:rsidR="00AB1C19" w:rsidRDefault="00225393" w:rsidP="00AB1C19">
      <w:pPr>
        <w:ind w:leftChars="200" w:left="420" w:firstLineChars="100" w:firstLine="240"/>
        <w:rPr>
          <w:sz w:val="24"/>
          <w:szCs w:val="24"/>
        </w:rPr>
      </w:pPr>
      <w:r>
        <w:rPr>
          <w:rFonts w:hint="eastAsia"/>
          <w:sz w:val="24"/>
          <w:szCs w:val="24"/>
        </w:rPr>
        <w:t>総務省</w:t>
      </w:r>
      <w:r w:rsidR="00AB1C19">
        <w:rPr>
          <w:rFonts w:hint="eastAsia"/>
          <w:sz w:val="24"/>
          <w:szCs w:val="24"/>
        </w:rPr>
        <w:t>事務連絡（平成17年</w:t>
      </w:r>
      <w:r w:rsidR="003721F9">
        <w:rPr>
          <w:rFonts w:hint="eastAsia"/>
          <w:sz w:val="24"/>
          <w:szCs w:val="24"/>
        </w:rPr>
        <w:t>２</w:t>
      </w:r>
      <w:r w:rsidR="00AB1C19">
        <w:rPr>
          <w:rFonts w:hint="eastAsia"/>
          <w:sz w:val="24"/>
          <w:szCs w:val="24"/>
        </w:rPr>
        <w:t>月23日）では、住所設定、未届転入の場合には、現住所に送付することが適当と回答しているが、これは実質的に現住所に送付することしか送付先が適当でない場合を想定している</w:t>
      </w:r>
      <w:r w:rsidR="002E59F8">
        <w:rPr>
          <w:rFonts w:hint="eastAsia"/>
          <w:sz w:val="24"/>
          <w:szCs w:val="24"/>
        </w:rPr>
        <w:t>。</w:t>
      </w:r>
    </w:p>
    <w:p w14:paraId="0B21046A" w14:textId="77777777" w:rsidR="00AB1C19" w:rsidRDefault="00AB1C19" w:rsidP="00AB1C19">
      <w:pPr>
        <w:ind w:leftChars="200" w:left="420" w:firstLineChars="100" w:firstLine="240"/>
        <w:rPr>
          <w:sz w:val="24"/>
          <w:szCs w:val="24"/>
        </w:rPr>
      </w:pPr>
      <w:r>
        <w:rPr>
          <w:rFonts w:hint="eastAsia"/>
          <w:sz w:val="24"/>
          <w:szCs w:val="24"/>
        </w:rPr>
        <w:t>出力し忘れがあったときのために、処理日に限らず、後日でも発行できることとする。</w:t>
      </w:r>
    </w:p>
    <w:p w14:paraId="0CB2FD66" w14:textId="77777777" w:rsidR="00AB1C19" w:rsidRDefault="00263822" w:rsidP="00AB1C19">
      <w:pPr>
        <w:ind w:leftChars="200" w:left="420" w:firstLineChars="100" w:firstLine="240"/>
        <w:rPr>
          <w:sz w:val="24"/>
          <w:szCs w:val="24"/>
        </w:rPr>
      </w:pPr>
      <w:r>
        <w:rPr>
          <w:rFonts w:hint="eastAsia"/>
          <w:sz w:val="24"/>
          <w:szCs w:val="24"/>
        </w:rPr>
        <w:t>なお、</w:t>
      </w:r>
      <w:r w:rsidR="001A5FC0">
        <w:rPr>
          <w:rFonts w:hint="eastAsia"/>
          <w:sz w:val="24"/>
          <w:szCs w:val="24"/>
        </w:rPr>
        <w:t>市区町村</w:t>
      </w:r>
      <w:r>
        <w:rPr>
          <w:rFonts w:hint="eastAsia"/>
          <w:sz w:val="24"/>
          <w:szCs w:val="24"/>
        </w:rPr>
        <w:t>によっては実装されている</w:t>
      </w:r>
      <w:r w:rsidR="00AB1C19">
        <w:rPr>
          <w:rFonts w:hint="eastAsia"/>
          <w:sz w:val="24"/>
          <w:szCs w:val="24"/>
        </w:rPr>
        <w:t>「直近の異動について異動者に届出内容を通知するための通知書を発行できること」については、要領上は、疑義があった場合に通知を出すことが求められているものの、</w:t>
      </w:r>
      <w:r w:rsidR="00EF29DF" w:rsidRPr="00EF29DF">
        <w:rPr>
          <w:rFonts w:hint="eastAsia"/>
          <w:sz w:val="24"/>
          <w:szCs w:val="24"/>
        </w:rPr>
        <w:t>届出者本人ではなく異動者に通知することは、</w:t>
      </w:r>
      <w:r w:rsidR="00AB1C19">
        <w:rPr>
          <w:rFonts w:hint="eastAsia"/>
          <w:sz w:val="24"/>
          <w:szCs w:val="24"/>
        </w:rPr>
        <w:t>件数が少なく</w:t>
      </w:r>
      <w:r w:rsidR="001A5FC0">
        <w:rPr>
          <w:rFonts w:hint="eastAsia"/>
          <w:sz w:val="24"/>
          <w:szCs w:val="24"/>
        </w:rPr>
        <w:t>市区町村</w:t>
      </w:r>
      <w:r w:rsidR="00AB1C19">
        <w:rPr>
          <w:rFonts w:hint="eastAsia"/>
          <w:sz w:val="24"/>
          <w:szCs w:val="24"/>
        </w:rPr>
        <w:t>のニーズが低いと思われるため不要</w:t>
      </w:r>
      <w:r w:rsidR="00207E92">
        <w:rPr>
          <w:rFonts w:hint="eastAsia"/>
          <w:sz w:val="24"/>
          <w:szCs w:val="24"/>
        </w:rPr>
        <w:t>。</w:t>
      </w:r>
    </w:p>
    <w:p w14:paraId="49AFEFF2" w14:textId="77777777" w:rsidR="002B03B9" w:rsidRDefault="002B03B9" w:rsidP="00F04D63">
      <w:pPr>
        <w:widowControl/>
        <w:jc w:val="left"/>
        <w:rPr>
          <w:sz w:val="24"/>
          <w:szCs w:val="24"/>
        </w:rPr>
      </w:pPr>
    </w:p>
    <w:p w14:paraId="7D94F219" w14:textId="77777777" w:rsidR="00413340" w:rsidRPr="00413340" w:rsidRDefault="00413340" w:rsidP="00553EB4">
      <w:pPr>
        <w:pStyle w:val="41"/>
      </w:pPr>
      <w:bookmarkStart w:id="359" w:name="_Toc138322744"/>
      <w:r w:rsidRPr="00413340">
        <w:t>転入</w:t>
      </w:r>
      <w:bookmarkEnd w:id="359"/>
    </w:p>
    <w:p w14:paraId="5618AB75" w14:textId="77777777" w:rsidR="005E22CF" w:rsidRDefault="005E22CF" w:rsidP="006C2DC7">
      <w:pPr>
        <w:pStyle w:val="6"/>
      </w:pPr>
      <w:bookmarkStart w:id="360" w:name="_Toc138322745"/>
      <w:r>
        <w:rPr>
          <w:rFonts w:hint="eastAsia"/>
        </w:rPr>
        <w:t>4</w:t>
      </w:r>
      <w:r>
        <w:t>.1.1.1</w:t>
      </w:r>
      <w:r>
        <w:tab/>
      </w:r>
      <w:r>
        <w:rPr>
          <w:rFonts w:hint="eastAsia"/>
        </w:rPr>
        <w:t>転入者情報入力</w:t>
      </w:r>
      <w:bookmarkEnd w:id="360"/>
    </w:p>
    <w:p w14:paraId="0B768372" w14:textId="77777777" w:rsidR="00756688" w:rsidRDefault="00756688" w:rsidP="00756688">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C9D5B05" w14:textId="77777777" w:rsidR="00756688" w:rsidRDefault="008C267E" w:rsidP="00756688">
      <w:pPr>
        <w:ind w:leftChars="200" w:left="420" w:firstLineChars="100" w:firstLine="240"/>
        <w:rPr>
          <w:sz w:val="24"/>
          <w:szCs w:val="24"/>
        </w:rPr>
      </w:pPr>
      <w:r>
        <w:rPr>
          <w:rFonts w:hint="eastAsia"/>
          <w:sz w:val="24"/>
          <w:szCs w:val="24"/>
        </w:rPr>
        <w:t>日本人又は外国人が転入したときは、「住所を定めた年月日」を除き、1</w:t>
      </w:r>
      <w:r>
        <w:rPr>
          <w:sz w:val="24"/>
          <w:szCs w:val="24"/>
        </w:rPr>
        <w:t>.1.1</w:t>
      </w:r>
      <w:r w:rsidR="00B27DED">
        <w:rPr>
          <w:rFonts w:hint="eastAsia"/>
          <w:sz w:val="24"/>
          <w:szCs w:val="24"/>
        </w:rPr>
        <w:t>（日本</w:t>
      </w:r>
      <w:r w:rsidR="00B27DED" w:rsidRPr="00B27DED">
        <w:rPr>
          <w:rFonts w:hint="eastAsia"/>
          <w:sz w:val="24"/>
          <w:szCs w:val="24"/>
        </w:rPr>
        <w:t>人住民データの管理）</w:t>
      </w:r>
      <w:r>
        <w:rPr>
          <w:rFonts w:hint="eastAsia"/>
          <w:sz w:val="24"/>
          <w:szCs w:val="24"/>
        </w:rPr>
        <w:t>又は1</w:t>
      </w:r>
      <w:r>
        <w:rPr>
          <w:sz w:val="24"/>
          <w:szCs w:val="24"/>
        </w:rPr>
        <w:t>.1.2</w:t>
      </w:r>
      <w:r w:rsidR="00B27DED" w:rsidRPr="00B27DED">
        <w:rPr>
          <w:rFonts w:hint="eastAsia"/>
          <w:sz w:val="24"/>
          <w:szCs w:val="24"/>
        </w:rPr>
        <w:t>（外国人住民データの管理）</w:t>
      </w:r>
      <w:r>
        <w:rPr>
          <w:rFonts w:hint="eastAsia"/>
          <w:sz w:val="24"/>
          <w:szCs w:val="24"/>
        </w:rPr>
        <w:t>に規定する項目が入力できること。</w:t>
      </w:r>
    </w:p>
    <w:p w14:paraId="1BB9A7E9" w14:textId="77777777" w:rsidR="00BD4C4F" w:rsidRDefault="009423EE" w:rsidP="00756688">
      <w:pPr>
        <w:ind w:leftChars="200" w:left="420" w:firstLineChars="100" w:firstLine="240"/>
        <w:rPr>
          <w:sz w:val="24"/>
          <w:szCs w:val="24"/>
        </w:rPr>
      </w:pPr>
      <w:r w:rsidRPr="009423EE">
        <w:rPr>
          <w:rFonts w:hint="eastAsia"/>
          <w:sz w:val="24"/>
          <w:szCs w:val="24"/>
        </w:rPr>
        <w:t>転居していない場合の「住所を</w:t>
      </w:r>
      <w:r>
        <w:rPr>
          <w:rFonts w:hint="eastAsia"/>
          <w:sz w:val="24"/>
          <w:szCs w:val="24"/>
        </w:rPr>
        <w:t>定めた年月日」は「住民となった年月日」と同じであるため</w:t>
      </w:r>
      <w:r w:rsidRPr="009423EE">
        <w:rPr>
          <w:rFonts w:hint="eastAsia"/>
          <w:sz w:val="24"/>
          <w:szCs w:val="24"/>
        </w:rPr>
        <w:t>、データ上は「住所を定めた年月日」は「住民となった年月日」と同じ日付を保持する</w:t>
      </w:r>
      <w:r>
        <w:rPr>
          <w:rFonts w:hint="eastAsia"/>
          <w:sz w:val="24"/>
          <w:szCs w:val="24"/>
        </w:rPr>
        <w:t>こと</w:t>
      </w:r>
      <w:r w:rsidR="00B27DED">
        <w:rPr>
          <w:rFonts w:hint="eastAsia"/>
          <w:sz w:val="24"/>
          <w:szCs w:val="24"/>
        </w:rPr>
        <w:t>。</w:t>
      </w:r>
    </w:p>
    <w:p w14:paraId="3C6B47FF" w14:textId="77777777" w:rsidR="00701229" w:rsidRPr="00701229" w:rsidRDefault="00701229" w:rsidP="00756688">
      <w:pPr>
        <w:ind w:leftChars="200" w:left="420" w:firstLineChars="100" w:firstLine="240"/>
        <w:rPr>
          <w:sz w:val="24"/>
          <w:szCs w:val="24"/>
        </w:rPr>
      </w:pPr>
    </w:p>
    <w:p w14:paraId="7AB5DDDF" w14:textId="77777777" w:rsidR="00756688" w:rsidRDefault="00756688" w:rsidP="00756688">
      <w:pPr>
        <w:rPr>
          <w:b/>
          <w:bCs/>
          <w:sz w:val="28"/>
          <w:szCs w:val="28"/>
        </w:rPr>
      </w:pPr>
      <w:r w:rsidRPr="005D5B97">
        <w:rPr>
          <w:rFonts w:hint="eastAsia"/>
          <w:b/>
          <w:bCs/>
          <w:sz w:val="28"/>
          <w:szCs w:val="28"/>
        </w:rPr>
        <w:t>【考え方・理由】</w:t>
      </w:r>
    </w:p>
    <w:p w14:paraId="2E0DA4DB" w14:textId="77777777" w:rsidR="00756688" w:rsidRDefault="00756688" w:rsidP="00756688">
      <w:pPr>
        <w:ind w:firstLineChars="300" w:firstLine="720"/>
        <w:rPr>
          <w:sz w:val="24"/>
          <w:szCs w:val="24"/>
        </w:rPr>
      </w:pPr>
      <w:r>
        <w:rPr>
          <w:rFonts w:hint="eastAsia"/>
          <w:sz w:val="24"/>
          <w:szCs w:val="24"/>
        </w:rPr>
        <w:t>中核市市長会ひな形</w:t>
      </w:r>
      <w:r w:rsidR="00095248">
        <w:rPr>
          <w:rFonts w:hint="eastAsia"/>
          <w:sz w:val="24"/>
          <w:szCs w:val="24"/>
        </w:rPr>
        <w:t>に</w:t>
      </w:r>
      <w:r w:rsidR="00225393">
        <w:rPr>
          <w:rFonts w:hint="eastAsia"/>
          <w:sz w:val="24"/>
          <w:szCs w:val="24"/>
        </w:rPr>
        <w:t>付記</w:t>
      </w:r>
    </w:p>
    <w:p w14:paraId="5C7A2E50" w14:textId="77777777" w:rsidR="00207E92" w:rsidRPr="00207E92" w:rsidRDefault="00207E92" w:rsidP="00756688">
      <w:pPr>
        <w:ind w:firstLineChars="300" w:firstLine="720"/>
        <w:rPr>
          <w:sz w:val="24"/>
          <w:szCs w:val="24"/>
        </w:rPr>
      </w:pPr>
    </w:p>
    <w:p w14:paraId="564F9B36" w14:textId="77777777" w:rsidR="00756688" w:rsidRDefault="00756688" w:rsidP="00756688">
      <w:pPr>
        <w:ind w:leftChars="200" w:left="420" w:firstLineChars="100" w:firstLine="240"/>
        <w:rPr>
          <w:sz w:val="24"/>
          <w:szCs w:val="24"/>
        </w:rPr>
      </w:pPr>
      <w:r>
        <w:rPr>
          <w:rFonts w:hint="eastAsia"/>
          <w:sz w:val="24"/>
          <w:szCs w:val="24"/>
        </w:rPr>
        <w:t>「住所を定めた年月日」は転入時には入力する必要はないため、入力項目には含めず、また、</w:t>
      </w:r>
      <w:r w:rsidRPr="00BE4FC1">
        <w:rPr>
          <w:rFonts w:hint="eastAsia"/>
          <w:sz w:val="24"/>
          <w:szCs w:val="24"/>
        </w:rPr>
        <w:t>住民票の写し等の証明書上</w:t>
      </w:r>
      <w:r>
        <w:rPr>
          <w:rFonts w:hint="eastAsia"/>
          <w:sz w:val="24"/>
          <w:szCs w:val="24"/>
        </w:rPr>
        <w:t>も</w:t>
      </w:r>
      <w:r w:rsidRPr="00BE4FC1">
        <w:rPr>
          <w:rFonts w:hint="eastAsia"/>
          <w:sz w:val="24"/>
          <w:szCs w:val="24"/>
        </w:rPr>
        <w:t>表示しない。</w:t>
      </w:r>
      <w:r>
        <w:rPr>
          <w:rFonts w:hint="eastAsia"/>
          <w:sz w:val="24"/>
          <w:szCs w:val="24"/>
        </w:rPr>
        <w:t>ただし、転居していない場合の「住所を定めた年月日」は「住民となった年月日」と同じであるため、その場合、データ上は「住所を定めた年月日」は「住民となった年月日」と同じ日付を保持することとする。</w:t>
      </w:r>
    </w:p>
    <w:p w14:paraId="470252E3" w14:textId="77777777" w:rsidR="00756688" w:rsidRPr="00A94E46" w:rsidRDefault="00756688" w:rsidP="00756688">
      <w:pPr>
        <w:ind w:leftChars="200" w:left="420" w:firstLineChars="100" w:firstLine="240"/>
        <w:rPr>
          <w:sz w:val="24"/>
          <w:szCs w:val="24"/>
        </w:rPr>
      </w:pPr>
    </w:p>
    <w:p w14:paraId="3F32BA5D" w14:textId="77777777" w:rsidR="005E22CF" w:rsidRPr="00C663F5" w:rsidRDefault="005E22CF" w:rsidP="006C2DC7">
      <w:pPr>
        <w:pStyle w:val="6"/>
      </w:pPr>
      <w:bookmarkStart w:id="361" w:name="_Toc138322746"/>
      <w:r w:rsidRPr="00C663F5">
        <w:t>4.1.1.2</w:t>
      </w:r>
      <w:r w:rsidRPr="00C663F5">
        <w:tab/>
      </w:r>
      <w:r w:rsidRPr="00C663F5">
        <w:rPr>
          <w:rFonts w:hint="eastAsia"/>
        </w:rPr>
        <w:t>再転入者</w:t>
      </w:r>
      <w:bookmarkEnd w:id="361"/>
    </w:p>
    <w:p w14:paraId="18244AD8"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357F7C4" w14:textId="77777777" w:rsidR="006D4DF7" w:rsidRPr="008650AF" w:rsidRDefault="00093238" w:rsidP="006D4DF7">
      <w:pPr>
        <w:ind w:leftChars="200" w:left="420" w:firstLineChars="100" w:firstLine="240"/>
        <w:rPr>
          <w:sz w:val="24"/>
          <w:szCs w:val="24"/>
        </w:rPr>
      </w:pPr>
      <w:r>
        <w:rPr>
          <w:rFonts w:hint="eastAsia"/>
          <w:sz w:val="24"/>
          <w:szCs w:val="24"/>
        </w:rPr>
        <w:t>除票データ</w:t>
      </w:r>
      <w:r w:rsidR="00834AF3">
        <w:rPr>
          <w:rFonts w:hint="eastAsia"/>
          <w:sz w:val="24"/>
          <w:szCs w:val="24"/>
        </w:rPr>
        <w:t>において、</w:t>
      </w:r>
      <w:r w:rsidR="00D15C6D">
        <w:rPr>
          <w:rFonts w:hint="eastAsia"/>
          <w:sz w:val="24"/>
          <w:szCs w:val="24"/>
        </w:rPr>
        <w:t>住民票コード、</w:t>
      </w:r>
      <w:r w:rsidR="006D4DF7">
        <w:rPr>
          <w:rFonts w:hint="eastAsia"/>
          <w:sz w:val="24"/>
          <w:szCs w:val="24"/>
        </w:rPr>
        <w:t>在留カード</w:t>
      </w:r>
      <w:r w:rsidR="00EC0FF8">
        <w:rPr>
          <w:rFonts w:hint="eastAsia"/>
          <w:sz w:val="24"/>
          <w:szCs w:val="24"/>
        </w:rPr>
        <w:t>番号</w:t>
      </w:r>
      <w:r w:rsidR="007E2CF9">
        <w:rPr>
          <w:rFonts w:hint="eastAsia"/>
          <w:sz w:val="24"/>
          <w:szCs w:val="24"/>
        </w:rPr>
        <w:t>又は</w:t>
      </w:r>
      <w:r w:rsidR="007E2CF9" w:rsidRPr="007E2CF9">
        <w:rPr>
          <w:rFonts w:hint="eastAsia"/>
          <w:sz w:val="24"/>
          <w:szCs w:val="24"/>
        </w:rPr>
        <w:t>特別永住者証明書番号</w:t>
      </w:r>
      <w:r w:rsidR="007001E9">
        <w:rPr>
          <w:rFonts w:hint="eastAsia"/>
          <w:sz w:val="24"/>
          <w:szCs w:val="24"/>
        </w:rPr>
        <w:t>が一致する者がいた場合は、再転入者としての処理を行うこととし、新規入力を抑止すること。また、</w:t>
      </w:r>
      <w:r w:rsidR="00D91240">
        <w:rPr>
          <w:rFonts w:hint="eastAsia"/>
          <w:sz w:val="24"/>
          <w:szCs w:val="24"/>
        </w:rPr>
        <w:t>氏名</w:t>
      </w:r>
      <w:r w:rsidR="0058409D">
        <w:rPr>
          <w:rFonts w:hint="eastAsia"/>
          <w:sz w:val="24"/>
          <w:szCs w:val="24"/>
        </w:rPr>
        <w:t>（又は氏名の</w:t>
      </w:r>
      <w:r w:rsidR="00510EAA">
        <w:rPr>
          <w:rFonts w:hint="eastAsia"/>
          <w:sz w:val="24"/>
          <w:szCs w:val="24"/>
        </w:rPr>
        <w:t>フリガナ</w:t>
      </w:r>
      <w:r w:rsidR="0058409D">
        <w:rPr>
          <w:rFonts w:hint="eastAsia"/>
          <w:sz w:val="24"/>
          <w:szCs w:val="24"/>
        </w:rPr>
        <w:t>）</w:t>
      </w:r>
      <w:r w:rsidR="00D91240">
        <w:rPr>
          <w:rFonts w:hint="eastAsia"/>
          <w:sz w:val="24"/>
          <w:szCs w:val="24"/>
        </w:rPr>
        <w:t>・</w:t>
      </w:r>
      <w:r w:rsidR="00B94BDD" w:rsidRPr="00B94BDD">
        <w:rPr>
          <w:rFonts w:hint="eastAsia"/>
          <w:sz w:val="24"/>
          <w:szCs w:val="24"/>
        </w:rPr>
        <w:t>名（又は名のフリガナ）・性別・生年月日</w:t>
      </w:r>
      <w:r w:rsidR="00D91240">
        <w:rPr>
          <w:rFonts w:hint="eastAsia"/>
          <w:sz w:val="24"/>
          <w:szCs w:val="24"/>
        </w:rPr>
        <w:t>の組合せ</w:t>
      </w:r>
      <w:r w:rsidR="00B2361D">
        <w:rPr>
          <w:rFonts w:hint="eastAsia"/>
          <w:sz w:val="24"/>
          <w:szCs w:val="24"/>
        </w:rPr>
        <w:t>が</w:t>
      </w:r>
      <w:r w:rsidR="008A0542">
        <w:rPr>
          <w:rFonts w:hint="eastAsia"/>
          <w:sz w:val="24"/>
          <w:szCs w:val="24"/>
        </w:rPr>
        <w:t>一致</w:t>
      </w:r>
      <w:r w:rsidR="00834AF3">
        <w:rPr>
          <w:rFonts w:hint="eastAsia"/>
          <w:sz w:val="24"/>
          <w:szCs w:val="24"/>
        </w:rPr>
        <w:t>する者がい</w:t>
      </w:r>
      <w:r w:rsidR="008A0542">
        <w:rPr>
          <w:rFonts w:hint="eastAsia"/>
          <w:sz w:val="24"/>
          <w:szCs w:val="24"/>
        </w:rPr>
        <w:t>た場合</w:t>
      </w:r>
      <w:r w:rsidR="007001E9">
        <w:rPr>
          <w:rFonts w:hint="eastAsia"/>
          <w:sz w:val="24"/>
          <w:szCs w:val="24"/>
        </w:rPr>
        <w:t>は</w:t>
      </w:r>
      <w:r w:rsidR="008A0542">
        <w:rPr>
          <w:rFonts w:hint="eastAsia"/>
          <w:sz w:val="24"/>
          <w:szCs w:val="24"/>
        </w:rPr>
        <w:t>、アラートを表示し、再転入者として選択できること</w:t>
      </w:r>
      <w:r w:rsidR="006D4DF7" w:rsidRPr="008650AF">
        <w:rPr>
          <w:rFonts w:hint="eastAsia"/>
          <w:sz w:val="24"/>
          <w:szCs w:val="24"/>
        </w:rPr>
        <w:t>。</w:t>
      </w:r>
    </w:p>
    <w:p w14:paraId="20C8F5FE" w14:textId="77777777" w:rsidR="006D4DF7" w:rsidRDefault="006D4DF7" w:rsidP="006D4DF7">
      <w:pPr>
        <w:ind w:leftChars="200" w:left="420" w:firstLineChars="100" w:firstLine="240"/>
        <w:rPr>
          <w:sz w:val="24"/>
          <w:szCs w:val="24"/>
        </w:rPr>
      </w:pPr>
      <w:r w:rsidRPr="008650AF">
        <w:rPr>
          <w:rFonts w:hint="eastAsia"/>
          <w:sz w:val="24"/>
          <w:szCs w:val="24"/>
        </w:rPr>
        <w:t>再転入者</w:t>
      </w:r>
      <w:r>
        <w:rPr>
          <w:rFonts w:hint="eastAsia"/>
          <w:sz w:val="24"/>
          <w:szCs w:val="24"/>
        </w:rPr>
        <w:t>については</w:t>
      </w:r>
      <w:r w:rsidRPr="008650AF">
        <w:rPr>
          <w:rFonts w:hint="eastAsia"/>
          <w:sz w:val="24"/>
          <w:szCs w:val="24"/>
        </w:rPr>
        <w:t>、</w:t>
      </w:r>
      <w:r>
        <w:rPr>
          <w:rFonts w:hint="eastAsia"/>
          <w:sz w:val="24"/>
          <w:szCs w:val="24"/>
        </w:rPr>
        <w:t>当該</w:t>
      </w:r>
      <w:r w:rsidR="001A5FC0">
        <w:rPr>
          <w:rFonts w:hint="eastAsia"/>
          <w:sz w:val="24"/>
          <w:szCs w:val="24"/>
        </w:rPr>
        <w:t>市区町村</w:t>
      </w:r>
      <w:r>
        <w:rPr>
          <w:rFonts w:hint="eastAsia"/>
          <w:sz w:val="24"/>
          <w:szCs w:val="24"/>
        </w:rPr>
        <w:t>が除票として持つその者の</w:t>
      </w:r>
      <w:r w:rsidRPr="008650AF">
        <w:rPr>
          <w:rFonts w:hint="eastAsia"/>
          <w:sz w:val="24"/>
          <w:szCs w:val="24"/>
        </w:rPr>
        <w:t>転出時の情報を</w:t>
      </w:r>
      <w:r w:rsidR="00D841B6">
        <w:rPr>
          <w:rFonts w:hint="eastAsia"/>
          <w:sz w:val="24"/>
          <w:szCs w:val="24"/>
        </w:rPr>
        <w:t>取り込むことができ</w:t>
      </w:r>
      <w:r w:rsidRPr="008650AF">
        <w:rPr>
          <w:rFonts w:hint="eastAsia"/>
          <w:sz w:val="24"/>
          <w:szCs w:val="24"/>
        </w:rPr>
        <w:t>、適宜修正できること。</w:t>
      </w:r>
      <w:r>
        <w:rPr>
          <w:rFonts w:hint="eastAsia"/>
          <w:sz w:val="24"/>
          <w:szCs w:val="24"/>
        </w:rPr>
        <w:t>また、従前使用していた宛名番号をそのまま引き継ぐこと。ただし、特例転入の場合は、住基ネット回線を介して受信した転出証明書情報に含まれる情報</w:t>
      </w:r>
      <w:r w:rsidR="00D841B6">
        <w:rPr>
          <w:rFonts w:hint="eastAsia"/>
          <w:sz w:val="24"/>
          <w:szCs w:val="24"/>
        </w:rPr>
        <w:t>を</w:t>
      </w:r>
      <w:r>
        <w:rPr>
          <w:rFonts w:hint="eastAsia"/>
          <w:sz w:val="24"/>
          <w:szCs w:val="24"/>
        </w:rPr>
        <w:lastRenderedPageBreak/>
        <w:t>優先して</w:t>
      </w:r>
      <w:r w:rsidR="00D841B6">
        <w:rPr>
          <w:rFonts w:hint="eastAsia"/>
          <w:sz w:val="24"/>
          <w:szCs w:val="24"/>
        </w:rPr>
        <w:t>取り込める</w:t>
      </w:r>
      <w:r>
        <w:rPr>
          <w:rFonts w:hint="eastAsia"/>
          <w:sz w:val="24"/>
          <w:szCs w:val="24"/>
        </w:rPr>
        <w:t>こと。</w:t>
      </w:r>
    </w:p>
    <w:p w14:paraId="5891D84E" w14:textId="77777777" w:rsidR="006D4DF7" w:rsidRDefault="006D4DF7" w:rsidP="006D4DF7">
      <w:pPr>
        <w:ind w:leftChars="200" w:left="420" w:firstLineChars="100" w:firstLine="240"/>
        <w:rPr>
          <w:sz w:val="24"/>
          <w:szCs w:val="24"/>
        </w:rPr>
      </w:pPr>
    </w:p>
    <w:p w14:paraId="6E2409AA" w14:textId="77777777" w:rsidR="006D4DF7" w:rsidRDefault="006D4DF7" w:rsidP="006D4DF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793BD15" w14:textId="77777777" w:rsidR="006D4DF7" w:rsidRDefault="006D4DF7" w:rsidP="006D4DF7">
      <w:pPr>
        <w:ind w:leftChars="200" w:left="420" w:firstLineChars="100" w:firstLine="240"/>
        <w:rPr>
          <w:sz w:val="24"/>
          <w:szCs w:val="24"/>
        </w:rPr>
      </w:pPr>
      <w:r w:rsidRPr="00635B42">
        <w:rPr>
          <w:rFonts w:hint="eastAsia"/>
          <w:sz w:val="24"/>
          <w:szCs w:val="24"/>
        </w:rPr>
        <w:t>再転入者の一覧表</w:t>
      </w:r>
      <w:r w:rsidR="00C80A73" w:rsidRPr="00635B42">
        <w:rPr>
          <w:rFonts w:hint="eastAsia"/>
          <w:sz w:val="24"/>
          <w:szCs w:val="24"/>
        </w:rPr>
        <w:t>作成</w:t>
      </w:r>
      <w:r>
        <w:rPr>
          <w:rFonts w:hint="eastAsia"/>
          <w:sz w:val="24"/>
          <w:szCs w:val="24"/>
        </w:rPr>
        <w:t>ができること</w:t>
      </w:r>
      <w:r w:rsidR="00B27DED">
        <w:rPr>
          <w:rFonts w:hint="eastAsia"/>
          <w:sz w:val="24"/>
          <w:szCs w:val="24"/>
        </w:rPr>
        <w:t>。</w:t>
      </w:r>
    </w:p>
    <w:p w14:paraId="79C9D86B" w14:textId="77777777" w:rsidR="006D4DF7" w:rsidRPr="00635B42" w:rsidRDefault="006D4DF7" w:rsidP="006D4DF7">
      <w:pPr>
        <w:ind w:leftChars="200" w:left="420" w:firstLineChars="100" w:firstLine="240"/>
        <w:rPr>
          <w:sz w:val="24"/>
          <w:szCs w:val="24"/>
        </w:rPr>
      </w:pPr>
    </w:p>
    <w:p w14:paraId="4F808292" w14:textId="77777777" w:rsidR="006D4DF7" w:rsidRDefault="006D4DF7" w:rsidP="006D4DF7">
      <w:pPr>
        <w:rPr>
          <w:b/>
          <w:bCs/>
          <w:sz w:val="28"/>
          <w:szCs w:val="28"/>
        </w:rPr>
      </w:pPr>
      <w:r w:rsidRPr="005D5B97">
        <w:rPr>
          <w:rFonts w:hint="eastAsia"/>
          <w:b/>
          <w:bCs/>
          <w:sz w:val="28"/>
          <w:szCs w:val="28"/>
        </w:rPr>
        <w:t>【考え方・理由】</w:t>
      </w:r>
    </w:p>
    <w:p w14:paraId="101E0511" w14:textId="77777777" w:rsidR="006D4DF7" w:rsidRDefault="006D4DF7" w:rsidP="006D4DF7">
      <w:pPr>
        <w:ind w:leftChars="200" w:left="420" w:firstLineChars="100" w:firstLine="240"/>
        <w:rPr>
          <w:sz w:val="24"/>
          <w:szCs w:val="24"/>
        </w:rPr>
      </w:pPr>
      <w:r>
        <w:rPr>
          <w:rFonts w:hint="eastAsia"/>
          <w:sz w:val="24"/>
          <w:szCs w:val="24"/>
        </w:rPr>
        <w:t>中核市市長会ひな形</w:t>
      </w:r>
      <w:r w:rsidR="00225393">
        <w:rPr>
          <w:rFonts w:hint="eastAsia"/>
          <w:sz w:val="24"/>
          <w:szCs w:val="24"/>
        </w:rPr>
        <w:t>に付記</w:t>
      </w:r>
    </w:p>
    <w:p w14:paraId="6AB51179" w14:textId="77777777" w:rsidR="00207E92" w:rsidRPr="00207E92" w:rsidRDefault="00207E92" w:rsidP="006D4DF7">
      <w:pPr>
        <w:ind w:leftChars="200" w:left="420" w:firstLineChars="100" w:firstLine="240"/>
        <w:rPr>
          <w:sz w:val="24"/>
          <w:szCs w:val="24"/>
        </w:rPr>
      </w:pPr>
    </w:p>
    <w:p w14:paraId="3F6C46EB" w14:textId="77777777" w:rsidR="006D4DF7" w:rsidRDefault="006D4DF7" w:rsidP="006D4DF7">
      <w:pPr>
        <w:ind w:leftChars="200" w:left="420" w:firstLineChars="100" w:firstLine="240"/>
        <w:rPr>
          <w:sz w:val="24"/>
          <w:szCs w:val="24"/>
        </w:rPr>
      </w:pPr>
      <w:r>
        <w:rPr>
          <w:rFonts w:hint="eastAsia"/>
          <w:sz w:val="24"/>
          <w:szCs w:val="24"/>
        </w:rPr>
        <w:t>再転入時に引き継ぐべき情報は、</w:t>
      </w:r>
      <w:r w:rsidR="007D7C9F">
        <w:rPr>
          <w:rFonts w:hint="eastAsia"/>
          <w:sz w:val="24"/>
          <w:szCs w:val="24"/>
        </w:rPr>
        <w:t>原則</w:t>
      </w:r>
      <w:r w:rsidR="00E10346">
        <w:rPr>
          <w:rFonts w:hint="eastAsia"/>
          <w:sz w:val="24"/>
          <w:szCs w:val="24"/>
        </w:rPr>
        <w:t>、</w:t>
      </w:r>
      <w:r>
        <w:rPr>
          <w:rFonts w:hint="eastAsia"/>
          <w:sz w:val="24"/>
          <w:szCs w:val="24"/>
        </w:rPr>
        <w:t>以前当該</w:t>
      </w:r>
      <w:r w:rsidR="001A5FC0">
        <w:rPr>
          <w:rFonts w:hint="eastAsia"/>
          <w:sz w:val="24"/>
          <w:szCs w:val="24"/>
        </w:rPr>
        <w:t>市区町村</w:t>
      </w:r>
      <w:r>
        <w:rPr>
          <w:rFonts w:hint="eastAsia"/>
          <w:sz w:val="24"/>
          <w:szCs w:val="24"/>
        </w:rPr>
        <w:t>において付番されていた本人に係る宛名番号並びに個人番号及び住民票コードであり、再転入者については宛名番号を検索し再利用している。</w:t>
      </w:r>
    </w:p>
    <w:p w14:paraId="37E977CB" w14:textId="77777777" w:rsidR="00BF1E8E" w:rsidRDefault="00BF1E8E" w:rsidP="006D4DF7">
      <w:pPr>
        <w:ind w:leftChars="200" w:left="420" w:firstLineChars="100" w:firstLine="240"/>
        <w:rPr>
          <w:sz w:val="24"/>
          <w:szCs w:val="24"/>
        </w:rPr>
      </w:pPr>
      <w:r>
        <w:rPr>
          <w:rFonts w:hint="eastAsia"/>
          <w:sz w:val="24"/>
          <w:szCs w:val="24"/>
        </w:rPr>
        <w:t>住民票コード</w:t>
      </w:r>
      <w:r w:rsidR="00E21EFE">
        <w:rPr>
          <w:rFonts w:hint="eastAsia"/>
          <w:sz w:val="24"/>
          <w:szCs w:val="24"/>
        </w:rPr>
        <w:t>、</w:t>
      </w:r>
      <w:r>
        <w:rPr>
          <w:rFonts w:hint="eastAsia"/>
          <w:sz w:val="24"/>
          <w:szCs w:val="24"/>
        </w:rPr>
        <w:t>在留カード番号</w:t>
      </w:r>
      <w:r w:rsidR="007E2CF9">
        <w:rPr>
          <w:rFonts w:hint="eastAsia"/>
          <w:sz w:val="24"/>
          <w:szCs w:val="24"/>
        </w:rPr>
        <w:t>又は</w:t>
      </w:r>
      <w:r w:rsidR="007E2CF9" w:rsidRPr="007E2CF9">
        <w:rPr>
          <w:rFonts w:hint="eastAsia"/>
          <w:sz w:val="24"/>
          <w:szCs w:val="24"/>
        </w:rPr>
        <w:t>特別永住者証明書番号</w:t>
      </w:r>
      <w:r w:rsidR="00DB40B9">
        <w:rPr>
          <w:rFonts w:hint="eastAsia"/>
          <w:sz w:val="24"/>
          <w:szCs w:val="24"/>
        </w:rPr>
        <w:t>のいずれか</w:t>
      </w:r>
      <w:r>
        <w:rPr>
          <w:rFonts w:hint="eastAsia"/>
          <w:sz w:val="24"/>
          <w:szCs w:val="24"/>
        </w:rPr>
        <w:t>が一致する者がいた場合は、同一人であると言えるため、エラー表示によって新規の入力を抑止する</w:t>
      </w:r>
      <w:r w:rsidR="0050547C">
        <w:rPr>
          <w:rFonts w:hint="eastAsia"/>
          <w:sz w:val="24"/>
          <w:szCs w:val="24"/>
        </w:rPr>
        <w:t>。また、</w:t>
      </w:r>
      <w:r w:rsidR="0058409D">
        <w:rPr>
          <w:rFonts w:hint="eastAsia"/>
          <w:sz w:val="24"/>
          <w:szCs w:val="24"/>
        </w:rPr>
        <w:t>氏名（又は氏名の</w:t>
      </w:r>
      <w:r w:rsidR="00510EAA">
        <w:rPr>
          <w:rFonts w:hint="eastAsia"/>
          <w:sz w:val="24"/>
          <w:szCs w:val="24"/>
        </w:rPr>
        <w:t>フリガナ</w:t>
      </w:r>
      <w:r w:rsidR="0058409D">
        <w:rPr>
          <w:rFonts w:hint="eastAsia"/>
          <w:sz w:val="24"/>
          <w:szCs w:val="24"/>
        </w:rPr>
        <w:t>）・</w:t>
      </w:r>
      <w:r w:rsidR="0058409D" w:rsidRPr="00B94BDD">
        <w:rPr>
          <w:rFonts w:hint="eastAsia"/>
          <w:sz w:val="24"/>
          <w:szCs w:val="24"/>
        </w:rPr>
        <w:t>名（又は名のフリガナ）</w:t>
      </w:r>
      <w:r w:rsidR="007E2CF9" w:rsidRPr="00B94BDD">
        <w:rPr>
          <w:rFonts w:hint="eastAsia"/>
          <w:sz w:val="24"/>
          <w:szCs w:val="24"/>
        </w:rPr>
        <w:t>・性別・生年月日</w:t>
      </w:r>
      <w:r w:rsidR="00924684">
        <w:rPr>
          <w:rFonts w:hint="eastAsia"/>
          <w:sz w:val="24"/>
          <w:szCs w:val="24"/>
        </w:rPr>
        <w:t>のいずれか又は</w:t>
      </w:r>
      <w:r w:rsidR="00E10346">
        <w:rPr>
          <w:rFonts w:hint="eastAsia"/>
          <w:sz w:val="24"/>
          <w:szCs w:val="24"/>
        </w:rPr>
        <w:t>全て</w:t>
      </w:r>
      <w:r w:rsidR="00924684">
        <w:rPr>
          <w:rFonts w:hint="eastAsia"/>
          <w:sz w:val="24"/>
          <w:szCs w:val="24"/>
        </w:rPr>
        <w:t>の</w:t>
      </w:r>
      <w:r w:rsidR="006C7654">
        <w:rPr>
          <w:rFonts w:hint="eastAsia"/>
          <w:sz w:val="24"/>
          <w:szCs w:val="24"/>
        </w:rPr>
        <w:t>組合せ</w:t>
      </w:r>
      <w:r>
        <w:rPr>
          <w:rFonts w:hint="eastAsia"/>
          <w:sz w:val="24"/>
          <w:szCs w:val="24"/>
        </w:rPr>
        <w:t>が一致する者については、アラート</w:t>
      </w:r>
      <w:r w:rsidR="00F35BB0">
        <w:rPr>
          <w:rFonts w:hint="eastAsia"/>
          <w:sz w:val="24"/>
          <w:szCs w:val="24"/>
        </w:rPr>
        <w:t>を</w:t>
      </w:r>
      <w:r>
        <w:rPr>
          <w:rFonts w:hint="eastAsia"/>
          <w:sz w:val="24"/>
          <w:szCs w:val="24"/>
        </w:rPr>
        <w:t>表示</w:t>
      </w:r>
      <w:r w:rsidR="0050547C">
        <w:rPr>
          <w:rFonts w:hint="eastAsia"/>
          <w:sz w:val="24"/>
          <w:szCs w:val="24"/>
        </w:rPr>
        <w:t>し、再転入者に該当するかの確認を行う</w:t>
      </w:r>
      <w:r>
        <w:rPr>
          <w:rFonts w:hint="eastAsia"/>
          <w:sz w:val="24"/>
          <w:szCs w:val="24"/>
        </w:rPr>
        <w:t>。</w:t>
      </w:r>
      <w:r w:rsidR="00924684">
        <w:rPr>
          <w:rFonts w:hint="eastAsia"/>
          <w:sz w:val="24"/>
          <w:szCs w:val="24"/>
        </w:rPr>
        <w:t>３情報の</w:t>
      </w:r>
      <w:r w:rsidR="00E10346">
        <w:rPr>
          <w:rFonts w:hint="eastAsia"/>
          <w:sz w:val="24"/>
          <w:szCs w:val="24"/>
        </w:rPr>
        <w:t>全て</w:t>
      </w:r>
      <w:r w:rsidR="00924684">
        <w:rPr>
          <w:rFonts w:hint="eastAsia"/>
          <w:sz w:val="24"/>
          <w:szCs w:val="24"/>
        </w:rPr>
        <w:t>が一致する者についてアラートを表示するという意見もあったが、婚姻等の理由で氏</w:t>
      </w:r>
      <w:r w:rsidR="007B3104">
        <w:rPr>
          <w:rFonts w:hint="eastAsia"/>
          <w:sz w:val="24"/>
          <w:szCs w:val="24"/>
        </w:rPr>
        <w:t>を</w:t>
      </w:r>
      <w:r w:rsidR="00924684">
        <w:rPr>
          <w:rFonts w:hint="eastAsia"/>
          <w:sz w:val="24"/>
          <w:szCs w:val="24"/>
        </w:rPr>
        <w:t>変更する者も一定数想定されることから名（又は名のフリガナ）についても対象とした。</w:t>
      </w:r>
      <w:r w:rsidR="00D8313A" w:rsidRPr="00D8313A">
        <w:rPr>
          <w:rFonts w:hint="eastAsia"/>
          <w:sz w:val="24"/>
          <w:szCs w:val="24"/>
        </w:rPr>
        <w:t>これら項目の</w:t>
      </w:r>
      <w:r w:rsidR="006C7654">
        <w:rPr>
          <w:rFonts w:hint="eastAsia"/>
          <w:sz w:val="24"/>
          <w:szCs w:val="24"/>
        </w:rPr>
        <w:t>組合せ</w:t>
      </w:r>
      <w:r w:rsidR="00D8313A" w:rsidRPr="00D8313A">
        <w:rPr>
          <w:rFonts w:hint="eastAsia"/>
          <w:sz w:val="24"/>
          <w:szCs w:val="24"/>
        </w:rPr>
        <w:t>については、</w:t>
      </w:r>
      <w:r w:rsidR="001B0D14">
        <w:rPr>
          <w:rFonts w:hint="eastAsia"/>
          <w:sz w:val="24"/>
          <w:szCs w:val="24"/>
        </w:rPr>
        <w:t>複数の条件のいずれかの</w:t>
      </w:r>
      <w:r w:rsidR="006C7654">
        <w:rPr>
          <w:rFonts w:hint="eastAsia"/>
          <w:sz w:val="24"/>
          <w:szCs w:val="24"/>
        </w:rPr>
        <w:t>組合せ</w:t>
      </w:r>
      <w:r w:rsidR="001B0D14">
        <w:rPr>
          <w:rFonts w:hint="eastAsia"/>
          <w:sz w:val="24"/>
          <w:szCs w:val="24"/>
        </w:rPr>
        <w:t>について対応できることを指しており、機能をどう利用するかについては自治体の判断とする。</w:t>
      </w:r>
    </w:p>
    <w:p w14:paraId="12A57918" w14:textId="77777777" w:rsidR="006D4DF7" w:rsidRDefault="006D4DF7" w:rsidP="006D4DF7">
      <w:pPr>
        <w:ind w:leftChars="200" w:left="420" w:firstLineChars="100" w:firstLine="240"/>
        <w:rPr>
          <w:sz w:val="24"/>
          <w:szCs w:val="24"/>
        </w:rPr>
      </w:pPr>
      <w:r>
        <w:rPr>
          <w:rFonts w:hint="eastAsia"/>
          <w:sz w:val="24"/>
          <w:szCs w:val="24"/>
        </w:rPr>
        <w:t>再転入者の宛名番号について、新規付番する運用と同一番号を使用する運用があり得るが、新規付番する場合も、結局のところ</w:t>
      </w:r>
      <w:r w:rsidR="00E21EFE">
        <w:rPr>
          <w:rFonts w:hint="eastAsia"/>
          <w:sz w:val="24"/>
          <w:szCs w:val="24"/>
        </w:rPr>
        <w:t>、</w:t>
      </w:r>
      <w:r>
        <w:rPr>
          <w:rFonts w:hint="eastAsia"/>
          <w:sz w:val="24"/>
          <w:szCs w:val="24"/>
        </w:rPr>
        <w:t>各</w:t>
      </w:r>
      <w:r w:rsidR="001A5FC0">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4B560D">
        <w:rPr>
          <w:rFonts w:hint="eastAsia"/>
          <w:sz w:val="24"/>
          <w:szCs w:val="24"/>
        </w:rPr>
        <w:t>（番号法における情報提供ネットワークシステムと接続する</w:t>
      </w:r>
      <w:r w:rsidR="00430442">
        <w:rPr>
          <w:rFonts w:hint="eastAsia"/>
          <w:sz w:val="24"/>
          <w:szCs w:val="24"/>
        </w:rPr>
        <w:t>中間サーバー</w:t>
      </w:r>
      <w:r w:rsidR="004B560D">
        <w:rPr>
          <w:rFonts w:hint="eastAsia"/>
          <w:sz w:val="24"/>
          <w:szCs w:val="24"/>
        </w:rPr>
        <w:t>の副本情報を更新するための「団体</w:t>
      </w:r>
      <w:r w:rsidR="004B560D" w:rsidRPr="00437539">
        <w:rPr>
          <w:rFonts w:hint="eastAsia"/>
          <w:sz w:val="24"/>
          <w:szCs w:val="24"/>
        </w:rPr>
        <w:t>内統合宛名システム</w:t>
      </w:r>
      <w:r w:rsidR="004B560D">
        <w:rPr>
          <w:rFonts w:hint="eastAsia"/>
          <w:sz w:val="24"/>
          <w:szCs w:val="24"/>
        </w:rPr>
        <w:t>」をいう。市区町村固有の宛名システムのことではない。以下同じ。）</w:t>
      </w:r>
      <w:r w:rsidR="0096546D">
        <w:rPr>
          <w:rFonts w:hint="eastAsia"/>
          <w:sz w:val="24"/>
          <w:szCs w:val="24"/>
        </w:rPr>
        <w:t>等</w:t>
      </w:r>
      <w:r>
        <w:rPr>
          <w:rFonts w:hint="eastAsia"/>
          <w:sz w:val="24"/>
          <w:szCs w:val="24"/>
        </w:rPr>
        <w:t>から名寄せを行っていると考えられ、そうであれば再転入時に名寄せを行って同一番号を使用する方が単純であることから、分科会における議論の結果、同一番号を使用する運用を前提に機能要件を定めることとした。</w:t>
      </w:r>
      <w:r w:rsidRPr="008650AF">
        <w:rPr>
          <w:rFonts w:hint="eastAsia"/>
          <w:sz w:val="24"/>
          <w:szCs w:val="24"/>
        </w:rPr>
        <w:t>再転入者</w:t>
      </w:r>
      <w:r>
        <w:rPr>
          <w:rFonts w:hint="eastAsia"/>
          <w:sz w:val="24"/>
          <w:szCs w:val="24"/>
        </w:rPr>
        <w:t>は</w:t>
      </w:r>
      <w:r w:rsidRPr="008650AF">
        <w:rPr>
          <w:rFonts w:hint="eastAsia"/>
          <w:sz w:val="24"/>
          <w:szCs w:val="24"/>
        </w:rPr>
        <w:t>、</w:t>
      </w:r>
      <w:r>
        <w:rPr>
          <w:rFonts w:hint="eastAsia"/>
          <w:sz w:val="24"/>
          <w:szCs w:val="24"/>
        </w:rPr>
        <w:t>従前使用していた宛名番号をそのまま引き継ぐことで、宛名システムと連携する場合</w:t>
      </w:r>
      <w:r w:rsidR="005A1CA2">
        <w:rPr>
          <w:rFonts w:hint="eastAsia"/>
          <w:sz w:val="24"/>
          <w:szCs w:val="24"/>
        </w:rPr>
        <w:t>、</w:t>
      </w:r>
      <w:r>
        <w:rPr>
          <w:rFonts w:hint="eastAsia"/>
          <w:sz w:val="24"/>
          <w:szCs w:val="24"/>
        </w:rPr>
        <w:t>従前と同一人物であることが確認できる。また、</w:t>
      </w:r>
      <w:r w:rsidR="00CA6D7D">
        <w:rPr>
          <w:rFonts w:hint="eastAsia"/>
          <w:sz w:val="24"/>
          <w:szCs w:val="24"/>
        </w:rPr>
        <w:t>団体内統合宛名</w:t>
      </w:r>
      <w:r>
        <w:rPr>
          <w:rFonts w:hint="eastAsia"/>
          <w:sz w:val="24"/>
          <w:szCs w:val="24"/>
        </w:rPr>
        <w:t>システムにおいては、宛名番号と</w:t>
      </w:r>
      <w:r w:rsidR="00CA6D7D">
        <w:rPr>
          <w:rFonts w:hint="eastAsia"/>
          <w:sz w:val="24"/>
          <w:szCs w:val="24"/>
        </w:rPr>
        <w:t>団体内統合宛名</w:t>
      </w:r>
      <w:r>
        <w:rPr>
          <w:rFonts w:hint="eastAsia"/>
          <w:sz w:val="24"/>
          <w:szCs w:val="24"/>
        </w:rPr>
        <w:t>番号、個人番号が</w:t>
      </w:r>
      <w:r w:rsidR="00473219">
        <w:rPr>
          <w:rFonts w:hint="eastAsia"/>
          <w:sz w:val="24"/>
          <w:szCs w:val="24"/>
        </w:rPr>
        <w:t>ひも</w:t>
      </w:r>
      <w:r>
        <w:rPr>
          <w:rFonts w:hint="eastAsia"/>
          <w:sz w:val="24"/>
          <w:szCs w:val="24"/>
        </w:rPr>
        <w:t>づくため、宛名番号をそのまま引き継ぐ機能は</w:t>
      </w:r>
      <w:r w:rsidR="00D961F5">
        <w:rPr>
          <w:rFonts w:hint="eastAsia"/>
          <w:sz w:val="24"/>
          <w:szCs w:val="24"/>
        </w:rPr>
        <w:t>本</w:t>
      </w:r>
      <w:r>
        <w:rPr>
          <w:rFonts w:hint="eastAsia"/>
          <w:sz w:val="24"/>
          <w:szCs w:val="24"/>
        </w:rPr>
        <w:t>仕様書としては必須とする。</w:t>
      </w:r>
    </w:p>
    <w:p w14:paraId="71235918" w14:textId="77777777" w:rsidR="006D4DF7" w:rsidRPr="005A5992" w:rsidRDefault="00BE2321" w:rsidP="006D4DF7">
      <w:pPr>
        <w:ind w:leftChars="200" w:left="420" w:firstLineChars="100" w:firstLine="240"/>
        <w:rPr>
          <w:sz w:val="24"/>
          <w:szCs w:val="24"/>
        </w:rPr>
      </w:pPr>
      <w:r>
        <w:rPr>
          <w:rFonts w:hint="eastAsia"/>
          <w:sz w:val="24"/>
          <w:szCs w:val="24"/>
        </w:rPr>
        <w:t>なお、</w:t>
      </w:r>
      <w:r w:rsidR="00E10346" w:rsidRPr="00BE2321">
        <w:rPr>
          <w:rFonts w:hint="eastAsia"/>
          <w:sz w:val="24"/>
          <w:szCs w:val="24"/>
        </w:rPr>
        <w:t>新規転入扱いをし</w:t>
      </w:r>
      <w:r w:rsidR="00E10346">
        <w:rPr>
          <w:rFonts w:hint="eastAsia"/>
          <w:sz w:val="24"/>
          <w:szCs w:val="24"/>
        </w:rPr>
        <w:t>、新たな宛名番号を付番して登録した後に、</w:t>
      </w:r>
      <w:r>
        <w:rPr>
          <w:rFonts w:hint="eastAsia"/>
          <w:sz w:val="24"/>
          <w:szCs w:val="24"/>
        </w:rPr>
        <w:t>再転入が</w:t>
      </w:r>
      <w:r w:rsidR="00DC6A01">
        <w:rPr>
          <w:rFonts w:hint="eastAsia"/>
          <w:sz w:val="24"/>
          <w:szCs w:val="24"/>
        </w:rPr>
        <w:t>判明</w:t>
      </w:r>
      <w:r>
        <w:rPr>
          <w:rFonts w:hint="eastAsia"/>
          <w:sz w:val="24"/>
          <w:szCs w:val="24"/>
        </w:rPr>
        <w:t>した場合については、</w:t>
      </w:r>
      <w:r w:rsidR="008F2BD0">
        <w:rPr>
          <w:rFonts w:hint="eastAsia"/>
          <w:sz w:val="24"/>
          <w:szCs w:val="24"/>
        </w:rPr>
        <w:t>異動取消しで</w:t>
      </w:r>
      <w:r w:rsidR="00FF74B5">
        <w:rPr>
          <w:rFonts w:hint="eastAsia"/>
          <w:sz w:val="24"/>
          <w:szCs w:val="24"/>
        </w:rPr>
        <w:t>消除する等の対応による個人番号</w:t>
      </w:r>
      <w:r w:rsidR="008F2BD0">
        <w:rPr>
          <w:rFonts w:hint="eastAsia"/>
          <w:sz w:val="24"/>
          <w:szCs w:val="24"/>
        </w:rPr>
        <w:t>カードの失効</w:t>
      </w:r>
      <w:r w:rsidR="00FF74B5">
        <w:rPr>
          <w:rFonts w:hint="eastAsia"/>
          <w:sz w:val="24"/>
          <w:szCs w:val="24"/>
        </w:rPr>
        <w:t>を避けるため</w:t>
      </w:r>
      <w:r w:rsidR="008F2BD0">
        <w:rPr>
          <w:rFonts w:hint="eastAsia"/>
          <w:sz w:val="24"/>
          <w:szCs w:val="24"/>
        </w:rPr>
        <w:t>、</w:t>
      </w:r>
      <w:r w:rsidR="00A014DA">
        <w:rPr>
          <w:rFonts w:hint="eastAsia"/>
          <w:sz w:val="24"/>
          <w:szCs w:val="24"/>
        </w:rPr>
        <w:t>住民記録</w:t>
      </w:r>
      <w:r w:rsidR="005639D5">
        <w:rPr>
          <w:rFonts w:hint="eastAsia"/>
          <w:sz w:val="24"/>
          <w:szCs w:val="24"/>
        </w:rPr>
        <w:t>システムにおいては新規転入扱いのまま維持することを許容する。</w:t>
      </w:r>
    </w:p>
    <w:p w14:paraId="741DE394" w14:textId="77777777" w:rsidR="006D4DF7" w:rsidRPr="00072761" w:rsidRDefault="006D4DF7" w:rsidP="006D4DF7">
      <w:pPr>
        <w:ind w:leftChars="200" w:left="420" w:firstLineChars="100" w:firstLine="240"/>
        <w:rPr>
          <w:sz w:val="24"/>
          <w:szCs w:val="24"/>
        </w:rPr>
      </w:pPr>
      <w:r>
        <w:rPr>
          <w:rFonts w:hint="eastAsia"/>
          <w:sz w:val="24"/>
          <w:szCs w:val="24"/>
        </w:rPr>
        <w:t>当該</w:t>
      </w:r>
      <w:r w:rsidR="001A5FC0">
        <w:rPr>
          <w:rFonts w:hint="eastAsia"/>
          <w:sz w:val="24"/>
          <w:szCs w:val="24"/>
        </w:rPr>
        <w:t>市区町村</w:t>
      </w:r>
      <w:r>
        <w:rPr>
          <w:rFonts w:hint="eastAsia"/>
          <w:sz w:val="24"/>
          <w:szCs w:val="24"/>
        </w:rPr>
        <w:t>転出時の情報を再転入時にそのまま用いると</w:t>
      </w:r>
      <w:r w:rsidR="004F0DE0">
        <w:rPr>
          <w:rFonts w:hint="eastAsia"/>
          <w:sz w:val="24"/>
          <w:szCs w:val="24"/>
        </w:rPr>
        <w:t>誤り</w:t>
      </w:r>
      <w:r>
        <w:rPr>
          <w:rFonts w:hint="eastAsia"/>
          <w:sz w:val="24"/>
          <w:szCs w:val="24"/>
        </w:rPr>
        <w:t>が起こる可能性があるとの考えもあるが、氏名に難読漢字等が使用されている場合、画面上に表示できていれば文字の入力が容易なため、実務上は</w:t>
      </w:r>
      <w:r w:rsidR="005A5993">
        <w:rPr>
          <w:rFonts w:hint="eastAsia"/>
          <w:sz w:val="24"/>
          <w:szCs w:val="24"/>
        </w:rPr>
        <w:t>デフォルト</w:t>
      </w:r>
      <w:r w:rsidR="007D37CE">
        <w:rPr>
          <w:rFonts w:hint="eastAsia"/>
          <w:sz w:val="24"/>
          <w:szCs w:val="24"/>
        </w:rPr>
        <w:t>で</w:t>
      </w:r>
      <w:r w:rsidR="005A5993">
        <w:rPr>
          <w:rFonts w:hint="eastAsia"/>
          <w:sz w:val="24"/>
          <w:szCs w:val="24"/>
        </w:rPr>
        <w:t>表示</w:t>
      </w:r>
      <w:r w:rsidR="007D37CE">
        <w:rPr>
          <w:rFonts w:hint="eastAsia"/>
          <w:sz w:val="24"/>
          <w:szCs w:val="24"/>
        </w:rPr>
        <w:t>する</w:t>
      </w:r>
      <w:r>
        <w:rPr>
          <w:rFonts w:hint="eastAsia"/>
          <w:sz w:val="24"/>
          <w:szCs w:val="24"/>
        </w:rPr>
        <w:t>機能がある方が望ましいことから、分科会における議論の結果、転出時の情報を</w:t>
      </w:r>
      <w:r w:rsidR="005A5993">
        <w:rPr>
          <w:rFonts w:hint="eastAsia"/>
          <w:sz w:val="24"/>
          <w:szCs w:val="24"/>
        </w:rPr>
        <w:t>デフォルト</w:t>
      </w:r>
      <w:r w:rsidR="00D9188B">
        <w:rPr>
          <w:rFonts w:hint="eastAsia"/>
          <w:sz w:val="24"/>
          <w:szCs w:val="24"/>
        </w:rPr>
        <w:t>で</w:t>
      </w:r>
      <w:r w:rsidR="005A5993">
        <w:rPr>
          <w:rFonts w:hint="eastAsia"/>
          <w:sz w:val="24"/>
          <w:szCs w:val="24"/>
        </w:rPr>
        <w:t>表示</w:t>
      </w:r>
      <w:r>
        <w:rPr>
          <w:rFonts w:hint="eastAsia"/>
          <w:sz w:val="24"/>
          <w:szCs w:val="24"/>
        </w:rPr>
        <w:t>させることとした。</w:t>
      </w:r>
    </w:p>
    <w:p w14:paraId="39B09A54" w14:textId="77777777" w:rsidR="006D4DF7" w:rsidRDefault="006D4DF7" w:rsidP="00093238">
      <w:pPr>
        <w:ind w:leftChars="200" w:left="420" w:firstLineChars="100" w:firstLine="240"/>
        <w:rPr>
          <w:sz w:val="24"/>
          <w:szCs w:val="24"/>
        </w:rPr>
      </w:pPr>
      <w:r>
        <w:rPr>
          <w:rFonts w:hint="eastAsia"/>
          <w:sz w:val="24"/>
          <w:szCs w:val="24"/>
        </w:rPr>
        <w:t>なお、特例転入の場合、住基ネット回線を介して受信した転出証明書の情報がより正確であることから、その場合は、住基ネット回線を介して受信した転出証明書の情報を優先して</w:t>
      </w:r>
      <w:r w:rsidR="005A5993">
        <w:rPr>
          <w:rFonts w:hint="eastAsia"/>
          <w:sz w:val="24"/>
          <w:szCs w:val="24"/>
        </w:rPr>
        <w:t>デフ</w:t>
      </w:r>
      <w:r w:rsidR="005A5993">
        <w:rPr>
          <w:rFonts w:hint="eastAsia"/>
          <w:sz w:val="24"/>
          <w:szCs w:val="24"/>
        </w:rPr>
        <w:lastRenderedPageBreak/>
        <w:t>ォルト</w:t>
      </w:r>
      <w:r w:rsidR="00D9188B">
        <w:rPr>
          <w:rFonts w:hint="eastAsia"/>
          <w:sz w:val="24"/>
          <w:szCs w:val="24"/>
        </w:rPr>
        <w:t>で</w:t>
      </w:r>
      <w:r w:rsidR="005A5993">
        <w:rPr>
          <w:rFonts w:hint="eastAsia"/>
          <w:sz w:val="24"/>
          <w:szCs w:val="24"/>
        </w:rPr>
        <w:t>表示</w:t>
      </w:r>
      <w:r>
        <w:rPr>
          <w:rFonts w:hint="eastAsia"/>
          <w:sz w:val="24"/>
          <w:szCs w:val="24"/>
        </w:rPr>
        <w:t>させることとした。</w:t>
      </w:r>
    </w:p>
    <w:p w14:paraId="471D6234" w14:textId="77777777" w:rsidR="006D4DF7" w:rsidRPr="00B2361D" w:rsidRDefault="006D4DF7" w:rsidP="0022110C">
      <w:pPr>
        <w:pStyle w:val="ad"/>
        <w:numPr>
          <w:ilvl w:val="0"/>
          <w:numId w:val="4"/>
        </w:numPr>
        <w:ind w:leftChars="0"/>
        <w:rPr>
          <w:sz w:val="24"/>
          <w:szCs w:val="24"/>
        </w:rPr>
      </w:pPr>
      <w:r w:rsidRPr="00B2361D">
        <w:rPr>
          <w:rFonts w:hint="eastAsia"/>
          <w:sz w:val="24"/>
          <w:szCs w:val="24"/>
        </w:rPr>
        <w:t>なお、再転入者の一覧表</w:t>
      </w:r>
      <w:r w:rsidR="00C80A73" w:rsidRPr="00635B42">
        <w:rPr>
          <w:rFonts w:hint="eastAsia"/>
          <w:sz w:val="24"/>
          <w:szCs w:val="24"/>
        </w:rPr>
        <w:t>作成</w:t>
      </w:r>
      <w:r w:rsidRPr="00B2361D">
        <w:rPr>
          <w:rFonts w:hint="eastAsia"/>
          <w:sz w:val="24"/>
          <w:szCs w:val="24"/>
        </w:rPr>
        <w:t>は、</w:t>
      </w:r>
      <w:r w:rsidRPr="00B2361D">
        <w:rPr>
          <w:sz w:val="24"/>
          <w:szCs w:val="24"/>
        </w:rPr>
        <w:t>EUCにより対応し、そのための機能としては不要</w:t>
      </w:r>
      <w:r w:rsidR="008F4B57">
        <w:rPr>
          <w:rFonts w:hint="eastAsia"/>
          <w:sz w:val="24"/>
          <w:szCs w:val="24"/>
        </w:rPr>
        <w:t>。</w:t>
      </w:r>
    </w:p>
    <w:p w14:paraId="4D4D4EFD" w14:textId="77777777" w:rsidR="006D4DF7" w:rsidRDefault="006D4DF7" w:rsidP="006D4DF7">
      <w:pPr>
        <w:widowControl/>
        <w:jc w:val="left"/>
        <w:rPr>
          <w:sz w:val="24"/>
          <w:szCs w:val="24"/>
        </w:rPr>
      </w:pPr>
    </w:p>
    <w:p w14:paraId="29DC218B" w14:textId="77777777" w:rsidR="005E22CF" w:rsidRDefault="005E22CF" w:rsidP="006C2DC7">
      <w:pPr>
        <w:pStyle w:val="6"/>
      </w:pPr>
      <w:bookmarkStart w:id="362" w:name="_Toc138322747"/>
      <w:r>
        <w:rPr>
          <w:rFonts w:hint="eastAsia"/>
        </w:rPr>
        <w:t>4</w:t>
      </w:r>
      <w:r>
        <w:t>.1.1.3</w:t>
      </w:r>
      <w:r>
        <w:tab/>
      </w:r>
      <w:r w:rsidR="009F318B">
        <w:rPr>
          <w:rFonts w:hint="eastAsia"/>
        </w:rPr>
        <w:t>特例転入（</w:t>
      </w:r>
      <w:r w:rsidR="009F318B">
        <w:rPr>
          <w:rFonts w:hint="eastAsia"/>
          <w:kern w:val="0"/>
        </w:rPr>
        <w:t>オンラインによる</w:t>
      </w:r>
      <w:r w:rsidR="009F318B">
        <w:rPr>
          <w:rFonts w:hint="eastAsia"/>
        </w:rPr>
        <w:t>転出届・転入（転居）予約）</w:t>
      </w:r>
      <w:bookmarkEnd w:id="362"/>
    </w:p>
    <w:p w14:paraId="7CFF9EF8" w14:textId="77777777" w:rsidR="005837C3" w:rsidRDefault="005837C3" w:rsidP="005837C3">
      <w:pPr>
        <w:rPr>
          <w:b/>
          <w:bCs/>
          <w:sz w:val="28"/>
          <w:szCs w:val="28"/>
        </w:rPr>
      </w:pPr>
      <w:r>
        <w:rPr>
          <w:rFonts w:hint="eastAsia"/>
          <w:b/>
          <w:bCs/>
          <w:sz w:val="28"/>
          <w:szCs w:val="28"/>
        </w:rPr>
        <w:t>【実装必須機能】</w:t>
      </w:r>
    </w:p>
    <w:p w14:paraId="75828940" w14:textId="77777777" w:rsidR="005837C3" w:rsidRDefault="005837C3" w:rsidP="005837C3">
      <w:pPr>
        <w:ind w:leftChars="200" w:left="420" w:firstLineChars="100" w:firstLine="240"/>
        <w:rPr>
          <w:sz w:val="24"/>
          <w:szCs w:val="24"/>
        </w:rPr>
      </w:pPr>
      <w:bookmarkStart w:id="363" w:name="_Hlk106644768"/>
      <w:r w:rsidRPr="00355E88">
        <w:rPr>
          <w:rFonts w:hint="eastAsia"/>
          <w:sz w:val="24"/>
          <w:szCs w:val="24"/>
        </w:rPr>
        <w:t>住基ネット</w:t>
      </w:r>
      <w:r>
        <w:rPr>
          <w:rFonts w:hint="eastAsia"/>
          <w:sz w:val="24"/>
          <w:szCs w:val="24"/>
        </w:rPr>
        <w:t>回線</w:t>
      </w:r>
      <w:r w:rsidRPr="00355E88">
        <w:rPr>
          <w:rFonts w:hint="eastAsia"/>
          <w:sz w:val="24"/>
          <w:szCs w:val="24"/>
        </w:rPr>
        <w:t>を介して</w:t>
      </w:r>
      <w:r>
        <w:rPr>
          <w:rFonts w:hint="eastAsia"/>
          <w:sz w:val="24"/>
          <w:szCs w:val="24"/>
        </w:rPr>
        <w:t>受信した</w:t>
      </w:r>
      <w:r w:rsidRPr="00355E88">
        <w:rPr>
          <w:rFonts w:hint="eastAsia"/>
          <w:sz w:val="24"/>
          <w:szCs w:val="24"/>
        </w:rPr>
        <w:t>転出証明書情報</w:t>
      </w:r>
      <w:r>
        <w:rPr>
          <w:rFonts w:hint="eastAsia"/>
          <w:sz w:val="24"/>
          <w:szCs w:val="24"/>
        </w:rPr>
        <w:t>を、住民のデータとは別に住民記録システムへ取り込むことができること</w:t>
      </w:r>
      <w:r w:rsidRPr="00355E88">
        <w:rPr>
          <w:rFonts w:hint="eastAsia"/>
          <w:sz w:val="24"/>
          <w:szCs w:val="24"/>
        </w:rPr>
        <w:t>。</w:t>
      </w:r>
    </w:p>
    <w:p w14:paraId="2BD85184" w14:textId="77777777" w:rsidR="005837C3" w:rsidRDefault="005837C3" w:rsidP="005837C3">
      <w:pPr>
        <w:ind w:leftChars="200" w:left="420" w:firstLineChars="100" w:firstLine="240"/>
        <w:rPr>
          <w:sz w:val="24"/>
          <w:szCs w:val="24"/>
        </w:rPr>
      </w:pPr>
    </w:p>
    <w:p w14:paraId="24BBF2C5" w14:textId="77777777" w:rsidR="000C1CB3" w:rsidRDefault="008B47CB" w:rsidP="000C1CB3">
      <w:pPr>
        <w:ind w:leftChars="200" w:left="420" w:firstLineChars="100" w:firstLine="240"/>
        <w:rPr>
          <w:sz w:val="24"/>
          <w:szCs w:val="24"/>
        </w:rPr>
      </w:pPr>
      <w:bookmarkStart w:id="364" w:name="_Hlk130827184"/>
      <w:r>
        <w:rPr>
          <w:rFonts w:hint="eastAsia"/>
          <w:sz w:val="24"/>
          <w:szCs w:val="24"/>
        </w:rPr>
        <w:t>マイナポータル等から送信された転入予約情報のうち、来庁予定日、来庁場所、</w:t>
      </w:r>
      <w:r w:rsidRPr="00CF00DE">
        <w:rPr>
          <w:rFonts w:hint="eastAsia"/>
          <w:sz w:val="24"/>
          <w:szCs w:val="24"/>
        </w:rPr>
        <w:t>届出人氏名、</w:t>
      </w:r>
      <w:r>
        <w:rPr>
          <w:rFonts w:hint="eastAsia"/>
          <w:sz w:val="24"/>
          <w:szCs w:val="24"/>
        </w:rPr>
        <w:t>届出人連絡先、新しい世帯主氏名、転入する他の世帯員の氏名及び新しい世帯主との続柄について、申請管理機能</w:t>
      </w:r>
      <w:r w:rsidRPr="00E8066D">
        <w:rPr>
          <w:rFonts w:hint="eastAsia"/>
          <w:sz w:val="24"/>
          <w:szCs w:val="24"/>
        </w:rPr>
        <w:t>（「共通機能標準仕様書」において規定する申請管理機能をいう。以下同じ。）</w:t>
      </w:r>
      <w:r>
        <w:rPr>
          <w:rFonts w:hint="eastAsia"/>
          <w:sz w:val="24"/>
          <w:szCs w:val="24"/>
        </w:rPr>
        <w:t>から取得できること。また、マイナポータルで付された符号により、取り込んだ転出証明書情報と</w:t>
      </w:r>
      <w:r w:rsidRPr="00F520C6">
        <w:rPr>
          <w:rFonts w:hint="eastAsia"/>
          <w:sz w:val="24"/>
          <w:szCs w:val="24"/>
        </w:rPr>
        <w:t>転入予約情報を</w:t>
      </w:r>
      <w:r>
        <w:rPr>
          <w:rFonts w:hint="eastAsia"/>
          <w:sz w:val="24"/>
          <w:szCs w:val="24"/>
        </w:rPr>
        <w:t>ひもづけて、住民のデータとは別に</w:t>
      </w:r>
      <w:r w:rsidRPr="00F520C6">
        <w:rPr>
          <w:rFonts w:hint="eastAsia"/>
          <w:sz w:val="24"/>
          <w:szCs w:val="24"/>
        </w:rPr>
        <w:t>管理</w:t>
      </w:r>
      <w:r>
        <w:rPr>
          <w:rFonts w:hint="eastAsia"/>
          <w:sz w:val="24"/>
          <w:szCs w:val="24"/>
        </w:rPr>
        <w:t>できること。</w:t>
      </w:r>
      <w:bookmarkEnd w:id="364"/>
    </w:p>
    <w:p w14:paraId="595D43C9" w14:textId="77777777" w:rsidR="005837C3" w:rsidRDefault="000C1CB3" w:rsidP="000C1CB3">
      <w:pPr>
        <w:ind w:leftChars="200" w:left="420" w:firstLineChars="100" w:firstLine="240"/>
        <w:rPr>
          <w:sz w:val="24"/>
          <w:szCs w:val="24"/>
        </w:rPr>
      </w:pPr>
      <w:r>
        <w:rPr>
          <w:rFonts w:hint="eastAsia"/>
          <w:sz w:val="24"/>
          <w:szCs w:val="24"/>
        </w:rPr>
        <w:t>転出証明書情報、転入予約情報を取り込む際には、職員の手を介することなく自動で、複数件を一括で取り込むことができること。なお、当該機能は一般市区町村においては</w:t>
      </w:r>
      <w:r w:rsidRPr="008A1B51">
        <w:rPr>
          <w:rFonts w:hint="eastAsia"/>
          <w:sz w:val="24"/>
          <w:szCs w:val="24"/>
        </w:rPr>
        <w:t>標準オプション</w:t>
      </w:r>
      <w:r>
        <w:rPr>
          <w:rFonts w:hint="eastAsia"/>
          <w:sz w:val="24"/>
          <w:szCs w:val="24"/>
        </w:rPr>
        <w:t>機能とする。</w:t>
      </w:r>
    </w:p>
    <w:p w14:paraId="69FE5626" w14:textId="77777777" w:rsidR="005837C3" w:rsidRPr="00CF00DE" w:rsidRDefault="008B47CB" w:rsidP="005837C3">
      <w:pPr>
        <w:ind w:leftChars="200" w:left="420" w:firstLineChars="100" w:firstLine="240"/>
        <w:rPr>
          <w:sz w:val="24"/>
          <w:szCs w:val="24"/>
        </w:rPr>
      </w:pPr>
      <w:r w:rsidRPr="00F520C6">
        <w:rPr>
          <w:rFonts w:hint="eastAsia"/>
          <w:sz w:val="24"/>
          <w:szCs w:val="24"/>
        </w:rPr>
        <w:t>転入予約情報及び転出証明書情報を当該情報のデータ項目により検索ができ、画面又は帳票に出力できること。また、</w:t>
      </w:r>
      <w:r>
        <w:rPr>
          <w:rFonts w:hint="eastAsia"/>
          <w:sz w:val="24"/>
          <w:szCs w:val="24"/>
        </w:rPr>
        <w:t>転入予約情報及び転出証明書情報</w:t>
      </w:r>
      <w:r w:rsidR="005837C3">
        <w:rPr>
          <w:rFonts w:hint="eastAsia"/>
          <w:sz w:val="24"/>
          <w:szCs w:val="24"/>
        </w:rPr>
        <w:t>を基に、来庁予定者の受入れ事前準備として、法第24条の２第３項の規定に基づく通知がされた場合の転入届に必要な情報を印字した上で出力できること。</w:t>
      </w:r>
      <w:r w:rsidR="00CF00DE" w:rsidRPr="00CF00DE">
        <w:rPr>
          <w:rFonts w:hint="eastAsia"/>
          <w:sz w:val="24"/>
          <w:szCs w:val="24"/>
        </w:rPr>
        <w:t>また、新しい世帯主及び続柄が</w:t>
      </w:r>
      <w:r w:rsidR="000677D0" w:rsidRPr="000677D0">
        <w:rPr>
          <w:rFonts w:hint="eastAsia"/>
          <w:sz w:val="24"/>
          <w:szCs w:val="24"/>
        </w:rPr>
        <w:t>転入予約情報として取得できない</w:t>
      </w:r>
      <w:r w:rsidR="00CF00DE" w:rsidRPr="00CF00DE">
        <w:rPr>
          <w:rFonts w:hint="eastAsia"/>
          <w:sz w:val="24"/>
          <w:szCs w:val="24"/>
        </w:rPr>
        <w:t>場合（世帯全員が転入する場合）、転入届に印字する新しい世帯主氏名及び転入する他の世帯員の続柄については、転出証明書情報により通知された情報を引用し、印字した</w:t>
      </w:r>
      <w:r w:rsidR="00921DB2">
        <w:rPr>
          <w:rFonts w:hint="eastAsia"/>
          <w:sz w:val="24"/>
          <w:szCs w:val="24"/>
        </w:rPr>
        <w:t>上</w:t>
      </w:r>
      <w:r w:rsidR="00921DB2" w:rsidRPr="00A14806">
        <w:rPr>
          <w:rFonts w:hint="eastAsia"/>
          <w:sz w:val="24"/>
          <w:szCs w:val="24"/>
        </w:rPr>
        <w:t>で</w:t>
      </w:r>
      <w:r w:rsidR="00CF00DE" w:rsidRPr="00CF00DE">
        <w:rPr>
          <w:rFonts w:hint="eastAsia"/>
          <w:sz w:val="24"/>
          <w:szCs w:val="24"/>
        </w:rPr>
        <w:t>出力できること。なお、郵送等によ</w:t>
      </w:r>
      <w:bookmarkStart w:id="365" w:name="_Hlk128498776"/>
      <w:r w:rsidR="009C2071">
        <w:rPr>
          <w:rFonts w:hint="eastAsia"/>
          <w:sz w:val="24"/>
          <w:szCs w:val="24"/>
        </w:rPr>
        <w:t>り転出届が提出された場合の</w:t>
      </w:r>
      <w:r w:rsidR="00CF00DE" w:rsidRPr="00CF00DE">
        <w:rPr>
          <w:rFonts w:hint="eastAsia"/>
          <w:sz w:val="24"/>
          <w:szCs w:val="24"/>
        </w:rPr>
        <w:t>特例転入</w:t>
      </w:r>
      <w:r w:rsidR="009C2071">
        <w:rPr>
          <w:rFonts w:hint="eastAsia"/>
          <w:sz w:val="24"/>
          <w:szCs w:val="24"/>
        </w:rPr>
        <w:t>においては</w:t>
      </w:r>
      <w:bookmarkEnd w:id="365"/>
      <w:r w:rsidR="00CF00DE" w:rsidRPr="00CF00DE">
        <w:rPr>
          <w:rFonts w:hint="eastAsia"/>
          <w:sz w:val="24"/>
          <w:szCs w:val="24"/>
        </w:rPr>
        <w:t>、転出証明書情報のみを基に印字した上で出力できること。</w:t>
      </w:r>
    </w:p>
    <w:p w14:paraId="5D3BF1BB" w14:textId="77777777" w:rsidR="005837C3" w:rsidRDefault="005837C3" w:rsidP="005837C3">
      <w:pPr>
        <w:ind w:leftChars="200" w:left="420" w:firstLineChars="100" w:firstLine="240"/>
        <w:rPr>
          <w:sz w:val="24"/>
          <w:szCs w:val="24"/>
        </w:rPr>
      </w:pPr>
      <w:r>
        <w:rPr>
          <w:rFonts w:hint="eastAsia"/>
          <w:sz w:val="24"/>
          <w:szCs w:val="24"/>
        </w:rPr>
        <w:t>その際、転出証明書情報及び転入予約情報に基づき作成された法第2</w:t>
      </w:r>
      <w:r>
        <w:rPr>
          <w:sz w:val="24"/>
          <w:szCs w:val="24"/>
        </w:rPr>
        <w:t>4</w:t>
      </w:r>
      <w:r>
        <w:rPr>
          <w:rFonts w:hint="eastAsia"/>
          <w:sz w:val="24"/>
          <w:szCs w:val="24"/>
        </w:rPr>
        <w:t>条の２第３項の規定に基づく通知がされた場合の転入届に必要な情報について修正が必要な場合には、適宜修正</w:t>
      </w:r>
      <w:r w:rsidR="00FB0AC4" w:rsidRPr="00FB0AC4">
        <w:rPr>
          <w:rFonts w:hint="eastAsia"/>
          <w:sz w:val="24"/>
          <w:szCs w:val="24"/>
        </w:rPr>
        <w:t>及び保存</w:t>
      </w:r>
      <w:r>
        <w:rPr>
          <w:rFonts w:hint="eastAsia"/>
          <w:sz w:val="24"/>
          <w:szCs w:val="24"/>
        </w:rPr>
        <w:t>を行えること。</w:t>
      </w:r>
    </w:p>
    <w:p w14:paraId="5FB56B6C" w14:textId="77777777" w:rsidR="005837C3" w:rsidRDefault="005837C3" w:rsidP="005837C3">
      <w:pPr>
        <w:ind w:leftChars="200" w:left="420" w:firstLineChars="100" w:firstLine="240"/>
        <w:rPr>
          <w:sz w:val="24"/>
          <w:szCs w:val="24"/>
        </w:rPr>
      </w:pPr>
      <w:r>
        <w:rPr>
          <w:rFonts w:hint="eastAsia"/>
          <w:sz w:val="24"/>
          <w:szCs w:val="24"/>
        </w:rPr>
        <w:t>転入予約情報により取得した来庁予定日及び来庁場所の情報により、来庁予定日及び来庁予定場所ごとの来庁予定者リストを作成できること。</w:t>
      </w:r>
    </w:p>
    <w:p w14:paraId="4DE6FBEE" w14:textId="77777777" w:rsidR="005837C3" w:rsidRDefault="005837C3" w:rsidP="005837C3">
      <w:pPr>
        <w:ind w:leftChars="200" w:left="420" w:firstLineChars="100" w:firstLine="240"/>
        <w:rPr>
          <w:sz w:val="24"/>
          <w:szCs w:val="24"/>
        </w:rPr>
      </w:pPr>
      <w:r>
        <w:rPr>
          <w:rFonts w:hint="eastAsia"/>
          <w:sz w:val="24"/>
          <w:szCs w:val="24"/>
        </w:rPr>
        <w:t>来庁予定者の受入れ事前準備のために転出証明書情報（個人番号を除く。）を必要とする他システムに、必要な転出証明書情報（個人番号を除く。）及びマイナポータルで付された符号を送信できること。</w:t>
      </w:r>
    </w:p>
    <w:p w14:paraId="315BB04E" w14:textId="77777777" w:rsidR="005837C3" w:rsidRPr="00272A40" w:rsidRDefault="005837C3" w:rsidP="005837C3">
      <w:pPr>
        <w:ind w:leftChars="200" w:left="420" w:firstLineChars="100" w:firstLine="240"/>
        <w:rPr>
          <w:sz w:val="24"/>
          <w:szCs w:val="24"/>
        </w:rPr>
      </w:pPr>
      <w:r w:rsidRPr="0023421C">
        <w:rPr>
          <w:rFonts w:hint="eastAsia"/>
          <w:sz w:val="24"/>
          <w:szCs w:val="24"/>
        </w:rPr>
        <w:t>申請管理</w:t>
      </w:r>
      <w:r w:rsidR="004971C4">
        <w:rPr>
          <w:rFonts w:hint="eastAsia"/>
          <w:sz w:val="24"/>
          <w:szCs w:val="24"/>
        </w:rPr>
        <w:t>機能</w:t>
      </w:r>
      <w:r w:rsidRPr="0023421C">
        <w:rPr>
          <w:rFonts w:hint="eastAsia"/>
          <w:sz w:val="24"/>
          <w:szCs w:val="24"/>
        </w:rPr>
        <w:t>から転入予約の取消申請を受理した場合、</w:t>
      </w:r>
      <w:r w:rsidR="006F371D" w:rsidRPr="0023421C">
        <w:rPr>
          <w:rFonts w:hint="eastAsia"/>
          <w:sz w:val="24"/>
          <w:szCs w:val="24"/>
        </w:rPr>
        <w:t>マイナポータルで付された</w:t>
      </w:r>
      <w:r w:rsidR="006F371D">
        <w:rPr>
          <w:rFonts w:hint="eastAsia"/>
          <w:sz w:val="24"/>
          <w:szCs w:val="24"/>
        </w:rPr>
        <w:t>受付番号（「</w:t>
      </w:r>
      <w:r w:rsidR="006F371D" w:rsidRPr="00933A72">
        <w:rPr>
          <w:rFonts w:hint="eastAsia"/>
          <w:sz w:val="24"/>
          <w:szCs w:val="24"/>
        </w:rPr>
        <w:t>ぴったりサービス</w:t>
      </w:r>
      <w:r w:rsidR="006F371D" w:rsidRPr="00933A72">
        <w:rPr>
          <w:sz w:val="24"/>
          <w:szCs w:val="24"/>
        </w:rPr>
        <w:t>_外部接続インターフェース仕様書</w:t>
      </w:r>
      <w:r w:rsidR="006F371D">
        <w:rPr>
          <w:rFonts w:hint="eastAsia"/>
          <w:sz w:val="24"/>
          <w:szCs w:val="24"/>
        </w:rPr>
        <w:t>」において規定する受付番号をいう。以下同じ。）</w:t>
      </w:r>
      <w:r w:rsidRPr="0023421C">
        <w:rPr>
          <w:rFonts w:hint="eastAsia"/>
          <w:sz w:val="24"/>
          <w:szCs w:val="24"/>
        </w:rPr>
        <w:t>を用いて、対応する</w:t>
      </w:r>
      <w:r w:rsidRPr="0030497A">
        <w:rPr>
          <w:rFonts w:hint="eastAsia"/>
          <w:sz w:val="24"/>
          <w:szCs w:val="24"/>
        </w:rPr>
        <w:t>転入予約情報を削除できること。また、</w:t>
      </w:r>
      <w:r w:rsidRPr="0023421C">
        <w:rPr>
          <w:rFonts w:hint="eastAsia"/>
          <w:sz w:val="24"/>
          <w:szCs w:val="24"/>
        </w:rPr>
        <w:t>転出証明書情報を取得している場合は</w:t>
      </w:r>
      <w:r w:rsidR="00CF00DE" w:rsidRPr="00CF00DE">
        <w:rPr>
          <w:rFonts w:hint="eastAsia"/>
          <w:sz w:val="24"/>
          <w:szCs w:val="24"/>
        </w:rPr>
        <w:t>、</w:t>
      </w:r>
      <w:bookmarkStart w:id="366" w:name="_Hlk126005899"/>
      <w:r w:rsidR="007653C6">
        <w:rPr>
          <w:rFonts w:hint="eastAsia"/>
          <w:sz w:val="24"/>
          <w:szCs w:val="24"/>
        </w:rPr>
        <w:t>削除される転入予約情報に対して</w:t>
      </w:r>
      <w:bookmarkEnd w:id="366"/>
      <w:r w:rsidR="00CF00DE" w:rsidRPr="00CF00DE">
        <w:rPr>
          <w:rFonts w:hint="eastAsia"/>
          <w:sz w:val="24"/>
          <w:szCs w:val="24"/>
        </w:rPr>
        <w:t>マイナポータルで付された符号を用いて、</w:t>
      </w:r>
      <w:r w:rsidRPr="0023421C">
        <w:rPr>
          <w:rFonts w:hint="eastAsia"/>
          <w:sz w:val="24"/>
          <w:szCs w:val="24"/>
        </w:rPr>
        <w:t>対応する転出証明書情報を削除できること。</w:t>
      </w:r>
    </w:p>
    <w:p w14:paraId="258767D2" w14:textId="77777777" w:rsidR="005837C3" w:rsidRDefault="005837C3" w:rsidP="005837C3">
      <w:pPr>
        <w:ind w:leftChars="200" w:left="420" w:firstLineChars="100" w:firstLine="240"/>
        <w:rPr>
          <w:sz w:val="24"/>
          <w:szCs w:val="24"/>
        </w:rPr>
      </w:pPr>
    </w:p>
    <w:p w14:paraId="56A6A1B4" w14:textId="77777777" w:rsidR="005837C3" w:rsidRDefault="005837C3" w:rsidP="005837C3">
      <w:pPr>
        <w:ind w:leftChars="200" w:left="420" w:firstLineChars="100" w:firstLine="240"/>
        <w:rPr>
          <w:sz w:val="24"/>
          <w:szCs w:val="24"/>
        </w:rPr>
      </w:pPr>
      <w:r>
        <w:rPr>
          <w:rFonts w:hint="eastAsia"/>
          <w:sz w:val="24"/>
          <w:szCs w:val="24"/>
        </w:rPr>
        <w:t>特例転入時に、取り込んだ転出証明書情報及び転入予約情報を基に転入等の入力処理ができ</w:t>
      </w:r>
      <w:r>
        <w:rPr>
          <w:rFonts w:hint="eastAsia"/>
          <w:sz w:val="24"/>
          <w:szCs w:val="24"/>
        </w:rPr>
        <w:lastRenderedPageBreak/>
        <w:t>ること。</w:t>
      </w:r>
    </w:p>
    <w:p w14:paraId="51965BFE" w14:textId="77777777" w:rsidR="005837C3" w:rsidRPr="007950D8" w:rsidRDefault="005837C3" w:rsidP="005837C3">
      <w:pPr>
        <w:ind w:leftChars="200" w:left="420" w:firstLineChars="100" w:firstLine="240"/>
        <w:rPr>
          <w:sz w:val="24"/>
          <w:szCs w:val="24"/>
        </w:rPr>
      </w:pPr>
      <w:r>
        <w:rPr>
          <w:rFonts w:hint="eastAsia"/>
          <w:sz w:val="24"/>
          <w:szCs w:val="24"/>
        </w:rPr>
        <w:t>その際、転出証明書情報及び転入予約情報に基づき作成された転入等に必要な情報について修正が必要な場合には、適宜修正を行えること。</w:t>
      </w:r>
    </w:p>
    <w:p w14:paraId="105404CE" w14:textId="77777777" w:rsidR="005837C3" w:rsidRPr="00481DC5" w:rsidRDefault="005837C3" w:rsidP="005837C3">
      <w:pPr>
        <w:ind w:leftChars="200" w:left="420" w:firstLineChars="100" w:firstLine="240"/>
        <w:rPr>
          <w:sz w:val="24"/>
          <w:szCs w:val="24"/>
        </w:rPr>
      </w:pPr>
      <w:r w:rsidRPr="00481DC5">
        <w:rPr>
          <w:sz w:val="24"/>
          <w:szCs w:val="24"/>
        </w:rPr>
        <w:t>CSに通知された転出証明書情報をリアルタイム</w:t>
      </w:r>
      <w:r w:rsidRPr="00CF6F54">
        <w:rPr>
          <w:rFonts w:hint="eastAsia"/>
          <w:sz w:val="24"/>
          <w:szCs w:val="24"/>
        </w:rPr>
        <w:t>又は従来の特例転入方式で情報を取り寄せた場合、</w:t>
      </w:r>
      <w:r>
        <w:rPr>
          <w:rFonts w:hint="eastAsia"/>
          <w:sz w:val="24"/>
          <w:szCs w:val="24"/>
        </w:rPr>
        <w:t>CSと</w:t>
      </w:r>
      <w:r w:rsidRPr="00481DC5">
        <w:rPr>
          <w:sz w:val="24"/>
          <w:szCs w:val="24"/>
        </w:rPr>
        <w:t>連携できること。</w:t>
      </w:r>
    </w:p>
    <w:p w14:paraId="02490B09" w14:textId="77777777" w:rsidR="005837C3" w:rsidRPr="00481DC5" w:rsidRDefault="005837C3" w:rsidP="005837C3">
      <w:pPr>
        <w:ind w:leftChars="200" w:left="420" w:firstLineChars="100" w:firstLine="240"/>
        <w:rPr>
          <w:sz w:val="24"/>
          <w:szCs w:val="24"/>
        </w:rPr>
      </w:pPr>
      <w:r>
        <w:rPr>
          <w:rFonts w:hint="eastAsia"/>
          <w:sz w:val="24"/>
          <w:szCs w:val="24"/>
        </w:rPr>
        <w:t>CSから連携された</w:t>
      </w:r>
      <w:r w:rsidRPr="00481DC5">
        <w:rPr>
          <w:rFonts w:hint="eastAsia"/>
          <w:sz w:val="24"/>
          <w:szCs w:val="24"/>
        </w:rPr>
        <w:t>転出証明書情報</w:t>
      </w:r>
      <w:r>
        <w:rPr>
          <w:rFonts w:hint="eastAsia"/>
          <w:sz w:val="24"/>
          <w:szCs w:val="24"/>
        </w:rPr>
        <w:t>は、</w:t>
      </w:r>
      <w:r w:rsidR="00CF00DE" w:rsidRPr="00CF00DE">
        <w:rPr>
          <w:rFonts w:hint="eastAsia"/>
          <w:sz w:val="24"/>
          <w:szCs w:val="24"/>
        </w:rPr>
        <w:t>転入届がされなかった場合、</w:t>
      </w:r>
      <w:r w:rsidR="003063F5">
        <w:rPr>
          <w:rFonts w:hint="eastAsia"/>
          <w:kern w:val="0"/>
          <w:sz w:val="24"/>
          <w:szCs w:val="24"/>
        </w:rPr>
        <w:t>政令で定める期間の</w:t>
      </w:r>
      <w:r>
        <w:rPr>
          <w:rFonts w:hint="eastAsia"/>
          <w:sz w:val="24"/>
          <w:szCs w:val="24"/>
        </w:rPr>
        <w:t>経過後に</w:t>
      </w:r>
      <w:r w:rsidRPr="00481DC5">
        <w:rPr>
          <w:rFonts w:hint="eastAsia"/>
          <w:sz w:val="24"/>
          <w:szCs w:val="24"/>
        </w:rPr>
        <w:t>消去できること。</w:t>
      </w:r>
      <w:bookmarkStart w:id="367" w:name="_Hlk106296074"/>
      <w:r>
        <w:rPr>
          <w:rFonts w:hint="eastAsia"/>
          <w:sz w:val="24"/>
          <w:szCs w:val="24"/>
        </w:rPr>
        <w:t>その際、転入予約情報</w:t>
      </w:r>
      <w:r w:rsidRPr="0030497A">
        <w:rPr>
          <w:rFonts w:hint="eastAsia"/>
          <w:sz w:val="24"/>
          <w:szCs w:val="24"/>
        </w:rPr>
        <w:t>及びマイナポータルで付された符号</w:t>
      </w:r>
      <w:r>
        <w:rPr>
          <w:rFonts w:hint="eastAsia"/>
          <w:sz w:val="24"/>
          <w:szCs w:val="24"/>
        </w:rPr>
        <w:t>についても消去できること。</w:t>
      </w:r>
      <w:bookmarkEnd w:id="367"/>
    </w:p>
    <w:bookmarkEnd w:id="363"/>
    <w:p w14:paraId="47391496" w14:textId="77777777" w:rsidR="005837C3" w:rsidRDefault="005837C3" w:rsidP="005837C3">
      <w:pPr>
        <w:ind w:leftChars="200" w:left="420" w:firstLineChars="100" w:firstLine="240"/>
        <w:rPr>
          <w:sz w:val="24"/>
          <w:szCs w:val="24"/>
        </w:rPr>
      </w:pPr>
    </w:p>
    <w:p w14:paraId="73D7A0CC" w14:textId="77777777" w:rsidR="005837C3" w:rsidRDefault="005837C3" w:rsidP="005837C3">
      <w:pPr>
        <w:rPr>
          <w:b/>
          <w:bCs/>
          <w:sz w:val="28"/>
          <w:szCs w:val="28"/>
        </w:rPr>
      </w:pPr>
      <w:r w:rsidRPr="005D5B97">
        <w:rPr>
          <w:rFonts w:hint="eastAsia"/>
          <w:b/>
          <w:bCs/>
          <w:sz w:val="28"/>
          <w:szCs w:val="28"/>
        </w:rPr>
        <w:t>【考え方・理由】</w:t>
      </w:r>
    </w:p>
    <w:p w14:paraId="3240AEF1" w14:textId="77777777" w:rsidR="004A3D97" w:rsidRDefault="004A3D97" w:rsidP="004A3D97">
      <w:pPr>
        <w:ind w:leftChars="200" w:left="420" w:firstLineChars="100" w:firstLine="240"/>
        <w:rPr>
          <w:sz w:val="24"/>
          <w:szCs w:val="24"/>
        </w:rPr>
      </w:pPr>
      <w:r>
        <w:rPr>
          <w:rFonts w:hint="eastAsia"/>
          <w:sz w:val="24"/>
          <w:szCs w:val="24"/>
        </w:rPr>
        <w:t>中核市市長会ひな形に付記</w:t>
      </w:r>
    </w:p>
    <w:p w14:paraId="76841EB3" w14:textId="77777777" w:rsidR="004A3D97" w:rsidRDefault="004A3D97" w:rsidP="004A3D97">
      <w:pPr>
        <w:ind w:leftChars="200" w:left="420" w:firstLineChars="100" w:firstLine="240"/>
        <w:rPr>
          <w:sz w:val="24"/>
          <w:szCs w:val="24"/>
        </w:rPr>
      </w:pPr>
    </w:p>
    <w:p w14:paraId="459AC059" w14:textId="77777777" w:rsidR="004A3D97" w:rsidRDefault="004A3D97" w:rsidP="004A3D97">
      <w:pPr>
        <w:ind w:leftChars="200" w:left="420" w:firstLineChars="100" w:firstLine="240"/>
        <w:rPr>
          <w:sz w:val="24"/>
          <w:szCs w:val="24"/>
        </w:rPr>
      </w:pPr>
      <w:r>
        <w:rPr>
          <w:rFonts w:hint="eastAsia"/>
          <w:sz w:val="24"/>
          <w:szCs w:val="24"/>
        </w:rPr>
        <w:t>既存住基システム改造仕様書においては、「転出証明書情報の取込みは、市町村の任意である」という記載があり、住基ネット回線を経由した情報の取込は任意となっているため、確実に実装されるよう記載を維持。</w:t>
      </w:r>
    </w:p>
    <w:p w14:paraId="5CD1F1F8" w14:textId="77777777" w:rsidR="000C1CB3" w:rsidRDefault="000C1CB3" w:rsidP="000C1CB3">
      <w:pPr>
        <w:ind w:leftChars="200" w:left="420" w:firstLineChars="100" w:firstLine="240"/>
        <w:rPr>
          <w:sz w:val="24"/>
          <w:szCs w:val="24"/>
        </w:rPr>
      </w:pPr>
      <w:r w:rsidRPr="0051117C">
        <w:rPr>
          <w:rFonts w:hint="eastAsia"/>
          <w:sz w:val="24"/>
          <w:szCs w:val="24"/>
        </w:rPr>
        <w:t>職員の手を介することなく自動で一括で取り込むこととは、取込処理を行った後、処理ボタン等を押すことにより、当該情報を</w:t>
      </w:r>
      <w:r>
        <w:rPr>
          <w:rFonts w:hint="eastAsia"/>
          <w:sz w:val="24"/>
          <w:szCs w:val="24"/>
        </w:rPr>
        <w:t>１</w:t>
      </w:r>
      <w:r w:rsidRPr="0051117C">
        <w:rPr>
          <w:sz w:val="24"/>
          <w:szCs w:val="24"/>
        </w:rPr>
        <w:t>件ずつ処理するのではなく、取り込んだ情報を一括して仮登録等を実施する機能を想定している。なお、当該機能については、</w:t>
      </w:r>
      <w:r>
        <w:rPr>
          <w:rFonts w:hint="eastAsia"/>
          <w:sz w:val="24"/>
          <w:szCs w:val="24"/>
        </w:rPr>
        <w:t>１</w:t>
      </w:r>
      <w:r w:rsidRPr="0051117C">
        <w:rPr>
          <w:sz w:val="24"/>
          <w:szCs w:val="24"/>
        </w:rPr>
        <w:t>件ずつ処理する機能を持たせることについても妨げるものではない</w:t>
      </w:r>
      <w:r w:rsidRPr="000C517D">
        <w:rPr>
          <w:rFonts w:hint="eastAsia"/>
          <w:sz w:val="24"/>
          <w:szCs w:val="24"/>
        </w:rPr>
        <w:t>（以下、</w:t>
      </w:r>
      <w:r>
        <w:rPr>
          <w:rFonts w:hint="eastAsia"/>
          <w:sz w:val="24"/>
          <w:szCs w:val="24"/>
        </w:rPr>
        <w:t>4</w:t>
      </w:r>
      <w:r>
        <w:rPr>
          <w:sz w:val="24"/>
          <w:szCs w:val="24"/>
        </w:rPr>
        <w:t>.1.2.2</w:t>
      </w:r>
      <w:r>
        <w:rPr>
          <w:rFonts w:hint="eastAsia"/>
          <w:sz w:val="24"/>
          <w:szCs w:val="24"/>
        </w:rPr>
        <w:t>、4</w:t>
      </w:r>
      <w:r>
        <w:rPr>
          <w:sz w:val="24"/>
          <w:szCs w:val="24"/>
        </w:rPr>
        <w:t>.1.3.0.4</w:t>
      </w:r>
      <w:r>
        <w:rPr>
          <w:rFonts w:hint="eastAsia"/>
          <w:sz w:val="24"/>
          <w:szCs w:val="24"/>
        </w:rPr>
        <w:t>、</w:t>
      </w:r>
      <w:r w:rsidRPr="000C517D">
        <w:rPr>
          <w:sz w:val="24"/>
          <w:szCs w:val="24"/>
        </w:rPr>
        <w:t>4.1.3.1.2、4.2.0.6、4.2.0.8において同じ）</w:t>
      </w:r>
      <w:r w:rsidRPr="0051117C">
        <w:rPr>
          <w:sz w:val="24"/>
          <w:szCs w:val="24"/>
        </w:rPr>
        <w:t>。</w:t>
      </w:r>
    </w:p>
    <w:p w14:paraId="7D3C968D" w14:textId="77777777" w:rsidR="004A3D97" w:rsidRDefault="004A3D97" w:rsidP="004A3D97">
      <w:pPr>
        <w:ind w:leftChars="200" w:left="420" w:firstLineChars="100" w:firstLine="240"/>
        <w:rPr>
          <w:sz w:val="24"/>
          <w:szCs w:val="24"/>
        </w:rPr>
      </w:pPr>
    </w:p>
    <w:p w14:paraId="186888CD" w14:textId="77777777" w:rsidR="004A3D97" w:rsidRDefault="004A3D97" w:rsidP="004A3D97">
      <w:pPr>
        <w:ind w:leftChars="200" w:left="420" w:firstLineChars="100" w:firstLine="240"/>
        <w:rPr>
          <w:sz w:val="24"/>
          <w:szCs w:val="24"/>
        </w:rPr>
      </w:pPr>
      <w:r>
        <w:rPr>
          <w:rFonts w:hint="eastAsia"/>
          <w:sz w:val="24"/>
          <w:szCs w:val="24"/>
        </w:rPr>
        <w:t>デジタル社会形成整備法により法が改正され、個人番号カード所持者が、マイナポータル等からオンラインで転出届・転入予約を行い、転入地市区町村が、あらかじめ通知された転出証明書情報（氏名、生年月日、個人番号、転出先、転出の予定年月日</w:t>
      </w:r>
      <w:r w:rsidR="00C25232" w:rsidRPr="00C25232">
        <w:rPr>
          <w:bCs/>
          <w:sz w:val="24"/>
          <w:szCs w:val="24"/>
        </w:rPr>
        <w:t>等</w:t>
      </w:r>
      <w:r>
        <w:rPr>
          <w:rFonts w:hint="eastAsia"/>
          <w:sz w:val="24"/>
          <w:szCs w:val="24"/>
        </w:rPr>
        <w:t>）及び転入予約情報により準備を行うことで、転出・転入手続の時間短縮化、ワンストップ化を図ることとされた。</w:t>
      </w:r>
    </w:p>
    <w:p w14:paraId="7D54D166" w14:textId="77777777" w:rsidR="00CF00DE" w:rsidRDefault="00CF00DE" w:rsidP="004A3D97">
      <w:pPr>
        <w:ind w:leftChars="200" w:left="420" w:firstLineChars="100" w:firstLine="240"/>
        <w:rPr>
          <w:sz w:val="24"/>
          <w:szCs w:val="24"/>
        </w:rPr>
      </w:pPr>
      <w:r w:rsidRPr="00CF00DE">
        <w:rPr>
          <w:rFonts w:hint="eastAsia"/>
          <w:sz w:val="24"/>
          <w:szCs w:val="24"/>
        </w:rPr>
        <w:t>また、転入届が提出される前の事前準備の段階については、届出提出前の段階であるため、「仮登録前」の状態であり、転入届が提出された後、「仮登録」に移行するものである。</w:t>
      </w:r>
    </w:p>
    <w:p w14:paraId="39F22759" w14:textId="77777777" w:rsidR="006D4DF7" w:rsidRPr="004A3D97" w:rsidRDefault="006D4DF7" w:rsidP="00963135">
      <w:pPr>
        <w:ind w:leftChars="200" w:left="420" w:firstLineChars="100" w:firstLine="240"/>
        <w:rPr>
          <w:sz w:val="24"/>
          <w:szCs w:val="24"/>
        </w:rPr>
      </w:pPr>
    </w:p>
    <w:p w14:paraId="19DC4D63" w14:textId="77777777" w:rsidR="00866DAA" w:rsidRDefault="00866DAA" w:rsidP="006C2DC7">
      <w:pPr>
        <w:pStyle w:val="6"/>
      </w:pPr>
      <w:bookmarkStart w:id="368" w:name="_Hlk33358787"/>
      <w:bookmarkStart w:id="369" w:name="_Toc138322748"/>
      <w:r>
        <w:rPr>
          <w:rFonts w:hint="eastAsia"/>
        </w:rPr>
        <w:t>4</w:t>
      </w:r>
      <w:r>
        <w:t>.1.1.4</w:t>
      </w:r>
      <w:r>
        <w:tab/>
      </w:r>
      <w:r>
        <w:rPr>
          <w:rFonts w:hint="eastAsia"/>
        </w:rPr>
        <w:t>未届転入</w:t>
      </w:r>
      <w:bookmarkEnd w:id="368"/>
      <w:bookmarkEnd w:id="369"/>
    </w:p>
    <w:p w14:paraId="33919074" w14:textId="77777777" w:rsidR="00866DAA" w:rsidRDefault="00866DAA" w:rsidP="00866DA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25F8289" w14:textId="77777777" w:rsidR="00141E6B" w:rsidRPr="00290187" w:rsidRDefault="00EC0FF8" w:rsidP="00141E6B">
      <w:pPr>
        <w:ind w:leftChars="200" w:left="420" w:firstLineChars="100" w:firstLine="240"/>
        <w:rPr>
          <w:sz w:val="24"/>
          <w:szCs w:val="24"/>
        </w:rPr>
      </w:pPr>
      <w:r w:rsidRPr="00EC0FF8">
        <w:rPr>
          <w:rFonts w:hint="eastAsia"/>
          <w:sz w:val="24"/>
          <w:szCs w:val="24"/>
        </w:rPr>
        <w:t>未届転入の場合、転入前住所欄には未届の住所のうち</w:t>
      </w:r>
      <w:r w:rsidR="0028434F">
        <w:rPr>
          <w:rFonts w:hint="eastAsia"/>
          <w:sz w:val="24"/>
          <w:szCs w:val="24"/>
        </w:rPr>
        <w:t>直近のものを記載し、その末尾に（未届）と記載す</w:t>
      </w:r>
      <w:r w:rsidR="0028434F" w:rsidRPr="00290187">
        <w:rPr>
          <w:rFonts w:hint="eastAsia"/>
          <w:sz w:val="24"/>
          <w:szCs w:val="24"/>
        </w:rPr>
        <w:t>ること。</w:t>
      </w:r>
    </w:p>
    <w:p w14:paraId="551FBE26" w14:textId="77777777" w:rsidR="00866DAA" w:rsidRPr="00290187" w:rsidRDefault="00EC0FF8" w:rsidP="00141E6B">
      <w:pPr>
        <w:ind w:leftChars="200" w:left="420" w:firstLineChars="100" w:firstLine="240"/>
        <w:rPr>
          <w:sz w:val="24"/>
          <w:szCs w:val="24"/>
        </w:rPr>
      </w:pPr>
      <w:r w:rsidRPr="00290187">
        <w:rPr>
          <w:sz w:val="24"/>
          <w:szCs w:val="24"/>
        </w:rPr>
        <w:t>最終登録住所地は（住民票記載事項ではない）データ項目として入力できること。</w:t>
      </w:r>
    </w:p>
    <w:p w14:paraId="3DCEA5BA" w14:textId="77777777" w:rsidR="000A446A" w:rsidRPr="00290187" w:rsidRDefault="000A446A" w:rsidP="00141E6B">
      <w:pPr>
        <w:ind w:leftChars="200" w:left="420" w:firstLineChars="100" w:firstLine="240"/>
        <w:rPr>
          <w:sz w:val="24"/>
          <w:szCs w:val="24"/>
        </w:rPr>
      </w:pPr>
    </w:p>
    <w:p w14:paraId="3BB895F4" w14:textId="77777777" w:rsidR="00866DAA" w:rsidRDefault="00866DAA" w:rsidP="00866DAA">
      <w:pPr>
        <w:rPr>
          <w:b/>
          <w:bCs/>
          <w:sz w:val="28"/>
          <w:szCs w:val="28"/>
        </w:rPr>
      </w:pPr>
      <w:r w:rsidRPr="00290187">
        <w:rPr>
          <w:rFonts w:hint="eastAsia"/>
          <w:b/>
          <w:bCs/>
          <w:sz w:val="28"/>
          <w:szCs w:val="28"/>
        </w:rPr>
        <w:t>【考え方・理由】</w:t>
      </w:r>
    </w:p>
    <w:p w14:paraId="335D9320" w14:textId="77777777" w:rsidR="00866DAA" w:rsidRDefault="00830728" w:rsidP="00866DAA">
      <w:pPr>
        <w:ind w:leftChars="200" w:left="420" w:firstLineChars="100" w:firstLine="240"/>
        <w:rPr>
          <w:sz w:val="24"/>
          <w:szCs w:val="24"/>
        </w:rPr>
      </w:pPr>
      <w:r>
        <w:rPr>
          <w:rFonts w:hint="eastAsia"/>
          <w:sz w:val="24"/>
          <w:szCs w:val="24"/>
        </w:rPr>
        <w:t>転出届提出後、</w:t>
      </w:r>
      <w:r w:rsidR="00CD6BEC">
        <w:rPr>
          <w:rFonts w:hint="eastAsia"/>
          <w:sz w:val="24"/>
          <w:szCs w:val="24"/>
        </w:rPr>
        <w:t>転出</w:t>
      </w:r>
      <w:r w:rsidR="00D8107F">
        <w:rPr>
          <w:rFonts w:hint="eastAsia"/>
          <w:sz w:val="24"/>
          <w:szCs w:val="24"/>
        </w:rPr>
        <w:t>予定</w:t>
      </w:r>
      <w:r w:rsidR="00CD6BEC">
        <w:rPr>
          <w:rFonts w:hint="eastAsia"/>
          <w:sz w:val="24"/>
          <w:szCs w:val="24"/>
        </w:rPr>
        <w:t>先に</w:t>
      </w:r>
      <w:r>
        <w:rPr>
          <w:rFonts w:hint="eastAsia"/>
          <w:sz w:val="24"/>
          <w:szCs w:val="24"/>
        </w:rPr>
        <w:t>転入届を提出しない</w:t>
      </w:r>
      <w:r w:rsidR="00D723A6">
        <w:rPr>
          <w:rFonts w:hint="eastAsia"/>
          <w:sz w:val="24"/>
          <w:szCs w:val="24"/>
        </w:rPr>
        <w:t>まま</w:t>
      </w:r>
      <w:r>
        <w:rPr>
          <w:rFonts w:hint="eastAsia"/>
          <w:sz w:val="24"/>
          <w:szCs w:val="24"/>
        </w:rPr>
        <w:t>実質的に</w:t>
      </w:r>
      <w:r w:rsidR="00D723A6">
        <w:rPr>
          <w:rFonts w:hint="eastAsia"/>
          <w:sz w:val="24"/>
          <w:szCs w:val="24"/>
        </w:rPr>
        <w:t>住所を</w:t>
      </w:r>
      <w:r w:rsidRPr="000E422E">
        <w:rPr>
          <w:rFonts w:hint="eastAsia"/>
          <w:sz w:val="24"/>
          <w:szCs w:val="24"/>
        </w:rPr>
        <w:t>転々と</w:t>
      </w:r>
      <w:r w:rsidR="00D723A6" w:rsidRPr="00246C56">
        <w:rPr>
          <w:rFonts w:hint="eastAsia"/>
          <w:sz w:val="24"/>
          <w:szCs w:val="24"/>
        </w:rPr>
        <w:t>して転入</w:t>
      </w:r>
      <w:r w:rsidR="00D723A6">
        <w:rPr>
          <w:rFonts w:hint="eastAsia"/>
          <w:sz w:val="24"/>
          <w:szCs w:val="24"/>
        </w:rPr>
        <w:t>した者</w:t>
      </w:r>
      <w:r w:rsidR="00CD6BEC">
        <w:rPr>
          <w:rFonts w:hint="eastAsia"/>
          <w:sz w:val="24"/>
          <w:szCs w:val="24"/>
        </w:rPr>
        <w:t>であっても</w:t>
      </w:r>
      <w:r w:rsidR="00D723A6">
        <w:rPr>
          <w:rFonts w:hint="eastAsia"/>
          <w:sz w:val="24"/>
          <w:szCs w:val="24"/>
        </w:rPr>
        <w:t>、</w:t>
      </w:r>
      <w:r w:rsidR="00CD6BEC">
        <w:rPr>
          <w:rFonts w:hint="eastAsia"/>
          <w:sz w:val="24"/>
          <w:szCs w:val="24"/>
        </w:rPr>
        <w:t>最終登録</w:t>
      </w:r>
      <w:r w:rsidR="00D723A6">
        <w:rPr>
          <w:rFonts w:hint="eastAsia"/>
          <w:sz w:val="24"/>
          <w:szCs w:val="24"/>
        </w:rPr>
        <w:t>住所地の市</w:t>
      </w:r>
      <w:r w:rsidR="00E15DEE">
        <w:rPr>
          <w:rFonts w:hint="eastAsia"/>
          <w:sz w:val="24"/>
          <w:szCs w:val="24"/>
        </w:rPr>
        <w:t>区</w:t>
      </w:r>
      <w:r w:rsidR="00D723A6">
        <w:rPr>
          <w:rFonts w:hint="eastAsia"/>
          <w:sz w:val="24"/>
          <w:szCs w:val="24"/>
        </w:rPr>
        <w:t>町村長が交付した転出証明書</w:t>
      </w:r>
      <w:r w:rsidR="00DB12B6">
        <w:rPr>
          <w:rFonts w:hint="eastAsia"/>
          <w:sz w:val="24"/>
          <w:szCs w:val="24"/>
        </w:rPr>
        <w:t>等</w:t>
      </w:r>
      <w:r w:rsidR="00D723A6">
        <w:rPr>
          <w:rFonts w:hint="eastAsia"/>
          <w:sz w:val="24"/>
          <w:szCs w:val="24"/>
        </w:rPr>
        <w:t>を添えて転入届をすること</w:t>
      </w:r>
      <w:r w:rsidR="00D723A6">
        <w:rPr>
          <w:rFonts w:hint="eastAsia"/>
          <w:sz w:val="24"/>
          <w:szCs w:val="24"/>
        </w:rPr>
        <w:lastRenderedPageBreak/>
        <w:t>ができる</w:t>
      </w:r>
      <w:r w:rsidR="00CD6BEC">
        <w:rPr>
          <w:rFonts w:hint="eastAsia"/>
          <w:sz w:val="24"/>
          <w:szCs w:val="24"/>
        </w:rPr>
        <w:t>こと</w:t>
      </w:r>
      <w:r w:rsidR="00D723A6">
        <w:rPr>
          <w:rFonts w:hint="eastAsia"/>
          <w:sz w:val="24"/>
          <w:szCs w:val="24"/>
        </w:rPr>
        <w:t>とされている。</w:t>
      </w:r>
    </w:p>
    <w:p w14:paraId="27E1F22A" w14:textId="77777777" w:rsidR="00D723A6" w:rsidRDefault="00D723A6" w:rsidP="00866DAA">
      <w:pPr>
        <w:ind w:leftChars="200" w:left="420" w:firstLineChars="100" w:firstLine="240"/>
        <w:rPr>
          <w:sz w:val="24"/>
          <w:szCs w:val="24"/>
        </w:rPr>
      </w:pPr>
      <w:r>
        <w:rPr>
          <w:rFonts w:hint="eastAsia"/>
          <w:sz w:val="24"/>
          <w:szCs w:val="24"/>
        </w:rPr>
        <w:t>なお、</w:t>
      </w:r>
      <w:r w:rsidR="00D8107F">
        <w:rPr>
          <w:rFonts w:hint="eastAsia"/>
          <w:sz w:val="24"/>
          <w:szCs w:val="24"/>
        </w:rPr>
        <w:t>未届転入について、</w:t>
      </w:r>
      <w:r>
        <w:rPr>
          <w:rFonts w:hint="eastAsia"/>
          <w:sz w:val="24"/>
          <w:szCs w:val="24"/>
        </w:rPr>
        <w:t>転出証明書</w:t>
      </w:r>
      <w:r w:rsidR="00CD6BEC">
        <w:rPr>
          <w:rFonts w:hint="eastAsia"/>
          <w:sz w:val="24"/>
          <w:szCs w:val="24"/>
        </w:rPr>
        <w:t>等を</w:t>
      </w:r>
      <w:r>
        <w:rPr>
          <w:rFonts w:hint="eastAsia"/>
          <w:sz w:val="24"/>
          <w:szCs w:val="24"/>
        </w:rPr>
        <w:t>添</w:t>
      </w:r>
      <w:r w:rsidR="00CD6BEC">
        <w:rPr>
          <w:rFonts w:hint="eastAsia"/>
          <w:sz w:val="24"/>
          <w:szCs w:val="24"/>
        </w:rPr>
        <w:t>えて行わ</w:t>
      </w:r>
      <w:r>
        <w:rPr>
          <w:rFonts w:hint="eastAsia"/>
          <w:sz w:val="24"/>
          <w:szCs w:val="24"/>
        </w:rPr>
        <w:t>ない</w:t>
      </w:r>
      <w:r w:rsidR="00D8107F">
        <w:rPr>
          <w:rFonts w:hint="eastAsia"/>
          <w:sz w:val="24"/>
          <w:szCs w:val="24"/>
        </w:rPr>
        <w:t>場合は、</w:t>
      </w:r>
      <w:r>
        <w:rPr>
          <w:rFonts w:hint="eastAsia"/>
          <w:sz w:val="24"/>
          <w:szCs w:val="24"/>
        </w:rPr>
        <w:t>転入届として受理することは適当ではなく、転入届の書類に記載された事項等を資料として、住民票</w:t>
      </w:r>
      <w:r w:rsidR="0042530F">
        <w:rPr>
          <w:rFonts w:hint="eastAsia"/>
          <w:sz w:val="24"/>
          <w:szCs w:val="24"/>
        </w:rPr>
        <w:t>（原票）</w:t>
      </w:r>
      <w:r>
        <w:rPr>
          <w:rFonts w:hint="eastAsia"/>
          <w:sz w:val="24"/>
          <w:szCs w:val="24"/>
        </w:rPr>
        <w:t>に記載すべき事実を確認の上、職権で住民票</w:t>
      </w:r>
      <w:r w:rsidR="0042530F">
        <w:rPr>
          <w:rFonts w:hint="eastAsia"/>
          <w:sz w:val="24"/>
          <w:szCs w:val="24"/>
        </w:rPr>
        <w:t>（原票）</w:t>
      </w:r>
      <w:r>
        <w:rPr>
          <w:rFonts w:hint="eastAsia"/>
          <w:sz w:val="24"/>
          <w:szCs w:val="24"/>
        </w:rPr>
        <w:t>を作成することになる。この場合の処理については、4.2.1.</w:t>
      </w:r>
      <w:r w:rsidR="0041567E">
        <w:rPr>
          <w:rFonts w:hint="eastAsia"/>
          <w:sz w:val="24"/>
          <w:szCs w:val="24"/>
        </w:rPr>
        <w:t>1</w:t>
      </w:r>
      <w:r w:rsidR="000F0B26">
        <w:rPr>
          <w:rFonts w:hint="eastAsia"/>
          <w:sz w:val="24"/>
          <w:szCs w:val="24"/>
        </w:rPr>
        <w:t>（</w:t>
      </w:r>
      <w:r>
        <w:rPr>
          <w:rFonts w:hint="eastAsia"/>
          <w:sz w:val="24"/>
          <w:szCs w:val="24"/>
        </w:rPr>
        <w:t>住所設定・未届転入</w:t>
      </w:r>
      <w:r w:rsidR="000F0B26">
        <w:rPr>
          <w:rFonts w:hint="eastAsia"/>
          <w:sz w:val="24"/>
          <w:szCs w:val="24"/>
        </w:rPr>
        <w:t>）</w:t>
      </w:r>
      <w:r>
        <w:rPr>
          <w:rFonts w:hint="eastAsia"/>
          <w:sz w:val="24"/>
          <w:szCs w:val="24"/>
        </w:rPr>
        <w:t>の項で後述する。</w:t>
      </w:r>
    </w:p>
    <w:p w14:paraId="2214104C" w14:textId="77777777" w:rsidR="00225A8B" w:rsidRDefault="00225A8B">
      <w:pPr>
        <w:widowControl/>
        <w:jc w:val="left"/>
      </w:pPr>
      <w:r>
        <w:br w:type="page"/>
      </w:r>
    </w:p>
    <w:p w14:paraId="76C201AE" w14:textId="77777777" w:rsidR="00413340" w:rsidRPr="00413340" w:rsidRDefault="00413340" w:rsidP="00553EB4">
      <w:pPr>
        <w:pStyle w:val="41"/>
      </w:pPr>
      <w:bookmarkStart w:id="370" w:name="_Toc138322749"/>
      <w:r w:rsidRPr="00413340">
        <w:lastRenderedPageBreak/>
        <w:t>転居</w:t>
      </w:r>
      <w:bookmarkEnd w:id="370"/>
    </w:p>
    <w:p w14:paraId="0BC77AC2" w14:textId="77777777" w:rsidR="006D4DF7" w:rsidRDefault="008C267E" w:rsidP="005837C3">
      <w:pPr>
        <w:pStyle w:val="6"/>
      </w:pPr>
      <w:bookmarkStart w:id="371" w:name="_Toc138322750"/>
      <w:r>
        <w:rPr>
          <w:rFonts w:hint="eastAsia"/>
        </w:rPr>
        <w:t>4</w:t>
      </w:r>
      <w:r>
        <w:t>.1.2.1</w:t>
      </w:r>
      <w:r>
        <w:tab/>
      </w:r>
      <w:r>
        <w:rPr>
          <w:rFonts w:hint="eastAsia"/>
        </w:rPr>
        <w:t>同一住所への転居</w:t>
      </w:r>
      <w:bookmarkEnd w:id="371"/>
    </w:p>
    <w:p w14:paraId="7EBD1267" w14:textId="77777777" w:rsidR="006D4DF7" w:rsidRDefault="006D4DF7" w:rsidP="005837C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67806E2" w14:textId="77777777" w:rsidR="006D4DF7" w:rsidRDefault="006D4DF7" w:rsidP="005837C3">
      <w:pPr>
        <w:ind w:leftChars="200" w:left="420" w:firstLineChars="100" w:firstLine="240"/>
        <w:rPr>
          <w:sz w:val="24"/>
          <w:szCs w:val="24"/>
        </w:rPr>
      </w:pPr>
      <w:r w:rsidRPr="00D33593">
        <w:rPr>
          <w:rFonts w:hint="eastAsia"/>
          <w:sz w:val="24"/>
          <w:szCs w:val="24"/>
        </w:rPr>
        <w:t>同一住所（地番）の別領域の家屋へ異動した場合について、</w:t>
      </w:r>
      <w:r w:rsidR="00056833" w:rsidRPr="00056833">
        <w:rPr>
          <w:rFonts w:hint="eastAsia"/>
          <w:sz w:val="24"/>
          <w:szCs w:val="24"/>
        </w:rPr>
        <w:t>別の住居として取り扱うときには</w:t>
      </w:r>
      <w:r w:rsidR="00056833">
        <w:rPr>
          <w:rFonts w:hint="eastAsia"/>
          <w:sz w:val="24"/>
          <w:szCs w:val="24"/>
        </w:rPr>
        <w:t>、</w:t>
      </w:r>
      <w:r>
        <w:rPr>
          <w:rFonts w:hint="eastAsia"/>
          <w:sz w:val="24"/>
          <w:szCs w:val="24"/>
        </w:rPr>
        <w:t>転居として</w:t>
      </w:r>
      <w:r w:rsidRPr="00D33593">
        <w:rPr>
          <w:rFonts w:hint="eastAsia"/>
          <w:sz w:val="24"/>
          <w:szCs w:val="24"/>
        </w:rPr>
        <w:t>処理できること。</w:t>
      </w:r>
    </w:p>
    <w:p w14:paraId="35ACE38B" w14:textId="77777777" w:rsidR="006D4DF7" w:rsidRPr="00C36F36" w:rsidRDefault="006D4DF7" w:rsidP="005837C3">
      <w:pPr>
        <w:ind w:leftChars="200" w:left="420" w:firstLineChars="100" w:firstLine="240"/>
        <w:rPr>
          <w:sz w:val="24"/>
          <w:szCs w:val="24"/>
        </w:rPr>
      </w:pPr>
    </w:p>
    <w:p w14:paraId="44A2245C" w14:textId="77777777" w:rsidR="006D4DF7" w:rsidRDefault="006D4DF7" w:rsidP="005837C3">
      <w:pPr>
        <w:rPr>
          <w:b/>
          <w:bCs/>
          <w:sz w:val="28"/>
          <w:szCs w:val="28"/>
        </w:rPr>
      </w:pPr>
      <w:r w:rsidRPr="005D5B97">
        <w:rPr>
          <w:rFonts w:hint="eastAsia"/>
          <w:b/>
          <w:bCs/>
          <w:sz w:val="28"/>
          <w:szCs w:val="28"/>
        </w:rPr>
        <w:t>【</w:t>
      </w:r>
      <w:r w:rsidR="007E3D62">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1B59C799" w14:textId="77777777" w:rsidR="006D4DF7" w:rsidRDefault="006D4DF7" w:rsidP="005837C3">
      <w:pPr>
        <w:ind w:leftChars="200" w:left="420" w:firstLineChars="100" w:firstLine="240"/>
        <w:rPr>
          <w:sz w:val="24"/>
          <w:szCs w:val="24"/>
        </w:rPr>
      </w:pPr>
      <w:r w:rsidRPr="00D33593">
        <w:rPr>
          <w:rFonts w:hint="eastAsia"/>
          <w:sz w:val="24"/>
          <w:szCs w:val="24"/>
        </w:rPr>
        <w:t>同一住所（地番）の別領域の家屋へ異動した場合について、</w:t>
      </w:r>
      <w:r>
        <w:rPr>
          <w:rFonts w:hint="eastAsia"/>
          <w:sz w:val="24"/>
          <w:szCs w:val="24"/>
        </w:rPr>
        <w:t>自動で備考欄に「同一住所への転居」と記載できること。</w:t>
      </w:r>
    </w:p>
    <w:p w14:paraId="5E4AFAD1" w14:textId="77777777" w:rsidR="006D4DF7" w:rsidRDefault="006D4DF7" w:rsidP="005837C3">
      <w:pPr>
        <w:ind w:leftChars="200" w:left="420" w:firstLineChars="100" w:firstLine="240"/>
        <w:rPr>
          <w:sz w:val="24"/>
          <w:szCs w:val="24"/>
        </w:rPr>
      </w:pPr>
    </w:p>
    <w:p w14:paraId="7D8513A4" w14:textId="77777777" w:rsidR="006D4DF7" w:rsidRDefault="006D4DF7" w:rsidP="005837C3">
      <w:pPr>
        <w:rPr>
          <w:b/>
          <w:bCs/>
          <w:sz w:val="28"/>
          <w:szCs w:val="28"/>
        </w:rPr>
      </w:pPr>
      <w:r w:rsidRPr="005D5B97">
        <w:rPr>
          <w:rFonts w:hint="eastAsia"/>
          <w:b/>
          <w:bCs/>
          <w:sz w:val="28"/>
          <w:szCs w:val="28"/>
        </w:rPr>
        <w:t>【考え方・理由】</w:t>
      </w:r>
    </w:p>
    <w:p w14:paraId="754F741C" w14:textId="77777777" w:rsidR="005837C3" w:rsidRDefault="001A5FC0" w:rsidP="005837C3">
      <w:pPr>
        <w:ind w:leftChars="200" w:left="420" w:firstLineChars="100" w:firstLine="240"/>
        <w:rPr>
          <w:sz w:val="24"/>
          <w:szCs w:val="24"/>
        </w:rPr>
      </w:pPr>
      <w:r>
        <w:rPr>
          <w:rFonts w:hint="eastAsia"/>
          <w:sz w:val="24"/>
          <w:szCs w:val="24"/>
        </w:rPr>
        <w:t>市区町村</w:t>
      </w:r>
      <w:r w:rsidR="00263822">
        <w:rPr>
          <w:rFonts w:hint="eastAsia"/>
          <w:sz w:val="24"/>
          <w:szCs w:val="24"/>
        </w:rPr>
        <w:t>によっては実装されている</w:t>
      </w:r>
      <w:r w:rsidR="006D4DF7">
        <w:rPr>
          <w:rFonts w:hint="eastAsia"/>
          <w:sz w:val="24"/>
          <w:szCs w:val="24"/>
        </w:rPr>
        <w:t>「</w:t>
      </w:r>
      <w:r w:rsidR="006D4DF7" w:rsidRPr="00BD2C5E">
        <w:rPr>
          <w:rFonts w:hint="eastAsia"/>
          <w:sz w:val="24"/>
          <w:szCs w:val="24"/>
        </w:rPr>
        <w:t>同一住所（地番）の別領域の家屋へ異動した場合について、処理できること。また</w:t>
      </w:r>
      <w:r w:rsidR="006D4DF7">
        <w:rPr>
          <w:rFonts w:hint="eastAsia"/>
          <w:sz w:val="24"/>
          <w:szCs w:val="24"/>
        </w:rPr>
        <w:t>、</w:t>
      </w:r>
      <w:r w:rsidR="006D4DF7" w:rsidRPr="00BD2C5E">
        <w:rPr>
          <w:rFonts w:hint="eastAsia"/>
          <w:sz w:val="24"/>
          <w:szCs w:val="24"/>
        </w:rPr>
        <w:t>備考に「同一住所への転居」が記載できること。</w:t>
      </w:r>
      <w:r w:rsidR="006D4DF7">
        <w:rPr>
          <w:rFonts w:hint="eastAsia"/>
          <w:sz w:val="24"/>
          <w:szCs w:val="24"/>
        </w:rPr>
        <w:t>」の機能は、処理できることは必要であるが、</w:t>
      </w:r>
      <w:r w:rsidR="006F7BB6">
        <w:rPr>
          <w:rFonts w:hint="eastAsia"/>
          <w:sz w:val="24"/>
          <w:szCs w:val="24"/>
        </w:rPr>
        <w:t>履歴で同一住所に転居したことが自明である</w:t>
      </w:r>
      <w:r w:rsidR="006D4DF7">
        <w:rPr>
          <w:rFonts w:hint="eastAsia"/>
          <w:sz w:val="24"/>
          <w:szCs w:val="24"/>
        </w:rPr>
        <w:t>ことから備考に自動で「同一住所への転居」が記載できるとの機能は不要</w:t>
      </w:r>
      <w:r w:rsidR="008F4B57">
        <w:rPr>
          <w:rFonts w:hint="eastAsia"/>
          <w:sz w:val="24"/>
          <w:szCs w:val="24"/>
        </w:rPr>
        <w:t>。</w:t>
      </w:r>
      <w:bookmarkStart w:id="372" w:name="_Toc106650128"/>
      <w:bookmarkStart w:id="373" w:name="_Hlk106644883"/>
    </w:p>
    <w:p w14:paraId="042647FE" w14:textId="77777777" w:rsidR="009C4C8B" w:rsidRDefault="009C4C8B" w:rsidP="005837C3">
      <w:pPr>
        <w:ind w:leftChars="200" w:left="420" w:firstLineChars="100" w:firstLine="240"/>
        <w:rPr>
          <w:sz w:val="24"/>
          <w:szCs w:val="24"/>
        </w:rPr>
      </w:pPr>
      <w:r>
        <w:rPr>
          <w:rFonts w:hint="eastAsia"/>
          <w:sz w:val="24"/>
          <w:szCs w:val="24"/>
        </w:rPr>
        <w:t>なお、既存住基</w:t>
      </w:r>
      <w:r w:rsidR="00454286">
        <w:rPr>
          <w:rFonts w:hint="eastAsia"/>
          <w:sz w:val="24"/>
          <w:szCs w:val="24"/>
        </w:rPr>
        <w:t>システム</w:t>
      </w:r>
      <w:r w:rsidRPr="009C4C8B">
        <w:rPr>
          <w:rFonts w:hint="eastAsia"/>
          <w:sz w:val="24"/>
          <w:szCs w:val="24"/>
        </w:rPr>
        <w:t>改造仕様書において、「市町村によって、住所の変更が発生しない転居がある場合、本人確認情報更新処理は行わない」と記載があるとおり、当該機能による転居は住基ネットには連携されないことに留意されたい。</w:t>
      </w:r>
    </w:p>
    <w:p w14:paraId="4BA48B74" w14:textId="77777777" w:rsidR="005837C3" w:rsidRPr="005837C3" w:rsidRDefault="005837C3" w:rsidP="005837C3">
      <w:pPr>
        <w:ind w:leftChars="200" w:left="420" w:firstLineChars="100" w:firstLine="240"/>
        <w:rPr>
          <w:sz w:val="24"/>
          <w:szCs w:val="24"/>
        </w:rPr>
      </w:pPr>
    </w:p>
    <w:p w14:paraId="0286B31E" w14:textId="77777777" w:rsidR="005837C3" w:rsidRDefault="005837C3" w:rsidP="005837C3">
      <w:pPr>
        <w:pStyle w:val="6"/>
      </w:pPr>
      <w:bookmarkStart w:id="374" w:name="_Toc138322751"/>
      <w:r>
        <w:rPr>
          <w:rFonts w:hint="eastAsia"/>
        </w:rPr>
        <w:t>4</w:t>
      </w:r>
      <w:r>
        <w:t>.1.2.</w:t>
      </w:r>
      <w:r>
        <w:rPr>
          <w:rFonts w:hint="eastAsia"/>
        </w:rPr>
        <w:t>2</w:t>
      </w:r>
      <w:r>
        <w:tab/>
      </w:r>
      <w:bookmarkEnd w:id="372"/>
      <w:r w:rsidR="009F318B">
        <w:rPr>
          <w:rFonts w:hint="eastAsia"/>
        </w:rPr>
        <w:t>マイナポータルからの転居予約（</w:t>
      </w:r>
      <w:r w:rsidR="009F318B" w:rsidRPr="007521A4">
        <w:rPr>
          <w:rFonts w:hint="eastAsia"/>
        </w:rPr>
        <w:t>オンラインによる</w:t>
      </w:r>
      <w:r w:rsidR="009F318B">
        <w:rPr>
          <w:rFonts w:hint="eastAsia"/>
        </w:rPr>
        <w:t>転出届・転入</w:t>
      </w:r>
      <w:bookmarkStart w:id="375" w:name="_Hlk120639707"/>
      <w:r w:rsidR="009F318B">
        <w:rPr>
          <w:rFonts w:hint="eastAsia"/>
        </w:rPr>
        <w:t>（転居）予約</w:t>
      </w:r>
      <w:bookmarkEnd w:id="375"/>
      <w:r w:rsidR="009F318B">
        <w:rPr>
          <w:rFonts w:hint="eastAsia"/>
        </w:rPr>
        <w:t>）</w:t>
      </w:r>
      <w:bookmarkEnd w:id="374"/>
    </w:p>
    <w:p w14:paraId="04922E70" w14:textId="77777777" w:rsidR="005837C3" w:rsidRDefault="005837C3" w:rsidP="005837C3">
      <w:pPr>
        <w:rPr>
          <w:b/>
          <w:bCs/>
          <w:sz w:val="28"/>
          <w:szCs w:val="28"/>
        </w:rPr>
      </w:pPr>
      <w:r>
        <w:rPr>
          <w:rFonts w:hint="eastAsia"/>
          <w:b/>
          <w:bCs/>
          <w:sz w:val="28"/>
          <w:szCs w:val="28"/>
        </w:rPr>
        <w:t>【実装必須機能】</w:t>
      </w:r>
    </w:p>
    <w:p w14:paraId="770C3C6D" w14:textId="77777777" w:rsidR="005837C3" w:rsidRDefault="005837C3" w:rsidP="005837C3">
      <w:pPr>
        <w:ind w:leftChars="200" w:left="420" w:firstLineChars="100" w:firstLine="240"/>
        <w:rPr>
          <w:sz w:val="24"/>
          <w:szCs w:val="24"/>
        </w:rPr>
      </w:pPr>
      <w:r>
        <w:rPr>
          <w:rFonts w:hint="eastAsia"/>
          <w:sz w:val="24"/>
          <w:szCs w:val="24"/>
        </w:rPr>
        <w:t>マイナポータル等から</w:t>
      </w:r>
      <w:r w:rsidR="0021648E">
        <w:rPr>
          <w:rFonts w:hint="eastAsia"/>
          <w:sz w:val="24"/>
          <w:szCs w:val="24"/>
        </w:rPr>
        <w:t>送信された転居予約情報のうち、来庁予定日、来庁場所、異動予定年月日、</w:t>
      </w:r>
      <w:r w:rsidR="0021648E" w:rsidRPr="00FB0AC4">
        <w:rPr>
          <w:rFonts w:hint="eastAsia"/>
          <w:sz w:val="24"/>
          <w:szCs w:val="24"/>
        </w:rPr>
        <w:t>届出人氏名</w:t>
      </w:r>
      <w:r w:rsidR="0021648E">
        <w:rPr>
          <w:rFonts w:hint="eastAsia"/>
          <w:sz w:val="24"/>
          <w:szCs w:val="24"/>
        </w:rPr>
        <w:t>、届出人の性別</w:t>
      </w:r>
      <w:r w:rsidR="0021648E" w:rsidRPr="00FB0AC4">
        <w:rPr>
          <w:rFonts w:hint="eastAsia"/>
          <w:sz w:val="24"/>
          <w:szCs w:val="24"/>
        </w:rPr>
        <w:t>、</w:t>
      </w:r>
      <w:r w:rsidR="0021648E">
        <w:rPr>
          <w:rFonts w:hint="eastAsia"/>
          <w:sz w:val="24"/>
          <w:szCs w:val="24"/>
        </w:rPr>
        <w:t>届出人連絡先、新しい世帯主氏名、転居</w:t>
      </w:r>
      <w:r w:rsidR="0021648E" w:rsidRPr="00BB714E">
        <w:rPr>
          <w:rFonts w:hint="eastAsia"/>
          <w:sz w:val="24"/>
          <w:szCs w:val="24"/>
        </w:rPr>
        <w:t>する他の世帯員</w:t>
      </w:r>
      <w:r w:rsidR="0021648E">
        <w:rPr>
          <w:rFonts w:hint="eastAsia"/>
          <w:sz w:val="24"/>
          <w:szCs w:val="24"/>
        </w:rPr>
        <w:t>の氏名、生年月日、従前の住所、新住所及び新しい世帯主との続柄について、申請管理機能</w:t>
      </w:r>
      <w:r w:rsidR="0021648E" w:rsidRPr="00C85855">
        <w:rPr>
          <w:rFonts w:hint="eastAsia"/>
          <w:sz w:val="24"/>
          <w:szCs w:val="24"/>
        </w:rPr>
        <w:t>（「共通機能標準仕様書」参照）</w:t>
      </w:r>
      <w:r w:rsidR="0021648E">
        <w:rPr>
          <w:rFonts w:hint="eastAsia"/>
          <w:sz w:val="24"/>
          <w:szCs w:val="24"/>
        </w:rPr>
        <w:t>から取得</w:t>
      </w:r>
      <w:r w:rsidR="0021648E" w:rsidRPr="00C85855">
        <w:rPr>
          <w:rFonts w:hint="eastAsia"/>
          <w:sz w:val="24"/>
          <w:szCs w:val="24"/>
        </w:rPr>
        <w:t>できること。また</w:t>
      </w:r>
      <w:r>
        <w:rPr>
          <w:rFonts w:hint="eastAsia"/>
          <w:sz w:val="24"/>
          <w:szCs w:val="24"/>
        </w:rPr>
        <w:t>、住民のデータとは別に住民記録システムへ取り込</w:t>
      </w:r>
      <w:r w:rsidR="00FB0AC4" w:rsidRPr="00BB714E">
        <w:rPr>
          <w:rFonts w:hint="eastAsia"/>
          <w:sz w:val="24"/>
          <w:szCs w:val="24"/>
        </w:rPr>
        <w:t>み、届出人について、カード用利用者証明用電子証明書シリアル番号により該当する住民を特定する</w:t>
      </w:r>
      <w:r>
        <w:rPr>
          <w:rFonts w:hint="eastAsia"/>
          <w:sz w:val="24"/>
          <w:szCs w:val="24"/>
        </w:rPr>
        <w:t>ことができること。</w:t>
      </w:r>
    </w:p>
    <w:p w14:paraId="2B772C35" w14:textId="77777777" w:rsidR="000C1CB3" w:rsidRDefault="000C1CB3" w:rsidP="000C1CB3">
      <w:pPr>
        <w:ind w:leftChars="200" w:left="420" w:firstLineChars="100" w:firstLine="240"/>
        <w:rPr>
          <w:sz w:val="24"/>
          <w:szCs w:val="24"/>
        </w:rPr>
      </w:pPr>
      <w:bookmarkStart w:id="376" w:name="_Hlk128999388"/>
      <w:r>
        <w:rPr>
          <w:rFonts w:hint="eastAsia"/>
          <w:sz w:val="24"/>
          <w:szCs w:val="24"/>
        </w:rPr>
        <w:t>転居予約情報を取り込む際には、職員の手を介することなく自動で、複数件を一括で取り込むことができること。なお、当該機能は一般市区町村においては</w:t>
      </w:r>
      <w:r w:rsidRPr="008A1B51">
        <w:rPr>
          <w:rFonts w:hint="eastAsia"/>
          <w:sz w:val="24"/>
          <w:szCs w:val="24"/>
        </w:rPr>
        <w:t>標準オプション</w:t>
      </w:r>
      <w:r>
        <w:rPr>
          <w:rFonts w:hint="eastAsia"/>
          <w:sz w:val="24"/>
          <w:szCs w:val="24"/>
        </w:rPr>
        <w:t>機能とする。</w:t>
      </w:r>
    </w:p>
    <w:bookmarkEnd w:id="376"/>
    <w:p w14:paraId="15E7B94F" w14:textId="77777777" w:rsidR="005837C3" w:rsidRPr="008F11D7" w:rsidRDefault="0021648E" w:rsidP="005837C3">
      <w:pPr>
        <w:ind w:leftChars="200" w:left="420" w:firstLineChars="100" w:firstLine="240"/>
        <w:rPr>
          <w:sz w:val="24"/>
          <w:szCs w:val="24"/>
        </w:rPr>
      </w:pPr>
      <w:r w:rsidRPr="00C85855">
        <w:rPr>
          <w:rFonts w:hint="eastAsia"/>
          <w:sz w:val="24"/>
          <w:szCs w:val="24"/>
        </w:rPr>
        <w:t>転居予約情報を当該情報のデータ項目により検索ができ、画面又は帳票に出力できること。また、</w:t>
      </w:r>
      <w:r w:rsidR="005837C3">
        <w:rPr>
          <w:rFonts w:hint="eastAsia"/>
          <w:sz w:val="24"/>
          <w:szCs w:val="24"/>
        </w:rPr>
        <w:t>転居予約情報を基に、来庁予定者の受入れ事前準備として、</w:t>
      </w:r>
      <w:r w:rsidR="005837C3" w:rsidRPr="009C2065">
        <w:rPr>
          <w:rFonts w:hint="eastAsia"/>
          <w:sz w:val="24"/>
          <w:szCs w:val="24"/>
        </w:rPr>
        <w:t>転居予約を利用した</w:t>
      </w:r>
      <w:r w:rsidR="005837C3">
        <w:rPr>
          <w:rFonts w:hint="eastAsia"/>
          <w:sz w:val="24"/>
          <w:szCs w:val="24"/>
        </w:rPr>
        <w:t>転居届（</w:t>
      </w:r>
      <w:r w:rsidR="005837C3" w:rsidRPr="009C2065">
        <w:rPr>
          <w:rFonts w:hint="eastAsia"/>
          <w:sz w:val="24"/>
          <w:szCs w:val="24"/>
        </w:rPr>
        <w:t>法第</w:t>
      </w:r>
      <w:r w:rsidR="005837C3" w:rsidRPr="009C2065">
        <w:rPr>
          <w:sz w:val="24"/>
          <w:szCs w:val="24"/>
        </w:rPr>
        <w:t>24条の２第３項の規定に基づく通知がされた場合の転入届</w:t>
      </w:r>
      <w:r w:rsidR="005837C3" w:rsidRPr="009C2065">
        <w:rPr>
          <w:rFonts w:hint="eastAsia"/>
          <w:sz w:val="24"/>
          <w:szCs w:val="24"/>
        </w:rPr>
        <w:t>と同一様式</w:t>
      </w:r>
      <w:r w:rsidR="005837C3">
        <w:rPr>
          <w:rFonts w:hint="eastAsia"/>
          <w:sz w:val="24"/>
          <w:szCs w:val="24"/>
        </w:rPr>
        <w:t>）に必要な情報を印字した上で出力できること。</w:t>
      </w:r>
      <w:r w:rsidR="005837C3" w:rsidRPr="008F11D7">
        <w:rPr>
          <w:rFonts w:hint="eastAsia"/>
          <w:sz w:val="24"/>
          <w:szCs w:val="24"/>
        </w:rPr>
        <w:t>なお、転居予約情報のうち、</w:t>
      </w:r>
      <w:r w:rsidR="00FB0AC4" w:rsidRPr="00BB714E">
        <w:rPr>
          <w:rFonts w:hint="eastAsia"/>
          <w:sz w:val="24"/>
          <w:szCs w:val="24"/>
        </w:rPr>
        <w:t>届出人以外の</w:t>
      </w:r>
      <w:r w:rsidR="005837C3">
        <w:rPr>
          <w:rFonts w:hint="eastAsia"/>
          <w:sz w:val="24"/>
          <w:szCs w:val="24"/>
        </w:rPr>
        <w:t>転居</w:t>
      </w:r>
      <w:r w:rsidR="00FB0AC4">
        <w:rPr>
          <w:rFonts w:hint="eastAsia"/>
          <w:sz w:val="24"/>
          <w:szCs w:val="24"/>
        </w:rPr>
        <w:t>する世帯員</w:t>
      </w:r>
      <w:r w:rsidR="005837C3">
        <w:rPr>
          <w:rFonts w:hint="eastAsia"/>
          <w:sz w:val="24"/>
          <w:szCs w:val="24"/>
        </w:rPr>
        <w:t>の</w:t>
      </w:r>
      <w:r w:rsidR="005837C3" w:rsidRPr="008F11D7">
        <w:rPr>
          <w:rFonts w:hint="eastAsia"/>
          <w:sz w:val="24"/>
          <w:szCs w:val="24"/>
        </w:rPr>
        <w:lastRenderedPageBreak/>
        <w:t>氏名</w:t>
      </w:r>
      <w:r w:rsidR="00FB0AC4">
        <w:rPr>
          <w:rFonts w:hint="eastAsia"/>
          <w:sz w:val="24"/>
          <w:szCs w:val="24"/>
        </w:rPr>
        <w:t>及び</w:t>
      </w:r>
      <w:r w:rsidR="005837C3" w:rsidRPr="008F11D7">
        <w:rPr>
          <w:rFonts w:hint="eastAsia"/>
          <w:sz w:val="24"/>
          <w:szCs w:val="24"/>
        </w:rPr>
        <w:t>生年月日を、住民記録システム内の情報</w:t>
      </w:r>
      <w:r w:rsidR="005837C3" w:rsidRPr="0095773A">
        <w:rPr>
          <w:rFonts w:hint="eastAsia"/>
          <w:sz w:val="24"/>
          <w:szCs w:val="24"/>
        </w:rPr>
        <w:t>（氏名</w:t>
      </w:r>
      <w:r w:rsidR="00FB0AC4">
        <w:rPr>
          <w:rFonts w:hint="eastAsia"/>
          <w:sz w:val="24"/>
          <w:szCs w:val="24"/>
        </w:rPr>
        <w:t>及び</w:t>
      </w:r>
      <w:r w:rsidR="005837C3" w:rsidRPr="0095773A">
        <w:rPr>
          <w:rFonts w:hint="eastAsia"/>
          <w:sz w:val="24"/>
          <w:szCs w:val="24"/>
        </w:rPr>
        <w:t>生年月日）</w:t>
      </w:r>
      <w:r w:rsidR="005837C3" w:rsidRPr="008F11D7">
        <w:rPr>
          <w:rFonts w:hint="eastAsia"/>
          <w:sz w:val="24"/>
          <w:szCs w:val="24"/>
        </w:rPr>
        <w:t>と突合し、一致し</w:t>
      </w:r>
      <w:r w:rsidR="005837C3">
        <w:rPr>
          <w:rFonts w:hint="eastAsia"/>
          <w:sz w:val="24"/>
          <w:szCs w:val="24"/>
        </w:rPr>
        <w:t>ない</w:t>
      </w:r>
      <w:r w:rsidR="005837C3" w:rsidRPr="008F11D7">
        <w:rPr>
          <w:rFonts w:hint="eastAsia"/>
          <w:sz w:val="24"/>
          <w:szCs w:val="24"/>
        </w:rPr>
        <w:t>場合には</w:t>
      </w:r>
      <w:r w:rsidR="005837C3">
        <w:rPr>
          <w:rFonts w:hint="eastAsia"/>
          <w:sz w:val="24"/>
          <w:szCs w:val="24"/>
        </w:rPr>
        <w:t>、アラートを表示し、確認を促す</w:t>
      </w:r>
      <w:r w:rsidR="005837C3" w:rsidRPr="008F11D7">
        <w:rPr>
          <w:rFonts w:hint="eastAsia"/>
          <w:sz w:val="24"/>
          <w:szCs w:val="24"/>
        </w:rPr>
        <w:t>こと。</w:t>
      </w:r>
      <w:r w:rsidR="00FB0AC4" w:rsidRPr="00FB0AC4">
        <w:rPr>
          <w:rFonts w:hint="eastAsia"/>
          <w:sz w:val="24"/>
          <w:szCs w:val="24"/>
        </w:rPr>
        <w:t>転居届に印字する</w:t>
      </w:r>
      <w:r w:rsidR="00EB259C" w:rsidRPr="00AC5A6C">
        <w:rPr>
          <w:rFonts w:hint="eastAsia"/>
          <w:sz w:val="24"/>
          <w:szCs w:val="24"/>
        </w:rPr>
        <w:t>氏名、</w:t>
      </w:r>
      <w:r w:rsidR="00552A50">
        <w:rPr>
          <w:rFonts w:hint="eastAsia"/>
          <w:sz w:val="24"/>
          <w:szCs w:val="24"/>
        </w:rPr>
        <w:t>氏名の</w:t>
      </w:r>
      <w:bookmarkStart w:id="377" w:name="_Hlk125731809"/>
      <w:r w:rsidR="004F6B29">
        <w:rPr>
          <w:rFonts w:hint="eastAsia"/>
          <w:sz w:val="24"/>
          <w:szCs w:val="24"/>
        </w:rPr>
        <w:t>フリガナ</w:t>
      </w:r>
      <w:bookmarkEnd w:id="377"/>
      <w:r w:rsidR="00EB259C" w:rsidRPr="00AC5A6C">
        <w:rPr>
          <w:rFonts w:hint="eastAsia"/>
          <w:sz w:val="24"/>
          <w:szCs w:val="24"/>
        </w:rPr>
        <w:t>、性別、生年月日</w:t>
      </w:r>
      <w:r w:rsidR="00FB0AC4" w:rsidRPr="00FB0AC4">
        <w:rPr>
          <w:rFonts w:hint="eastAsia"/>
          <w:sz w:val="24"/>
          <w:szCs w:val="24"/>
        </w:rPr>
        <w:t>については、上記突合により一致した者の情報を、住民記録システムから引用し、印字した上で出力できること。また、新しい世帯主及び続柄が</w:t>
      </w:r>
      <w:r w:rsidR="000677D0" w:rsidRPr="000677D0">
        <w:rPr>
          <w:rFonts w:hint="eastAsia"/>
          <w:sz w:val="24"/>
          <w:szCs w:val="24"/>
        </w:rPr>
        <w:t>転居予約情報として取得できない場合</w:t>
      </w:r>
      <w:r w:rsidR="00FB0AC4" w:rsidRPr="00FB0AC4">
        <w:rPr>
          <w:rFonts w:hint="eastAsia"/>
          <w:sz w:val="24"/>
          <w:szCs w:val="24"/>
        </w:rPr>
        <w:t>（世帯全員が転居する場合）、転居届に印字する新しい世帯主氏名及び他の世帯員の続柄については上記突合により一致した者の情報を、住民記録システムから引用し、印字した</w:t>
      </w:r>
      <w:r w:rsidR="00921DB2">
        <w:rPr>
          <w:rFonts w:hint="eastAsia"/>
          <w:sz w:val="24"/>
          <w:szCs w:val="24"/>
        </w:rPr>
        <w:t>上</w:t>
      </w:r>
      <w:r w:rsidR="00921DB2" w:rsidRPr="00A14806">
        <w:rPr>
          <w:rFonts w:hint="eastAsia"/>
          <w:sz w:val="24"/>
          <w:szCs w:val="24"/>
        </w:rPr>
        <w:t>で</w:t>
      </w:r>
      <w:r w:rsidR="00FB0AC4" w:rsidRPr="00FB0AC4">
        <w:rPr>
          <w:rFonts w:hint="eastAsia"/>
          <w:sz w:val="24"/>
          <w:szCs w:val="24"/>
        </w:rPr>
        <w:t>出力できること。</w:t>
      </w:r>
    </w:p>
    <w:p w14:paraId="75BCCD2F" w14:textId="77777777" w:rsidR="005837C3" w:rsidRDefault="005837C3" w:rsidP="005837C3">
      <w:pPr>
        <w:ind w:leftChars="200" w:left="420" w:firstLineChars="100" w:firstLine="240"/>
        <w:rPr>
          <w:sz w:val="24"/>
          <w:szCs w:val="24"/>
        </w:rPr>
      </w:pPr>
      <w:r>
        <w:rPr>
          <w:rFonts w:hint="eastAsia"/>
          <w:sz w:val="24"/>
          <w:szCs w:val="24"/>
        </w:rPr>
        <w:t>その際、転居予約情報に基づき作成された</w:t>
      </w:r>
      <w:r w:rsidRPr="009C2065">
        <w:rPr>
          <w:rFonts w:hint="eastAsia"/>
          <w:sz w:val="24"/>
          <w:szCs w:val="24"/>
        </w:rPr>
        <w:t>転居予約を利用した</w:t>
      </w:r>
      <w:r>
        <w:rPr>
          <w:rFonts w:hint="eastAsia"/>
          <w:sz w:val="24"/>
          <w:szCs w:val="24"/>
        </w:rPr>
        <w:t>転居届に必要な情報について修正が必要な場合には、適宜修正</w:t>
      </w:r>
      <w:r w:rsidR="00E5418F">
        <w:rPr>
          <w:rFonts w:hint="eastAsia"/>
          <w:sz w:val="24"/>
          <w:szCs w:val="24"/>
        </w:rPr>
        <w:t>及び保存</w:t>
      </w:r>
      <w:r>
        <w:rPr>
          <w:rFonts w:hint="eastAsia"/>
          <w:sz w:val="24"/>
          <w:szCs w:val="24"/>
        </w:rPr>
        <w:t>を行えること。</w:t>
      </w:r>
    </w:p>
    <w:p w14:paraId="67187AD5" w14:textId="77777777" w:rsidR="005837C3" w:rsidRDefault="005837C3" w:rsidP="005837C3">
      <w:pPr>
        <w:ind w:leftChars="200" w:left="420" w:firstLineChars="100" w:firstLine="240"/>
        <w:rPr>
          <w:sz w:val="24"/>
          <w:szCs w:val="24"/>
        </w:rPr>
      </w:pPr>
      <w:r>
        <w:rPr>
          <w:rFonts w:hint="eastAsia"/>
          <w:sz w:val="24"/>
          <w:szCs w:val="24"/>
        </w:rPr>
        <w:t>転居予約情報により取得した、来庁予定日及び来庁場所の情報により、来庁予定日及び来庁予定場所ごとの来庁予定者リストを作成できること。</w:t>
      </w:r>
    </w:p>
    <w:p w14:paraId="312D39D6" w14:textId="77777777" w:rsidR="005837C3" w:rsidRPr="00272A40" w:rsidRDefault="005837C3" w:rsidP="005837C3">
      <w:pPr>
        <w:ind w:leftChars="200" w:left="420" w:firstLineChars="100" w:firstLine="240"/>
        <w:rPr>
          <w:sz w:val="24"/>
          <w:szCs w:val="24"/>
        </w:rPr>
      </w:pPr>
      <w:r w:rsidRPr="0023421C">
        <w:rPr>
          <w:rFonts w:hint="eastAsia"/>
          <w:sz w:val="24"/>
          <w:szCs w:val="24"/>
        </w:rPr>
        <w:t>申請管理</w:t>
      </w:r>
      <w:r w:rsidR="00E10A08">
        <w:rPr>
          <w:rFonts w:hint="eastAsia"/>
          <w:sz w:val="24"/>
          <w:szCs w:val="24"/>
        </w:rPr>
        <w:t>機能</w:t>
      </w:r>
      <w:r w:rsidRPr="0023421C">
        <w:rPr>
          <w:rFonts w:hint="eastAsia"/>
          <w:sz w:val="24"/>
          <w:szCs w:val="24"/>
        </w:rPr>
        <w:t>から転居予約の取消申請を受理した場合、マイナポータルで付された</w:t>
      </w:r>
      <w:r w:rsidR="00B30C0E">
        <w:rPr>
          <w:rFonts w:hint="eastAsia"/>
          <w:sz w:val="24"/>
          <w:szCs w:val="24"/>
        </w:rPr>
        <w:t>受付番号</w:t>
      </w:r>
      <w:r w:rsidRPr="0023421C">
        <w:rPr>
          <w:rFonts w:hint="eastAsia"/>
          <w:sz w:val="24"/>
          <w:szCs w:val="24"/>
        </w:rPr>
        <w:t>を用いて、対応する</w:t>
      </w:r>
      <w:r w:rsidRPr="00E94E37">
        <w:rPr>
          <w:rFonts w:hint="eastAsia"/>
          <w:sz w:val="24"/>
          <w:szCs w:val="24"/>
        </w:rPr>
        <w:t>転居予約情報を削除できること。</w:t>
      </w:r>
    </w:p>
    <w:p w14:paraId="2F109545" w14:textId="77777777" w:rsidR="005837C3" w:rsidRDefault="005837C3" w:rsidP="005837C3">
      <w:pPr>
        <w:ind w:leftChars="200" w:left="420" w:firstLineChars="100" w:firstLine="240"/>
        <w:rPr>
          <w:sz w:val="24"/>
          <w:szCs w:val="24"/>
        </w:rPr>
      </w:pPr>
    </w:p>
    <w:p w14:paraId="2A3B3955" w14:textId="77777777" w:rsidR="005837C3" w:rsidRDefault="005837C3" w:rsidP="005837C3">
      <w:pPr>
        <w:ind w:leftChars="200" w:left="420" w:firstLineChars="100" w:firstLine="240"/>
        <w:rPr>
          <w:sz w:val="24"/>
          <w:szCs w:val="24"/>
        </w:rPr>
      </w:pPr>
      <w:r>
        <w:rPr>
          <w:rFonts w:hint="eastAsia"/>
          <w:sz w:val="24"/>
          <w:szCs w:val="24"/>
        </w:rPr>
        <w:t>転居時に、取り込んだ転居予約情報を参考にした転居等の処理ができること。</w:t>
      </w:r>
    </w:p>
    <w:p w14:paraId="3D132D5F" w14:textId="77777777" w:rsidR="005837C3" w:rsidRDefault="005837C3" w:rsidP="005837C3">
      <w:pPr>
        <w:ind w:leftChars="200" w:left="420" w:firstLineChars="100" w:firstLine="240"/>
        <w:rPr>
          <w:sz w:val="24"/>
          <w:szCs w:val="24"/>
        </w:rPr>
      </w:pPr>
      <w:r>
        <w:rPr>
          <w:rFonts w:hint="eastAsia"/>
          <w:sz w:val="24"/>
          <w:szCs w:val="24"/>
        </w:rPr>
        <w:t>その際、転居予約情報に基づき作成された転居等に必要な情報について修正が必要な場合には、適宜修正を行えること。</w:t>
      </w:r>
      <w:bookmarkEnd w:id="373"/>
    </w:p>
    <w:p w14:paraId="23C077E5" w14:textId="77777777" w:rsidR="005837C3" w:rsidRPr="00272A40" w:rsidRDefault="005837C3" w:rsidP="005837C3">
      <w:pPr>
        <w:ind w:leftChars="200" w:left="420" w:firstLineChars="100" w:firstLine="240"/>
        <w:rPr>
          <w:sz w:val="24"/>
          <w:szCs w:val="24"/>
        </w:rPr>
      </w:pPr>
      <w:r w:rsidRPr="0023421C">
        <w:rPr>
          <w:rFonts w:hint="eastAsia"/>
          <w:sz w:val="24"/>
          <w:szCs w:val="24"/>
        </w:rPr>
        <w:t>申請管理</w:t>
      </w:r>
      <w:r w:rsidR="00E10A08">
        <w:rPr>
          <w:rFonts w:hint="eastAsia"/>
          <w:sz w:val="24"/>
          <w:szCs w:val="24"/>
        </w:rPr>
        <w:t>機能</w:t>
      </w:r>
      <w:r w:rsidRPr="0023421C">
        <w:rPr>
          <w:rFonts w:hint="eastAsia"/>
          <w:sz w:val="24"/>
          <w:szCs w:val="24"/>
        </w:rPr>
        <w:t>から取得した転居予約情報は、</w:t>
      </w:r>
      <w:r w:rsidRPr="0023421C">
        <w:rPr>
          <w:sz w:val="24"/>
          <w:szCs w:val="24"/>
        </w:rPr>
        <w:t>4.1.1.3</w:t>
      </w:r>
      <w:r w:rsidR="00B50982" w:rsidRPr="00B50982">
        <w:rPr>
          <w:rFonts w:hint="eastAsia"/>
          <w:bCs/>
          <w:sz w:val="24"/>
          <w:szCs w:val="24"/>
        </w:rPr>
        <w:t>特例転入（オンラインによる転出届・転入（転居）予約）</w:t>
      </w:r>
      <w:r w:rsidRPr="0023421C">
        <w:rPr>
          <w:sz w:val="24"/>
          <w:szCs w:val="24"/>
        </w:rPr>
        <w:t>に記載の、政令で定める期間経過後の転出証明書情報の消去に準じた期間経過後に消去できること。</w:t>
      </w:r>
    </w:p>
    <w:p w14:paraId="29C452A0" w14:textId="77777777" w:rsidR="005837C3" w:rsidRDefault="005837C3" w:rsidP="005837C3">
      <w:pPr>
        <w:ind w:leftChars="200" w:left="420" w:firstLineChars="100" w:firstLine="240"/>
        <w:rPr>
          <w:sz w:val="24"/>
          <w:szCs w:val="24"/>
        </w:rPr>
      </w:pPr>
    </w:p>
    <w:p w14:paraId="6BA29412" w14:textId="77777777" w:rsidR="005837C3" w:rsidRDefault="005837C3" w:rsidP="005837C3">
      <w:pPr>
        <w:rPr>
          <w:b/>
          <w:bCs/>
          <w:sz w:val="28"/>
          <w:szCs w:val="28"/>
        </w:rPr>
      </w:pPr>
      <w:bookmarkStart w:id="378" w:name="_Hlk106644961"/>
      <w:r w:rsidRPr="005D5B97">
        <w:rPr>
          <w:rFonts w:hint="eastAsia"/>
          <w:b/>
          <w:bCs/>
          <w:sz w:val="28"/>
          <w:szCs w:val="28"/>
        </w:rPr>
        <w:t>【考え方・理由】</w:t>
      </w:r>
    </w:p>
    <w:p w14:paraId="57176F79" w14:textId="77777777" w:rsidR="005837C3" w:rsidRDefault="005837C3" w:rsidP="005837C3">
      <w:pPr>
        <w:ind w:leftChars="200" w:left="420" w:firstLineChars="100" w:firstLine="240"/>
        <w:rPr>
          <w:sz w:val="24"/>
          <w:szCs w:val="24"/>
        </w:rPr>
      </w:pPr>
      <w:r>
        <w:rPr>
          <w:rFonts w:hint="eastAsia"/>
          <w:sz w:val="24"/>
          <w:szCs w:val="24"/>
        </w:rPr>
        <w:t>デジタル社会形成整備法により法が改正され、個人番号カード所持者が、マイナポータル等からオンラインで転出届・転入予約を行うことにより、転出・転入</w:t>
      </w:r>
      <w:r w:rsidR="006C7654" w:rsidRPr="006C7654">
        <w:rPr>
          <w:rFonts w:hint="eastAsia"/>
          <w:sz w:val="24"/>
          <w:szCs w:val="24"/>
        </w:rPr>
        <w:t>手続</w:t>
      </w:r>
      <w:r>
        <w:rPr>
          <w:rFonts w:hint="eastAsia"/>
          <w:sz w:val="24"/>
          <w:szCs w:val="24"/>
        </w:rPr>
        <w:t>の時間短縮化、ワンストップ化を図ることとされた趣旨を踏まえ、転居についても、転居予約情報により事前準備ができるよう対応するもの。</w:t>
      </w:r>
      <w:bookmarkEnd w:id="378"/>
    </w:p>
    <w:p w14:paraId="391C5564" w14:textId="77777777" w:rsidR="00E5418F" w:rsidRPr="00E5418F" w:rsidRDefault="00BB2B2E" w:rsidP="00E5418F">
      <w:pPr>
        <w:ind w:leftChars="200" w:left="420" w:firstLineChars="100" w:firstLine="240"/>
        <w:rPr>
          <w:sz w:val="24"/>
          <w:szCs w:val="24"/>
        </w:rPr>
      </w:pPr>
      <w:r w:rsidRPr="00433133">
        <w:rPr>
          <w:rFonts w:hint="eastAsia"/>
          <w:sz w:val="24"/>
          <w:szCs w:val="24"/>
        </w:rPr>
        <w:t>転居予約の届出人については、カード用利用者証明用電子証明書シリアル番号により特定することとしている。</w:t>
      </w:r>
      <w:r w:rsidR="00E5418F" w:rsidRPr="00E5418F">
        <w:rPr>
          <w:sz w:val="24"/>
          <w:szCs w:val="24"/>
        </w:rPr>
        <w:t>また、届出人以外の転居</w:t>
      </w:r>
      <w:r w:rsidR="00E5418F">
        <w:rPr>
          <w:rFonts w:hint="eastAsia"/>
          <w:sz w:val="24"/>
          <w:szCs w:val="24"/>
        </w:rPr>
        <w:t>する世帯員</w:t>
      </w:r>
      <w:r w:rsidR="00E5418F" w:rsidRPr="00E5418F">
        <w:rPr>
          <w:sz w:val="24"/>
          <w:szCs w:val="24"/>
        </w:rPr>
        <w:t>も届出人と同一世帯に限られ、届出人の住所と同一となる</w:t>
      </w:r>
      <w:r w:rsidR="00E5418F">
        <w:rPr>
          <w:rFonts w:hint="eastAsia"/>
          <w:sz w:val="24"/>
          <w:szCs w:val="24"/>
        </w:rPr>
        <w:t>ことから、</w:t>
      </w:r>
      <w:r w:rsidR="00E5418F" w:rsidRPr="00E5418F">
        <w:rPr>
          <w:rFonts w:hint="eastAsia"/>
          <w:sz w:val="24"/>
          <w:szCs w:val="24"/>
        </w:rPr>
        <w:t>アラートの表示は、届出人以外の者に係る氏名</w:t>
      </w:r>
      <w:r w:rsidR="00E5418F">
        <w:rPr>
          <w:rFonts w:hint="eastAsia"/>
          <w:sz w:val="24"/>
          <w:szCs w:val="24"/>
        </w:rPr>
        <w:t>及び</w:t>
      </w:r>
      <w:r w:rsidR="00E5418F" w:rsidRPr="00E5418F">
        <w:rPr>
          <w:rFonts w:hint="eastAsia"/>
          <w:sz w:val="24"/>
          <w:szCs w:val="24"/>
        </w:rPr>
        <w:t>生年月日のみとする。転居届が提出される前の事前準備の段階については、届出提出前の段階であるため、「仮登録前」の状態であり、転居届が提出された後、「仮登録」に移行する。</w:t>
      </w:r>
    </w:p>
    <w:p w14:paraId="0F04AE67" w14:textId="77777777" w:rsidR="005837C3" w:rsidRPr="00E5418F" w:rsidRDefault="005837C3" w:rsidP="00E5418F">
      <w:pPr>
        <w:ind w:leftChars="200" w:left="420" w:firstLineChars="100" w:firstLine="240"/>
        <w:rPr>
          <w:sz w:val="24"/>
          <w:szCs w:val="24"/>
        </w:rPr>
      </w:pPr>
    </w:p>
    <w:p w14:paraId="41A36D6D" w14:textId="77777777" w:rsidR="00413340" w:rsidRPr="00413340" w:rsidRDefault="00413340" w:rsidP="00553EB4">
      <w:pPr>
        <w:pStyle w:val="41"/>
      </w:pPr>
      <w:bookmarkStart w:id="379" w:name="_Toc138322752"/>
      <w:r w:rsidRPr="00413340">
        <w:t>転出</w:t>
      </w:r>
      <w:bookmarkEnd w:id="379"/>
    </w:p>
    <w:p w14:paraId="35A9B76E" w14:textId="77777777" w:rsidR="00D52E05" w:rsidRDefault="00F261FC" w:rsidP="001E75DE">
      <w:pPr>
        <w:pStyle w:val="6"/>
      </w:pPr>
      <w:bookmarkStart w:id="380" w:name="_Toc138322753"/>
      <w:r>
        <w:rPr>
          <w:rFonts w:hint="eastAsia"/>
        </w:rPr>
        <w:t>4</w:t>
      </w:r>
      <w:r>
        <w:t>.1.3.</w:t>
      </w:r>
      <w:r w:rsidR="00D13B4A">
        <w:t>0.</w:t>
      </w:r>
      <w:r>
        <w:t>1</w:t>
      </w:r>
      <w:r>
        <w:tab/>
      </w:r>
      <w:r w:rsidR="004A1702" w:rsidRPr="004A1702">
        <w:rPr>
          <w:rFonts w:hint="eastAsia"/>
        </w:rPr>
        <w:t>転出における異動日・届出日</w:t>
      </w:r>
      <w:bookmarkEnd w:id="380"/>
    </w:p>
    <w:p w14:paraId="4AEEBFB7"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43DB7A2" w14:textId="77777777" w:rsidR="006D4DF7" w:rsidRDefault="00D52E05" w:rsidP="006D4DF7">
      <w:pPr>
        <w:ind w:leftChars="200" w:left="420" w:firstLineChars="100" w:firstLine="240"/>
        <w:rPr>
          <w:sz w:val="24"/>
          <w:szCs w:val="24"/>
        </w:rPr>
      </w:pPr>
      <w:r>
        <w:rPr>
          <w:rFonts w:hint="eastAsia"/>
          <w:sz w:val="24"/>
          <w:szCs w:val="24"/>
        </w:rPr>
        <w:t>転出については、</w:t>
      </w:r>
      <w:r w:rsidR="006D4DF7">
        <w:rPr>
          <w:rFonts w:hint="eastAsia"/>
          <w:sz w:val="24"/>
          <w:szCs w:val="24"/>
        </w:rPr>
        <w:t>異動日は</w:t>
      </w:r>
      <w:r w:rsidR="001A5C06">
        <w:rPr>
          <w:rFonts w:hint="eastAsia"/>
          <w:sz w:val="24"/>
          <w:szCs w:val="24"/>
        </w:rPr>
        <w:t>届出日以降の日</w:t>
      </w:r>
      <w:r w:rsidR="00D60C45">
        <w:rPr>
          <w:rFonts w:hint="eastAsia"/>
          <w:sz w:val="24"/>
          <w:szCs w:val="24"/>
        </w:rPr>
        <w:t>も</w:t>
      </w:r>
      <w:r>
        <w:rPr>
          <w:rFonts w:hint="eastAsia"/>
          <w:sz w:val="24"/>
          <w:szCs w:val="24"/>
        </w:rPr>
        <w:t>入力</w:t>
      </w:r>
      <w:r w:rsidR="006D4DF7">
        <w:rPr>
          <w:rFonts w:hint="eastAsia"/>
          <w:sz w:val="24"/>
          <w:szCs w:val="24"/>
        </w:rPr>
        <w:t>できること。</w:t>
      </w:r>
    </w:p>
    <w:p w14:paraId="0EBA87C3" w14:textId="77777777" w:rsidR="00BC6782" w:rsidRPr="007950D8" w:rsidRDefault="001515FF" w:rsidP="00020F00">
      <w:pPr>
        <w:ind w:leftChars="200" w:left="420" w:firstLineChars="100" w:firstLine="240"/>
        <w:rPr>
          <w:sz w:val="24"/>
          <w:szCs w:val="24"/>
        </w:rPr>
      </w:pPr>
      <w:r>
        <w:rPr>
          <w:rFonts w:hint="eastAsia"/>
          <w:sz w:val="24"/>
          <w:szCs w:val="24"/>
        </w:rPr>
        <w:lastRenderedPageBreak/>
        <w:t>転出届出日が異動日から14日を経過している場合には、当該転出は届出ではなく、職権で記載すること。</w:t>
      </w:r>
    </w:p>
    <w:p w14:paraId="24F70960" w14:textId="77777777" w:rsidR="002715BD" w:rsidRPr="007950D8" w:rsidRDefault="00CE554F" w:rsidP="002715BD">
      <w:pPr>
        <w:ind w:leftChars="200" w:left="420" w:firstLineChars="100" w:firstLine="240"/>
        <w:rPr>
          <w:sz w:val="24"/>
          <w:szCs w:val="24"/>
        </w:rPr>
      </w:pPr>
      <w:r>
        <w:rPr>
          <w:rFonts w:hint="eastAsia"/>
          <w:sz w:val="24"/>
          <w:szCs w:val="24"/>
        </w:rPr>
        <w:t>4.0</w:t>
      </w:r>
      <w:r w:rsidR="006F7BB6">
        <w:rPr>
          <w:rFonts w:hint="eastAsia"/>
          <w:sz w:val="24"/>
          <w:szCs w:val="24"/>
        </w:rPr>
        <w:t>.</w:t>
      </w:r>
      <w:r>
        <w:rPr>
          <w:rFonts w:hint="eastAsia"/>
          <w:sz w:val="24"/>
          <w:szCs w:val="24"/>
        </w:rPr>
        <w:t>3</w:t>
      </w:r>
      <w:r w:rsidR="00B27DED" w:rsidRPr="00B27DED">
        <w:rPr>
          <w:rFonts w:hint="eastAsia"/>
          <w:sz w:val="24"/>
          <w:szCs w:val="24"/>
        </w:rPr>
        <w:t>（異動日・処理日）</w:t>
      </w:r>
      <w:r w:rsidR="006F7BB6">
        <w:rPr>
          <w:rFonts w:hint="eastAsia"/>
          <w:sz w:val="24"/>
          <w:szCs w:val="24"/>
        </w:rPr>
        <w:t>の規定に</w:t>
      </w:r>
      <w:r>
        <w:rPr>
          <w:rFonts w:hint="eastAsia"/>
          <w:sz w:val="24"/>
          <w:szCs w:val="24"/>
        </w:rPr>
        <w:t>関わらず、</w:t>
      </w:r>
      <w:r w:rsidR="002715BD">
        <w:rPr>
          <w:rFonts w:hint="eastAsia"/>
          <w:sz w:val="24"/>
          <w:szCs w:val="24"/>
        </w:rPr>
        <w:t>異動日が</w:t>
      </w:r>
      <w:r w:rsidR="001A5C06">
        <w:rPr>
          <w:rFonts w:hint="eastAsia"/>
          <w:sz w:val="24"/>
          <w:szCs w:val="24"/>
        </w:rPr>
        <w:t>届出日以降</w:t>
      </w:r>
      <w:r w:rsidR="002715BD">
        <w:rPr>
          <w:rFonts w:hint="eastAsia"/>
          <w:sz w:val="24"/>
          <w:szCs w:val="24"/>
        </w:rPr>
        <w:t>の場合、</w:t>
      </w:r>
      <w:r w:rsidR="009E3060">
        <w:rPr>
          <w:rFonts w:hint="eastAsia"/>
          <w:sz w:val="24"/>
          <w:szCs w:val="24"/>
        </w:rPr>
        <w:t>届出日以降の</w:t>
      </w:r>
      <w:r w:rsidR="002715BD">
        <w:rPr>
          <w:rFonts w:hint="eastAsia"/>
          <w:sz w:val="24"/>
          <w:szCs w:val="24"/>
        </w:rPr>
        <w:t>世帯主又は続柄</w:t>
      </w:r>
      <w:r w:rsidR="00924A09">
        <w:rPr>
          <w:rFonts w:hint="eastAsia"/>
          <w:sz w:val="24"/>
          <w:szCs w:val="24"/>
        </w:rPr>
        <w:t>を</w:t>
      </w:r>
      <w:r w:rsidR="002715BD">
        <w:rPr>
          <w:rFonts w:hint="eastAsia"/>
          <w:sz w:val="24"/>
          <w:szCs w:val="24"/>
        </w:rPr>
        <w:t>管理できること。</w:t>
      </w:r>
    </w:p>
    <w:p w14:paraId="342F70EE" w14:textId="77777777" w:rsidR="002715BD" w:rsidRDefault="002715BD" w:rsidP="002715BD">
      <w:pPr>
        <w:ind w:leftChars="200" w:left="420" w:firstLineChars="100" w:firstLine="240"/>
        <w:rPr>
          <w:sz w:val="24"/>
          <w:szCs w:val="24"/>
        </w:rPr>
      </w:pPr>
    </w:p>
    <w:p w14:paraId="1B0C3820" w14:textId="77777777" w:rsidR="006D4DF7" w:rsidRPr="00546850" w:rsidRDefault="006D4DF7" w:rsidP="006D4DF7">
      <w:pPr>
        <w:rPr>
          <w:b/>
          <w:bCs/>
          <w:sz w:val="28"/>
          <w:szCs w:val="28"/>
        </w:rPr>
      </w:pPr>
      <w:r w:rsidRPr="005D5B97">
        <w:rPr>
          <w:rFonts w:hint="eastAsia"/>
          <w:b/>
          <w:bCs/>
          <w:sz w:val="28"/>
          <w:szCs w:val="28"/>
        </w:rPr>
        <w:t>【考え方・理由】</w:t>
      </w:r>
    </w:p>
    <w:p w14:paraId="3ED1D90D" w14:textId="77777777" w:rsidR="002715BD" w:rsidRDefault="00D60C45" w:rsidP="006D4DF7">
      <w:pPr>
        <w:ind w:leftChars="200" w:left="420" w:firstLineChars="100" w:firstLine="240"/>
        <w:rPr>
          <w:sz w:val="24"/>
          <w:szCs w:val="24"/>
        </w:rPr>
      </w:pPr>
      <w:r>
        <w:rPr>
          <w:rFonts w:hint="eastAsia"/>
          <w:sz w:val="24"/>
          <w:szCs w:val="24"/>
        </w:rPr>
        <w:t>転出届</w:t>
      </w:r>
      <w:r w:rsidR="009E3060">
        <w:rPr>
          <w:rFonts w:hint="eastAsia"/>
          <w:sz w:val="24"/>
          <w:szCs w:val="24"/>
        </w:rPr>
        <w:t>は、あらかじめ届け出ることとされている</w:t>
      </w:r>
      <w:r>
        <w:rPr>
          <w:rFonts w:hint="eastAsia"/>
          <w:sz w:val="24"/>
          <w:szCs w:val="24"/>
        </w:rPr>
        <w:t>ため、</w:t>
      </w:r>
      <w:r w:rsidR="004802D1">
        <w:rPr>
          <w:rFonts w:hint="eastAsia"/>
          <w:sz w:val="24"/>
          <w:szCs w:val="24"/>
        </w:rPr>
        <w:t>届出日以降の日</w:t>
      </w:r>
      <w:r>
        <w:rPr>
          <w:rFonts w:hint="eastAsia"/>
          <w:sz w:val="24"/>
          <w:szCs w:val="24"/>
        </w:rPr>
        <w:t>を入力できる必要がある。</w:t>
      </w:r>
    </w:p>
    <w:p w14:paraId="13808EC2" w14:textId="77777777" w:rsidR="004802D1" w:rsidRDefault="004802D1" w:rsidP="004802D1">
      <w:pPr>
        <w:ind w:leftChars="200" w:left="420" w:firstLineChars="100" w:firstLine="240"/>
        <w:rPr>
          <w:sz w:val="24"/>
          <w:szCs w:val="24"/>
        </w:rPr>
      </w:pPr>
      <w:r>
        <w:rPr>
          <w:rFonts w:hint="eastAsia"/>
          <w:sz w:val="24"/>
          <w:szCs w:val="24"/>
        </w:rPr>
        <w:t>一方、世帯変更届は変更があった日から14日以内に届け出ることとされ、届出日以</w:t>
      </w:r>
      <w:r w:rsidR="00A76C30">
        <w:rPr>
          <w:rFonts w:hint="eastAsia"/>
          <w:sz w:val="24"/>
          <w:szCs w:val="24"/>
        </w:rPr>
        <w:t>前</w:t>
      </w:r>
      <w:r>
        <w:rPr>
          <w:rFonts w:hint="eastAsia"/>
          <w:sz w:val="24"/>
          <w:szCs w:val="24"/>
        </w:rPr>
        <w:t>の世帯主転出の場合で、転出届と併せて世帯変更届を行う場合、届出日以前の実際に世帯主</w:t>
      </w:r>
      <w:r w:rsidR="007B3104">
        <w:rPr>
          <w:rFonts w:hint="eastAsia"/>
          <w:sz w:val="24"/>
          <w:szCs w:val="24"/>
        </w:rPr>
        <w:t>を</w:t>
      </w:r>
      <w:r>
        <w:rPr>
          <w:rFonts w:hint="eastAsia"/>
          <w:sz w:val="24"/>
          <w:szCs w:val="24"/>
        </w:rPr>
        <w:t>変更した日をもって世帯主を変更する。</w:t>
      </w:r>
    </w:p>
    <w:p w14:paraId="45F16372" w14:textId="77777777" w:rsidR="004802D1" w:rsidRPr="004802D1" w:rsidRDefault="004802D1" w:rsidP="004802D1">
      <w:pPr>
        <w:ind w:leftChars="200" w:left="420" w:firstLineChars="100" w:firstLine="240"/>
        <w:rPr>
          <w:sz w:val="24"/>
          <w:szCs w:val="24"/>
        </w:rPr>
      </w:pPr>
      <w:r>
        <w:rPr>
          <w:rFonts w:hint="eastAsia"/>
          <w:sz w:val="24"/>
          <w:szCs w:val="24"/>
        </w:rPr>
        <w:t>また、届出日以降の世帯主転出の場合に、転出届を提出する際に届出日以降の世帯主又は続柄を併せて届け出る場合、</w:t>
      </w:r>
      <w:r w:rsidR="008C21AA">
        <w:rPr>
          <w:rFonts w:hint="eastAsia"/>
          <w:sz w:val="24"/>
          <w:szCs w:val="24"/>
        </w:rPr>
        <w:t>転出予定年月日</w:t>
      </w:r>
      <w:r>
        <w:rPr>
          <w:rFonts w:hint="eastAsia"/>
          <w:sz w:val="24"/>
          <w:szCs w:val="24"/>
        </w:rPr>
        <w:t>又は転入通知に記載された転入日のいずれか早い日において、残る世帯の世帯主又は続柄を、住民が異動届に記載した世帯主又は続柄に職権で修正することも許容される。</w:t>
      </w:r>
    </w:p>
    <w:p w14:paraId="5880E461" w14:textId="77777777" w:rsidR="00D13B4A" w:rsidRPr="002715BD" w:rsidRDefault="00D13B4A" w:rsidP="00B17054">
      <w:pPr>
        <w:ind w:leftChars="200" w:left="420" w:firstLineChars="100" w:firstLine="240"/>
        <w:rPr>
          <w:sz w:val="24"/>
          <w:szCs w:val="24"/>
        </w:rPr>
      </w:pPr>
      <w:r>
        <w:rPr>
          <w:rFonts w:hint="eastAsia"/>
          <w:sz w:val="24"/>
          <w:szCs w:val="24"/>
        </w:rPr>
        <w:t>また、</w:t>
      </w:r>
      <w:r w:rsidRPr="00D13B4A">
        <w:rPr>
          <w:rFonts w:hint="eastAsia"/>
          <w:sz w:val="24"/>
          <w:szCs w:val="24"/>
        </w:rPr>
        <w:t>転出による消除について、</w:t>
      </w:r>
      <w:r w:rsidR="008C21AA">
        <w:rPr>
          <w:rFonts w:hint="eastAsia"/>
          <w:sz w:val="24"/>
          <w:szCs w:val="24"/>
        </w:rPr>
        <w:t>転出予定年月日</w:t>
      </w:r>
      <w:r w:rsidRPr="00D13B4A">
        <w:rPr>
          <w:rFonts w:hint="eastAsia"/>
          <w:sz w:val="24"/>
          <w:szCs w:val="24"/>
        </w:rPr>
        <w:t>又は</w:t>
      </w:r>
      <w:r w:rsidR="00340283" w:rsidRPr="00340283">
        <w:rPr>
          <w:rFonts w:hint="eastAsia"/>
          <w:sz w:val="24"/>
          <w:szCs w:val="24"/>
        </w:rPr>
        <w:t>転入通知に記載された転入日</w:t>
      </w:r>
      <w:r w:rsidRPr="00D13B4A">
        <w:rPr>
          <w:rFonts w:hint="eastAsia"/>
          <w:sz w:val="24"/>
          <w:szCs w:val="24"/>
        </w:rPr>
        <w:t>のいずれか早い日で除票とすること</w:t>
      </w:r>
      <w:r>
        <w:rPr>
          <w:rFonts w:hint="eastAsia"/>
          <w:sz w:val="24"/>
          <w:szCs w:val="24"/>
        </w:rPr>
        <w:t>については、1.1.5（除票）を参照のこと。</w:t>
      </w:r>
    </w:p>
    <w:p w14:paraId="63C64084" w14:textId="77777777" w:rsidR="006D4DF7" w:rsidRPr="00CF56AC" w:rsidRDefault="006D4DF7" w:rsidP="006D4DF7">
      <w:pPr>
        <w:rPr>
          <w:sz w:val="24"/>
          <w:szCs w:val="24"/>
        </w:rPr>
      </w:pPr>
    </w:p>
    <w:p w14:paraId="47A5FBA4" w14:textId="77777777" w:rsidR="00806CB5" w:rsidRDefault="00806CB5" w:rsidP="001E75DE">
      <w:pPr>
        <w:pStyle w:val="6"/>
      </w:pPr>
      <w:bookmarkStart w:id="381" w:name="_Toc138322754"/>
      <w:r>
        <w:rPr>
          <w:rFonts w:hint="eastAsia"/>
        </w:rPr>
        <w:t>4</w:t>
      </w:r>
      <w:r>
        <w:t>.1.3.</w:t>
      </w:r>
      <w:r w:rsidR="00D13B4A">
        <w:t>0.</w:t>
      </w:r>
      <w:r>
        <w:t>2</w:t>
      </w:r>
      <w:r>
        <w:tab/>
      </w:r>
      <w:r>
        <w:rPr>
          <w:rFonts w:hint="eastAsia"/>
        </w:rPr>
        <w:t>転出先入力</w:t>
      </w:r>
      <w:bookmarkEnd w:id="381"/>
    </w:p>
    <w:p w14:paraId="45B3ADCD"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91F688B" w14:textId="77777777" w:rsidR="006D4DF7" w:rsidRDefault="006D4DF7" w:rsidP="006D4DF7">
      <w:pPr>
        <w:ind w:leftChars="200" w:left="420" w:firstLineChars="100" w:firstLine="240"/>
        <w:rPr>
          <w:sz w:val="24"/>
          <w:szCs w:val="24"/>
        </w:rPr>
      </w:pPr>
      <w:r w:rsidRPr="00230531">
        <w:rPr>
          <w:rFonts w:hint="eastAsia"/>
          <w:sz w:val="24"/>
          <w:szCs w:val="24"/>
        </w:rPr>
        <w:t>転出先</w:t>
      </w:r>
      <w:r w:rsidR="0072140B">
        <w:rPr>
          <w:rFonts w:hint="eastAsia"/>
          <w:sz w:val="24"/>
          <w:szCs w:val="24"/>
        </w:rPr>
        <w:t>住所（予定）</w:t>
      </w:r>
      <w:r w:rsidRPr="00230531">
        <w:rPr>
          <w:rFonts w:hint="eastAsia"/>
          <w:sz w:val="24"/>
          <w:szCs w:val="24"/>
        </w:rPr>
        <w:t>の情報</w:t>
      </w:r>
      <w:r>
        <w:rPr>
          <w:rFonts w:hint="eastAsia"/>
          <w:sz w:val="24"/>
          <w:szCs w:val="24"/>
        </w:rPr>
        <w:t>が</w:t>
      </w:r>
      <w:r w:rsidRPr="00230531">
        <w:rPr>
          <w:rFonts w:hint="eastAsia"/>
          <w:sz w:val="24"/>
          <w:szCs w:val="24"/>
        </w:rPr>
        <w:t>入力でき、市区町村</w:t>
      </w:r>
      <w:r w:rsidR="00B23C2C">
        <w:rPr>
          <w:rFonts w:hint="eastAsia"/>
          <w:sz w:val="24"/>
          <w:szCs w:val="24"/>
        </w:rPr>
        <w:t>のみ</w:t>
      </w:r>
      <w:r w:rsidRPr="00230531">
        <w:rPr>
          <w:rFonts w:hint="eastAsia"/>
          <w:sz w:val="24"/>
          <w:szCs w:val="24"/>
        </w:rPr>
        <w:t>の入力にも対応できること。</w:t>
      </w:r>
    </w:p>
    <w:p w14:paraId="64FA5284" w14:textId="77777777" w:rsidR="006D4DF7" w:rsidRDefault="006D4DF7" w:rsidP="006D4DF7">
      <w:pPr>
        <w:ind w:leftChars="200" w:left="420" w:firstLineChars="100" w:firstLine="240"/>
        <w:rPr>
          <w:sz w:val="24"/>
          <w:szCs w:val="24"/>
        </w:rPr>
      </w:pPr>
      <w:r w:rsidRPr="00230531">
        <w:rPr>
          <w:rFonts w:hint="eastAsia"/>
          <w:sz w:val="24"/>
          <w:szCs w:val="24"/>
        </w:rPr>
        <w:t>転出先住所</w:t>
      </w:r>
      <w:r w:rsidR="0072140B">
        <w:rPr>
          <w:rFonts w:hint="eastAsia"/>
          <w:sz w:val="24"/>
          <w:szCs w:val="24"/>
        </w:rPr>
        <w:t>（予定）</w:t>
      </w:r>
      <w:r w:rsidRPr="00230531">
        <w:rPr>
          <w:rFonts w:hint="eastAsia"/>
          <w:sz w:val="24"/>
          <w:szCs w:val="24"/>
        </w:rPr>
        <w:t>については、</w:t>
      </w:r>
      <w:r>
        <w:rPr>
          <w:rFonts w:hint="eastAsia"/>
          <w:sz w:val="24"/>
          <w:szCs w:val="24"/>
        </w:rPr>
        <w:t>転出</w:t>
      </w:r>
      <w:r w:rsidRPr="00230531">
        <w:rPr>
          <w:rFonts w:hint="eastAsia"/>
          <w:sz w:val="24"/>
          <w:szCs w:val="24"/>
        </w:rPr>
        <w:t>届の記載を踏まえた</w:t>
      </w:r>
      <w:r>
        <w:rPr>
          <w:rFonts w:hint="eastAsia"/>
          <w:sz w:val="24"/>
          <w:szCs w:val="24"/>
        </w:rPr>
        <w:t>上、</w:t>
      </w:r>
      <w:r w:rsidR="008A0542">
        <w:rPr>
          <w:rFonts w:hint="eastAsia"/>
          <w:sz w:val="24"/>
          <w:szCs w:val="24"/>
        </w:rPr>
        <w:t>1.3.3</w:t>
      </w:r>
      <w:r w:rsidR="008B7348">
        <w:rPr>
          <w:rFonts w:hint="eastAsia"/>
          <w:sz w:val="24"/>
          <w:szCs w:val="24"/>
        </w:rPr>
        <w:t>（住所辞書管理）に規定する</w:t>
      </w:r>
      <w:r w:rsidRPr="00230531">
        <w:rPr>
          <w:rFonts w:hint="eastAsia"/>
          <w:sz w:val="24"/>
          <w:szCs w:val="24"/>
        </w:rPr>
        <w:t>住所辞書</w:t>
      </w:r>
      <w:r w:rsidRPr="00230531">
        <w:rPr>
          <w:sz w:val="24"/>
          <w:szCs w:val="24"/>
        </w:rPr>
        <w:t>に基づく入力ができること。</w:t>
      </w:r>
      <w:r>
        <w:rPr>
          <w:rFonts w:hint="eastAsia"/>
          <w:sz w:val="24"/>
          <w:szCs w:val="24"/>
        </w:rPr>
        <w:t>また、直接入力も可能なこと。</w:t>
      </w:r>
    </w:p>
    <w:p w14:paraId="723C90BB" w14:textId="77777777" w:rsidR="006D4DF7" w:rsidRPr="00230531" w:rsidRDefault="006D4DF7" w:rsidP="006D4DF7">
      <w:pPr>
        <w:ind w:leftChars="200" w:left="420" w:firstLineChars="100" w:firstLine="240"/>
        <w:rPr>
          <w:sz w:val="24"/>
          <w:szCs w:val="24"/>
        </w:rPr>
      </w:pPr>
      <w:r>
        <w:rPr>
          <w:rFonts w:hint="eastAsia"/>
          <w:sz w:val="24"/>
          <w:szCs w:val="24"/>
        </w:rPr>
        <w:t>また、国外</w:t>
      </w:r>
      <w:r w:rsidRPr="00230531">
        <w:rPr>
          <w:rFonts w:hint="eastAsia"/>
          <w:sz w:val="24"/>
          <w:szCs w:val="24"/>
        </w:rPr>
        <w:t>転出の際</w:t>
      </w:r>
      <w:r>
        <w:rPr>
          <w:rFonts w:hint="eastAsia"/>
          <w:sz w:val="24"/>
          <w:szCs w:val="24"/>
        </w:rPr>
        <w:t>に</w:t>
      </w:r>
      <w:r w:rsidRPr="00230531">
        <w:rPr>
          <w:rFonts w:hint="eastAsia"/>
          <w:sz w:val="24"/>
          <w:szCs w:val="24"/>
        </w:rPr>
        <w:t>は、</w:t>
      </w:r>
      <w:r w:rsidR="008A0542">
        <w:rPr>
          <w:rFonts w:hint="eastAsia"/>
          <w:sz w:val="24"/>
          <w:szCs w:val="24"/>
        </w:rPr>
        <w:t>国内</w:t>
      </w:r>
      <w:r>
        <w:rPr>
          <w:rFonts w:hint="eastAsia"/>
          <w:sz w:val="24"/>
          <w:szCs w:val="24"/>
        </w:rPr>
        <w:t>転出に準じた情報を登録でき、転出先住所</w:t>
      </w:r>
      <w:r w:rsidR="0072140B">
        <w:rPr>
          <w:rFonts w:hint="eastAsia"/>
          <w:sz w:val="24"/>
          <w:szCs w:val="24"/>
        </w:rPr>
        <w:t>（予定）</w:t>
      </w:r>
      <w:r>
        <w:rPr>
          <w:rFonts w:hint="eastAsia"/>
          <w:sz w:val="24"/>
          <w:szCs w:val="24"/>
        </w:rPr>
        <w:t>については国外住所を登録できること。</w:t>
      </w:r>
    </w:p>
    <w:p w14:paraId="18893CAA" w14:textId="77777777" w:rsidR="006D4DF7" w:rsidRPr="00610D51" w:rsidRDefault="006D4DF7" w:rsidP="006D4DF7">
      <w:pPr>
        <w:ind w:leftChars="200" w:left="420" w:firstLineChars="100" w:firstLine="240"/>
        <w:rPr>
          <w:sz w:val="24"/>
          <w:szCs w:val="24"/>
        </w:rPr>
      </w:pPr>
    </w:p>
    <w:p w14:paraId="63E8FA6E" w14:textId="77777777" w:rsidR="006D4DF7" w:rsidRDefault="006D4DF7" w:rsidP="006D4DF7">
      <w:pPr>
        <w:rPr>
          <w:b/>
          <w:bCs/>
          <w:sz w:val="28"/>
          <w:szCs w:val="28"/>
        </w:rPr>
      </w:pPr>
      <w:r w:rsidRPr="005D5B97">
        <w:rPr>
          <w:rFonts w:hint="eastAsia"/>
          <w:b/>
          <w:bCs/>
          <w:sz w:val="28"/>
          <w:szCs w:val="28"/>
        </w:rPr>
        <w:t>【考え方・理由】</w:t>
      </w:r>
    </w:p>
    <w:p w14:paraId="7BDC4265" w14:textId="77777777" w:rsidR="006D4DF7" w:rsidRDefault="006D4DF7" w:rsidP="006D4DF7">
      <w:pPr>
        <w:ind w:leftChars="200" w:left="420" w:firstLineChars="100" w:firstLine="240"/>
        <w:rPr>
          <w:sz w:val="24"/>
          <w:szCs w:val="24"/>
        </w:rPr>
      </w:pPr>
      <w:r>
        <w:rPr>
          <w:rFonts w:hint="eastAsia"/>
          <w:sz w:val="24"/>
          <w:szCs w:val="24"/>
        </w:rPr>
        <w:t>中核市市長会ひな形</w:t>
      </w:r>
      <w:r w:rsidR="00225393">
        <w:rPr>
          <w:rFonts w:hint="eastAsia"/>
          <w:sz w:val="24"/>
          <w:szCs w:val="24"/>
        </w:rPr>
        <w:t>に付記</w:t>
      </w:r>
    </w:p>
    <w:p w14:paraId="4BEC273C" w14:textId="77777777" w:rsidR="00207E92" w:rsidRPr="00207E92" w:rsidRDefault="00207E92" w:rsidP="006D4DF7">
      <w:pPr>
        <w:ind w:leftChars="200" w:left="420" w:firstLineChars="100" w:firstLine="240"/>
        <w:rPr>
          <w:sz w:val="24"/>
          <w:szCs w:val="24"/>
        </w:rPr>
      </w:pPr>
    </w:p>
    <w:p w14:paraId="3DA9FD17" w14:textId="77777777" w:rsidR="006D4DF7" w:rsidRPr="007950D8" w:rsidRDefault="006F7BB6">
      <w:pPr>
        <w:ind w:leftChars="200" w:left="420" w:firstLineChars="100" w:firstLine="240"/>
        <w:rPr>
          <w:sz w:val="24"/>
          <w:szCs w:val="24"/>
        </w:rPr>
      </w:pPr>
      <w:r>
        <w:rPr>
          <w:rFonts w:hint="eastAsia"/>
          <w:sz w:val="24"/>
          <w:szCs w:val="24"/>
        </w:rPr>
        <w:t>転出先住所（予定）については、</w:t>
      </w:r>
      <w:r w:rsidR="006D4DF7" w:rsidRPr="00230531">
        <w:rPr>
          <w:rFonts w:hint="eastAsia"/>
          <w:sz w:val="24"/>
          <w:szCs w:val="24"/>
        </w:rPr>
        <w:t>市区町村だけ</w:t>
      </w:r>
      <w:r w:rsidR="006D4DF7">
        <w:rPr>
          <w:rFonts w:hint="eastAsia"/>
          <w:sz w:val="24"/>
          <w:szCs w:val="24"/>
        </w:rPr>
        <w:t>の届出が可能</w:t>
      </w:r>
      <w:r w:rsidR="008F4B57">
        <w:rPr>
          <w:rFonts w:hint="eastAsia"/>
          <w:sz w:val="24"/>
          <w:szCs w:val="24"/>
        </w:rPr>
        <w:t>。</w:t>
      </w:r>
    </w:p>
    <w:p w14:paraId="3D5F4275" w14:textId="77777777" w:rsidR="006D4DF7" w:rsidRDefault="006D4DF7" w:rsidP="006D4DF7">
      <w:pPr>
        <w:ind w:leftChars="200" w:left="420" w:firstLineChars="100" w:firstLine="240"/>
        <w:rPr>
          <w:sz w:val="24"/>
          <w:szCs w:val="24"/>
        </w:rPr>
      </w:pPr>
      <w:r>
        <w:rPr>
          <w:rFonts w:hint="eastAsia"/>
          <w:sz w:val="24"/>
          <w:szCs w:val="24"/>
        </w:rPr>
        <w:t>中核市市長会</w:t>
      </w:r>
      <w:r w:rsidR="00573AFE">
        <w:rPr>
          <w:rFonts w:hint="eastAsia"/>
          <w:sz w:val="24"/>
          <w:szCs w:val="24"/>
        </w:rPr>
        <w:t>ひな形</w:t>
      </w:r>
      <w:r>
        <w:rPr>
          <w:rFonts w:hint="eastAsia"/>
          <w:sz w:val="24"/>
          <w:szCs w:val="24"/>
        </w:rPr>
        <w:t>では、「転出先住所については異動届通りに入力することができること」とされているが、</w:t>
      </w:r>
      <w:r w:rsidRPr="00025466">
        <w:rPr>
          <w:rFonts w:hint="eastAsia"/>
          <w:sz w:val="24"/>
          <w:szCs w:val="24"/>
        </w:rPr>
        <w:t>全国住所辞書</w:t>
      </w:r>
      <w:r w:rsidRPr="00025466">
        <w:rPr>
          <w:sz w:val="24"/>
          <w:szCs w:val="24"/>
        </w:rPr>
        <w:t>に基づく入力ができる</w:t>
      </w:r>
      <w:r>
        <w:rPr>
          <w:rFonts w:hint="eastAsia"/>
          <w:sz w:val="24"/>
          <w:szCs w:val="24"/>
        </w:rPr>
        <w:t>方が誤りがなく、かつ</w:t>
      </w:r>
      <w:r w:rsidR="003C2367">
        <w:rPr>
          <w:rFonts w:hint="eastAsia"/>
          <w:sz w:val="24"/>
          <w:szCs w:val="24"/>
        </w:rPr>
        <w:t>、</w:t>
      </w:r>
      <w:r>
        <w:rPr>
          <w:rFonts w:hint="eastAsia"/>
          <w:sz w:val="24"/>
          <w:szCs w:val="24"/>
        </w:rPr>
        <w:t>便利であるため、そのようにする。</w:t>
      </w:r>
    </w:p>
    <w:p w14:paraId="0A8559F3" w14:textId="77777777" w:rsidR="00BE2321" w:rsidRPr="00610D51" w:rsidRDefault="00BE2321" w:rsidP="006D4DF7">
      <w:pPr>
        <w:ind w:leftChars="200" w:left="420" w:firstLineChars="100" w:firstLine="240"/>
        <w:rPr>
          <w:sz w:val="24"/>
          <w:szCs w:val="24"/>
        </w:rPr>
      </w:pPr>
      <w:r>
        <w:rPr>
          <w:rFonts w:hint="eastAsia"/>
          <w:sz w:val="24"/>
          <w:szCs w:val="24"/>
        </w:rPr>
        <w:t>なお、国外住所については、国名</w:t>
      </w:r>
      <w:r w:rsidR="009C4C8B">
        <w:rPr>
          <w:rFonts w:hint="eastAsia"/>
          <w:sz w:val="24"/>
          <w:szCs w:val="24"/>
        </w:rPr>
        <w:t>又は地域名</w:t>
      </w:r>
      <w:r>
        <w:rPr>
          <w:rFonts w:hint="eastAsia"/>
          <w:sz w:val="24"/>
          <w:szCs w:val="24"/>
        </w:rPr>
        <w:t>までの表記とすることも</w:t>
      </w:r>
      <w:r w:rsidR="00BE57D4">
        <w:rPr>
          <w:rFonts w:hint="eastAsia"/>
          <w:sz w:val="24"/>
          <w:szCs w:val="24"/>
        </w:rPr>
        <w:t>差し支えない</w:t>
      </w:r>
      <w:r>
        <w:rPr>
          <w:rFonts w:hint="eastAsia"/>
          <w:sz w:val="24"/>
          <w:szCs w:val="24"/>
        </w:rPr>
        <w:t>。</w:t>
      </w:r>
    </w:p>
    <w:p w14:paraId="38D871C8" w14:textId="77777777" w:rsidR="00D60C45" w:rsidRPr="00610D51" w:rsidRDefault="00D60C45" w:rsidP="00806CB5">
      <w:pPr>
        <w:widowControl/>
        <w:ind w:left="480"/>
        <w:jc w:val="left"/>
        <w:rPr>
          <w:sz w:val="24"/>
          <w:szCs w:val="24"/>
        </w:rPr>
      </w:pPr>
    </w:p>
    <w:p w14:paraId="6291C977" w14:textId="77777777" w:rsidR="00806CB5" w:rsidRDefault="00806CB5" w:rsidP="001E75DE">
      <w:pPr>
        <w:pStyle w:val="6"/>
      </w:pPr>
      <w:bookmarkStart w:id="382" w:name="_Toc138322755"/>
      <w:r w:rsidRPr="00DC2001">
        <w:rPr>
          <w:rFonts w:hint="eastAsia"/>
        </w:rPr>
        <w:lastRenderedPageBreak/>
        <w:t>4.1.3.</w:t>
      </w:r>
      <w:r w:rsidR="00D13B4A" w:rsidRPr="00DC2001">
        <w:t>0.</w:t>
      </w:r>
      <w:r w:rsidRPr="00DC2001">
        <w:t>3</w:t>
      </w:r>
      <w:r w:rsidRPr="00DC2001">
        <w:tab/>
      </w:r>
      <w:r w:rsidRPr="00DC2001">
        <w:rPr>
          <w:rFonts w:hint="eastAsia"/>
        </w:rPr>
        <w:t>転出証明書</w:t>
      </w:r>
      <w:r w:rsidR="009955BC" w:rsidRPr="00DC2001">
        <w:rPr>
          <w:rFonts w:hint="eastAsia"/>
        </w:rPr>
        <w:t>等</w:t>
      </w:r>
      <w:bookmarkEnd w:id="382"/>
    </w:p>
    <w:p w14:paraId="0DEAC2D5"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2412EBD" w14:textId="77777777" w:rsidR="006D4DF7" w:rsidRPr="002A1A13" w:rsidRDefault="006D4DF7" w:rsidP="006D4DF7">
      <w:pPr>
        <w:ind w:leftChars="200" w:left="420" w:firstLineChars="100" w:firstLine="240"/>
        <w:rPr>
          <w:sz w:val="24"/>
          <w:szCs w:val="24"/>
        </w:rPr>
      </w:pPr>
      <w:r w:rsidRPr="002A1A13">
        <w:rPr>
          <w:rFonts w:hint="eastAsia"/>
          <w:sz w:val="24"/>
          <w:szCs w:val="24"/>
        </w:rPr>
        <w:t>処理の一連の流れで</w:t>
      </w:r>
      <w:r w:rsidR="004807D8">
        <w:rPr>
          <w:rFonts w:hint="eastAsia"/>
          <w:sz w:val="24"/>
          <w:szCs w:val="24"/>
        </w:rPr>
        <w:t>自動で</w:t>
      </w:r>
      <w:r w:rsidRPr="002A1A13">
        <w:rPr>
          <w:rFonts w:hint="eastAsia"/>
          <w:sz w:val="24"/>
          <w:szCs w:val="24"/>
        </w:rPr>
        <w:t>転出証明書が出力されること。</w:t>
      </w:r>
    </w:p>
    <w:p w14:paraId="19AAB578" w14:textId="77777777" w:rsidR="004807D8" w:rsidRDefault="004807D8" w:rsidP="004807D8">
      <w:pPr>
        <w:ind w:leftChars="200" w:left="420" w:firstLineChars="100" w:firstLine="240"/>
        <w:rPr>
          <w:sz w:val="24"/>
          <w:szCs w:val="24"/>
        </w:rPr>
      </w:pPr>
      <w:r w:rsidRPr="006E1B4D">
        <w:rPr>
          <w:sz w:val="24"/>
          <w:szCs w:val="24"/>
        </w:rPr>
        <w:t>転出をした日から14日</w:t>
      </w:r>
      <w:r w:rsidRPr="006E1B4D">
        <w:rPr>
          <w:rFonts w:hint="eastAsia"/>
          <w:sz w:val="24"/>
          <w:szCs w:val="24"/>
        </w:rPr>
        <w:t>を経過し</w:t>
      </w:r>
      <w:r w:rsidRPr="00E35454">
        <w:rPr>
          <w:rFonts w:hint="eastAsia"/>
          <w:sz w:val="24"/>
          <w:szCs w:val="24"/>
        </w:rPr>
        <w:t>て</w:t>
      </w:r>
      <w:r>
        <w:rPr>
          <w:rFonts w:hint="eastAsia"/>
          <w:sz w:val="24"/>
          <w:szCs w:val="24"/>
        </w:rPr>
        <w:t>転出届がなされた</w:t>
      </w:r>
      <w:r w:rsidRPr="00E35454">
        <w:rPr>
          <w:rFonts w:hint="eastAsia"/>
          <w:sz w:val="24"/>
          <w:szCs w:val="24"/>
        </w:rPr>
        <w:t>場合は、</w:t>
      </w:r>
      <w:r w:rsidR="005F1D30">
        <w:rPr>
          <w:rFonts w:hint="eastAsia"/>
          <w:sz w:val="24"/>
          <w:szCs w:val="24"/>
        </w:rPr>
        <w:t>4.1.3.0.1</w:t>
      </w:r>
      <w:r w:rsidR="00B27DED" w:rsidRPr="00B27DED">
        <w:rPr>
          <w:rFonts w:hint="eastAsia"/>
          <w:sz w:val="24"/>
          <w:szCs w:val="24"/>
        </w:rPr>
        <w:t>（</w:t>
      </w:r>
      <w:r w:rsidR="001860FE">
        <w:rPr>
          <w:rFonts w:hint="eastAsia"/>
          <w:sz w:val="24"/>
          <w:szCs w:val="24"/>
        </w:rPr>
        <w:t>転出における異動日・届出日</w:t>
      </w:r>
      <w:r w:rsidR="00B27DED" w:rsidRPr="00B27DED">
        <w:rPr>
          <w:rFonts w:hint="eastAsia"/>
          <w:sz w:val="24"/>
          <w:szCs w:val="24"/>
        </w:rPr>
        <w:t>）</w:t>
      </w:r>
      <w:r w:rsidR="005F1D30">
        <w:rPr>
          <w:rFonts w:hint="eastAsia"/>
          <w:sz w:val="24"/>
          <w:szCs w:val="24"/>
        </w:rPr>
        <w:t>に記載のとおり、職権で記載することとし、</w:t>
      </w:r>
      <w:r w:rsidRPr="006E1B4D">
        <w:rPr>
          <w:sz w:val="24"/>
          <w:szCs w:val="24"/>
        </w:rPr>
        <w:t>転出証明書の代わ</w:t>
      </w:r>
      <w:r w:rsidRPr="006E1B4D">
        <w:rPr>
          <w:rFonts w:hint="eastAsia"/>
          <w:sz w:val="24"/>
          <w:szCs w:val="24"/>
        </w:rPr>
        <w:t>りに</w:t>
      </w:r>
      <w:r w:rsidRPr="006E1B4D">
        <w:rPr>
          <w:sz w:val="24"/>
          <w:szCs w:val="24"/>
        </w:rPr>
        <w:t>、転入届に添付すべき書類として発行した旨を記載した転出証明書に準ずる証明書又は</w:t>
      </w:r>
      <w:r w:rsidRPr="006E1B4D">
        <w:rPr>
          <w:rFonts w:hint="eastAsia"/>
          <w:sz w:val="24"/>
          <w:szCs w:val="24"/>
        </w:rPr>
        <w:t>除票の写し</w:t>
      </w:r>
      <w:r w:rsidR="00CD30BF">
        <w:rPr>
          <w:rFonts w:hint="eastAsia"/>
          <w:sz w:val="24"/>
          <w:szCs w:val="24"/>
        </w:rPr>
        <w:t>を</w:t>
      </w:r>
      <w:r>
        <w:rPr>
          <w:rFonts w:hint="eastAsia"/>
          <w:sz w:val="24"/>
          <w:szCs w:val="24"/>
        </w:rPr>
        <w:t>出力</w:t>
      </w:r>
      <w:r w:rsidR="00CD30BF">
        <w:rPr>
          <w:rFonts w:hint="eastAsia"/>
          <w:sz w:val="24"/>
          <w:szCs w:val="24"/>
        </w:rPr>
        <w:t>できる</w:t>
      </w:r>
      <w:r w:rsidRPr="00E35454">
        <w:rPr>
          <w:rFonts w:hint="eastAsia"/>
          <w:sz w:val="24"/>
          <w:szCs w:val="24"/>
        </w:rPr>
        <w:t>こと。</w:t>
      </w:r>
    </w:p>
    <w:p w14:paraId="450087E6" w14:textId="77777777" w:rsidR="006D4DF7" w:rsidRPr="002A1A13" w:rsidRDefault="00B82872" w:rsidP="00B54686">
      <w:pPr>
        <w:ind w:leftChars="200" w:left="420" w:firstLineChars="100" w:firstLine="240"/>
        <w:rPr>
          <w:sz w:val="24"/>
          <w:szCs w:val="24"/>
        </w:rPr>
      </w:pPr>
      <w:r w:rsidRPr="00E35454">
        <w:rPr>
          <w:rFonts w:hint="eastAsia"/>
          <w:sz w:val="24"/>
          <w:szCs w:val="24"/>
        </w:rPr>
        <w:t>転出証明書</w:t>
      </w:r>
      <w:r w:rsidR="004807D8">
        <w:rPr>
          <w:rFonts w:hint="eastAsia"/>
          <w:sz w:val="24"/>
          <w:szCs w:val="24"/>
        </w:rPr>
        <w:t>又は</w:t>
      </w:r>
      <w:r w:rsidR="004807D8" w:rsidRPr="006E1B4D">
        <w:rPr>
          <w:sz w:val="24"/>
          <w:szCs w:val="24"/>
        </w:rPr>
        <w:t>転出証明書に準ずる証明書</w:t>
      </w:r>
      <w:r w:rsidRPr="00E35454">
        <w:rPr>
          <w:rFonts w:hint="eastAsia"/>
          <w:sz w:val="24"/>
          <w:szCs w:val="24"/>
        </w:rPr>
        <w:t>の紛失等により、再交付の申出があった場合は、再発行ができ、発行された証明書には再交付と明記される</w:t>
      </w:r>
      <w:r w:rsidR="004807D8">
        <w:rPr>
          <w:rFonts w:hint="eastAsia"/>
          <w:sz w:val="24"/>
          <w:szCs w:val="24"/>
        </w:rPr>
        <w:t>とともに</w:t>
      </w:r>
      <w:r w:rsidR="006D4DF7">
        <w:rPr>
          <w:rFonts w:hint="eastAsia"/>
          <w:sz w:val="24"/>
          <w:szCs w:val="24"/>
        </w:rPr>
        <w:t>、</w:t>
      </w:r>
      <w:r w:rsidR="004807D8">
        <w:rPr>
          <w:rFonts w:hint="eastAsia"/>
          <w:sz w:val="24"/>
          <w:szCs w:val="24"/>
        </w:rPr>
        <w:t>当初に発行</w:t>
      </w:r>
      <w:r w:rsidR="006D4DF7">
        <w:rPr>
          <w:rFonts w:hint="eastAsia"/>
          <w:sz w:val="24"/>
          <w:szCs w:val="24"/>
        </w:rPr>
        <w:t>した当時の状態が印字されること。</w:t>
      </w:r>
    </w:p>
    <w:p w14:paraId="406A6217" w14:textId="77777777" w:rsidR="006D4DF7" w:rsidRDefault="006D4DF7" w:rsidP="006D4DF7">
      <w:pPr>
        <w:ind w:leftChars="200" w:left="420" w:firstLineChars="100" w:firstLine="240"/>
        <w:rPr>
          <w:sz w:val="24"/>
          <w:szCs w:val="24"/>
        </w:rPr>
      </w:pPr>
    </w:p>
    <w:p w14:paraId="4C41D689" w14:textId="77777777" w:rsidR="006D4DF7" w:rsidRDefault="006D4DF7" w:rsidP="006D4DF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4D018DE" w14:textId="77777777" w:rsidR="006D4DF7" w:rsidRPr="002A1A13" w:rsidRDefault="006D4DF7" w:rsidP="006D4DF7">
      <w:pPr>
        <w:ind w:leftChars="200" w:left="420" w:firstLineChars="100" w:firstLine="240"/>
        <w:rPr>
          <w:sz w:val="24"/>
          <w:szCs w:val="24"/>
        </w:rPr>
      </w:pPr>
      <w:r>
        <w:rPr>
          <w:rFonts w:hint="eastAsia"/>
          <w:sz w:val="24"/>
          <w:szCs w:val="24"/>
        </w:rPr>
        <w:t>再発行の場合、個別記載事項については最新の状態が印字されること。</w:t>
      </w:r>
    </w:p>
    <w:p w14:paraId="0E56C0FD" w14:textId="77777777" w:rsidR="006D4DF7" w:rsidRPr="00034379" w:rsidRDefault="006D4DF7" w:rsidP="006D4DF7">
      <w:pPr>
        <w:ind w:leftChars="200" w:left="420" w:firstLineChars="100" w:firstLine="240"/>
        <w:rPr>
          <w:sz w:val="24"/>
          <w:szCs w:val="24"/>
        </w:rPr>
      </w:pPr>
    </w:p>
    <w:p w14:paraId="31365033" w14:textId="77777777" w:rsidR="006D4DF7" w:rsidRDefault="006D4DF7" w:rsidP="006D4DF7">
      <w:pPr>
        <w:rPr>
          <w:b/>
          <w:bCs/>
          <w:sz w:val="28"/>
          <w:szCs w:val="28"/>
        </w:rPr>
      </w:pPr>
      <w:r w:rsidRPr="005D5B97">
        <w:rPr>
          <w:rFonts w:hint="eastAsia"/>
          <w:b/>
          <w:bCs/>
          <w:sz w:val="28"/>
          <w:szCs w:val="28"/>
        </w:rPr>
        <w:t>【考え方・理由】</w:t>
      </w:r>
    </w:p>
    <w:p w14:paraId="0BAF8767" w14:textId="77777777" w:rsidR="009955BC" w:rsidRPr="009955BC" w:rsidRDefault="009955BC" w:rsidP="009955BC">
      <w:pPr>
        <w:ind w:leftChars="200" w:left="420" w:firstLineChars="100" w:firstLine="240"/>
        <w:rPr>
          <w:sz w:val="24"/>
          <w:szCs w:val="24"/>
        </w:rPr>
      </w:pPr>
      <w:r w:rsidRPr="009955BC">
        <w:rPr>
          <w:rFonts w:hint="eastAsia"/>
          <w:sz w:val="24"/>
          <w:szCs w:val="24"/>
        </w:rPr>
        <w:t>転出届はあらかじめ行うこととされているが、事情により住所を移すまでの間に届出を行うことができない場合等には、転出をした日から</w:t>
      </w:r>
      <w:r w:rsidRPr="009955BC">
        <w:rPr>
          <w:sz w:val="24"/>
          <w:szCs w:val="24"/>
        </w:rPr>
        <w:t>14日以内に限り転出届を受理</w:t>
      </w:r>
      <w:r w:rsidRPr="009955BC">
        <w:rPr>
          <w:rFonts w:hint="eastAsia"/>
          <w:sz w:val="24"/>
          <w:szCs w:val="24"/>
        </w:rPr>
        <w:t>し、転出証明書を交付することができるが、この期間を経過した日以後は、職権による住民票の消除等により、転出証明書の代わりに、転入届に添付すべき書類として発行した旨を記載した転出証明書に準ずる証明書又は除票の写しを交付する。</w:t>
      </w:r>
    </w:p>
    <w:p w14:paraId="67EA29D8" w14:textId="77777777" w:rsidR="009955BC" w:rsidRPr="009955BC" w:rsidRDefault="009955BC" w:rsidP="009955BC">
      <w:pPr>
        <w:ind w:leftChars="200" w:left="420" w:firstLineChars="100" w:firstLine="240"/>
        <w:rPr>
          <w:sz w:val="24"/>
          <w:szCs w:val="24"/>
        </w:rPr>
      </w:pPr>
      <w:r w:rsidRPr="009955BC">
        <w:rPr>
          <w:rFonts w:hint="eastAsia"/>
          <w:sz w:val="24"/>
          <w:szCs w:val="24"/>
        </w:rPr>
        <w:t>転出証明書は、転出（予定）日を迎え住民票が消除されるまでは、紛失等により再交付することができ、その際、当初交付された転出証明書と区別するため、「再交付」と明記して交付する。また、転出（予定）日以後は、転出証明書の再交付は行わず、転出証明書に準ずる証明書又は除票の写しを交付するが、これらを紛失等し、再交付する場合にも、「再交付」と明記して交付する。</w:t>
      </w:r>
    </w:p>
    <w:p w14:paraId="1D5442D9" w14:textId="77777777" w:rsidR="000D337A" w:rsidRDefault="000D337A" w:rsidP="000D337A">
      <w:pPr>
        <w:ind w:leftChars="200" w:left="420" w:firstLineChars="100" w:firstLine="240"/>
        <w:rPr>
          <w:sz w:val="24"/>
          <w:szCs w:val="24"/>
        </w:rPr>
      </w:pPr>
      <w:r>
        <w:rPr>
          <w:rFonts w:hint="eastAsia"/>
          <w:sz w:val="24"/>
          <w:szCs w:val="24"/>
        </w:rPr>
        <w:t>なお、再発行はシステムから出力すること、再交付は</w:t>
      </w:r>
      <w:r w:rsidR="00960A76">
        <w:rPr>
          <w:rFonts w:hint="eastAsia"/>
          <w:sz w:val="24"/>
          <w:szCs w:val="24"/>
        </w:rPr>
        <w:t>届出者</w:t>
      </w:r>
      <w:r>
        <w:rPr>
          <w:rFonts w:hint="eastAsia"/>
          <w:sz w:val="24"/>
          <w:szCs w:val="24"/>
        </w:rPr>
        <w:t>に渡すこととして区別して用いている。</w:t>
      </w:r>
    </w:p>
    <w:p w14:paraId="44955094" w14:textId="77777777" w:rsidR="006D4DF7" w:rsidRDefault="006D4DF7" w:rsidP="006D4DF7">
      <w:pPr>
        <w:ind w:leftChars="200" w:left="420" w:firstLineChars="100" w:firstLine="240"/>
        <w:rPr>
          <w:sz w:val="24"/>
          <w:szCs w:val="24"/>
        </w:rPr>
      </w:pPr>
      <w:r>
        <w:rPr>
          <w:rFonts w:hint="eastAsia"/>
          <w:sz w:val="24"/>
          <w:szCs w:val="24"/>
        </w:rPr>
        <w:t>再発行の場合、個別記載事項は最新の状態が印字されることと</w:t>
      </w:r>
      <w:r w:rsidR="0004742A" w:rsidRPr="009349CC">
        <w:rPr>
          <w:rFonts w:hint="eastAsia"/>
          <w:sz w:val="24"/>
          <w:szCs w:val="24"/>
        </w:rPr>
        <w:t>すべき</w:t>
      </w:r>
      <w:r w:rsidR="0004742A">
        <w:rPr>
          <w:rFonts w:hint="eastAsia"/>
          <w:sz w:val="24"/>
          <w:szCs w:val="24"/>
        </w:rPr>
        <w:t>である</w:t>
      </w:r>
      <w:r>
        <w:rPr>
          <w:rFonts w:hint="eastAsia"/>
          <w:sz w:val="24"/>
          <w:szCs w:val="24"/>
        </w:rPr>
        <w:t>との意見もあったが、国保資格等、最新の場合は既に資格なしとなるシステムもあり、転出届出時点の状態でないと、</w:t>
      </w:r>
      <w:r w:rsidR="00520BAC">
        <w:rPr>
          <w:rFonts w:hint="eastAsia"/>
          <w:sz w:val="24"/>
          <w:szCs w:val="24"/>
        </w:rPr>
        <w:t>転入地市</w:t>
      </w:r>
      <w:r w:rsidR="00E868ED">
        <w:rPr>
          <w:rFonts w:hint="eastAsia"/>
          <w:sz w:val="24"/>
          <w:szCs w:val="24"/>
        </w:rPr>
        <w:t>区</w:t>
      </w:r>
      <w:r w:rsidR="00520BAC">
        <w:rPr>
          <w:rFonts w:hint="eastAsia"/>
          <w:sz w:val="24"/>
          <w:szCs w:val="24"/>
        </w:rPr>
        <w:t>町村</w:t>
      </w:r>
      <w:r>
        <w:rPr>
          <w:rFonts w:hint="eastAsia"/>
          <w:sz w:val="24"/>
          <w:szCs w:val="24"/>
        </w:rPr>
        <w:t>で正しく事務ができなくなることから、再発行の場合、転出した当時の状態が印字されることとした。</w:t>
      </w:r>
    </w:p>
    <w:p w14:paraId="2F411E20" w14:textId="77777777" w:rsidR="006D4DF7" w:rsidRPr="00AA3BB9" w:rsidRDefault="006D4DF7" w:rsidP="006D4DF7">
      <w:pPr>
        <w:ind w:leftChars="200" w:left="420" w:firstLineChars="100" w:firstLine="240"/>
        <w:rPr>
          <w:sz w:val="24"/>
          <w:szCs w:val="24"/>
        </w:rPr>
      </w:pPr>
    </w:p>
    <w:p w14:paraId="702D7BBA" w14:textId="77777777" w:rsidR="006D4DF7" w:rsidRDefault="006D4DF7" w:rsidP="0022110C">
      <w:pPr>
        <w:pStyle w:val="ad"/>
        <w:widowControl/>
        <w:numPr>
          <w:ilvl w:val="0"/>
          <w:numId w:val="5"/>
        </w:numPr>
        <w:ind w:leftChars="0"/>
        <w:jc w:val="left"/>
        <w:rPr>
          <w:sz w:val="24"/>
          <w:szCs w:val="24"/>
        </w:rPr>
      </w:pPr>
      <w:r>
        <w:rPr>
          <w:rFonts w:hint="eastAsia"/>
          <w:sz w:val="24"/>
          <w:szCs w:val="24"/>
        </w:rPr>
        <w:t>中核市市長会</w:t>
      </w:r>
      <w:r w:rsidR="006F7BB6">
        <w:rPr>
          <w:rFonts w:hint="eastAsia"/>
          <w:sz w:val="24"/>
          <w:szCs w:val="24"/>
        </w:rPr>
        <w:t>ひな形</w:t>
      </w:r>
      <w:r>
        <w:rPr>
          <w:rFonts w:hint="eastAsia"/>
          <w:sz w:val="24"/>
          <w:szCs w:val="24"/>
        </w:rPr>
        <w:t>の「同時に除印も行い確認表を出力すること。」については、印鑑登録システムについての機能であり、</w:t>
      </w:r>
      <w:r w:rsidR="00D961F5">
        <w:rPr>
          <w:rFonts w:hint="eastAsia"/>
          <w:sz w:val="24"/>
          <w:szCs w:val="24"/>
        </w:rPr>
        <w:t>本</w:t>
      </w:r>
      <w:r>
        <w:rPr>
          <w:rFonts w:hint="eastAsia"/>
          <w:sz w:val="24"/>
          <w:szCs w:val="24"/>
        </w:rPr>
        <w:t>仕様書に記載する機能としては不要</w:t>
      </w:r>
      <w:r w:rsidR="008F4B57">
        <w:rPr>
          <w:rFonts w:hint="eastAsia"/>
          <w:sz w:val="24"/>
          <w:szCs w:val="24"/>
        </w:rPr>
        <w:t>。</w:t>
      </w:r>
    </w:p>
    <w:p w14:paraId="1BF08110" w14:textId="77777777" w:rsidR="006D4DF7" w:rsidRDefault="006D4DF7" w:rsidP="0022110C">
      <w:pPr>
        <w:pStyle w:val="ad"/>
        <w:widowControl/>
        <w:numPr>
          <w:ilvl w:val="0"/>
          <w:numId w:val="5"/>
        </w:numPr>
        <w:ind w:leftChars="0"/>
        <w:jc w:val="left"/>
        <w:rPr>
          <w:sz w:val="24"/>
          <w:szCs w:val="24"/>
        </w:rPr>
      </w:pPr>
      <w:r>
        <w:rPr>
          <w:rFonts w:hint="eastAsia"/>
          <w:sz w:val="24"/>
          <w:szCs w:val="24"/>
        </w:rPr>
        <w:t>また、中核市市長会</w:t>
      </w:r>
      <w:r w:rsidR="006F7BB6">
        <w:rPr>
          <w:rFonts w:hint="eastAsia"/>
          <w:sz w:val="24"/>
          <w:szCs w:val="24"/>
        </w:rPr>
        <w:t>ひな形</w:t>
      </w:r>
      <w:r>
        <w:rPr>
          <w:rFonts w:hint="eastAsia"/>
          <w:sz w:val="24"/>
          <w:szCs w:val="24"/>
        </w:rPr>
        <w:t>の「（</w:t>
      </w:r>
      <w:r w:rsidRPr="006E2B9F">
        <w:rPr>
          <w:rFonts w:hint="eastAsia"/>
          <w:sz w:val="24"/>
          <w:szCs w:val="24"/>
        </w:rPr>
        <w:t>外国人の場合は加えて「通称の記載及び削除に関する事項」</w:t>
      </w:r>
      <w:r>
        <w:rPr>
          <w:rFonts w:hint="eastAsia"/>
          <w:sz w:val="24"/>
          <w:szCs w:val="24"/>
        </w:rPr>
        <w:t>）」については、制度上当然であることから、</w:t>
      </w:r>
      <w:r w:rsidR="003C2367">
        <w:rPr>
          <w:rFonts w:hint="eastAsia"/>
          <w:sz w:val="24"/>
          <w:szCs w:val="24"/>
        </w:rPr>
        <w:t>あえて</w:t>
      </w:r>
      <w:r>
        <w:rPr>
          <w:rFonts w:hint="eastAsia"/>
          <w:sz w:val="24"/>
          <w:szCs w:val="24"/>
        </w:rPr>
        <w:t>記載しない。</w:t>
      </w:r>
    </w:p>
    <w:p w14:paraId="74940B44" w14:textId="77777777" w:rsidR="006D4DF7" w:rsidRDefault="006D4DF7" w:rsidP="00C663F5">
      <w:pPr>
        <w:widowControl/>
        <w:jc w:val="left"/>
        <w:rPr>
          <w:sz w:val="24"/>
          <w:szCs w:val="24"/>
        </w:rPr>
      </w:pPr>
    </w:p>
    <w:p w14:paraId="6E812257" w14:textId="77777777" w:rsidR="006D4DF7" w:rsidRPr="008429D9" w:rsidRDefault="006D4DF7" w:rsidP="006D4DF7">
      <w:pPr>
        <w:spacing w:line="0" w:lineRule="atLeast"/>
        <w:ind w:firstLineChars="100" w:firstLine="240"/>
        <w:rPr>
          <w:sz w:val="24"/>
        </w:rPr>
      </w:pPr>
      <w:r w:rsidRPr="008429D9">
        <w:rPr>
          <w:rFonts w:hint="eastAsia"/>
          <w:sz w:val="24"/>
        </w:rPr>
        <w:lastRenderedPageBreak/>
        <w:t>○</w:t>
      </w:r>
      <w:r w:rsidRPr="008429D9">
        <w:rPr>
          <w:sz w:val="24"/>
        </w:rPr>
        <w:t>技術的基準</w:t>
      </w:r>
    </w:p>
    <w:p w14:paraId="6B0F6082" w14:textId="77777777" w:rsidR="006D4DF7" w:rsidRPr="008429D9" w:rsidRDefault="006D4DF7" w:rsidP="006D4DF7">
      <w:pPr>
        <w:spacing w:line="0" w:lineRule="atLeast"/>
        <w:ind w:firstLineChars="200" w:firstLine="480"/>
        <w:rPr>
          <w:sz w:val="24"/>
        </w:rPr>
      </w:pPr>
      <w:r w:rsidRPr="008429D9">
        <w:rPr>
          <w:sz w:val="24"/>
        </w:rPr>
        <w:t>第３</w:t>
      </w:r>
      <w:r w:rsidRPr="008429D9">
        <w:rPr>
          <w:rFonts w:hint="eastAsia"/>
          <w:sz w:val="24"/>
        </w:rPr>
        <w:t xml:space="preserve">　</w:t>
      </w:r>
      <w:r w:rsidRPr="008429D9">
        <w:rPr>
          <w:sz w:val="24"/>
        </w:rPr>
        <w:t>住民票の異動処理等</w:t>
      </w:r>
    </w:p>
    <w:p w14:paraId="47F653A3" w14:textId="77777777" w:rsidR="006D4DF7" w:rsidRPr="008429D9" w:rsidRDefault="006D4DF7" w:rsidP="006D4DF7">
      <w:pPr>
        <w:spacing w:line="0" w:lineRule="atLeast"/>
        <w:ind w:leftChars="300" w:left="1350" w:hangingChars="300" w:hanging="720"/>
        <w:rPr>
          <w:sz w:val="24"/>
        </w:rPr>
      </w:pPr>
      <w:r w:rsidRPr="008429D9">
        <w:rPr>
          <w:sz w:val="24"/>
        </w:rPr>
        <w:t>７　転出証明書に準ずる証明書の発行</w:t>
      </w:r>
    </w:p>
    <w:p w14:paraId="4FF36A28" w14:textId="77777777" w:rsidR="00B82872" w:rsidRDefault="006D4DF7" w:rsidP="001E75DE">
      <w:pPr>
        <w:widowControl/>
        <w:ind w:leftChars="405" w:left="850"/>
        <w:jc w:val="left"/>
        <w:rPr>
          <w:sz w:val="24"/>
          <w:szCs w:val="24"/>
        </w:rPr>
      </w:pPr>
      <w:r w:rsidRPr="008429D9">
        <w:rPr>
          <w:sz w:val="24"/>
        </w:rPr>
        <w:t>住民票が既に職権により消除されている場合</w:t>
      </w:r>
      <w:r w:rsidRPr="008429D9">
        <w:rPr>
          <w:rFonts w:hint="eastAsia"/>
          <w:sz w:val="24"/>
        </w:rPr>
        <w:t>又は</w:t>
      </w:r>
      <w:r w:rsidRPr="008429D9">
        <w:rPr>
          <w:sz w:val="24"/>
        </w:rPr>
        <w:t>転出年月日から相当期間経過している場合の転出証明書に準ずる証明書の発行の方法について定めること。</w:t>
      </w:r>
    </w:p>
    <w:p w14:paraId="483C677C" w14:textId="77777777" w:rsidR="001E75DE" w:rsidRPr="001E75DE" w:rsidRDefault="001E75DE" w:rsidP="001E75DE">
      <w:pPr>
        <w:rPr>
          <w:sz w:val="24"/>
          <w:szCs w:val="24"/>
        </w:rPr>
      </w:pPr>
    </w:p>
    <w:p w14:paraId="505AC98D" w14:textId="77777777" w:rsidR="001E75DE" w:rsidRDefault="001E75DE" w:rsidP="001E75DE">
      <w:pPr>
        <w:pStyle w:val="6"/>
      </w:pPr>
      <w:bookmarkStart w:id="383" w:name="_Toc106650133"/>
      <w:bookmarkStart w:id="384" w:name="_Toc138322756"/>
      <w:r>
        <w:rPr>
          <w:rFonts w:hint="eastAsia"/>
        </w:rPr>
        <w:t>4</w:t>
      </w:r>
      <w:r>
        <w:t>.1.3.0.4</w:t>
      </w:r>
      <w:r>
        <w:tab/>
      </w:r>
      <w:bookmarkStart w:id="385" w:name="_Hlk126922934"/>
      <w:r>
        <w:rPr>
          <w:rFonts w:hint="eastAsia"/>
        </w:rPr>
        <w:t>特例転入を利用した転出（</w:t>
      </w:r>
      <w:r w:rsidR="009F318B" w:rsidRPr="009F318B">
        <w:rPr>
          <w:rFonts w:hint="eastAsia"/>
        </w:rPr>
        <w:t>オンラインによる</w:t>
      </w:r>
      <w:r>
        <w:rPr>
          <w:rFonts w:hint="eastAsia"/>
        </w:rPr>
        <w:t>転出</w:t>
      </w:r>
      <w:r w:rsidR="009F318B">
        <w:rPr>
          <w:rFonts w:hint="eastAsia"/>
        </w:rPr>
        <w:t>届</w:t>
      </w:r>
      <w:r>
        <w:rPr>
          <w:rFonts w:hint="eastAsia"/>
        </w:rPr>
        <w:t>・転入</w:t>
      </w:r>
      <w:r w:rsidR="009F318B">
        <w:rPr>
          <w:rFonts w:hint="eastAsia"/>
        </w:rPr>
        <w:t>（転居）予約</w:t>
      </w:r>
      <w:r>
        <w:rPr>
          <w:rFonts w:hint="eastAsia"/>
        </w:rPr>
        <w:t>）</w:t>
      </w:r>
      <w:bookmarkEnd w:id="383"/>
      <w:bookmarkEnd w:id="384"/>
      <w:bookmarkEnd w:id="385"/>
    </w:p>
    <w:p w14:paraId="45F30754" w14:textId="77777777" w:rsidR="001E75DE" w:rsidRDefault="001E75DE" w:rsidP="001E75DE">
      <w:pPr>
        <w:rPr>
          <w:b/>
          <w:bCs/>
          <w:sz w:val="28"/>
          <w:szCs w:val="28"/>
        </w:rPr>
      </w:pPr>
      <w:r>
        <w:rPr>
          <w:rFonts w:hint="eastAsia"/>
          <w:b/>
          <w:bCs/>
          <w:sz w:val="28"/>
          <w:szCs w:val="28"/>
        </w:rPr>
        <w:t>【実装必須機能】</w:t>
      </w:r>
    </w:p>
    <w:p w14:paraId="176D0AF1" w14:textId="77777777" w:rsidR="007D4F56" w:rsidRDefault="007D4F56" w:rsidP="007D4F56">
      <w:pPr>
        <w:ind w:leftChars="200" w:left="420" w:firstLineChars="100" w:firstLine="240"/>
        <w:rPr>
          <w:sz w:val="24"/>
          <w:szCs w:val="24"/>
        </w:rPr>
      </w:pPr>
      <w:r>
        <w:rPr>
          <w:rFonts w:hint="eastAsia"/>
          <w:sz w:val="24"/>
          <w:szCs w:val="24"/>
        </w:rPr>
        <w:t>特例転入を利用した転出に対応していること。</w:t>
      </w:r>
    </w:p>
    <w:p w14:paraId="4D4988D5" w14:textId="77777777" w:rsidR="007D4F56" w:rsidRDefault="007D4F56" w:rsidP="007D4F56">
      <w:pPr>
        <w:ind w:leftChars="200" w:left="420" w:firstLineChars="100" w:firstLine="240"/>
        <w:rPr>
          <w:sz w:val="24"/>
          <w:szCs w:val="24"/>
        </w:rPr>
      </w:pPr>
      <w:r>
        <w:rPr>
          <w:rFonts w:hint="eastAsia"/>
          <w:sz w:val="24"/>
          <w:szCs w:val="24"/>
        </w:rPr>
        <w:t>マイナポータル等により申請された転出届の情報を、申請管理</w:t>
      </w:r>
      <w:r w:rsidR="00E10A08">
        <w:rPr>
          <w:rFonts w:hint="eastAsia"/>
          <w:sz w:val="24"/>
          <w:szCs w:val="24"/>
        </w:rPr>
        <w:t>機能</w:t>
      </w:r>
      <w:r>
        <w:rPr>
          <w:rFonts w:hint="eastAsia"/>
          <w:sz w:val="24"/>
          <w:szCs w:val="24"/>
        </w:rPr>
        <w:t>（</w:t>
      </w:r>
      <w:r w:rsidR="002B164D">
        <w:rPr>
          <w:rFonts w:hint="eastAsia"/>
          <w:sz w:val="24"/>
          <w:szCs w:val="24"/>
        </w:rPr>
        <w:t>「</w:t>
      </w:r>
      <w:r>
        <w:rPr>
          <w:rFonts w:hint="eastAsia"/>
          <w:sz w:val="24"/>
          <w:szCs w:val="24"/>
        </w:rPr>
        <w:t>共通機能標準仕様書</w:t>
      </w:r>
      <w:r w:rsidR="002B164D">
        <w:rPr>
          <w:rFonts w:hint="eastAsia"/>
          <w:sz w:val="24"/>
          <w:szCs w:val="24"/>
        </w:rPr>
        <w:t>」</w:t>
      </w:r>
      <w:r>
        <w:rPr>
          <w:rFonts w:hint="eastAsia"/>
          <w:sz w:val="24"/>
          <w:szCs w:val="24"/>
        </w:rPr>
        <w:t>参照）から取得し住民記録システムへ取り込</w:t>
      </w:r>
      <w:r w:rsidR="006F744E">
        <w:rPr>
          <w:rFonts w:hint="eastAsia"/>
          <w:sz w:val="24"/>
          <w:szCs w:val="24"/>
        </w:rPr>
        <w:t>み、</w:t>
      </w:r>
      <w:r w:rsidR="006F744E" w:rsidRPr="006F744E">
        <w:rPr>
          <w:rFonts w:hint="eastAsia"/>
          <w:sz w:val="24"/>
          <w:szCs w:val="24"/>
        </w:rPr>
        <w:t>届出人について、カード用利用者証明用電子証明書シリアル番号により該当する住民を特定する</w:t>
      </w:r>
      <w:r>
        <w:rPr>
          <w:rFonts w:hint="eastAsia"/>
          <w:sz w:val="24"/>
          <w:szCs w:val="24"/>
        </w:rPr>
        <w:t>ことができること。</w:t>
      </w:r>
    </w:p>
    <w:p w14:paraId="19131F95" w14:textId="77777777" w:rsidR="007D4F56" w:rsidRDefault="007D4F56" w:rsidP="007D4F56">
      <w:pPr>
        <w:ind w:leftChars="200" w:left="420" w:firstLineChars="100" w:firstLine="240"/>
        <w:rPr>
          <w:sz w:val="24"/>
          <w:szCs w:val="24"/>
        </w:rPr>
      </w:pPr>
      <w:r>
        <w:rPr>
          <w:rFonts w:hint="eastAsia"/>
          <w:sz w:val="24"/>
          <w:szCs w:val="24"/>
        </w:rPr>
        <w:t>職員の手を介することなく自動で、複数件の転出届情報を一括で取り込むことができること。その際、自動で処理されない文字化け、オーバーフロー等の対応を職員が確認し、修正できること。</w:t>
      </w:r>
      <w:r w:rsidR="00464ACC">
        <w:rPr>
          <w:rFonts w:hint="eastAsia"/>
          <w:sz w:val="24"/>
          <w:szCs w:val="24"/>
        </w:rPr>
        <w:t>なお、当該機能は一般市区町村においては</w:t>
      </w:r>
      <w:r w:rsidR="00464ACC" w:rsidRPr="008A1B51">
        <w:rPr>
          <w:rFonts w:hint="eastAsia"/>
          <w:sz w:val="24"/>
          <w:szCs w:val="24"/>
        </w:rPr>
        <w:t>標準オプション</w:t>
      </w:r>
      <w:r w:rsidR="00464ACC">
        <w:rPr>
          <w:rFonts w:hint="eastAsia"/>
          <w:sz w:val="24"/>
          <w:szCs w:val="24"/>
        </w:rPr>
        <w:t>機能とする。</w:t>
      </w:r>
    </w:p>
    <w:p w14:paraId="0DAF668E" w14:textId="77777777" w:rsidR="007D4F56" w:rsidRDefault="007D4F56" w:rsidP="007D4F56">
      <w:pPr>
        <w:ind w:leftChars="200" w:left="420" w:firstLineChars="100" w:firstLine="240"/>
        <w:rPr>
          <w:sz w:val="24"/>
          <w:szCs w:val="24"/>
        </w:rPr>
      </w:pPr>
      <w:r>
        <w:rPr>
          <w:rFonts w:hint="eastAsia"/>
          <w:sz w:val="24"/>
          <w:szCs w:val="24"/>
        </w:rPr>
        <w:t>また、取り込んだ転出届の情報のうち氏名、性別、生年月日、住所は住民記録システム内の情報と突合できることとし、転出先住所に関しては存在しない市区町村となっていないか、転出予定年月日に関しては存在しない日付又は矛盾した日付となっていないか等のエラーチェックができること。エラーチェックの結果に基づき、転出届情報取込エラー一覧表を作成し、必要に応じて出力できること。</w:t>
      </w:r>
    </w:p>
    <w:p w14:paraId="1CFE1DBF" w14:textId="77777777" w:rsidR="007D4F56" w:rsidRDefault="007D4F56" w:rsidP="007D4F56">
      <w:pPr>
        <w:ind w:leftChars="200" w:left="420" w:firstLineChars="100" w:firstLine="240"/>
        <w:rPr>
          <w:sz w:val="24"/>
          <w:szCs w:val="24"/>
        </w:rPr>
      </w:pPr>
      <w:r>
        <w:rPr>
          <w:rFonts w:hint="eastAsia"/>
          <w:sz w:val="24"/>
          <w:szCs w:val="24"/>
        </w:rPr>
        <w:t>取り込んだ転出届の情報について、エラーチェックの結果に応じて修正の上管理できること。修正の際には転出届修正履歴を残した状態で管理できること。修正後の最新の転出届の情報を基に転出の処理が行えること。</w:t>
      </w:r>
    </w:p>
    <w:p w14:paraId="5BC7D8CA" w14:textId="77777777" w:rsidR="007D4F56" w:rsidRDefault="007D4F56" w:rsidP="007D4F56">
      <w:pPr>
        <w:ind w:leftChars="200" w:left="420" w:firstLineChars="100" w:firstLine="240"/>
        <w:rPr>
          <w:sz w:val="24"/>
          <w:szCs w:val="24"/>
        </w:rPr>
      </w:pPr>
      <w:r>
        <w:rPr>
          <w:rFonts w:hint="eastAsia"/>
          <w:sz w:val="24"/>
          <w:szCs w:val="24"/>
        </w:rPr>
        <w:t>エラーチェックや審査・決裁の結果を申請管理</w:t>
      </w:r>
      <w:bookmarkStart w:id="386" w:name="_Hlk112676222"/>
      <w:r w:rsidR="00E10A08">
        <w:rPr>
          <w:rFonts w:hint="eastAsia"/>
          <w:sz w:val="24"/>
          <w:szCs w:val="24"/>
        </w:rPr>
        <w:t>機能</w:t>
      </w:r>
      <w:bookmarkEnd w:id="386"/>
      <w:r>
        <w:rPr>
          <w:rFonts w:hint="eastAsia"/>
          <w:sz w:val="24"/>
          <w:szCs w:val="24"/>
        </w:rPr>
        <w:t>に連携できること。また、併せて受付不可や保留とした際の理由や、適宜職員が修正を加えた内容について記載できる自由記載項目についても、申請管理</w:t>
      </w:r>
      <w:r w:rsidR="00E10A08">
        <w:rPr>
          <w:rFonts w:hint="eastAsia"/>
          <w:sz w:val="24"/>
          <w:szCs w:val="24"/>
        </w:rPr>
        <w:t>機能</w:t>
      </w:r>
      <w:r>
        <w:rPr>
          <w:rFonts w:hint="eastAsia"/>
          <w:sz w:val="24"/>
          <w:szCs w:val="24"/>
        </w:rPr>
        <w:t>に連携できること。</w:t>
      </w:r>
    </w:p>
    <w:p w14:paraId="1CD4A443" w14:textId="77777777" w:rsidR="001E75DE" w:rsidRDefault="007D4F56" w:rsidP="007D4F56">
      <w:pPr>
        <w:ind w:leftChars="200" w:left="420" w:firstLineChars="100" w:firstLine="240"/>
        <w:rPr>
          <w:sz w:val="24"/>
          <w:szCs w:val="24"/>
        </w:rPr>
      </w:pPr>
      <w:r>
        <w:rPr>
          <w:rFonts w:hint="eastAsia"/>
          <w:sz w:val="24"/>
          <w:szCs w:val="24"/>
        </w:rPr>
        <w:t>転出証明書の自動発行を行わず、転出証明書情報について、CSへ自動送信できること。ただし、必要に応じて転出証明書を任意出力できること。任意出力する転出証明書には、「特例による転出処理済」と印字できること。</w:t>
      </w:r>
    </w:p>
    <w:p w14:paraId="24AE60E1" w14:textId="77777777" w:rsidR="007D4F56" w:rsidRPr="007D4F56" w:rsidRDefault="007D4F56" w:rsidP="007D4F56">
      <w:pPr>
        <w:ind w:leftChars="200" w:left="420" w:firstLineChars="100" w:firstLine="240"/>
        <w:rPr>
          <w:sz w:val="24"/>
          <w:szCs w:val="24"/>
        </w:rPr>
      </w:pPr>
      <w:r w:rsidRPr="0023421C">
        <w:rPr>
          <w:rFonts w:hint="eastAsia"/>
          <w:sz w:val="24"/>
          <w:szCs w:val="24"/>
        </w:rPr>
        <w:t>申請管理</w:t>
      </w:r>
      <w:r w:rsidR="00E10A08">
        <w:rPr>
          <w:rFonts w:hint="eastAsia"/>
          <w:sz w:val="24"/>
          <w:szCs w:val="24"/>
        </w:rPr>
        <w:t>機能</w:t>
      </w:r>
      <w:r w:rsidRPr="0023421C">
        <w:rPr>
          <w:rFonts w:hint="eastAsia"/>
          <w:sz w:val="24"/>
          <w:szCs w:val="24"/>
        </w:rPr>
        <w:t>から転出届の取消申請を受理した場合、</w:t>
      </w:r>
      <w:r w:rsidR="0051117C" w:rsidRPr="00BB714E">
        <w:rPr>
          <w:rFonts w:hint="eastAsia"/>
          <w:sz w:val="24"/>
          <w:szCs w:val="24"/>
        </w:rPr>
        <w:t>既に転出処理を実施済みであるものの</w:t>
      </w:r>
      <w:r w:rsidR="0051117C" w:rsidRPr="00BB714E">
        <w:rPr>
          <w:rFonts w:hint="eastAsia"/>
          <w:b/>
          <w:bCs/>
          <w:sz w:val="24"/>
          <w:szCs w:val="24"/>
        </w:rPr>
        <w:t>、</w:t>
      </w:r>
      <w:r w:rsidR="0051117C" w:rsidRPr="00BB714E">
        <w:rPr>
          <w:rFonts w:hint="eastAsia"/>
          <w:sz w:val="24"/>
          <w:szCs w:val="24"/>
        </w:rPr>
        <w:t>住民票消除前においては、処理済みの情報を削除できること。</w:t>
      </w:r>
      <w:r w:rsidRPr="0023421C">
        <w:rPr>
          <w:rFonts w:hint="eastAsia"/>
          <w:sz w:val="24"/>
          <w:szCs w:val="24"/>
        </w:rPr>
        <w:t>なお、取消申請に対応できるよう、転出予定</w:t>
      </w:r>
      <w:r w:rsidR="00480C6C">
        <w:rPr>
          <w:rFonts w:hint="eastAsia"/>
          <w:sz w:val="24"/>
          <w:szCs w:val="24"/>
        </w:rPr>
        <w:t>年月</w:t>
      </w:r>
      <w:r w:rsidRPr="0023421C">
        <w:rPr>
          <w:rFonts w:hint="eastAsia"/>
          <w:sz w:val="24"/>
          <w:szCs w:val="24"/>
        </w:rPr>
        <w:t>日</w:t>
      </w:r>
      <w:r w:rsidRPr="0023421C">
        <w:rPr>
          <w:sz w:val="24"/>
          <w:szCs w:val="24"/>
        </w:rPr>
        <w:t>又は転入通知受理</w:t>
      </w:r>
      <w:r>
        <w:rPr>
          <w:rFonts w:hint="eastAsia"/>
          <w:sz w:val="24"/>
          <w:szCs w:val="24"/>
        </w:rPr>
        <w:t>のいずれか早い日まで</w:t>
      </w:r>
      <w:r w:rsidRPr="0023421C">
        <w:rPr>
          <w:sz w:val="24"/>
          <w:szCs w:val="24"/>
        </w:rPr>
        <w:t>マイナポータルで付された</w:t>
      </w:r>
      <w:r w:rsidR="00962522">
        <w:rPr>
          <w:rFonts w:hint="eastAsia"/>
          <w:sz w:val="24"/>
          <w:szCs w:val="24"/>
        </w:rPr>
        <w:t>受付番号</w:t>
      </w:r>
      <w:r w:rsidRPr="0023421C">
        <w:rPr>
          <w:sz w:val="24"/>
          <w:szCs w:val="24"/>
        </w:rPr>
        <w:t>を管理すること。</w:t>
      </w:r>
    </w:p>
    <w:p w14:paraId="50C7569A" w14:textId="77777777" w:rsidR="001E75DE" w:rsidRDefault="001E75DE" w:rsidP="001E75DE">
      <w:pPr>
        <w:ind w:leftChars="200" w:left="420" w:firstLineChars="100" w:firstLine="240"/>
        <w:rPr>
          <w:sz w:val="24"/>
          <w:szCs w:val="24"/>
        </w:rPr>
      </w:pPr>
    </w:p>
    <w:p w14:paraId="0A523B00" w14:textId="77777777" w:rsidR="007D4F56" w:rsidRDefault="007D4F56" w:rsidP="007D4F56">
      <w:pPr>
        <w:rPr>
          <w:b/>
          <w:bCs/>
          <w:sz w:val="28"/>
          <w:szCs w:val="28"/>
        </w:rPr>
      </w:pPr>
      <w:r>
        <w:rPr>
          <w:rFonts w:hint="eastAsia"/>
          <w:b/>
          <w:bCs/>
          <w:sz w:val="28"/>
          <w:szCs w:val="28"/>
        </w:rPr>
        <w:t>【標準オプション機能】</w:t>
      </w:r>
    </w:p>
    <w:p w14:paraId="0FAE1571" w14:textId="77777777" w:rsidR="007D4F56" w:rsidRDefault="007D4F56" w:rsidP="007D4F56">
      <w:pPr>
        <w:ind w:leftChars="200" w:left="420" w:firstLineChars="100" w:firstLine="240"/>
        <w:rPr>
          <w:sz w:val="24"/>
          <w:szCs w:val="24"/>
        </w:rPr>
      </w:pPr>
      <w:r>
        <w:rPr>
          <w:rFonts w:hint="eastAsia"/>
          <w:sz w:val="24"/>
          <w:szCs w:val="24"/>
        </w:rPr>
        <w:t>申請管理</w:t>
      </w:r>
      <w:r w:rsidR="00E10A08">
        <w:rPr>
          <w:rFonts w:hint="eastAsia"/>
          <w:sz w:val="24"/>
          <w:szCs w:val="24"/>
        </w:rPr>
        <w:t>機能</w:t>
      </w:r>
      <w:r>
        <w:rPr>
          <w:rFonts w:hint="eastAsia"/>
          <w:sz w:val="24"/>
          <w:szCs w:val="24"/>
        </w:rPr>
        <w:t>から取得した転出届の情報を取り込んだ結果を示す更新結果リストを</w:t>
      </w:r>
      <w:r w:rsidR="00C80A73" w:rsidRPr="00635B42">
        <w:rPr>
          <w:rFonts w:hint="eastAsia"/>
          <w:sz w:val="24"/>
          <w:szCs w:val="24"/>
        </w:rPr>
        <w:t>作成</w:t>
      </w:r>
      <w:r>
        <w:rPr>
          <w:rFonts w:hint="eastAsia"/>
          <w:sz w:val="24"/>
          <w:szCs w:val="24"/>
        </w:rPr>
        <w:t>できること。</w:t>
      </w:r>
    </w:p>
    <w:p w14:paraId="24794A7F" w14:textId="77777777" w:rsidR="001E75DE" w:rsidRPr="007D4F56" w:rsidRDefault="001E75DE" w:rsidP="001E75DE">
      <w:pPr>
        <w:ind w:leftChars="200" w:left="420" w:firstLineChars="100" w:firstLine="240"/>
        <w:rPr>
          <w:sz w:val="24"/>
          <w:szCs w:val="24"/>
        </w:rPr>
      </w:pPr>
    </w:p>
    <w:p w14:paraId="5C2BB7B0" w14:textId="77777777" w:rsidR="007D4F56" w:rsidRDefault="007D4F56" w:rsidP="007D4F56">
      <w:pPr>
        <w:rPr>
          <w:b/>
          <w:bCs/>
          <w:sz w:val="28"/>
          <w:szCs w:val="28"/>
        </w:rPr>
      </w:pPr>
      <w:r>
        <w:rPr>
          <w:rFonts w:hint="eastAsia"/>
          <w:b/>
          <w:bCs/>
          <w:sz w:val="28"/>
          <w:szCs w:val="28"/>
        </w:rPr>
        <w:lastRenderedPageBreak/>
        <w:t>【実装不可機能】</w:t>
      </w:r>
    </w:p>
    <w:p w14:paraId="1432B4B4" w14:textId="77777777" w:rsidR="007D4F56" w:rsidRDefault="007D4F56" w:rsidP="007D4F56">
      <w:pPr>
        <w:ind w:leftChars="200" w:left="420" w:firstLineChars="100" w:firstLine="240"/>
        <w:rPr>
          <w:sz w:val="24"/>
          <w:szCs w:val="24"/>
        </w:rPr>
      </w:pPr>
      <w:r>
        <w:rPr>
          <w:rFonts w:hint="eastAsia"/>
          <w:sz w:val="24"/>
          <w:szCs w:val="24"/>
        </w:rPr>
        <w:t>既に送信した転出証明書情報について、CSに手動で再送信できること。</w:t>
      </w:r>
    </w:p>
    <w:p w14:paraId="784B2817" w14:textId="77777777" w:rsidR="007D4F56" w:rsidRDefault="007D4F56" w:rsidP="007D4F56">
      <w:pPr>
        <w:ind w:leftChars="200" w:left="420" w:firstLineChars="100" w:firstLine="240"/>
        <w:rPr>
          <w:sz w:val="24"/>
          <w:szCs w:val="24"/>
        </w:rPr>
      </w:pPr>
      <w:r>
        <w:rPr>
          <w:rFonts w:hint="eastAsia"/>
          <w:sz w:val="24"/>
          <w:szCs w:val="24"/>
        </w:rPr>
        <w:t>通常の転出処理を行っている際に、対象者のうち個人番号カード保有者が存在する場合、「特例転入を利用した転出」への切替えが</w:t>
      </w:r>
      <w:r w:rsidR="00C456FF">
        <w:rPr>
          <w:rFonts w:hint="eastAsia"/>
          <w:sz w:val="24"/>
          <w:szCs w:val="24"/>
        </w:rPr>
        <w:t>できる</w:t>
      </w:r>
      <w:r>
        <w:rPr>
          <w:rFonts w:hint="eastAsia"/>
          <w:sz w:val="24"/>
          <w:szCs w:val="24"/>
        </w:rPr>
        <w:t>こと。</w:t>
      </w:r>
    </w:p>
    <w:p w14:paraId="764DFE3A" w14:textId="77777777" w:rsidR="001E75DE" w:rsidRPr="007D4F56" w:rsidRDefault="001E75DE" w:rsidP="001E75DE">
      <w:pPr>
        <w:ind w:leftChars="200" w:left="420" w:firstLineChars="100" w:firstLine="240"/>
        <w:rPr>
          <w:sz w:val="24"/>
          <w:szCs w:val="24"/>
        </w:rPr>
      </w:pPr>
    </w:p>
    <w:p w14:paraId="291EEB49" w14:textId="77777777" w:rsidR="007D4F56" w:rsidRDefault="007D4F56" w:rsidP="007D4F56">
      <w:pPr>
        <w:rPr>
          <w:b/>
          <w:bCs/>
          <w:sz w:val="28"/>
          <w:szCs w:val="28"/>
        </w:rPr>
      </w:pPr>
      <w:r>
        <w:rPr>
          <w:rFonts w:hint="eastAsia"/>
          <w:b/>
          <w:bCs/>
          <w:sz w:val="28"/>
          <w:szCs w:val="28"/>
        </w:rPr>
        <w:t>【考え方・理由】</w:t>
      </w:r>
    </w:p>
    <w:p w14:paraId="22351EDF" w14:textId="77777777" w:rsidR="007D4F56" w:rsidRDefault="007D4F56" w:rsidP="007D4F56">
      <w:pPr>
        <w:ind w:leftChars="200" w:left="420" w:firstLineChars="100" w:firstLine="240"/>
        <w:rPr>
          <w:sz w:val="24"/>
          <w:szCs w:val="24"/>
        </w:rPr>
      </w:pPr>
      <w:r>
        <w:rPr>
          <w:rFonts w:hint="eastAsia"/>
          <w:sz w:val="24"/>
          <w:szCs w:val="24"/>
        </w:rPr>
        <w:t>中核市市長会ひな形に付記</w:t>
      </w:r>
    </w:p>
    <w:p w14:paraId="6AEE1232" w14:textId="77777777" w:rsidR="007D4F56" w:rsidRPr="00464ACC" w:rsidRDefault="007D4F56" w:rsidP="007D4F56">
      <w:pPr>
        <w:ind w:leftChars="200" w:left="420" w:firstLineChars="100" w:firstLine="240"/>
        <w:rPr>
          <w:sz w:val="24"/>
          <w:szCs w:val="24"/>
        </w:rPr>
      </w:pPr>
    </w:p>
    <w:p w14:paraId="4A3D096A" w14:textId="77777777" w:rsidR="007D4F56" w:rsidRDefault="007D4F56" w:rsidP="007D4F56">
      <w:pPr>
        <w:ind w:leftChars="200" w:left="420" w:firstLineChars="100" w:firstLine="240"/>
        <w:rPr>
          <w:sz w:val="24"/>
          <w:szCs w:val="24"/>
        </w:rPr>
      </w:pPr>
      <w:r>
        <w:rPr>
          <w:rFonts w:hint="eastAsia"/>
          <w:sz w:val="24"/>
          <w:szCs w:val="24"/>
        </w:rPr>
        <w:t>特例転入を利用した転出に対応とは、通常の転出処理に加え、CSに転出証明書情報を格納する処理までを自動的に行う機能を</w:t>
      </w:r>
      <w:r w:rsidR="00A9447C">
        <w:rPr>
          <w:rFonts w:hint="eastAsia"/>
          <w:sz w:val="24"/>
          <w:szCs w:val="24"/>
        </w:rPr>
        <w:t>備え</w:t>
      </w:r>
      <w:r>
        <w:rPr>
          <w:rFonts w:hint="eastAsia"/>
          <w:sz w:val="24"/>
          <w:szCs w:val="24"/>
        </w:rPr>
        <w:t>るということである。</w:t>
      </w:r>
    </w:p>
    <w:p w14:paraId="229F0E16" w14:textId="77777777" w:rsidR="0051117C" w:rsidRDefault="0051117C" w:rsidP="007D4F56">
      <w:pPr>
        <w:ind w:leftChars="200" w:left="420" w:firstLineChars="100" w:firstLine="240"/>
        <w:rPr>
          <w:sz w:val="24"/>
          <w:szCs w:val="24"/>
        </w:rPr>
      </w:pPr>
    </w:p>
    <w:p w14:paraId="4AEC2F05" w14:textId="77777777" w:rsidR="007D4F56" w:rsidRDefault="007D4F56" w:rsidP="007D4F56">
      <w:pPr>
        <w:ind w:leftChars="200" w:left="420" w:firstLineChars="100" w:firstLine="240"/>
        <w:rPr>
          <w:sz w:val="24"/>
          <w:szCs w:val="24"/>
        </w:rPr>
      </w:pPr>
      <w:r>
        <w:rPr>
          <w:rFonts w:hint="eastAsia"/>
          <w:sz w:val="24"/>
          <w:szCs w:val="24"/>
        </w:rPr>
        <w:t>既に送信した転出証明書情報について、CSに手動で再送信できる機能については、実務上、転出証明書情報をCSから取得できないケースもあり、住</w:t>
      </w:r>
      <w:r w:rsidR="00656FC3">
        <w:rPr>
          <w:rFonts w:hint="eastAsia"/>
          <w:sz w:val="24"/>
          <w:szCs w:val="24"/>
        </w:rPr>
        <w:t>民</w:t>
      </w:r>
      <w:r>
        <w:rPr>
          <w:rFonts w:hint="eastAsia"/>
          <w:sz w:val="24"/>
          <w:szCs w:val="24"/>
        </w:rPr>
        <w:t>基</w:t>
      </w:r>
      <w:r w:rsidR="00656FC3">
        <w:rPr>
          <w:rFonts w:hint="eastAsia"/>
          <w:sz w:val="24"/>
          <w:szCs w:val="24"/>
        </w:rPr>
        <w:t>本台帳</w:t>
      </w:r>
      <w:r>
        <w:rPr>
          <w:rFonts w:hint="eastAsia"/>
          <w:sz w:val="24"/>
          <w:szCs w:val="24"/>
        </w:rPr>
        <w:t>入力業務等を民間委託している市区町村にとっては、CS側ではなく住民記録システム側で再送信できる機能が必要という意見もあるが、本件が起こり得るケースはネットワークに異常が発生した場合</w:t>
      </w:r>
      <w:r w:rsidR="00C25232" w:rsidRPr="00C25232">
        <w:rPr>
          <w:bCs/>
          <w:sz w:val="24"/>
          <w:szCs w:val="24"/>
        </w:rPr>
        <w:t>等</w:t>
      </w:r>
      <w:r>
        <w:rPr>
          <w:rFonts w:hint="eastAsia"/>
          <w:sz w:val="24"/>
          <w:szCs w:val="24"/>
        </w:rPr>
        <w:t>外部要因になるため、まずはその外部要因を直すことが必要で、かつ</w:t>
      </w:r>
      <w:r w:rsidR="00CA4B1B">
        <w:rPr>
          <w:rFonts w:hint="eastAsia"/>
          <w:sz w:val="24"/>
          <w:szCs w:val="24"/>
        </w:rPr>
        <w:t>、</w:t>
      </w:r>
      <w:r>
        <w:rPr>
          <w:rFonts w:hint="eastAsia"/>
          <w:sz w:val="24"/>
          <w:szCs w:val="24"/>
        </w:rPr>
        <w:t>頻度は非常に低いと思われる。</w:t>
      </w:r>
    </w:p>
    <w:p w14:paraId="61D4A22A" w14:textId="77777777" w:rsidR="007D4F56" w:rsidRDefault="007D4F56" w:rsidP="007D4F56">
      <w:pPr>
        <w:widowControl/>
        <w:ind w:left="480" w:firstLineChars="100" w:firstLine="240"/>
        <w:jc w:val="left"/>
        <w:rPr>
          <w:sz w:val="24"/>
          <w:szCs w:val="24"/>
        </w:rPr>
      </w:pPr>
      <w:r>
        <w:rPr>
          <w:rFonts w:hint="eastAsia"/>
          <w:sz w:val="24"/>
          <w:szCs w:val="24"/>
        </w:rPr>
        <w:t>なお、CS側では再送されてもチェックをかけていないため、住民記録システムでの再送信は現状可能だが、再送信の機能は実装しないこととする。</w:t>
      </w:r>
    </w:p>
    <w:p w14:paraId="355E0CCF" w14:textId="77777777" w:rsidR="007D4F56" w:rsidRDefault="007D4F56" w:rsidP="007D4F56">
      <w:pPr>
        <w:widowControl/>
        <w:ind w:left="480" w:firstLineChars="100" w:firstLine="240"/>
        <w:jc w:val="left"/>
        <w:rPr>
          <w:sz w:val="24"/>
          <w:szCs w:val="24"/>
        </w:rPr>
      </w:pPr>
      <w:r>
        <w:rPr>
          <w:rFonts w:hint="eastAsia"/>
          <w:sz w:val="24"/>
          <w:szCs w:val="24"/>
        </w:rPr>
        <w:t>また、対象者のうち個人番号カード保有者が存在する場合、「特例転入を利用した転出」への切替えが</w:t>
      </w:r>
      <w:r w:rsidR="00C456FF">
        <w:rPr>
          <w:rFonts w:hint="eastAsia"/>
          <w:sz w:val="24"/>
          <w:szCs w:val="24"/>
        </w:rPr>
        <w:t>できる</w:t>
      </w:r>
      <w:r>
        <w:rPr>
          <w:rFonts w:hint="eastAsia"/>
          <w:sz w:val="24"/>
          <w:szCs w:val="24"/>
        </w:rPr>
        <w:t>こととの機能については、特例転入は住民の届出手順が通常と異なり、住民記録システムの入口（メニューやポータル）から分かれているのが一般的であり、通常の業務フローであれば、最初に個人番号カード保有の有無を確認することから、分科会における議論の結果、手続途中で「特例転入を使用した転出」に切り替えられる必要はないと判断した。</w:t>
      </w:r>
    </w:p>
    <w:p w14:paraId="741E3C16" w14:textId="77777777" w:rsidR="007D4F56" w:rsidRDefault="007D4F56" w:rsidP="007D4F56">
      <w:pPr>
        <w:ind w:leftChars="200" w:left="420" w:firstLineChars="100" w:firstLine="240"/>
        <w:rPr>
          <w:sz w:val="24"/>
          <w:szCs w:val="24"/>
        </w:rPr>
      </w:pPr>
    </w:p>
    <w:p w14:paraId="46F3FE7E" w14:textId="77777777" w:rsidR="007D4F56" w:rsidRDefault="007D4F56" w:rsidP="007D4F56">
      <w:pPr>
        <w:ind w:leftChars="200" w:left="420" w:firstLineChars="100" w:firstLine="240"/>
        <w:rPr>
          <w:sz w:val="24"/>
          <w:szCs w:val="24"/>
        </w:rPr>
      </w:pPr>
      <w:r>
        <w:rPr>
          <w:rFonts w:hint="eastAsia"/>
          <w:sz w:val="24"/>
          <w:szCs w:val="24"/>
        </w:rPr>
        <w:t>本来、特例転入の手続をとっている者に対して転出証明書を交付することは合理的な事務処理とはいえないが、転入地市区町村のシステム障害が発生し個人番号カードが使用できない場合等への対応を踏まえ、予備的に、特例転入の場合においても転出証明書が発行できるよう、当該機能を</w:t>
      </w:r>
      <w:r w:rsidR="001D1B02">
        <w:rPr>
          <w:rFonts w:hint="eastAsia"/>
          <w:sz w:val="24"/>
          <w:szCs w:val="24"/>
        </w:rPr>
        <w:t>備え</w:t>
      </w:r>
      <w:r>
        <w:rPr>
          <w:rFonts w:hint="eastAsia"/>
          <w:sz w:val="24"/>
          <w:szCs w:val="24"/>
        </w:rPr>
        <w:t>ることも妥当であると判断した。</w:t>
      </w:r>
    </w:p>
    <w:p w14:paraId="19771433" w14:textId="77777777" w:rsidR="007D4F56" w:rsidRDefault="007D4F56" w:rsidP="007D4F56">
      <w:pPr>
        <w:ind w:leftChars="200" w:left="420" w:firstLineChars="100" w:firstLine="240"/>
        <w:rPr>
          <w:sz w:val="24"/>
          <w:szCs w:val="24"/>
        </w:rPr>
      </w:pPr>
    </w:p>
    <w:p w14:paraId="084E95A3" w14:textId="77777777" w:rsidR="007D4F56" w:rsidRDefault="007D4F56" w:rsidP="007D4F56">
      <w:pPr>
        <w:ind w:leftChars="200" w:left="420" w:firstLineChars="100" w:firstLine="240"/>
        <w:rPr>
          <w:sz w:val="24"/>
          <w:szCs w:val="24"/>
        </w:rPr>
      </w:pPr>
      <w:r>
        <w:rPr>
          <w:rFonts w:hint="eastAsia"/>
          <w:sz w:val="24"/>
          <w:szCs w:val="24"/>
        </w:rPr>
        <w:t>デジタル社会形成整備法により法が改正され、個人番号カード所持者が、マイナポータル等からオンラインで転出届・転入予約を行い、転入地市区町村が、あらかじめ通知された転出証明書情報（氏名、生年月日、個人番号、転出先、転出の予定年月日</w:t>
      </w:r>
      <w:r w:rsidR="00C25232" w:rsidRPr="00C25232">
        <w:rPr>
          <w:bCs/>
          <w:sz w:val="24"/>
          <w:szCs w:val="24"/>
        </w:rPr>
        <w:t>等</w:t>
      </w:r>
      <w:r>
        <w:rPr>
          <w:rFonts w:hint="eastAsia"/>
          <w:sz w:val="24"/>
          <w:szCs w:val="24"/>
        </w:rPr>
        <w:t>）により準備を行うことで、転出・転入手続の時間短縮化、ワンストップ化を図ることとされた。</w:t>
      </w:r>
    </w:p>
    <w:p w14:paraId="49CF4F07" w14:textId="77777777" w:rsidR="007D4F56" w:rsidRDefault="00256238" w:rsidP="007D4F56">
      <w:pPr>
        <w:ind w:leftChars="200" w:left="420" w:firstLineChars="100" w:firstLine="240"/>
        <w:rPr>
          <w:sz w:val="24"/>
          <w:szCs w:val="24"/>
        </w:rPr>
      </w:pPr>
      <w:r>
        <w:rPr>
          <w:rFonts w:hint="eastAsia"/>
          <w:sz w:val="24"/>
          <w:szCs w:val="24"/>
        </w:rPr>
        <w:t>「</w:t>
      </w:r>
      <w:r w:rsidR="00E10A08">
        <w:rPr>
          <w:rFonts w:hint="eastAsia"/>
          <w:sz w:val="24"/>
          <w:szCs w:val="24"/>
        </w:rPr>
        <w:t>共通機能標準仕様書</w:t>
      </w:r>
      <w:r>
        <w:rPr>
          <w:rFonts w:hint="eastAsia"/>
          <w:sz w:val="24"/>
          <w:szCs w:val="24"/>
        </w:rPr>
        <w:t>」</w:t>
      </w:r>
      <w:r w:rsidR="007D4F56">
        <w:rPr>
          <w:rFonts w:hint="eastAsia"/>
          <w:sz w:val="24"/>
          <w:szCs w:val="24"/>
        </w:rPr>
        <w:t>に基づき、申請管理</w:t>
      </w:r>
      <w:r w:rsidR="00E10A08">
        <w:rPr>
          <w:rFonts w:hint="eastAsia"/>
          <w:sz w:val="24"/>
          <w:szCs w:val="24"/>
        </w:rPr>
        <w:t>機能</w:t>
      </w:r>
      <w:r w:rsidR="007D4F56">
        <w:rPr>
          <w:rFonts w:hint="eastAsia"/>
          <w:sz w:val="24"/>
          <w:szCs w:val="24"/>
        </w:rPr>
        <w:t>から住民記録システムへ転出届情報を取り込んだ際も、必ず審査・決裁を実施すること。</w:t>
      </w:r>
    </w:p>
    <w:p w14:paraId="31179DF4" w14:textId="77777777" w:rsidR="00677E70" w:rsidRPr="007D4F56" w:rsidRDefault="00677E70" w:rsidP="001E75DE">
      <w:pPr>
        <w:ind w:leftChars="200" w:left="420" w:firstLineChars="100" w:firstLine="240"/>
        <w:rPr>
          <w:sz w:val="24"/>
          <w:szCs w:val="24"/>
        </w:rPr>
      </w:pPr>
    </w:p>
    <w:p w14:paraId="72136E62" w14:textId="77777777" w:rsidR="00B17054" w:rsidRDefault="0072140B" w:rsidP="001A435C">
      <w:pPr>
        <w:pStyle w:val="51"/>
        <w:ind w:hanging="2835"/>
      </w:pPr>
      <w:bookmarkStart w:id="387" w:name="_Toc138322757"/>
      <w:r>
        <w:rPr>
          <w:rFonts w:hint="eastAsia"/>
        </w:rPr>
        <w:lastRenderedPageBreak/>
        <w:t>転入通知の受理</w:t>
      </w:r>
      <w:bookmarkEnd w:id="387"/>
    </w:p>
    <w:p w14:paraId="6E7E9026" w14:textId="77777777" w:rsidR="002B03B9" w:rsidRDefault="002B03B9" w:rsidP="006C2DC7">
      <w:pPr>
        <w:pStyle w:val="6"/>
      </w:pPr>
      <w:bookmarkStart w:id="388" w:name="_Toc138322758"/>
      <w:r w:rsidRPr="00836931">
        <w:rPr>
          <w:rFonts w:hint="eastAsia"/>
        </w:rPr>
        <w:t>4</w:t>
      </w:r>
      <w:r w:rsidRPr="00836931">
        <w:t>.1.3.</w:t>
      </w:r>
      <w:r w:rsidR="00D13B4A" w:rsidRPr="00836931">
        <w:t>1.1</w:t>
      </w:r>
      <w:r w:rsidRPr="00836931">
        <w:tab/>
      </w:r>
      <w:r w:rsidR="00D13B4A" w:rsidRPr="00836931">
        <w:rPr>
          <w:rFonts w:hint="eastAsia"/>
        </w:rPr>
        <w:t>転入通知の受理</w:t>
      </w:r>
      <w:bookmarkEnd w:id="388"/>
    </w:p>
    <w:p w14:paraId="086CE709"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4E80708" w14:textId="77777777" w:rsidR="00610D51" w:rsidRPr="00610D51" w:rsidRDefault="0072140B" w:rsidP="006D4DF7">
      <w:pPr>
        <w:ind w:leftChars="200" w:left="420" w:firstLineChars="100" w:firstLine="240"/>
        <w:rPr>
          <w:sz w:val="24"/>
          <w:szCs w:val="24"/>
        </w:rPr>
      </w:pPr>
      <w:r>
        <w:rPr>
          <w:rFonts w:hint="eastAsia"/>
          <w:sz w:val="24"/>
          <w:szCs w:val="24"/>
        </w:rPr>
        <w:t>既に行った転出処理について、転入通知を受理した場合、</w:t>
      </w:r>
      <w:r w:rsidR="00A923BD">
        <w:rPr>
          <w:rFonts w:hint="eastAsia"/>
          <w:sz w:val="24"/>
          <w:szCs w:val="24"/>
        </w:rPr>
        <w:t>転出予定</w:t>
      </w:r>
      <w:r w:rsidR="008C21AA">
        <w:rPr>
          <w:rFonts w:hint="eastAsia"/>
          <w:sz w:val="24"/>
          <w:szCs w:val="24"/>
        </w:rPr>
        <w:t>年月</w:t>
      </w:r>
      <w:r w:rsidR="00A923BD">
        <w:rPr>
          <w:rFonts w:hint="eastAsia"/>
          <w:sz w:val="24"/>
          <w:szCs w:val="24"/>
        </w:rPr>
        <w:t>日が到来しているかどうかにかかわらず、</w:t>
      </w:r>
      <w:r w:rsidR="001F7300">
        <w:rPr>
          <w:rFonts w:hint="eastAsia"/>
          <w:sz w:val="24"/>
          <w:szCs w:val="24"/>
        </w:rPr>
        <w:t>除票固有の記載事項として</w:t>
      </w:r>
      <w:r w:rsidR="006D4DF7">
        <w:rPr>
          <w:rFonts w:hint="eastAsia"/>
          <w:sz w:val="24"/>
          <w:szCs w:val="24"/>
        </w:rPr>
        <w:t>転入</w:t>
      </w:r>
      <w:r w:rsidR="006D4DF7" w:rsidRPr="00A14A30">
        <w:rPr>
          <w:rFonts w:hint="eastAsia"/>
          <w:sz w:val="24"/>
          <w:szCs w:val="24"/>
        </w:rPr>
        <w:t>通知</w:t>
      </w:r>
      <w:r w:rsidR="00365F17">
        <w:rPr>
          <w:rFonts w:hint="eastAsia"/>
          <w:sz w:val="24"/>
          <w:szCs w:val="24"/>
        </w:rPr>
        <w:t>年月</w:t>
      </w:r>
      <w:r w:rsidR="006D4DF7" w:rsidRPr="00A14A30">
        <w:rPr>
          <w:rFonts w:hint="eastAsia"/>
          <w:sz w:val="24"/>
          <w:szCs w:val="24"/>
        </w:rPr>
        <w:t>日</w:t>
      </w:r>
      <w:r w:rsidR="00AD42FF">
        <w:rPr>
          <w:rFonts w:hint="eastAsia"/>
          <w:sz w:val="24"/>
          <w:szCs w:val="24"/>
        </w:rPr>
        <w:t>、</w:t>
      </w:r>
      <w:r>
        <w:rPr>
          <w:rFonts w:hint="eastAsia"/>
          <w:sz w:val="24"/>
          <w:szCs w:val="24"/>
        </w:rPr>
        <w:t>転出先住所（確定）</w:t>
      </w:r>
      <w:r w:rsidR="00AD42FF">
        <w:rPr>
          <w:rFonts w:hint="eastAsia"/>
          <w:sz w:val="24"/>
          <w:szCs w:val="24"/>
        </w:rPr>
        <w:t>及び転出年月日（確定）</w:t>
      </w:r>
      <w:r>
        <w:rPr>
          <w:rFonts w:hint="eastAsia"/>
          <w:sz w:val="24"/>
          <w:szCs w:val="24"/>
        </w:rPr>
        <w:t>を</w:t>
      </w:r>
      <w:r w:rsidR="006D4DF7" w:rsidRPr="00A14A30">
        <w:rPr>
          <w:rFonts w:hint="eastAsia"/>
          <w:sz w:val="24"/>
          <w:szCs w:val="24"/>
        </w:rPr>
        <w:t>入力できる</w:t>
      </w:r>
      <w:r>
        <w:rPr>
          <w:rFonts w:hint="eastAsia"/>
          <w:sz w:val="24"/>
          <w:szCs w:val="24"/>
        </w:rPr>
        <w:t>こと。</w:t>
      </w:r>
      <w:r w:rsidR="00AD42FF">
        <w:rPr>
          <w:rFonts w:hint="eastAsia"/>
          <w:sz w:val="24"/>
          <w:szCs w:val="24"/>
        </w:rPr>
        <w:t>その際、転出処理において入力した転出先住所（予定）及び異動日（すなわち</w:t>
      </w:r>
      <w:r w:rsidR="008C21AA">
        <w:rPr>
          <w:rFonts w:hint="eastAsia"/>
          <w:sz w:val="24"/>
          <w:szCs w:val="24"/>
        </w:rPr>
        <w:t>転出予定年月日</w:t>
      </w:r>
      <w:r w:rsidR="00AD42FF">
        <w:rPr>
          <w:rFonts w:hint="eastAsia"/>
          <w:sz w:val="24"/>
          <w:szCs w:val="24"/>
        </w:rPr>
        <w:t>）は上書きせず、新たに入力した情報とともに保持すること</w:t>
      </w:r>
      <w:r w:rsidR="006D4DF7" w:rsidRPr="00A14A30">
        <w:rPr>
          <w:rFonts w:hint="eastAsia"/>
          <w:sz w:val="24"/>
          <w:szCs w:val="24"/>
        </w:rPr>
        <w:t>。</w:t>
      </w:r>
    </w:p>
    <w:p w14:paraId="646291AD" w14:textId="77777777" w:rsidR="00C67BEF" w:rsidRPr="00A14A30" w:rsidRDefault="00C67BEF" w:rsidP="006D4DF7">
      <w:pPr>
        <w:ind w:leftChars="200" w:left="420" w:firstLineChars="100" w:firstLine="240"/>
        <w:rPr>
          <w:sz w:val="24"/>
          <w:szCs w:val="24"/>
        </w:rPr>
      </w:pPr>
      <w:r>
        <w:rPr>
          <w:rFonts w:hint="eastAsia"/>
          <w:sz w:val="24"/>
          <w:szCs w:val="24"/>
        </w:rPr>
        <w:t>また、実態調査等により住民票を職権で消除した者について、転入通知を受理した場合の入力ができること。</w:t>
      </w:r>
    </w:p>
    <w:p w14:paraId="347B7689" w14:textId="77777777" w:rsidR="006D4DF7" w:rsidRPr="00947635" w:rsidRDefault="006D4DF7" w:rsidP="00990617">
      <w:pPr>
        <w:ind w:leftChars="200" w:left="420" w:firstLineChars="100" w:firstLine="240"/>
        <w:rPr>
          <w:sz w:val="24"/>
          <w:szCs w:val="24"/>
        </w:rPr>
      </w:pPr>
    </w:p>
    <w:p w14:paraId="7F7F33B1" w14:textId="77777777" w:rsidR="006D4DF7" w:rsidRDefault="006D4DF7" w:rsidP="006D4DF7">
      <w:pPr>
        <w:rPr>
          <w:b/>
          <w:bCs/>
          <w:sz w:val="28"/>
          <w:szCs w:val="28"/>
        </w:rPr>
      </w:pPr>
      <w:r w:rsidRPr="005D5B97">
        <w:rPr>
          <w:rFonts w:hint="eastAsia"/>
          <w:b/>
          <w:bCs/>
          <w:sz w:val="28"/>
          <w:szCs w:val="28"/>
        </w:rPr>
        <w:t>【考え方・理由】</w:t>
      </w:r>
    </w:p>
    <w:p w14:paraId="4DEF09E8" w14:textId="77777777" w:rsidR="00340283" w:rsidRDefault="00340283" w:rsidP="006D4DF7">
      <w:pPr>
        <w:ind w:leftChars="200" w:left="420" w:firstLineChars="100" w:firstLine="240"/>
        <w:rPr>
          <w:sz w:val="24"/>
          <w:szCs w:val="24"/>
        </w:rPr>
      </w:pPr>
      <w:r>
        <w:rPr>
          <w:rFonts w:hint="eastAsia"/>
          <w:sz w:val="24"/>
          <w:szCs w:val="24"/>
        </w:rPr>
        <w:t>「転出確定」という用語も用いられるが、「転出確定」は、転入通知の受理の処理と転出予定者の住民票の消除の処理をまとめた概念だが、転入通知の受理が想定されない国外</w:t>
      </w:r>
      <w:r w:rsidR="00F96FA2">
        <w:rPr>
          <w:rFonts w:hint="eastAsia"/>
          <w:sz w:val="24"/>
          <w:szCs w:val="24"/>
        </w:rPr>
        <w:t>への</w:t>
      </w:r>
      <w:r>
        <w:rPr>
          <w:rFonts w:hint="eastAsia"/>
          <w:sz w:val="24"/>
          <w:szCs w:val="24"/>
        </w:rPr>
        <w:t>転出についても「転出確定」という用語が用いられる</w:t>
      </w:r>
      <w:r w:rsidR="00C25232" w:rsidRPr="00C25232">
        <w:rPr>
          <w:bCs/>
          <w:sz w:val="24"/>
          <w:szCs w:val="24"/>
        </w:rPr>
        <w:t>等</w:t>
      </w:r>
      <w:r>
        <w:rPr>
          <w:rFonts w:hint="eastAsia"/>
          <w:sz w:val="24"/>
          <w:szCs w:val="24"/>
        </w:rPr>
        <w:t>、意味に紛れがある。そのため、本仕様書では、「転出確定」の用語は用いず、転入通知の受理の処理（4</w:t>
      </w:r>
      <w:r>
        <w:rPr>
          <w:sz w:val="24"/>
          <w:szCs w:val="24"/>
        </w:rPr>
        <w:t>.1.3.1</w:t>
      </w:r>
      <w:r w:rsidR="000F0B26">
        <w:rPr>
          <w:rFonts w:hint="eastAsia"/>
          <w:sz w:val="24"/>
          <w:szCs w:val="24"/>
        </w:rPr>
        <w:t>参照</w:t>
      </w:r>
      <w:r>
        <w:rPr>
          <w:rFonts w:hint="eastAsia"/>
          <w:sz w:val="24"/>
          <w:szCs w:val="24"/>
        </w:rPr>
        <w:t>）と転出予定者の住民票の消除の処理（1</w:t>
      </w:r>
      <w:r>
        <w:rPr>
          <w:sz w:val="24"/>
          <w:szCs w:val="24"/>
        </w:rPr>
        <w:t>.1.5</w:t>
      </w:r>
      <w:r>
        <w:rPr>
          <w:rFonts w:hint="eastAsia"/>
          <w:sz w:val="24"/>
          <w:szCs w:val="24"/>
        </w:rPr>
        <w:t>及び4</w:t>
      </w:r>
      <w:r>
        <w:rPr>
          <w:sz w:val="24"/>
          <w:szCs w:val="24"/>
        </w:rPr>
        <w:t>.0.2</w:t>
      </w:r>
      <w:r w:rsidR="000F0B26">
        <w:rPr>
          <w:rFonts w:hint="eastAsia"/>
          <w:sz w:val="24"/>
          <w:szCs w:val="24"/>
        </w:rPr>
        <w:t>参照</w:t>
      </w:r>
      <w:r>
        <w:rPr>
          <w:rFonts w:hint="eastAsia"/>
          <w:sz w:val="24"/>
          <w:szCs w:val="24"/>
        </w:rPr>
        <w:t>）と分けて記載した。</w:t>
      </w:r>
    </w:p>
    <w:p w14:paraId="665BE5D1" w14:textId="77777777" w:rsidR="00114942" w:rsidRDefault="00114942" w:rsidP="00114942">
      <w:pPr>
        <w:ind w:leftChars="200" w:left="420" w:firstLineChars="100" w:firstLine="240"/>
        <w:rPr>
          <w:sz w:val="24"/>
          <w:szCs w:val="24"/>
        </w:rPr>
      </w:pPr>
      <w:r>
        <w:rPr>
          <w:rFonts w:hint="eastAsia"/>
          <w:sz w:val="24"/>
          <w:szCs w:val="24"/>
        </w:rPr>
        <w:t>なお、転出届を受理した際に「国内転出」又は「国外転出」の異動事由にて消除に向けた処理を実施するが、この時点で消除とはならず、実際に消除となるのは転出予定年月日又は転入通知に記載された転入日</w:t>
      </w:r>
      <w:r w:rsidRPr="004A5956">
        <w:rPr>
          <w:rFonts w:hint="eastAsia"/>
          <w:sz w:val="24"/>
          <w:szCs w:val="24"/>
        </w:rPr>
        <w:t>のいずれか早い日</w:t>
      </w:r>
      <w:r>
        <w:rPr>
          <w:rFonts w:hint="eastAsia"/>
          <w:sz w:val="24"/>
          <w:szCs w:val="24"/>
        </w:rPr>
        <w:t>となり（1</w:t>
      </w:r>
      <w:r>
        <w:rPr>
          <w:sz w:val="24"/>
          <w:szCs w:val="24"/>
        </w:rPr>
        <w:t>.1.5</w:t>
      </w:r>
      <w:r>
        <w:rPr>
          <w:rFonts w:hint="eastAsia"/>
          <w:sz w:val="24"/>
          <w:szCs w:val="24"/>
        </w:rPr>
        <w:t>参照）、消除となった際に設定される事由は事前に設定されていた「国内転出」又は「国外転出」の異動事由である。また、転入通知を受理した際には、除票記載事項に転出先住所（確定）等が追記される（先に転出予定年月日が到来して既に消除されている場合を含む。その場合には、既に除票となっているため新たに異動履歴を追加する必要はない。）。</w:t>
      </w:r>
    </w:p>
    <w:p w14:paraId="6E8C6946" w14:textId="77777777" w:rsidR="006D4DF7" w:rsidRDefault="00D13B4A" w:rsidP="006D4DF7">
      <w:pPr>
        <w:ind w:leftChars="200" w:left="420" w:firstLineChars="100" w:firstLine="240"/>
        <w:rPr>
          <w:sz w:val="24"/>
          <w:szCs w:val="24"/>
        </w:rPr>
      </w:pPr>
      <w:r>
        <w:rPr>
          <w:rFonts w:hint="eastAsia"/>
          <w:sz w:val="24"/>
          <w:szCs w:val="24"/>
        </w:rPr>
        <w:t>転出により消除した</w:t>
      </w:r>
      <w:r w:rsidR="008C21AA">
        <w:rPr>
          <w:rFonts w:hint="eastAsia"/>
          <w:sz w:val="24"/>
          <w:szCs w:val="24"/>
        </w:rPr>
        <w:t>住民票</w:t>
      </w:r>
      <w:r w:rsidR="00AD42FF">
        <w:rPr>
          <w:rFonts w:hint="eastAsia"/>
          <w:sz w:val="24"/>
          <w:szCs w:val="24"/>
        </w:rPr>
        <w:t>においては、転出先住所（予定）</w:t>
      </w:r>
      <w:r>
        <w:rPr>
          <w:rFonts w:hint="eastAsia"/>
          <w:sz w:val="24"/>
          <w:szCs w:val="24"/>
        </w:rPr>
        <w:t>、消除年月日（すなわち</w:t>
      </w:r>
      <w:r w:rsidR="008C21AA">
        <w:rPr>
          <w:rFonts w:hint="eastAsia"/>
          <w:sz w:val="24"/>
          <w:szCs w:val="24"/>
        </w:rPr>
        <w:t>転出予定年月日</w:t>
      </w:r>
      <w:r>
        <w:rPr>
          <w:rFonts w:hint="eastAsia"/>
          <w:sz w:val="24"/>
          <w:szCs w:val="24"/>
        </w:rPr>
        <w:t>）</w:t>
      </w:r>
      <w:r w:rsidR="00AD42FF">
        <w:rPr>
          <w:rFonts w:hint="eastAsia"/>
          <w:sz w:val="24"/>
          <w:szCs w:val="24"/>
        </w:rPr>
        <w:t>、転出先住所（確定）</w:t>
      </w:r>
      <w:r>
        <w:rPr>
          <w:rFonts w:hint="eastAsia"/>
          <w:sz w:val="24"/>
          <w:szCs w:val="24"/>
        </w:rPr>
        <w:t>、転入通知年月日、転出年月日（確定）を全て保持する必要があることから、</w:t>
      </w:r>
      <w:r w:rsidR="00340283">
        <w:rPr>
          <w:rFonts w:hint="eastAsia"/>
          <w:sz w:val="24"/>
          <w:szCs w:val="24"/>
        </w:rPr>
        <w:t>転入通知の受理</w:t>
      </w:r>
      <w:r>
        <w:rPr>
          <w:rFonts w:hint="eastAsia"/>
          <w:sz w:val="24"/>
          <w:szCs w:val="24"/>
        </w:rPr>
        <w:t>によっても、前二者を全て上書きすることはせず、後三者とともに保持することとした。</w:t>
      </w:r>
      <w:r w:rsidR="009C4C8B" w:rsidRPr="009C4C8B">
        <w:rPr>
          <w:rFonts w:hint="eastAsia"/>
          <w:sz w:val="24"/>
          <w:szCs w:val="24"/>
        </w:rPr>
        <w:t>なお、転入通知年月日については転入通知を住民記録システムに取り込んだ日付を指す。</w:t>
      </w:r>
    </w:p>
    <w:p w14:paraId="1BAFA748" w14:textId="77777777" w:rsidR="00CD30BF" w:rsidRDefault="00F96FA2" w:rsidP="006D4DF7">
      <w:pPr>
        <w:ind w:leftChars="200" w:left="420" w:firstLineChars="100" w:firstLine="240"/>
        <w:rPr>
          <w:sz w:val="24"/>
          <w:szCs w:val="24"/>
        </w:rPr>
      </w:pPr>
      <w:r>
        <w:rPr>
          <w:rFonts w:hint="eastAsia"/>
          <w:sz w:val="24"/>
          <w:szCs w:val="24"/>
        </w:rPr>
        <w:t>中核市市長会ひな形では、「</w:t>
      </w:r>
      <w:r w:rsidR="00F43064" w:rsidRPr="00F43064">
        <w:rPr>
          <w:rFonts w:hint="eastAsia"/>
          <w:sz w:val="24"/>
          <w:szCs w:val="24"/>
        </w:rPr>
        <w:t>海外転出予定者の予定日が経過したら転出確定が自動入力されること</w:t>
      </w:r>
      <w:r>
        <w:rPr>
          <w:rFonts w:hint="eastAsia"/>
          <w:sz w:val="24"/>
          <w:szCs w:val="24"/>
        </w:rPr>
        <w:t>」としているが、上記のように、「転出確定」を転入通知の受理の処理（4</w:t>
      </w:r>
      <w:r>
        <w:rPr>
          <w:sz w:val="24"/>
          <w:szCs w:val="24"/>
        </w:rPr>
        <w:t>.1.3.1</w:t>
      </w:r>
      <w:r w:rsidR="000F0B26">
        <w:rPr>
          <w:rFonts w:hint="eastAsia"/>
          <w:sz w:val="24"/>
          <w:szCs w:val="24"/>
        </w:rPr>
        <w:t>参照</w:t>
      </w:r>
      <w:r>
        <w:rPr>
          <w:rFonts w:hint="eastAsia"/>
          <w:sz w:val="24"/>
          <w:szCs w:val="24"/>
        </w:rPr>
        <w:t>）と転出予定者の住民票の消除の処理（1</w:t>
      </w:r>
      <w:r>
        <w:rPr>
          <w:sz w:val="24"/>
          <w:szCs w:val="24"/>
        </w:rPr>
        <w:t>.1.5</w:t>
      </w:r>
      <w:r>
        <w:rPr>
          <w:rFonts w:hint="eastAsia"/>
          <w:sz w:val="24"/>
          <w:szCs w:val="24"/>
        </w:rPr>
        <w:t>及び4</w:t>
      </w:r>
      <w:r>
        <w:rPr>
          <w:sz w:val="24"/>
          <w:szCs w:val="24"/>
        </w:rPr>
        <w:t>.0.2</w:t>
      </w:r>
      <w:r w:rsidR="000F0B26">
        <w:rPr>
          <w:rFonts w:hint="eastAsia"/>
          <w:sz w:val="24"/>
          <w:szCs w:val="24"/>
        </w:rPr>
        <w:t>参照</w:t>
      </w:r>
      <w:r>
        <w:rPr>
          <w:rFonts w:hint="eastAsia"/>
          <w:sz w:val="24"/>
          <w:szCs w:val="24"/>
        </w:rPr>
        <w:t>）と分けて考えると、国外への転出の場合、前者は想定されず、後者は国内への転出の場合と同様であることから（</w:t>
      </w:r>
      <w:r w:rsidR="008C21AA">
        <w:rPr>
          <w:rFonts w:hint="eastAsia"/>
          <w:sz w:val="24"/>
          <w:szCs w:val="24"/>
        </w:rPr>
        <w:t>転出予定年月日</w:t>
      </w:r>
      <w:r w:rsidRPr="00F96FA2">
        <w:rPr>
          <w:rFonts w:hint="eastAsia"/>
          <w:sz w:val="24"/>
          <w:szCs w:val="24"/>
        </w:rPr>
        <w:t>又は転入通知に記載された転入日のいずれか早い日で除票とする</w:t>
      </w:r>
      <w:r>
        <w:rPr>
          <w:rFonts w:hint="eastAsia"/>
          <w:sz w:val="24"/>
          <w:szCs w:val="24"/>
        </w:rPr>
        <w:t>。）、国外への転出について特別に項目を設けることはしない。</w:t>
      </w:r>
    </w:p>
    <w:p w14:paraId="3CB12A95" w14:textId="77777777" w:rsidR="00F43064" w:rsidRPr="00947635" w:rsidRDefault="00F96FA2" w:rsidP="006D4DF7">
      <w:pPr>
        <w:ind w:leftChars="200" w:left="420" w:firstLineChars="100" w:firstLine="240"/>
        <w:rPr>
          <w:sz w:val="24"/>
          <w:szCs w:val="24"/>
        </w:rPr>
      </w:pPr>
      <w:r>
        <w:rPr>
          <w:rFonts w:hint="eastAsia"/>
          <w:sz w:val="24"/>
          <w:szCs w:val="24"/>
        </w:rPr>
        <w:t>なお、</w:t>
      </w:r>
      <w:r w:rsidR="00F43064" w:rsidRPr="00F43064">
        <w:rPr>
          <w:rFonts w:hint="eastAsia"/>
          <w:sz w:val="24"/>
          <w:szCs w:val="24"/>
        </w:rPr>
        <w:t>国外</w:t>
      </w:r>
      <w:r>
        <w:rPr>
          <w:rFonts w:hint="eastAsia"/>
          <w:sz w:val="24"/>
          <w:szCs w:val="24"/>
        </w:rPr>
        <w:t>への</w:t>
      </w:r>
      <w:r w:rsidR="00F43064" w:rsidRPr="00F43064">
        <w:rPr>
          <w:rFonts w:hint="eastAsia"/>
          <w:sz w:val="24"/>
          <w:szCs w:val="24"/>
        </w:rPr>
        <w:t>転出の場合の転出市</w:t>
      </w:r>
      <w:r w:rsidR="00E15DEE">
        <w:rPr>
          <w:rFonts w:hint="eastAsia"/>
          <w:sz w:val="24"/>
          <w:szCs w:val="24"/>
        </w:rPr>
        <w:t>区</w:t>
      </w:r>
      <w:r w:rsidR="00F43064" w:rsidRPr="00F43064">
        <w:rPr>
          <w:rFonts w:hint="eastAsia"/>
          <w:sz w:val="24"/>
          <w:szCs w:val="24"/>
        </w:rPr>
        <w:t>町村からの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00F43064" w:rsidRPr="00F43064">
        <w:rPr>
          <w:rFonts w:hint="eastAsia"/>
          <w:sz w:val="24"/>
          <w:szCs w:val="24"/>
        </w:rPr>
        <w:t>の自動送信</w:t>
      </w:r>
      <w:r>
        <w:rPr>
          <w:rFonts w:hint="eastAsia"/>
          <w:sz w:val="24"/>
          <w:szCs w:val="24"/>
        </w:rPr>
        <w:t>については、</w:t>
      </w:r>
      <w:r w:rsidRPr="00F96FA2">
        <w:rPr>
          <w:sz w:val="24"/>
          <w:szCs w:val="24"/>
        </w:rPr>
        <w:t>7.1.1.1</w:t>
      </w:r>
      <w:r>
        <w:rPr>
          <w:rFonts w:hint="eastAsia"/>
          <w:sz w:val="24"/>
          <w:szCs w:val="24"/>
        </w:rPr>
        <w:t>（</w:t>
      </w:r>
      <w:r w:rsidR="008407C7">
        <w:rPr>
          <w:rFonts w:hint="eastAsia"/>
          <w:sz w:val="24"/>
          <w:szCs w:val="24"/>
        </w:rPr>
        <w:t>CS</w:t>
      </w:r>
      <w:r w:rsidRPr="00F96FA2">
        <w:rPr>
          <w:sz w:val="24"/>
          <w:szCs w:val="24"/>
        </w:rPr>
        <w:t>への自動送信</w:t>
      </w:r>
      <w:r>
        <w:rPr>
          <w:rFonts w:hint="eastAsia"/>
          <w:sz w:val="24"/>
          <w:szCs w:val="24"/>
        </w:rPr>
        <w:t>）において規定している。</w:t>
      </w:r>
    </w:p>
    <w:p w14:paraId="73BB5D28" w14:textId="77777777" w:rsidR="002B03B9" w:rsidRPr="00610D51" w:rsidRDefault="002B03B9" w:rsidP="006D4DF7">
      <w:pPr>
        <w:ind w:leftChars="200" w:left="420" w:firstLineChars="100" w:firstLine="240"/>
        <w:rPr>
          <w:sz w:val="24"/>
          <w:szCs w:val="24"/>
        </w:rPr>
      </w:pPr>
    </w:p>
    <w:p w14:paraId="75F1CF39" w14:textId="77777777" w:rsidR="00D13B4A" w:rsidRPr="00282D28" w:rsidRDefault="00282D28" w:rsidP="006C2DC7">
      <w:pPr>
        <w:pStyle w:val="6"/>
      </w:pPr>
      <w:bookmarkStart w:id="389" w:name="_Toc138322759"/>
      <w:r>
        <w:rPr>
          <w:rFonts w:hint="eastAsia"/>
        </w:rPr>
        <w:t>4</w:t>
      </w:r>
      <w:r>
        <w:t>.1.3.</w:t>
      </w:r>
      <w:r>
        <w:rPr>
          <w:rFonts w:hint="eastAsia"/>
        </w:rPr>
        <w:t>1.2</w:t>
      </w:r>
      <w:r>
        <w:tab/>
      </w:r>
      <w:r>
        <w:rPr>
          <w:rFonts w:hint="eastAsia"/>
        </w:rPr>
        <w:t>C</w:t>
      </w:r>
      <w:r>
        <w:t>S</w:t>
      </w:r>
      <w:r w:rsidRPr="002B03B9">
        <w:rPr>
          <w:rFonts w:hint="eastAsia"/>
        </w:rPr>
        <w:t>から</w:t>
      </w:r>
      <w:r>
        <w:rPr>
          <w:rFonts w:hint="eastAsia"/>
        </w:rPr>
        <w:t>受信した転入通知の受理</w:t>
      </w:r>
      <w:bookmarkEnd w:id="389"/>
    </w:p>
    <w:p w14:paraId="58A7BC1C" w14:textId="77777777" w:rsidR="00D13B4A" w:rsidRDefault="00D13B4A" w:rsidP="00D13B4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5E8687F" w14:textId="77777777" w:rsidR="00D13B4A" w:rsidRDefault="008407C7" w:rsidP="00D13B4A">
      <w:pPr>
        <w:ind w:leftChars="200" w:left="420" w:firstLineChars="100" w:firstLine="240"/>
        <w:rPr>
          <w:sz w:val="24"/>
          <w:szCs w:val="24"/>
        </w:rPr>
      </w:pPr>
      <w:r>
        <w:rPr>
          <w:rFonts w:hint="eastAsia"/>
          <w:sz w:val="24"/>
          <w:szCs w:val="24"/>
        </w:rPr>
        <w:t>C</w:t>
      </w:r>
      <w:r>
        <w:rPr>
          <w:sz w:val="24"/>
          <w:szCs w:val="24"/>
        </w:rPr>
        <w:t>S</w:t>
      </w:r>
      <w:r w:rsidR="00D13B4A">
        <w:rPr>
          <w:rFonts w:hint="eastAsia"/>
          <w:sz w:val="24"/>
          <w:szCs w:val="24"/>
        </w:rPr>
        <w:t>から転入通知を受信した場合、</w:t>
      </w:r>
      <w:r w:rsidR="00ED5B8C" w:rsidRPr="00365E2E">
        <w:rPr>
          <w:rFonts w:hint="eastAsia"/>
          <w:sz w:val="24"/>
          <w:szCs w:val="24"/>
        </w:rPr>
        <w:t>転入通知情報を取り込</w:t>
      </w:r>
      <w:r w:rsidR="00ED5B8C">
        <w:rPr>
          <w:rFonts w:hint="eastAsia"/>
          <w:sz w:val="24"/>
          <w:szCs w:val="24"/>
        </w:rPr>
        <w:t>んだ後</w:t>
      </w:r>
      <w:r w:rsidR="00ED5B8C" w:rsidRPr="00365E2E">
        <w:rPr>
          <w:rFonts w:hint="eastAsia"/>
          <w:sz w:val="24"/>
          <w:szCs w:val="24"/>
        </w:rPr>
        <w:t>、</w:t>
      </w:r>
      <w:r w:rsidR="00D13B4A" w:rsidRPr="00365E2E">
        <w:rPr>
          <w:rFonts w:hint="eastAsia"/>
          <w:sz w:val="24"/>
          <w:szCs w:val="24"/>
        </w:rPr>
        <w:t>職員の手を介することなく自動で</w:t>
      </w:r>
      <w:r w:rsidR="00BB3AB1">
        <w:rPr>
          <w:rFonts w:hint="eastAsia"/>
          <w:sz w:val="24"/>
          <w:szCs w:val="24"/>
        </w:rPr>
        <w:t>4.1.3.1.1</w:t>
      </w:r>
      <w:r w:rsidR="00D8374F" w:rsidRPr="00D8374F">
        <w:rPr>
          <w:rFonts w:hint="eastAsia"/>
          <w:sz w:val="24"/>
          <w:szCs w:val="24"/>
        </w:rPr>
        <w:t>（転入通知の受理）</w:t>
      </w:r>
      <w:r w:rsidR="00BB3AB1">
        <w:rPr>
          <w:rFonts w:hint="eastAsia"/>
          <w:sz w:val="24"/>
          <w:szCs w:val="24"/>
        </w:rPr>
        <w:t>の処理が行える</w:t>
      </w:r>
      <w:r w:rsidR="00D13B4A" w:rsidRPr="00365E2E">
        <w:rPr>
          <w:rFonts w:hint="eastAsia"/>
          <w:sz w:val="24"/>
          <w:szCs w:val="24"/>
        </w:rPr>
        <w:t>こと。</w:t>
      </w:r>
      <w:r w:rsidR="00D13B4A">
        <w:rPr>
          <w:rFonts w:hint="eastAsia"/>
          <w:sz w:val="24"/>
          <w:szCs w:val="24"/>
        </w:rPr>
        <w:t>その際、自動で処理されない文字化け、オーバーフロー等の対応を職員が確認し、修正できること。</w:t>
      </w:r>
    </w:p>
    <w:p w14:paraId="2FFDA050" w14:textId="77777777" w:rsidR="00D13B4A" w:rsidRDefault="00D13B4A" w:rsidP="00D13B4A">
      <w:pPr>
        <w:ind w:leftChars="200" w:left="420" w:firstLineChars="100" w:firstLine="240"/>
        <w:rPr>
          <w:sz w:val="24"/>
          <w:szCs w:val="24"/>
        </w:rPr>
      </w:pPr>
      <w:r w:rsidRPr="003E0BC7">
        <w:rPr>
          <w:rFonts w:hint="eastAsia"/>
          <w:sz w:val="24"/>
          <w:szCs w:val="24"/>
        </w:rPr>
        <w:t>同一取込データ内に複数の通知（再送分等）がある場合は、最新のもので取込を行うこと。</w:t>
      </w:r>
      <w:r w:rsidR="004267F7">
        <w:rPr>
          <w:rFonts w:hint="eastAsia"/>
          <w:sz w:val="24"/>
          <w:szCs w:val="24"/>
        </w:rPr>
        <w:t>また、</w:t>
      </w:r>
      <w:r w:rsidR="00BB3AB1">
        <w:rPr>
          <w:rFonts w:hint="eastAsia"/>
          <w:sz w:val="24"/>
          <w:szCs w:val="24"/>
        </w:rPr>
        <w:t>既に取り込んだ通知について</w:t>
      </w:r>
      <w:r w:rsidR="00BB3AB1" w:rsidRPr="00A14A30">
        <w:rPr>
          <w:rFonts w:hint="eastAsia"/>
          <w:sz w:val="24"/>
          <w:szCs w:val="24"/>
        </w:rPr>
        <w:t>再送信された場合、修正ができること。</w:t>
      </w:r>
    </w:p>
    <w:p w14:paraId="2FFBDE2D" w14:textId="77777777" w:rsidR="00CD30BF" w:rsidRDefault="00D13B4A" w:rsidP="00D13B4A">
      <w:pPr>
        <w:ind w:leftChars="200" w:left="420" w:firstLineChars="100" w:firstLine="240"/>
        <w:rPr>
          <w:sz w:val="24"/>
          <w:szCs w:val="24"/>
        </w:rPr>
      </w:pPr>
      <w:r>
        <w:rPr>
          <w:rFonts w:hint="eastAsia"/>
          <w:sz w:val="24"/>
          <w:szCs w:val="24"/>
        </w:rPr>
        <w:t>また、転入通知情報については、</w:t>
      </w:r>
      <w:r w:rsidR="008C21AA">
        <w:rPr>
          <w:rFonts w:hint="eastAsia"/>
          <w:sz w:val="24"/>
          <w:szCs w:val="24"/>
        </w:rPr>
        <w:t>転入通知情報取込エラー一覧表</w:t>
      </w:r>
      <w:r>
        <w:rPr>
          <w:rFonts w:hint="eastAsia"/>
          <w:sz w:val="24"/>
          <w:szCs w:val="24"/>
        </w:rPr>
        <w:t>を</w:t>
      </w:r>
      <w:r w:rsidR="00C80A73" w:rsidRPr="00635B42">
        <w:rPr>
          <w:rFonts w:hint="eastAsia"/>
          <w:sz w:val="24"/>
          <w:szCs w:val="24"/>
        </w:rPr>
        <w:t>作成</w:t>
      </w:r>
      <w:r w:rsidR="00847CEF">
        <w:rPr>
          <w:rFonts w:hint="eastAsia"/>
          <w:sz w:val="24"/>
          <w:szCs w:val="24"/>
        </w:rPr>
        <w:t>できること。</w:t>
      </w:r>
    </w:p>
    <w:p w14:paraId="6C873844" w14:textId="77777777" w:rsidR="00D13B4A" w:rsidRDefault="00847CEF" w:rsidP="00D13B4A">
      <w:pPr>
        <w:ind w:leftChars="200" w:left="420" w:firstLineChars="100" w:firstLine="240"/>
        <w:rPr>
          <w:sz w:val="24"/>
          <w:szCs w:val="24"/>
        </w:rPr>
      </w:pPr>
      <w:r>
        <w:rPr>
          <w:rFonts w:hint="eastAsia"/>
          <w:sz w:val="24"/>
          <w:szCs w:val="24"/>
        </w:rPr>
        <w:t>なお、受信し、反映した</w:t>
      </w:r>
      <w:r w:rsidRPr="00847CEF">
        <w:rPr>
          <w:rFonts w:hint="eastAsia"/>
          <w:sz w:val="24"/>
          <w:szCs w:val="24"/>
        </w:rPr>
        <w:t>データの修正が必要な場合には、適宜修正を行えること</w:t>
      </w:r>
      <w:r w:rsidR="00D13B4A">
        <w:rPr>
          <w:rFonts w:hint="eastAsia"/>
          <w:sz w:val="24"/>
          <w:szCs w:val="24"/>
        </w:rPr>
        <w:t>。</w:t>
      </w:r>
    </w:p>
    <w:p w14:paraId="1A867354" w14:textId="77777777" w:rsidR="00D13B4A" w:rsidRDefault="00A82337" w:rsidP="00990617">
      <w:pPr>
        <w:ind w:leftChars="200" w:left="420" w:firstLineChars="100" w:firstLine="240"/>
        <w:rPr>
          <w:sz w:val="24"/>
          <w:szCs w:val="24"/>
        </w:rPr>
      </w:pPr>
      <w:r>
        <w:rPr>
          <w:rFonts w:hint="eastAsia"/>
          <w:sz w:val="24"/>
          <w:szCs w:val="24"/>
        </w:rPr>
        <w:t>CSから受信した転入通知</w:t>
      </w:r>
      <w:r w:rsidR="00847CEF">
        <w:rPr>
          <w:rFonts w:hint="eastAsia"/>
          <w:sz w:val="24"/>
          <w:szCs w:val="24"/>
        </w:rPr>
        <w:t>情報</w:t>
      </w:r>
      <w:r>
        <w:rPr>
          <w:rFonts w:hint="eastAsia"/>
          <w:sz w:val="24"/>
          <w:szCs w:val="24"/>
        </w:rPr>
        <w:t>を基に、住所辞書を用いて、転</w:t>
      </w:r>
      <w:r w:rsidR="00972F75">
        <w:rPr>
          <w:rFonts w:hint="eastAsia"/>
          <w:sz w:val="24"/>
          <w:szCs w:val="24"/>
        </w:rPr>
        <w:t>出</w:t>
      </w:r>
      <w:r>
        <w:rPr>
          <w:rFonts w:hint="eastAsia"/>
          <w:sz w:val="24"/>
          <w:szCs w:val="24"/>
        </w:rPr>
        <w:t>先住所の郵便番号を</w:t>
      </w:r>
      <w:r w:rsidR="00BD4499">
        <w:rPr>
          <w:rFonts w:hint="eastAsia"/>
          <w:sz w:val="24"/>
          <w:szCs w:val="24"/>
        </w:rPr>
        <w:t>自動で</w:t>
      </w:r>
      <w:r>
        <w:rPr>
          <w:rFonts w:hint="eastAsia"/>
          <w:sz w:val="24"/>
          <w:szCs w:val="24"/>
        </w:rPr>
        <w:t>登録できること。</w:t>
      </w:r>
    </w:p>
    <w:p w14:paraId="33032346" w14:textId="77777777" w:rsidR="00CD30BF" w:rsidRPr="00D35F73" w:rsidRDefault="00C25F1E" w:rsidP="00990617">
      <w:pPr>
        <w:ind w:leftChars="200" w:left="420" w:firstLineChars="100" w:firstLine="240"/>
        <w:rPr>
          <w:sz w:val="24"/>
          <w:szCs w:val="24"/>
        </w:rPr>
      </w:pPr>
      <w:bookmarkStart w:id="390" w:name="_Hlk121747189"/>
      <w:r>
        <w:rPr>
          <w:rFonts w:hint="eastAsia"/>
          <w:sz w:val="24"/>
          <w:szCs w:val="24"/>
        </w:rPr>
        <w:t>当該</w:t>
      </w:r>
      <w:r w:rsidR="00CD30BF">
        <w:rPr>
          <w:rFonts w:hint="eastAsia"/>
          <w:sz w:val="24"/>
          <w:szCs w:val="24"/>
        </w:rPr>
        <w:t>機能</w:t>
      </w:r>
      <w:bookmarkEnd w:id="390"/>
      <w:r w:rsidR="00CD30BF">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CD30BF">
        <w:rPr>
          <w:rFonts w:hint="eastAsia"/>
          <w:sz w:val="24"/>
          <w:szCs w:val="24"/>
        </w:rPr>
        <w:t>（4.1.3.1.1</w:t>
      </w:r>
      <w:r w:rsidR="00CD30BF" w:rsidRPr="00D8374F">
        <w:rPr>
          <w:rFonts w:hint="eastAsia"/>
          <w:sz w:val="24"/>
          <w:szCs w:val="24"/>
        </w:rPr>
        <w:t>（転入通知の受理）</w:t>
      </w:r>
      <w:r w:rsidR="00CD30BF">
        <w:rPr>
          <w:rFonts w:hint="eastAsia"/>
          <w:sz w:val="24"/>
          <w:szCs w:val="24"/>
        </w:rPr>
        <w:t>の処理が適用される）</w:t>
      </w:r>
      <w:r w:rsidR="00D35F73">
        <w:rPr>
          <w:rFonts w:hint="eastAsia"/>
          <w:sz w:val="24"/>
          <w:szCs w:val="24"/>
        </w:rPr>
        <w:t>。</w:t>
      </w:r>
    </w:p>
    <w:p w14:paraId="1A6D1264" w14:textId="77777777" w:rsidR="00ED5B8C" w:rsidRDefault="00ED5B8C" w:rsidP="00ED5B8C">
      <w:pPr>
        <w:ind w:leftChars="200" w:left="420" w:firstLineChars="100" w:firstLine="240"/>
        <w:rPr>
          <w:sz w:val="24"/>
          <w:szCs w:val="24"/>
        </w:rPr>
      </w:pPr>
    </w:p>
    <w:p w14:paraId="656757A0" w14:textId="77777777" w:rsidR="00D13B4A" w:rsidRDefault="00D13B4A" w:rsidP="00D13B4A">
      <w:pPr>
        <w:rPr>
          <w:b/>
          <w:bCs/>
          <w:sz w:val="28"/>
          <w:szCs w:val="28"/>
        </w:rPr>
      </w:pPr>
      <w:r w:rsidRPr="005D5B97">
        <w:rPr>
          <w:rFonts w:hint="eastAsia"/>
          <w:b/>
          <w:bCs/>
          <w:sz w:val="28"/>
          <w:szCs w:val="28"/>
        </w:rPr>
        <w:t>【考え方・理由】</w:t>
      </w:r>
    </w:p>
    <w:p w14:paraId="48997209" w14:textId="77777777" w:rsidR="00D13B4A" w:rsidRDefault="00D13B4A" w:rsidP="00D13B4A">
      <w:pPr>
        <w:ind w:leftChars="200" w:left="420" w:firstLineChars="100" w:firstLine="240"/>
        <w:rPr>
          <w:sz w:val="24"/>
          <w:szCs w:val="24"/>
        </w:rPr>
      </w:pPr>
      <w:r>
        <w:rPr>
          <w:rFonts w:hint="eastAsia"/>
          <w:sz w:val="24"/>
          <w:szCs w:val="24"/>
        </w:rPr>
        <w:t>中核市市長会ひな形に付記</w:t>
      </w:r>
    </w:p>
    <w:p w14:paraId="41B8A61A" w14:textId="77777777" w:rsidR="00207E92" w:rsidRPr="00207E92" w:rsidRDefault="00207E92" w:rsidP="00D13B4A">
      <w:pPr>
        <w:ind w:leftChars="200" w:left="420" w:firstLineChars="100" w:firstLine="240"/>
        <w:rPr>
          <w:sz w:val="24"/>
          <w:szCs w:val="24"/>
        </w:rPr>
      </w:pPr>
    </w:p>
    <w:p w14:paraId="63C8FD53" w14:textId="77777777" w:rsidR="00D13B4A" w:rsidRDefault="00D13B4A" w:rsidP="00D13B4A">
      <w:pPr>
        <w:ind w:leftChars="200" w:left="420" w:firstLineChars="100" w:firstLine="240"/>
        <w:rPr>
          <w:sz w:val="24"/>
          <w:szCs w:val="24"/>
        </w:rPr>
      </w:pPr>
      <w:r>
        <w:rPr>
          <w:rFonts w:hint="eastAsia"/>
          <w:sz w:val="24"/>
          <w:szCs w:val="24"/>
        </w:rPr>
        <w:t>自動</w:t>
      </w:r>
      <w:r w:rsidR="00BB3AB1">
        <w:rPr>
          <w:rFonts w:hint="eastAsia"/>
          <w:sz w:val="24"/>
          <w:szCs w:val="24"/>
        </w:rPr>
        <w:t>処理</w:t>
      </w:r>
      <w:r>
        <w:rPr>
          <w:rFonts w:hint="eastAsia"/>
          <w:sz w:val="24"/>
          <w:szCs w:val="24"/>
        </w:rPr>
        <w:t>については、</w:t>
      </w:r>
      <w:r w:rsidRPr="003E0BC7">
        <w:rPr>
          <w:rFonts w:hint="eastAsia"/>
          <w:sz w:val="24"/>
          <w:szCs w:val="24"/>
        </w:rPr>
        <w:t>必ずしも</w:t>
      </w:r>
      <w:r w:rsidR="008407C7">
        <w:rPr>
          <w:rFonts w:hint="eastAsia"/>
          <w:sz w:val="24"/>
          <w:szCs w:val="24"/>
        </w:rPr>
        <w:t>1</w:t>
      </w:r>
      <w:r w:rsidR="008407C7">
        <w:rPr>
          <w:sz w:val="24"/>
          <w:szCs w:val="24"/>
        </w:rPr>
        <w:t>00</w:t>
      </w:r>
      <w:r w:rsidR="008407C7" w:rsidRPr="003E0BC7">
        <w:rPr>
          <w:rFonts w:hint="eastAsia"/>
          <w:sz w:val="24"/>
          <w:szCs w:val="24"/>
        </w:rPr>
        <w:t>％</w:t>
      </w:r>
      <w:r w:rsidRPr="003E0BC7">
        <w:rPr>
          <w:rFonts w:hint="eastAsia"/>
          <w:sz w:val="24"/>
          <w:szCs w:val="24"/>
        </w:rPr>
        <w:t>可能ではな</w:t>
      </w:r>
      <w:r>
        <w:rPr>
          <w:rFonts w:hint="eastAsia"/>
          <w:sz w:val="24"/>
          <w:szCs w:val="24"/>
        </w:rPr>
        <w:t>いことから不要とする考えもあり得るが</w:t>
      </w:r>
      <w:r w:rsidRPr="003E0BC7">
        <w:rPr>
          <w:rFonts w:hint="eastAsia"/>
          <w:sz w:val="24"/>
          <w:szCs w:val="24"/>
        </w:rPr>
        <w:t>、</w:t>
      </w:r>
      <w:r>
        <w:rPr>
          <w:rFonts w:hint="eastAsia"/>
          <w:sz w:val="24"/>
          <w:szCs w:val="24"/>
        </w:rPr>
        <w:t>分科会において、複数の中核市等の人口規模の自治体から、繁忙期等の対応のため</w:t>
      </w:r>
      <w:r w:rsidR="00C25F1E">
        <w:rPr>
          <w:rFonts w:hint="eastAsia"/>
          <w:sz w:val="24"/>
          <w:szCs w:val="24"/>
        </w:rPr>
        <w:t>当該機能</w:t>
      </w:r>
      <w:r>
        <w:rPr>
          <w:rFonts w:hint="eastAsia"/>
          <w:sz w:val="24"/>
          <w:szCs w:val="24"/>
        </w:rPr>
        <w:t>について強い要望があったことから、記載することとした。ただし、自動</w:t>
      </w:r>
      <w:r w:rsidR="00BB3AB1">
        <w:rPr>
          <w:rFonts w:hint="eastAsia"/>
          <w:sz w:val="24"/>
          <w:szCs w:val="24"/>
        </w:rPr>
        <w:t>処理</w:t>
      </w:r>
      <w:r>
        <w:rPr>
          <w:rFonts w:hint="eastAsia"/>
          <w:sz w:val="24"/>
          <w:szCs w:val="24"/>
        </w:rPr>
        <w:t>とした場合も、文字化け、オーバーフロー等が生じることがあり得るため、職員が確認し、修正できることとした。</w:t>
      </w:r>
    </w:p>
    <w:p w14:paraId="30AB36BD" w14:textId="77777777" w:rsidR="004267F7" w:rsidRDefault="004267F7" w:rsidP="004267F7">
      <w:pPr>
        <w:ind w:leftChars="200" w:left="420" w:firstLineChars="100" w:firstLine="240"/>
        <w:rPr>
          <w:sz w:val="24"/>
          <w:szCs w:val="24"/>
        </w:rPr>
      </w:pPr>
    </w:p>
    <w:p w14:paraId="335FC57B" w14:textId="77777777" w:rsidR="002B03B9" w:rsidRDefault="002B03B9" w:rsidP="006C2DC7">
      <w:pPr>
        <w:pStyle w:val="6"/>
      </w:pPr>
      <w:bookmarkStart w:id="391" w:name="_Hlk33361381"/>
      <w:bookmarkStart w:id="392" w:name="_Toc138322760"/>
      <w:r>
        <w:rPr>
          <w:rFonts w:hint="eastAsia"/>
        </w:rPr>
        <w:t>4</w:t>
      </w:r>
      <w:r>
        <w:t>.1.3.</w:t>
      </w:r>
      <w:r w:rsidR="00C82073">
        <w:t>1</w:t>
      </w:r>
      <w:r w:rsidR="00ED5B8C">
        <w:t>.</w:t>
      </w:r>
      <w:r w:rsidR="00AF3EDD">
        <w:rPr>
          <w:rFonts w:hint="eastAsia"/>
        </w:rPr>
        <w:t>3</w:t>
      </w:r>
      <w:r>
        <w:tab/>
      </w:r>
      <w:r w:rsidRPr="002B03B9">
        <w:rPr>
          <w:rFonts w:hint="eastAsia"/>
        </w:rPr>
        <w:t>転入通知未着者一覧</w:t>
      </w:r>
      <w:r w:rsidR="00914559">
        <w:rPr>
          <w:rFonts w:hint="eastAsia"/>
        </w:rPr>
        <w:t>の</w:t>
      </w:r>
      <w:r w:rsidRPr="002B03B9">
        <w:rPr>
          <w:rFonts w:hint="eastAsia"/>
        </w:rPr>
        <w:t>作成</w:t>
      </w:r>
      <w:bookmarkEnd w:id="391"/>
      <w:bookmarkEnd w:id="392"/>
    </w:p>
    <w:p w14:paraId="7C27CAD5" w14:textId="77777777" w:rsidR="006D4DF7" w:rsidRDefault="006D4DF7" w:rsidP="006D4DF7">
      <w:pPr>
        <w:rPr>
          <w:b/>
          <w:bCs/>
          <w:sz w:val="28"/>
          <w:szCs w:val="28"/>
        </w:rPr>
      </w:pPr>
      <w:r>
        <w:rPr>
          <w:rFonts w:hint="eastAsia"/>
          <w:b/>
          <w:bCs/>
          <w:sz w:val="28"/>
          <w:szCs w:val="28"/>
        </w:rPr>
        <w:t>【</w:t>
      </w:r>
      <w:r w:rsidR="00AF3EDD">
        <w:rPr>
          <w:rFonts w:hint="eastAsia"/>
          <w:b/>
          <w:bCs/>
          <w:sz w:val="28"/>
          <w:szCs w:val="28"/>
        </w:rPr>
        <w:t>標準オプション</w:t>
      </w:r>
      <w:r>
        <w:rPr>
          <w:rFonts w:hint="eastAsia"/>
          <w:b/>
          <w:bCs/>
          <w:sz w:val="28"/>
          <w:szCs w:val="28"/>
        </w:rPr>
        <w:t>機能】</w:t>
      </w:r>
    </w:p>
    <w:p w14:paraId="1D9D54B4" w14:textId="77777777" w:rsidR="006D4DF7" w:rsidRPr="00C663F5" w:rsidRDefault="00A82337" w:rsidP="006D4DF7">
      <w:pPr>
        <w:ind w:leftChars="200" w:left="420" w:firstLineChars="100" w:firstLine="240"/>
        <w:rPr>
          <w:sz w:val="24"/>
          <w:szCs w:val="24"/>
        </w:rPr>
      </w:pPr>
      <w:r>
        <w:rPr>
          <w:rFonts w:hint="eastAsia"/>
          <w:sz w:val="24"/>
          <w:szCs w:val="24"/>
        </w:rPr>
        <w:t>国内転出</w:t>
      </w:r>
      <w:r w:rsidR="00E8086D">
        <w:rPr>
          <w:rFonts w:hint="eastAsia"/>
          <w:sz w:val="24"/>
          <w:szCs w:val="24"/>
        </w:rPr>
        <w:t>で消除したが、転入</w:t>
      </w:r>
      <w:r w:rsidR="00520BAC">
        <w:rPr>
          <w:rFonts w:hint="eastAsia"/>
          <w:sz w:val="24"/>
          <w:szCs w:val="24"/>
        </w:rPr>
        <w:t>地市区町村</w:t>
      </w:r>
      <w:r w:rsidR="00E8086D">
        <w:rPr>
          <w:rFonts w:hint="eastAsia"/>
          <w:sz w:val="24"/>
          <w:szCs w:val="24"/>
        </w:rPr>
        <w:t>からの</w:t>
      </w:r>
      <w:r w:rsidR="006D4DF7" w:rsidRPr="00C663F5">
        <w:rPr>
          <w:rFonts w:hint="eastAsia"/>
          <w:sz w:val="24"/>
          <w:szCs w:val="24"/>
        </w:rPr>
        <w:t>転入通知がない場合、</w:t>
      </w:r>
      <w:r w:rsidR="00914559">
        <w:rPr>
          <w:rFonts w:hint="eastAsia"/>
          <w:sz w:val="24"/>
          <w:szCs w:val="24"/>
        </w:rPr>
        <w:t>転入通知</w:t>
      </w:r>
      <w:r w:rsidR="006D4DF7" w:rsidRPr="00C663F5">
        <w:rPr>
          <w:rFonts w:hint="eastAsia"/>
          <w:sz w:val="24"/>
          <w:szCs w:val="24"/>
        </w:rPr>
        <w:t>未着者一覧を作成できること。</w:t>
      </w:r>
    </w:p>
    <w:p w14:paraId="37C732AA" w14:textId="77777777" w:rsidR="006D4DF7" w:rsidRPr="008A0542" w:rsidRDefault="006D4DF7" w:rsidP="00B2361D">
      <w:pPr>
        <w:rPr>
          <w:sz w:val="24"/>
          <w:szCs w:val="24"/>
        </w:rPr>
      </w:pPr>
    </w:p>
    <w:p w14:paraId="6FEF8337" w14:textId="77777777" w:rsidR="006D4DF7" w:rsidRDefault="006D4DF7" w:rsidP="006D4DF7">
      <w:pPr>
        <w:rPr>
          <w:b/>
          <w:bCs/>
          <w:sz w:val="28"/>
          <w:szCs w:val="28"/>
        </w:rPr>
      </w:pPr>
      <w:r w:rsidRPr="005D5B97">
        <w:rPr>
          <w:rFonts w:hint="eastAsia"/>
          <w:b/>
          <w:bCs/>
          <w:sz w:val="28"/>
          <w:szCs w:val="28"/>
        </w:rPr>
        <w:t>【考え方・理由】</w:t>
      </w:r>
    </w:p>
    <w:p w14:paraId="5289BE8E" w14:textId="77777777" w:rsidR="00D82CB7" w:rsidRDefault="00D82CB7">
      <w:pPr>
        <w:ind w:leftChars="200" w:left="420" w:firstLineChars="100" w:firstLine="240"/>
        <w:rPr>
          <w:sz w:val="24"/>
          <w:szCs w:val="24"/>
        </w:rPr>
      </w:pPr>
      <w:r w:rsidRPr="00D82CB7">
        <w:rPr>
          <w:rFonts w:hint="eastAsia"/>
          <w:sz w:val="24"/>
          <w:szCs w:val="24"/>
        </w:rPr>
        <w:t>転出予定</w:t>
      </w:r>
      <w:r w:rsidR="00480C6C">
        <w:rPr>
          <w:rFonts w:hint="eastAsia"/>
          <w:sz w:val="24"/>
          <w:szCs w:val="24"/>
        </w:rPr>
        <w:t>年月</w:t>
      </w:r>
      <w:r w:rsidRPr="00D82CB7">
        <w:rPr>
          <w:rFonts w:hint="eastAsia"/>
          <w:sz w:val="24"/>
          <w:szCs w:val="24"/>
        </w:rPr>
        <w:t>日で消除された後、転入通知未着者一覧に基づき、法</w:t>
      </w:r>
      <w:r>
        <w:rPr>
          <w:rFonts w:hint="eastAsia"/>
          <w:sz w:val="24"/>
          <w:szCs w:val="24"/>
        </w:rPr>
        <w:t>第</w:t>
      </w:r>
      <w:r w:rsidRPr="00D82CB7">
        <w:rPr>
          <w:sz w:val="24"/>
          <w:szCs w:val="24"/>
        </w:rPr>
        <w:t>34条に基づき居住実態の調査を行うことができ、調査の結果、転出予定者が転出しておらず自市区町村に留まっていたことが判明した場合は、転出届を取り消し、住民票を職権回復させることができる。</w:t>
      </w:r>
    </w:p>
    <w:p w14:paraId="096024E2" w14:textId="77777777" w:rsidR="00E8086D" w:rsidRDefault="00E8086D">
      <w:pPr>
        <w:ind w:leftChars="200" w:left="420" w:firstLineChars="100" w:firstLine="240"/>
        <w:rPr>
          <w:sz w:val="24"/>
          <w:szCs w:val="24"/>
        </w:rPr>
      </w:pPr>
    </w:p>
    <w:p w14:paraId="487396AB" w14:textId="77777777" w:rsidR="006D4DF7" w:rsidRPr="001D7B7D" w:rsidRDefault="006D4DF7" w:rsidP="006D4DF7">
      <w:pPr>
        <w:ind w:leftChars="200" w:left="420" w:firstLineChars="100" w:firstLine="240"/>
        <w:rPr>
          <w:sz w:val="24"/>
          <w:szCs w:val="24"/>
        </w:rPr>
      </w:pPr>
    </w:p>
    <w:p w14:paraId="1567EA2D" w14:textId="77777777" w:rsidR="00413340" w:rsidRDefault="00413340" w:rsidP="00553EB4">
      <w:pPr>
        <w:pStyle w:val="41"/>
      </w:pPr>
      <w:bookmarkStart w:id="393" w:name="_Toc138322761"/>
      <w:r w:rsidRPr="00413340">
        <w:lastRenderedPageBreak/>
        <w:t>世帯変更</w:t>
      </w:r>
      <w:bookmarkEnd w:id="393"/>
    </w:p>
    <w:p w14:paraId="4E8F81D6" w14:textId="77777777" w:rsidR="00C3583D" w:rsidRDefault="00C3583D" w:rsidP="006C2DC7">
      <w:pPr>
        <w:pStyle w:val="6"/>
      </w:pPr>
      <w:bookmarkStart w:id="394" w:name="_Toc138322762"/>
      <w:r>
        <w:rPr>
          <w:rFonts w:hint="eastAsia"/>
        </w:rPr>
        <w:t>4</w:t>
      </w:r>
      <w:r>
        <w:t>.1.4.1</w:t>
      </w:r>
      <w:r>
        <w:tab/>
      </w:r>
      <w:r w:rsidRPr="00DB3842">
        <w:rPr>
          <w:rFonts w:hint="eastAsia"/>
        </w:rPr>
        <w:t>世帯変更</w:t>
      </w:r>
      <w:r w:rsidR="009E3448" w:rsidRPr="00DB3842">
        <w:rPr>
          <w:rFonts w:hint="eastAsia"/>
        </w:rPr>
        <w:t>等</w:t>
      </w:r>
      <w:bookmarkEnd w:id="394"/>
    </w:p>
    <w:p w14:paraId="7274BF23" w14:textId="77777777" w:rsidR="00C3583D" w:rsidRDefault="00C3583D" w:rsidP="00C3583D">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03D59E1A" w14:textId="77777777" w:rsidR="006028C0" w:rsidRDefault="00C3583D" w:rsidP="00C3583D">
      <w:pPr>
        <w:ind w:leftChars="200" w:left="420" w:firstLineChars="100" w:firstLine="240"/>
        <w:rPr>
          <w:sz w:val="24"/>
          <w:szCs w:val="24"/>
        </w:rPr>
      </w:pPr>
      <w:r>
        <w:rPr>
          <w:rFonts w:hint="eastAsia"/>
          <w:sz w:val="24"/>
          <w:szCs w:val="24"/>
        </w:rPr>
        <w:t>世帯</w:t>
      </w:r>
      <w:r w:rsidR="009E3448">
        <w:rPr>
          <w:rFonts w:hint="eastAsia"/>
          <w:sz w:val="24"/>
          <w:szCs w:val="24"/>
        </w:rPr>
        <w:t>・世帯主に関する</w:t>
      </w:r>
      <w:r>
        <w:rPr>
          <w:rFonts w:hint="eastAsia"/>
          <w:sz w:val="24"/>
          <w:szCs w:val="24"/>
        </w:rPr>
        <w:t>変更</w:t>
      </w:r>
      <w:r w:rsidR="00844B53">
        <w:rPr>
          <w:rFonts w:hint="eastAsia"/>
          <w:sz w:val="24"/>
          <w:szCs w:val="24"/>
        </w:rPr>
        <w:t>（世帯変更等）</w:t>
      </w:r>
      <w:r>
        <w:rPr>
          <w:rFonts w:hint="eastAsia"/>
          <w:sz w:val="24"/>
          <w:szCs w:val="24"/>
        </w:rPr>
        <w:t>として、</w:t>
      </w:r>
      <w:r w:rsidR="009E3448">
        <w:rPr>
          <w:rFonts w:hint="eastAsia"/>
          <w:sz w:val="24"/>
          <w:szCs w:val="24"/>
        </w:rPr>
        <w:t>1.2.2に規定する異動事由のうち「世帯分離」、「世帯合併」、「</w:t>
      </w:r>
      <w:r>
        <w:rPr>
          <w:rFonts w:hint="eastAsia"/>
          <w:sz w:val="24"/>
          <w:szCs w:val="24"/>
        </w:rPr>
        <w:t>世帯変更</w:t>
      </w:r>
      <w:r w:rsidR="009E3448">
        <w:rPr>
          <w:rFonts w:hint="eastAsia"/>
          <w:sz w:val="24"/>
          <w:szCs w:val="24"/>
        </w:rPr>
        <w:t>」</w:t>
      </w:r>
      <w:r>
        <w:rPr>
          <w:rFonts w:hint="eastAsia"/>
          <w:sz w:val="24"/>
          <w:szCs w:val="24"/>
        </w:rPr>
        <w:t>及び</w:t>
      </w:r>
      <w:r w:rsidR="009E3448">
        <w:rPr>
          <w:rFonts w:hint="eastAsia"/>
          <w:sz w:val="24"/>
          <w:szCs w:val="24"/>
        </w:rPr>
        <w:t>「</w:t>
      </w:r>
      <w:r>
        <w:rPr>
          <w:rFonts w:hint="eastAsia"/>
          <w:sz w:val="24"/>
          <w:szCs w:val="24"/>
        </w:rPr>
        <w:t>世帯主変更</w:t>
      </w:r>
      <w:r w:rsidR="009E3448">
        <w:rPr>
          <w:rFonts w:hint="eastAsia"/>
          <w:sz w:val="24"/>
          <w:szCs w:val="24"/>
        </w:rPr>
        <w:t>」</w:t>
      </w:r>
      <w:r>
        <w:rPr>
          <w:rFonts w:hint="eastAsia"/>
          <w:sz w:val="24"/>
          <w:szCs w:val="24"/>
        </w:rPr>
        <w:t>の処理が行えること。</w:t>
      </w:r>
    </w:p>
    <w:p w14:paraId="351EECA4" w14:textId="77777777" w:rsidR="00C3583D" w:rsidRDefault="006028C0" w:rsidP="00C3583D">
      <w:pPr>
        <w:ind w:leftChars="200" w:left="420" w:firstLineChars="100" w:firstLine="240"/>
        <w:rPr>
          <w:sz w:val="24"/>
          <w:szCs w:val="24"/>
        </w:rPr>
      </w:pPr>
      <w:r w:rsidRPr="006028C0">
        <w:rPr>
          <w:rFonts w:hint="eastAsia"/>
          <w:sz w:val="24"/>
          <w:szCs w:val="24"/>
        </w:rPr>
        <w:t>また、世帯変更・世帯合併を行う際、方書同一性確認を自動で行い、相違の場合は</w:t>
      </w:r>
      <w:r w:rsidR="00A9142C">
        <w:rPr>
          <w:rFonts w:hint="eastAsia"/>
          <w:sz w:val="24"/>
          <w:szCs w:val="24"/>
        </w:rPr>
        <w:t>エラー</w:t>
      </w:r>
      <w:r w:rsidRPr="006028C0">
        <w:rPr>
          <w:rFonts w:hint="eastAsia"/>
          <w:sz w:val="24"/>
          <w:szCs w:val="24"/>
        </w:rPr>
        <w:t>で表示すること。</w:t>
      </w:r>
    </w:p>
    <w:p w14:paraId="7E6914F5" w14:textId="77777777" w:rsidR="00C3583D" w:rsidRPr="00C3583D" w:rsidRDefault="00C3583D" w:rsidP="00C3583D">
      <w:pPr>
        <w:rPr>
          <w:sz w:val="24"/>
          <w:szCs w:val="24"/>
        </w:rPr>
      </w:pPr>
    </w:p>
    <w:p w14:paraId="205602DA" w14:textId="77777777" w:rsidR="004D6036" w:rsidRDefault="004D6036" w:rsidP="004D6036">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EB824D0" w14:textId="77777777" w:rsidR="00C95FE9" w:rsidRDefault="00C95FE9" w:rsidP="004D6036">
      <w:pPr>
        <w:ind w:leftChars="200" w:left="420" w:firstLineChars="100" w:firstLine="240"/>
        <w:rPr>
          <w:sz w:val="24"/>
          <w:szCs w:val="24"/>
        </w:rPr>
      </w:pPr>
      <w:r>
        <w:rPr>
          <w:rFonts w:hint="eastAsia"/>
          <w:sz w:val="24"/>
          <w:szCs w:val="24"/>
        </w:rPr>
        <w:t>世帯変更</w:t>
      </w:r>
      <w:r w:rsidR="005F5737">
        <w:rPr>
          <w:rFonts w:hint="eastAsia"/>
          <w:sz w:val="24"/>
          <w:szCs w:val="24"/>
        </w:rPr>
        <w:t>等</w:t>
      </w:r>
      <w:r>
        <w:rPr>
          <w:rFonts w:hint="eastAsia"/>
          <w:sz w:val="24"/>
          <w:szCs w:val="24"/>
        </w:rPr>
        <w:t>と同時に住所の変更を行えること。</w:t>
      </w:r>
    </w:p>
    <w:p w14:paraId="1968FB35" w14:textId="77777777" w:rsidR="008C2738" w:rsidRDefault="004D6036" w:rsidP="004D6036">
      <w:pPr>
        <w:ind w:leftChars="200" w:left="420" w:firstLineChars="100" w:firstLine="240"/>
        <w:rPr>
          <w:sz w:val="24"/>
          <w:szCs w:val="24"/>
        </w:rPr>
      </w:pPr>
      <w:r w:rsidRPr="00C663F5">
        <w:rPr>
          <w:rFonts w:hint="eastAsia"/>
          <w:sz w:val="24"/>
          <w:szCs w:val="24"/>
        </w:rPr>
        <w:t>方書が相違している場合は、世帯員となる者の方書を世帯主の方書と同一表記とする修正と併せて、変更処理ができること</w:t>
      </w:r>
      <w:r w:rsidR="00657973">
        <w:rPr>
          <w:rFonts w:hint="eastAsia"/>
          <w:sz w:val="24"/>
          <w:szCs w:val="24"/>
        </w:rPr>
        <w:t>。</w:t>
      </w:r>
    </w:p>
    <w:p w14:paraId="6B79EA35" w14:textId="77777777" w:rsidR="00E302A2" w:rsidRDefault="00E302A2" w:rsidP="004D6036">
      <w:pPr>
        <w:ind w:leftChars="200" w:left="420" w:firstLineChars="100" w:firstLine="240"/>
        <w:rPr>
          <w:sz w:val="24"/>
          <w:szCs w:val="24"/>
        </w:rPr>
      </w:pPr>
      <w:r>
        <w:rPr>
          <w:rFonts w:hint="eastAsia"/>
          <w:sz w:val="24"/>
          <w:szCs w:val="24"/>
        </w:rPr>
        <w:t>世帯変更</w:t>
      </w:r>
      <w:r w:rsidR="005F5737">
        <w:rPr>
          <w:rFonts w:hint="eastAsia"/>
          <w:sz w:val="24"/>
          <w:szCs w:val="24"/>
        </w:rPr>
        <w:t>等</w:t>
      </w:r>
      <w:r>
        <w:rPr>
          <w:rFonts w:hint="eastAsia"/>
          <w:sz w:val="24"/>
          <w:szCs w:val="24"/>
        </w:rPr>
        <w:t>時に方書を職権で修正する異動と組み合わせた場合、</w:t>
      </w:r>
      <w:r w:rsidR="00CA4B1B">
        <w:rPr>
          <w:rFonts w:hint="eastAsia"/>
          <w:sz w:val="24"/>
          <w:szCs w:val="24"/>
        </w:rPr>
        <w:t>住基ネットや他業務システム</w:t>
      </w:r>
      <w:r>
        <w:rPr>
          <w:rFonts w:hint="eastAsia"/>
          <w:sz w:val="24"/>
          <w:szCs w:val="24"/>
        </w:rPr>
        <w:t>へは世帯合併の前に、住所の修正に</w:t>
      </w:r>
      <w:r w:rsidR="009C1B17">
        <w:rPr>
          <w:rFonts w:hint="eastAsia"/>
          <w:sz w:val="24"/>
          <w:szCs w:val="24"/>
        </w:rPr>
        <w:t>関わる</w:t>
      </w:r>
      <w:r>
        <w:rPr>
          <w:rFonts w:hint="eastAsia"/>
          <w:sz w:val="24"/>
          <w:szCs w:val="24"/>
        </w:rPr>
        <w:t>異動を連携すること</w:t>
      </w:r>
      <w:r w:rsidR="00D8374F">
        <w:rPr>
          <w:rFonts w:hint="eastAsia"/>
          <w:sz w:val="24"/>
          <w:szCs w:val="24"/>
        </w:rPr>
        <w:t>。</w:t>
      </w:r>
    </w:p>
    <w:p w14:paraId="3F1AD7CF" w14:textId="77777777" w:rsidR="00E302A2" w:rsidRDefault="00E302A2" w:rsidP="004D6036">
      <w:pPr>
        <w:ind w:leftChars="200" w:left="420" w:firstLineChars="100" w:firstLine="240"/>
        <w:rPr>
          <w:sz w:val="24"/>
          <w:szCs w:val="24"/>
        </w:rPr>
      </w:pPr>
    </w:p>
    <w:p w14:paraId="03D5F10D" w14:textId="77777777" w:rsidR="00C3583D" w:rsidRDefault="00C3583D" w:rsidP="00C3583D">
      <w:pPr>
        <w:rPr>
          <w:b/>
          <w:bCs/>
          <w:sz w:val="28"/>
          <w:szCs w:val="28"/>
        </w:rPr>
      </w:pPr>
      <w:r w:rsidRPr="005D5B97">
        <w:rPr>
          <w:rFonts w:hint="eastAsia"/>
          <w:b/>
          <w:bCs/>
          <w:sz w:val="28"/>
          <w:szCs w:val="28"/>
        </w:rPr>
        <w:t>【考え方・理由】</w:t>
      </w:r>
    </w:p>
    <w:p w14:paraId="418D32D3" w14:textId="77777777" w:rsidR="00C3583D" w:rsidRDefault="00C3583D" w:rsidP="00C3583D">
      <w:pPr>
        <w:ind w:leftChars="200" w:left="420" w:firstLineChars="100" w:firstLine="240"/>
        <w:rPr>
          <w:sz w:val="24"/>
          <w:szCs w:val="24"/>
        </w:rPr>
      </w:pPr>
      <w:r>
        <w:rPr>
          <w:rFonts w:hint="eastAsia"/>
          <w:sz w:val="24"/>
          <w:szCs w:val="24"/>
        </w:rPr>
        <w:t>世帯変更</w:t>
      </w:r>
      <w:r w:rsidR="005F5737">
        <w:rPr>
          <w:rFonts w:hint="eastAsia"/>
          <w:sz w:val="24"/>
          <w:szCs w:val="24"/>
        </w:rPr>
        <w:t>等</w:t>
      </w:r>
      <w:r>
        <w:rPr>
          <w:rFonts w:hint="eastAsia"/>
          <w:sz w:val="24"/>
          <w:szCs w:val="24"/>
        </w:rPr>
        <w:t>は、新たに世帯を設けた場合、他の世帯に属することとなった場合及び世帯主を変更した場合で、住所の異動を伴わない場合に行う。</w:t>
      </w:r>
    </w:p>
    <w:p w14:paraId="60E39DD8" w14:textId="77777777" w:rsidR="00C3583D" w:rsidRDefault="00334F49" w:rsidP="00C3583D">
      <w:pPr>
        <w:ind w:leftChars="200" w:left="420" w:firstLineChars="100" w:firstLine="240"/>
        <w:rPr>
          <w:sz w:val="24"/>
          <w:szCs w:val="24"/>
        </w:rPr>
      </w:pPr>
      <w:r>
        <w:rPr>
          <w:rFonts w:hint="eastAsia"/>
          <w:sz w:val="24"/>
          <w:szCs w:val="24"/>
        </w:rPr>
        <w:t>なお、属する世帯の変更も、世帯主の変更も伴わない</w:t>
      </w:r>
      <w:r w:rsidRPr="00334F49">
        <w:rPr>
          <w:rFonts w:hint="eastAsia"/>
          <w:sz w:val="24"/>
          <w:szCs w:val="24"/>
        </w:rPr>
        <w:t>続柄の変更（例：「同居人」⇒「</w:t>
      </w:r>
      <w:r>
        <w:rPr>
          <w:rFonts w:hint="eastAsia"/>
          <w:sz w:val="24"/>
          <w:szCs w:val="24"/>
        </w:rPr>
        <w:t>夫</w:t>
      </w:r>
      <w:r w:rsidRPr="00334F49">
        <w:rPr>
          <w:rFonts w:hint="eastAsia"/>
          <w:sz w:val="24"/>
          <w:szCs w:val="24"/>
        </w:rPr>
        <w:t>（未届）」）は、世帯変更</w:t>
      </w:r>
      <w:r w:rsidR="005F5737">
        <w:rPr>
          <w:rFonts w:hint="eastAsia"/>
          <w:sz w:val="24"/>
          <w:szCs w:val="24"/>
        </w:rPr>
        <w:t>等</w:t>
      </w:r>
      <w:r w:rsidRPr="00334F49">
        <w:rPr>
          <w:rFonts w:hint="eastAsia"/>
          <w:sz w:val="24"/>
          <w:szCs w:val="24"/>
        </w:rPr>
        <w:t>ではな</w:t>
      </w:r>
      <w:r>
        <w:rPr>
          <w:rFonts w:hint="eastAsia"/>
          <w:sz w:val="24"/>
          <w:szCs w:val="24"/>
        </w:rPr>
        <w:t>く、</w:t>
      </w:r>
      <w:r w:rsidRPr="00334F49">
        <w:rPr>
          <w:rFonts w:hint="eastAsia"/>
          <w:sz w:val="24"/>
          <w:szCs w:val="24"/>
        </w:rPr>
        <w:t>（申出による）職権修正</w:t>
      </w:r>
      <w:r>
        <w:rPr>
          <w:rFonts w:hint="eastAsia"/>
          <w:sz w:val="24"/>
          <w:szCs w:val="24"/>
        </w:rPr>
        <w:t>となる。</w:t>
      </w:r>
    </w:p>
    <w:p w14:paraId="172B5577" w14:textId="77777777" w:rsidR="009222A3" w:rsidRDefault="009222A3" w:rsidP="00C3583D">
      <w:pPr>
        <w:ind w:leftChars="200" w:left="420" w:firstLineChars="100" w:firstLine="240"/>
        <w:rPr>
          <w:sz w:val="24"/>
          <w:szCs w:val="24"/>
        </w:rPr>
      </w:pPr>
      <w:r>
        <w:rPr>
          <w:rFonts w:hint="eastAsia"/>
          <w:sz w:val="24"/>
          <w:szCs w:val="24"/>
        </w:rPr>
        <w:t>世帯変更等と同時に住所の変更を行う機能</w:t>
      </w:r>
      <w:r w:rsidRPr="00F1431C">
        <w:rPr>
          <w:rFonts w:hint="eastAsia"/>
          <w:sz w:val="24"/>
          <w:szCs w:val="24"/>
        </w:rPr>
        <w:t>については</w:t>
      </w:r>
      <w:r>
        <w:rPr>
          <w:rFonts w:hint="eastAsia"/>
          <w:sz w:val="24"/>
          <w:szCs w:val="24"/>
        </w:rPr>
        <w:t>、改修規模が大きいことや、</w:t>
      </w:r>
      <w:r w:rsidRPr="007856D2">
        <w:rPr>
          <w:rFonts w:hint="eastAsia"/>
          <w:sz w:val="24"/>
          <w:szCs w:val="24"/>
        </w:rPr>
        <w:t>件数も多くなく、方書修正を行った上で世帯</w:t>
      </w:r>
      <w:r>
        <w:rPr>
          <w:rFonts w:hint="eastAsia"/>
          <w:sz w:val="24"/>
          <w:szCs w:val="24"/>
        </w:rPr>
        <w:t>変更</w:t>
      </w:r>
      <w:r w:rsidRPr="007856D2">
        <w:rPr>
          <w:rFonts w:hint="eastAsia"/>
          <w:sz w:val="24"/>
          <w:szCs w:val="24"/>
        </w:rPr>
        <w:t>処理を行えば良</w:t>
      </w:r>
      <w:r w:rsidRPr="0032095D">
        <w:rPr>
          <w:rFonts w:hint="eastAsia"/>
          <w:sz w:val="24"/>
          <w:szCs w:val="24"/>
        </w:rPr>
        <w:t>い</w:t>
      </w:r>
      <w:r>
        <w:rPr>
          <w:rFonts w:hint="eastAsia"/>
          <w:sz w:val="24"/>
          <w:szCs w:val="24"/>
        </w:rPr>
        <w:t>ことから、不要と判断した。</w:t>
      </w:r>
    </w:p>
    <w:p w14:paraId="747A8294" w14:textId="77777777" w:rsidR="00D4335B" w:rsidRPr="004D6036" w:rsidRDefault="00D4335B" w:rsidP="00D4335B">
      <w:pPr>
        <w:ind w:leftChars="200" w:left="420" w:firstLineChars="100" w:firstLine="240"/>
        <w:rPr>
          <w:sz w:val="24"/>
          <w:szCs w:val="24"/>
        </w:rPr>
      </w:pPr>
    </w:p>
    <w:p w14:paraId="1AF06B7E" w14:textId="77777777" w:rsidR="00DD4906" w:rsidRDefault="00DD4906" w:rsidP="006C2DC7">
      <w:pPr>
        <w:pStyle w:val="6"/>
      </w:pPr>
      <w:bookmarkStart w:id="395" w:name="_Toc138322763"/>
      <w:r>
        <w:rPr>
          <w:rFonts w:hint="eastAsia"/>
        </w:rPr>
        <w:t>4</w:t>
      </w:r>
      <w:r>
        <w:t>.1.4.2</w:t>
      </w:r>
      <w:r>
        <w:tab/>
      </w:r>
      <w:r>
        <w:rPr>
          <w:rFonts w:hint="eastAsia"/>
        </w:rPr>
        <w:t>世帯主変更</w:t>
      </w:r>
      <w:r w:rsidR="009A2F61">
        <w:rPr>
          <w:rFonts w:hint="eastAsia"/>
        </w:rPr>
        <w:t>による</w:t>
      </w:r>
      <w:r>
        <w:rPr>
          <w:rFonts w:hint="eastAsia"/>
        </w:rPr>
        <w:t>続柄設定</w:t>
      </w:r>
      <w:bookmarkEnd w:id="395"/>
    </w:p>
    <w:p w14:paraId="145880D7" w14:textId="77777777" w:rsidR="006D4DF7" w:rsidRDefault="006D4DF7" w:rsidP="006D4DF7">
      <w:pPr>
        <w:rPr>
          <w:b/>
          <w:bCs/>
          <w:sz w:val="28"/>
          <w:szCs w:val="28"/>
        </w:rPr>
      </w:pPr>
      <w:bookmarkStart w:id="396" w:name="_Hlk26745766"/>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2537732" w14:textId="77777777" w:rsidR="006D4DF7" w:rsidRDefault="009A2F61" w:rsidP="006D4DF7">
      <w:pPr>
        <w:ind w:leftChars="200" w:left="420" w:firstLineChars="100" w:firstLine="240"/>
        <w:rPr>
          <w:sz w:val="24"/>
          <w:szCs w:val="24"/>
        </w:rPr>
      </w:pPr>
      <w:r>
        <w:rPr>
          <w:rFonts w:hint="eastAsia"/>
          <w:sz w:val="24"/>
          <w:szCs w:val="24"/>
        </w:rPr>
        <w:t>世帯主変更を行った場合、当該世帯の</w:t>
      </w:r>
      <w:r w:rsidR="006D4DF7" w:rsidRPr="001257FA">
        <w:rPr>
          <w:rFonts w:hint="eastAsia"/>
          <w:sz w:val="24"/>
          <w:szCs w:val="24"/>
        </w:rPr>
        <w:t>世帯員の続柄を</w:t>
      </w:r>
      <w:r>
        <w:rPr>
          <w:rFonts w:hint="eastAsia"/>
          <w:sz w:val="24"/>
          <w:szCs w:val="24"/>
        </w:rPr>
        <w:t>変更</w:t>
      </w:r>
      <w:r w:rsidR="006D4DF7" w:rsidRPr="001257FA">
        <w:rPr>
          <w:rFonts w:hint="eastAsia"/>
          <w:sz w:val="24"/>
          <w:szCs w:val="24"/>
        </w:rPr>
        <w:t>できること。</w:t>
      </w:r>
    </w:p>
    <w:p w14:paraId="771090C1" w14:textId="77777777" w:rsidR="006D4DF7" w:rsidRPr="00B86BEE" w:rsidRDefault="006D4DF7" w:rsidP="006D4DF7">
      <w:pPr>
        <w:ind w:leftChars="200" w:left="420" w:firstLineChars="100" w:firstLine="240"/>
        <w:rPr>
          <w:sz w:val="24"/>
          <w:szCs w:val="24"/>
        </w:rPr>
      </w:pPr>
    </w:p>
    <w:p w14:paraId="518E22EA" w14:textId="77777777" w:rsidR="006D4DF7" w:rsidRDefault="006D4DF7" w:rsidP="006D4DF7">
      <w:pPr>
        <w:rPr>
          <w:b/>
          <w:bCs/>
          <w:sz w:val="28"/>
          <w:szCs w:val="28"/>
        </w:rPr>
      </w:pPr>
      <w:r w:rsidRPr="005D5B97">
        <w:rPr>
          <w:rFonts w:hint="eastAsia"/>
          <w:b/>
          <w:bCs/>
          <w:sz w:val="28"/>
          <w:szCs w:val="28"/>
        </w:rPr>
        <w:t>【考え方・理由】</w:t>
      </w:r>
    </w:p>
    <w:bookmarkEnd w:id="396"/>
    <w:p w14:paraId="54DE4CF0" w14:textId="77777777" w:rsidR="00207E92" w:rsidRDefault="00207E92" w:rsidP="008B7D10">
      <w:pPr>
        <w:ind w:leftChars="200" w:left="420" w:firstLineChars="100" w:firstLine="240"/>
        <w:rPr>
          <w:sz w:val="24"/>
          <w:szCs w:val="24"/>
        </w:rPr>
      </w:pPr>
      <w:r w:rsidRPr="00207E92">
        <w:rPr>
          <w:rFonts w:hint="eastAsia"/>
          <w:sz w:val="24"/>
          <w:szCs w:val="24"/>
        </w:rPr>
        <w:t>中核市市長会ひな形に付記</w:t>
      </w:r>
    </w:p>
    <w:p w14:paraId="6F3A7C89" w14:textId="77777777" w:rsidR="00207E92" w:rsidRDefault="00207E92" w:rsidP="008B7D10">
      <w:pPr>
        <w:ind w:leftChars="200" w:left="420" w:firstLineChars="100" w:firstLine="240"/>
        <w:rPr>
          <w:sz w:val="24"/>
          <w:szCs w:val="24"/>
        </w:rPr>
      </w:pPr>
    </w:p>
    <w:p w14:paraId="31C87C72" w14:textId="77777777" w:rsidR="006D4DF7" w:rsidRDefault="006D4DF7" w:rsidP="008B7D10">
      <w:pPr>
        <w:ind w:leftChars="200" w:left="420" w:firstLineChars="100" w:firstLine="240"/>
        <w:rPr>
          <w:sz w:val="24"/>
          <w:szCs w:val="24"/>
        </w:rPr>
      </w:pPr>
      <w:r w:rsidRPr="009C235D">
        <w:rPr>
          <w:rFonts w:hint="eastAsia"/>
          <w:sz w:val="24"/>
          <w:szCs w:val="24"/>
        </w:rPr>
        <w:t>世帯主変更</w:t>
      </w:r>
      <w:r>
        <w:rPr>
          <w:rFonts w:hint="eastAsia"/>
          <w:sz w:val="24"/>
          <w:szCs w:val="24"/>
        </w:rPr>
        <w:t>では</w:t>
      </w:r>
      <w:r w:rsidRPr="001257FA">
        <w:rPr>
          <w:rFonts w:hint="eastAsia"/>
          <w:sz w:val="24"/>
          <w:szCs w:val="24"/>
        </w:rPr>
        <w:t>世帯員の続柄</w:t>
      </w:r>
      <w:r>
        <w:rPr>
          <w:rFonts w:hint="eastAsia"/>
          <w:sz w:val="24"/>
          <w:szCs w:val="24"/>
        </w:rPr>
        <w:t>が変更となる</w:t>
      </w:r>
      <w:r w:rsidR="007D0D93">
        <w:rPr>
          <w:rFonts w:hint="eastAsia"/>
          <w:sz w:val="24"/>
          <w:szCs w:val="24"/>
        </w:rPr>
        <w:t>ことがある</w:t>
      </w:r>
      <w:r>
        <w:rPr>
          <w:rFonts w:hint="eastAsia"/>
          <w:sz w:val="24"/>
          <w:szCs w:val="24"/>
        </w:rPr>
        <w:t>。</w:t>
      </w:r>
    </w:p>
    <w:p w14:paraId="735AF1CF" w14:textId="77777777" w:rsidR="006D4DF7" w:rsidRDefault="006D4DF7" w:rsidP="006D4DF7">
      <w:pPr>
        <w:ind w:leftChars="200" w:left="420" w:firstLineChars="100" w:firstLine="240"/>
        <w:rPr>
          <w:sz w:val="24"/>
          <w:szCs w:val="24"/>
        </w:rPr>
      </w:pPr>
    </w:p>
    <w:p w14:paraId="02FB8E96" w14:textId="77777777" w:rsidR="00DD4906" w:rsidRDefault="00DD4906" w:rsidP="006C2DC7">
      <w:pPr>
        <w:pStyle w:val="6"/>
      </w:pPr>
      <w:bookmarkStart w:id="397" w:name="_Toc138322764"/>
      <w:r>
        <w:rPr>
          <w:rFonts w:hint="eastAsia"/>
        </w:rPr>
        <w:lastRenderedPageBreak/>
        <w:t>4</w:t>
      </w:r>
      <w:r>
        <w:t>.1.4.</w:t>
      </w:r>
      <w:r w:rsidR="00C95FE9">
        <w:t>3</w:t>
      </w:r>
      <w:r>
        <w:tab/>
      </w:r>
      <w:r>
        <w:rPr>
          <w:rFonts w:hint="eastAsia"/>
        </w:rPr>
        <w:t>事実上の世帯主</w:t>
      </w:r>
      <w:bookmarkEnd w:id="397"/>
    </w:p>
    <w:p w14:paraId="0799B1B0"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E427253" w14:textId="77777777" w:rsidR="006D4DF7" w:rsidRPr="008A2F5F" w:rsidRDefault="006D4DF7" w:rsidP="006D4DF7">
      <w:pPr>
        <w:ind w:leftChars="200" w:left="420" w:firstLineChars="100" w:firstLine="240"/>
        <w:rPr>
          <w:sz w:val="24"/>
          <w:szCs w:val="24"/>
        </w:rPr>
      </w:pPr>
      <w:r>
        <w:rPr>
          <w:rFonts w:hint="eastAsia"/>
          <w:sz w:val="24"/>
          <w:szCs w:val="24"/>
        </w:rPr>
        <w:t>法適用外の外国人（在外米軍や外交官等）や児童養護施設へ入所している場合の施設長等、</w:t>
      </w:r>
      <w:r w:rsidRPr="008A2F5F">
        <w:rPr>
          <w:rFonts w:hint="eastAsia"/>
          <w:sz w:val="24"/>
          <w:szCs w:val="24"/>
        </w:rPr>
        <w:t>事実上の世帯主</w:t>
      </w:r>
      <w:r>
        <w:rPr>
          <w:rFonts w:hint="eastAsia"/>
          <w:sz w:val="24"/>
          <w:szCs w:val="24"/>
        </w:rPr>
        <w:t>を管理し、</w:t>
      </w:r>
      <w:r w:rsidR="00B1735A">
        <w:rPr>
          <w:rFonts w:hint="eastAsia"/>
          <w:sz w:val="24"/>
          <w:szCs w:val="24"/>
        </w:rPr>
        <w:t>統合記載欄の</w:t>
      </w:r>
      <w:r w:rsidRPr="008A2F5F">
        <w:rPr>
          <w:rFonts w:hint="eastAsia"/>
          <w:sz w:val="24"/>
          <w:szCs w:val="24"/>
        </w:rPr>
        <w:t>備考</w:t>
      </w:r>
      <w:r w:rsidR="00B1735A">
        <w:rPr>
          <w:rFonts w:hint="eastAsia"/>
          <w:sz w:val="24"/>
          <w:szCs w:val="24"/>
        </w:rPr>
        <w:t>（</w:t>
      </w:r>
      <w:r w:rsidR="008B7D10">
        <w:rPr>
          <w:rFonts w:hint="eastAsia"/>
          <w:sz w:val="24"/>
          <w:szCs w:val="24"/>
        </w:rPr>
        <w:t>Ｃ</w:t>
      </w:r>
      <w:r w:rsidR="00B1735A">
        <w:rPr>
          <w:rFonts w:hint="eastAsia"/>
          <w:sz w:val="24"/>
          <w:szCs w:val="24"/>
        </w:rPr>
        <w:t>類型）</w:t>
      </w:r>
      <w:r w:rsidRPr="008A2F5F">
        <w:rPr>
          <w:rFonts w:hint="eastAsia"/>
          <w:sz w:val="24"/>
          <w:szCs w:val="24"/>
        </w:rPr>
        <w:t>へその者の氏名が記載できること。</w:t>
      </w:r>
    </w:p>
    <w:p w14:paraId="4628AC44" w14:textId="77777777" w:rsidR="006D4DF7" w:rsidRPr="00465F56" w:rsidRDefault="006D4DF7" w:rsidP="006D4DF7">
      <w:pPr>
        <w:rPr>
          <w:sz w:val="24"/>
          <w:szCs w:val="24"/>
        </w:rPr>
      </w:pPr>
    </w:p>
    <w:p w14:paraId="21657A4B" w14:textId="77777777" w:rsidR="006D4DF7" w:rsidRDefault="006D4DF7" w:rsidP="006D4DF7">
      <w:pPr>
        <w:rPr>
          <w:b/>
          <w:bCs/>
          <w:sz w:val="28"/>
          <w:szCs w:val="28"/>
        </w:rPr>
      </w:pPr>
      <w:r w:rsidRPr="005D5B97">
        <w:rPr>
          <w:rFonts w:hint="eastAsia"/>
          <w:b/>
          <w:bCs/>
          <w:sz w:val="28"/>
          <w:szCs w:val="28"/>
        </w:rPr>
        <w:t>【考え方・理由】</w:t>
      </w:r>
    </w:p>
    <w:p w14:paraId="4D115946" w14:textId="77777777" w:rsidR="006D4DF7" w:rsidRPr="00AE5A1E" w:rsidRDefault="002671B3" w:rsidP="006D4DF7">
      <w:pPr>
        <w:ind w:leftChars="200" w:left="420" w:firstLineChars="100" w:firstLine="240"/>
        <w:rPr>
          <w:sz w:val="24"/>
          <w:szCs w:val="24"/>
        </w:rPr>
      </w:pPr>
      <w:r>
        <w:rPr>
          <w:rFonts w:hint="eastAsia"/>
          <w:sz w:val="24"/>
          <w:szCs w:val="24"/>
        </w:rPr>
        <w:t>要領第２－１－</w:t>
      </w:r>
      <w:r w:rsidR="004226B7">
        <w:rPr>
          <w:rFonts w:hint="eastAsia"/>
          <w:sz w:val="24"/>
          <w:szCs w:val="24"/>
        </w:rPr>
        <w:t>(</w:t>
      </w:r>
      <w:r w:rsidR="004226B7">
        <w:rPr>
          <w:sz w:val="24"/>
          <w:szCs w:val="24"/>
        </w:rPr>
        <w:t>2)</w:t>
      </w:r>
      <w:r>
        <w:rPr>
          <w:rFonts w:hint="eastAsia"/>
          <w:sz w:val="24"/>
          <w:szCs w:val="24"/>
        </w:rPr>
        <w:t>－エ－(ｴ</w:t>
      </w:r>
      <w:r>
        <w:rPr>
          <w:sz w:val="24"/>
          <w:szCs w:val="24"/>
        </w:rPr>
        <w:t>)</w:t>
      </w:r>
      <w:r w:rsidR="006D4DF7">
        <w:rPr>
          <w:rFonts w:hint="eastAsia"/>
          <w:sz w:val="24"/>
          <w:szCs w:val="24"/>
        </w:rPr>
        <w:t>で求められているため必要</w:t>
      </w:r>
    </w:p>
    <w:p w14:paraId="2D9ABDF4" w14:textId="77777777" w:rsidR="006D4DF7" w:rsidRPr="005F4E9A" w:rsidRDefault="006D4DF7" w:rsidP="006D4DF7">
      <w:pPr>
        <w:ind w:leftChars="200" w:left="420" w:firstLineChars="100" w:firstLine="240"/>
        <w:rPr>
          <w:sz w:val="24"/>
          <w:szCs w:val="24"/>
        </w:rPr>
      </w:pPr>
    </w:p>
    <w:p w14:paraId="24760638" w14:textId="77777777" w:rsidR="00413340" w:rsidRPr="008407C7" w:rsidRDefault="00413340" w:rsidP="00413340">
      <w:pPr>
        <w:ind w:leftChars="200" w:left="420" w:firstLineChars="100" w:firstLine="240"/>
        <w:rPr>
          <w:sz w:val="24"/>
          <w:szCs w:val="24"/>
        </w:rPr>
      </w:pPr>
    </w:p>
    <w:p w14:paraId="5ED95E3F" w14:textId="77777777" w:rsidR="00413340" w:rsidRDefault="00413340" w:rsidP="00553EB4">
      <w:pPr>
        <w:pStyle w:val="31"/>
      </w:pPr>
      <w:bookmarkStart w:id="398" w:name="_Toc137819130"/>
      <w:bookmarkStart w:id="399" w:name="_Toc138322765"/>
      <w:r w:rsidRPr="00413340">
        <w:lastRenderedPageBreak/>
        <w:t>職権</w:t>
      </w:r>
      <w:bookmarkEnd w:id="398"/>
      <w:bookmarkEnd w:id="399"/>
    </w:p>
    <w:p w14:paraId="540170CD" w14:textId="77777777" w:rsidR="00413340" w:rsidRPr="00413340" w:rsidRDefault="00413340" w:rsidP="00413340">
      <w:pPr>
        <w:ind w:leftChars="200" w:left="420" w:firstLineChars="100" w:firstLine="240"/>
        <w:rPr>
          <w:sz w:val="24"/>
          <w:szCs w:val="24"/>
        </w:rPr>
      </w:pPr>
      <w:r w:rsidRPr="00413340">
        <w:rPr>
          <w:sz w:val="24"/>
          <w:szCs w:val="24"/>
        </w:rPr>
        <w:t>令第12条</w:t>
      </w:r>
      <w:r w:rsidR="002E2AEB">
        <w:rPr>
          <w:rFonts w:hint="eastAsia"/>
          <w:sz w:val="24"/>
          <w:szCs w:val="24"/>
        </w:rPr>
        <w:t>に規定する</w:t>
      </w:r>
      <w:r w:rsidR="002E2AEB" w:rsidRPr="002E2AEB">
        <w:rPr>
          <w:rFonts w:hint="eastAsia"/>
          <w:sz w:val="24"/>
          <w:szCs w:val="24"/>
        </w:rPr>
        <w:t>職権による住民票の記載等</w:t>
      </w:r>
      <w:r w:rsidR="002E2AEB">
        <w:rPr>
          <w:rFonts w:hint="eastAsia"/>
          <w:sz w:val="24"/>
          <w:szCs w:val="24"/>
        </w:rPr>
        <w:t>に関する機能について記載する。</w:t>
      </w:r>
    </w:p>
    <w:p w14:paraId="5651411D" w14:textId="77777777" w:rsidR="00746DD9" w:rsidRDefault="00746DD9" w:rsidP="00746DD9">
      <w:pPr>
        <w:ind w:leftChars="200" w:left="420" w:firstLineChars="100" w:firstLine="240"/>
        <w:rPr>
          <w:sz w:val="24"/>
          <w:szCs w:val="24"/>
        </w:rPr>
      </w:pPr>
    </w:p>
    <w:p w14:paraId="063BCACF" w14:textId="77777777" w:rsidR="00746DD9" w:rsidRDefault="00746DD9" w:rsidP="006C2DC7">
      <w:pPr>
        <w:pStyle w:val="6"/>
      </w:pPr>
      <w:bookmarkStart w:id="400" w:name="_Toc138322766"/>
      <w:r>
        <w:rPr>
          <w:rFonts w:hint="eastAsia"/>
        </w:rPr>
        <w:t>4</w:t>
      </w:r>
      <w:r>
        <w:t>.2.0.1</w:t>
      </w:r>
      <w:r>
        <w:tab/>
      </w:r>
      <w:r>
        <w:rPr>
          <w:rFonts w:hint="eastAsia"/>
        </w:rPr>
        <w:t>職権による住民票の記載等</w:t>
      </w:r>
      <w:bookmarkEnd w:id="400"/>
    </w:p>
    <w:p w14:paraId="3EE00F70" w14:textId="77777777" w:rsidR="00746DD9" w:rsidRDefault="00746DD9" w:rsidP="00746DD9">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34BD03EB" w14:textId="77777777" w:rsidR="00746DD9" w:rsidRDefault="00746DD9" w:rsidP="00746DD9">
      <w:pPr>
        <w:ind w:leftChars="200" w:left="420" w:firstLineChars="100" w:firstLine="240"/>
        <w:rPr>
          <w:sz w:val="24"/>
          <w:szCs w:val="24"/>
        </w:rPr>
      </w:pPr>
      <w:r>
        <w:rPr>
          <w:rFonts w:hint="eastAsia"/>
          <w:sz w:val="24"/>
          <w:szCs w:val="24"/>
        </w:rPr>
        <w:t>職権</w:t>
      </w:r>
      <w:r w:rsidRPr="00A8128F">
        <w:rPr>
          <w:rFonts w:hint="eastAsia"/>
          <w:sz w:val="24"/>
          <w:szCs w:val="24"/>
        </w:rPr>
        <w:t>に</w:t>
      </w:r>
      <w:r>
        <w:rPr>
          <w:rFonts w:hint="eastAsia"/>
          <w:sz w:val="24"/>
          <w:szCs w:val="24"/>
        </w:rPr>
        <w:t>よる</w:t>
      </w:r>
      <w:r w:rsidRPr="00A8128F">
        <w:rPr>
          <w:rFonts w:hint="eastAsia"/>
          <w:sz w:val="24"/>
          <w:szCs w:val="24"/>
        </w:rPr>
        <w:t>住民票の記載等</w:t>
      </w:r>
      <w:r>
        <w:rPr>
          <w:rFonts w:hint="eastAsia"/>
          <w:sz w:val="24"/>
          <w:szCs w:val="24"/>
        </w:rPr>
        <w:t>として、職権記載（4</w:t>
      </w:r>
      <w:r>
        <w:rPr>
          <w:sz w:val="24"/>
          <w:szCs w:val="24"/>
        </w:rPr>
        <w:t>.2.1</w:t>
      </w:r>
      <w:r w:rsidR="000F0B26">
        <w:rPr>
          <w:rFonts w:hint="eastAsia"/>
          <w:sz w:val="24"/>
          <w:szCs w:val="24"/>
        </w:rPr>
        <w:t>参照</w:t>
      </w:r>
      <w:r>
        <w:rPr>
          <w:rFonts w:hint="eastAsia"/>
          <w:sz w:val="24"/>
          <w:szCs w:val="24"/>
        </w:rPr>
        <w:t>）、職権消除（4</w:t>
      </w:r>
      <w:r>
        <w:rPr>
          <w:sz w:val="24"/>
          <w:szCs w:val="24"/>
        </w:rPr>
        <w:t>.2.2</w:t>
      </w:r>
      <w:r w:rsidR="000F0B26">
        <w:rPr>
          <w:rFonts w:hint="eastAsia"/>
          <w:sz w:val="24"/>
          <w:szCs w:val="24"/>
        </w:rPr>
        <w:t>参照</w:t>
      </w:r>
      <w:r>
        <w:rPr>
          <w:rFonts w:hint="eastAsia"/>
          <w:sz w:val="24"/>
          <w:szCs w:val="24"/>
        </w:rPr>
        <w:t>）及び職権修正（4</w:t>
      </w:r>
      <w:r>
        <w:rPr>
          <w:sz w:val="24"/>
          <w:szCs w:val="24"/>
        </w:rPr>
        <w:t>.2.3</w:t>
      </w:r>
      <w:r w:rsidR="000F0B26">
        <w:rPr>
          <w:rFonts w:hint="eastAsia"/>
          <w:sz w:val="24"/>
          <w:szCs w:val="24"/>
        </w:rPr>
        <w:t>参照</w:t>
      </w:r>
      <w:r>
        <w:rPr>
          <w:rFonts w:hint="eastAsia"/>
          <w:sz w:val="24"/>
          <w:szCs w:val="24"/>
        </w:rPr>
        <w:t>）の処理が行えること。</w:t>
      </w:r>
    </w:p>
    <w:p w14:paraId="524C2C1B" w14:textId="77777777" w:rsidR="00531A81" w:rsidRPr="00531A81" w:rsidRDefault="00531A81" w:rsidP="00531A81">
      <w:pPr>
        <w:ind w:leftChars="200" w:left="420" w:firstLineChars="100" w:firstLine="240"/>
        <w:rPr>
          <w:sz w:val="24"/>
          <w:szCs w:val="24"/>
        </w:rPr>
      </w:pPr>
      <w:r>
        <w:rPr>
          <w:rFonts w:hint="eastAsia"/>
          <w:sz w:val="24"/>
          <w:szCs w:val="24"/>
        </w:rPr>
        <w:t>なお、</w:t>
      </w:r>
      <w:r w:rsidRPr="009A05EE">
        <w:rPr>
          <w:rFonts w:hint="eastAsia"/>
          <w:sz w:val="24"/>
          <w:szCs w:val="24"/>
        </w:rPr>
        <w:t>職権により住民票の記録、消除又は記録の修正</w:t>
      </w:r>
      <w:r w:rsidR="00740C27">
        <w:rPr>
          <w:rFonts w:hint="eastAsia"/>
          <w:sz w:val="24"/>
          <w:szCs w:val="24"/>
        </w:rPr>
        <w:t>（「記録等」という。以下同じ。）</w:t>
      </w:r>
      <w:r w:rsidRPr="009A05EE">
        <w:rPr>
          <w:rFonts w:hint="eastAsia"/>
          <w:sz w:val="24"/>
          <w:szCs w:val="24"/>
        </w:rPr>
        <w:t>を行う場合は、職権記録書</w:t>
      </w:r>
      <w:r>
        <w:rPr>
          <w:rFonts w:hint="eastAsia"/>
          <w:sz w:val="24"/>
          <w:szCs w:val="24"/>
        </w:rPr>
        <w:t>に</w:t>
      </w:r>
      <w:r w:rsidRPr="009A05EE">
        <w:rPr>
          <w:rFonts w:hint="eastAsia"/>
          <w:sz w:val="24"/>
          <w:szCs w:val="24"/>
        </w:rPr>
        <w:t>職権により住民票の記録等を行う事項を記載</w:t>
      </w:r>
      <w:r>
        <w:rPr>
          <w:rFonts w:hint="eastAsia"/>
          <w:sz w:val="24"/>
          <w:szCs w:val="24"/>
        </w:rPr>
        <w:t>する</w:t>
      </w:r>
      <w:r w:rsidRPr="009A05EE">
        <w:rPr>
          <w:rFonts w:hint="eastAsia"/>
          <w:sz w:val="24"/>
          <w:szCs w:val="24"/>
        </w:rPr>
        <w:t>こと。</w:t>
      </w:r>
      <w:r w:rsidR="00630244">
        <w:rPr>
          <w:rFonts w:hint="eastAsia"/>
          <w:sz w:val="24"/>
          <w:szCs w:val="24"/>
        </w:rPr>
        <w:t>4.1</w:t>
      </w:r>
      <w:r w:rsidR="00630244">
        <w:rPr>
          <w:sz w:val="24"/>
          <w:szCs w:val="24"/>
        </w:rPr>
        <w:t>.0.1</w:t>
      </w:r>
      <w:r w:rsidR="00D8374F" w:rsidRPr="00D8374F">
        <w:rPr>
          <w:rFonts w:hint="eastAsia"/>
          <w:sz w:val="24"/>
          <w:szCs w:val="24"/>
        </w:rPr>
        <w:t>（届出に基づく住民票の記載等）</w:t>
      </w:r>
      <w:r w:rsidR="00630244">
        <w:rPr>
          <w:rFonts w:hint="eastAsia"/>
          <w:sz w:val="24"/>
          <w:szCs w:val="24"/>
        </w:rPr>
        <w:t>の届出に基づき住民票の記載等をすべき場合において、当該届出がなく、職権記載、職権消除又は職権修正（「職権記載等」という。以下同じ。）を行ったときは、その旨を当該記載等に係る者に通知するための職権記載等通知書を出力できること。</w:t>
      </w:r>
    </w:p>
    <w:p w14:paraId="4F44EA90" w14:textId="77777777" w:rsidR="00746DD9" w:rsidRDefault="00746DD9" w:rsidP="00746DD9">
      <w:pPr>
        <w:ind w:leftChars="200" w:left="420" w:firstLineChars="100" w:firstLine="240"/>
        <w:rPr>
          <w:sz w:val="24"/>
          <w:szCs w:val="24"/>
        </w:rPr>
      </w:pPr>
    </w:p>
    <w:p w14:paraId="21E77F97" w14:textId="77777777" w:rsidR="00746DD9" w:rsidRDefault="00746DD9" w:rsidP="00746DD9">
      <w:pPr>
        <w:rPr>
          <w:b/>
          <w:bCs/>
          <w:sz w:val="28"/>
          <w:szCs w:val="28"/>
        </w:rPr>
      </w:pPr>
      <w:r w:rsidRPr="005D5B97">
        <w:rPr>
          <w:rFonts w:hint="eastAsia"/>
          <w:b/>
          <w:bCs/>
          <w:sz w:val="28"/>
          <w:szCs w:val="28"/>
        </w:rPr>
        <w:t>【考え方・理由】</w:t>
      </w:r>
    </w:p>
    <w:p w14:paraId="49167F33" w14:textId="77777777" w:rsidR="00746DD9" w:rsidRDefault="00746DD9" w:rsidP="00746DD9">
      <w:pPr>
        <w:ind w:leftChars="200" w:left="420" w:firstLineChars="100" w:firstLine="240"/>
        <w:rPr>
          <w:sz w:val="24"/>
          <w:szCs w:val="24"/>
        </w:rPr>
      </w:pPr>
      <w:r w:rsidRPr="00A8128F">
        <w:rPr>
          <w:rFonts w:hint="eastAsia"/>
          <w:sz w:val="24"/>
          <w:szCs w:val="24"/>
        </w:rPr>
        <w:t>市</w:t>
      </w:r>
      <w:r w:rsidR="00E15DEE">
        <w:rPr>
          <w:rFonts w:hint="eastAsia"/>
          <w:sz w:val="24"/>
          <w:szCs w:val="24"/>
        </w:rPr>
        <w:t>区</w:t>
      </w:r>
      <w:r w:rsidRPr="00A8128F">
        <w:rPr>
          <w:rFonts w:hint="eastAsia"/>
          <w:sz w:val="24"/>
          <w:szCs w:val="24"/>
        </w:rPr>
        <w:t>町村長は、法第</w:t>
      </w:r>
      <w:r>
        <w:rPr>
          <w:rFonts w:hint="eastAsia"/>
          <w:sz w:val="24"/>
          <w:szCs w:val="24"/>
        </w:rPr>
        <w:t>４</w:t>
      </w:r>
      <w:r w:rsidRPr="00A8128F">
        <w:rPr>
          <w:rFonts w:hint="eastAsia"/>
          <w:sz w:val="24"/>
          <w:szCs w:val="24"/>
        </w:rPr>
        <w:t>章又は第</w:t>
      </w:r>
      <w:r>
        <w:rPr>
          <w:rFonts w:hint="eastAsia"/>
          <w:sz w:val="24"/>
          <w:szCs w:val="24"/>
        </w:rPr>
        <w:t>４</w:t>
      </w:r>
      <w:r w:rsidRPr="00A8128F">
        <w:rPr>
          <w:rFonts w:hint="eastAsia"/>
          <w:sz w:val="24"/>
          <w:szCs w:val="24"/>
        </w:rPr>
        <w:t>章の</w:t>
      </w:r>
      <w:r>
        <w:rPr>
          <w:rFonts w:hint="eastAsia"/>
          <w:sz w:val="24"/>
          <w:szCs w:val="24"/>
        </w:rPr>
        <w:t>３</w:t>
      </w:r>
      <w:r w:rsidRPr="00A8128F">
        <w:rPr>
          <w:rFonts w:hint="eastAsia"/>
          <w:sz w:val="24"/>
          <w:szCs w:val="24"/>
        </w:rPr>
        <w:t>の規定による届出があ</w:t>
      </w:r>
      <w:r w:rsidR="00DE6652">
        <w:rPr>
          <w:rFonts w:hint="eastAsia"/>
          <w:sz w:val="24"/>
          <w:szCs w:val="24"/>
        </w:rPr>
        <w:t>っ</w:t>
      </w:r>
      <w:r w:rsidRPr="00A8128F">
        <w:rPr>
          <w:rFonts w:hint="eastAsia"/>
          <w:sz w:val="24"/>
          <w:szCs w:val="24"/>
        </w:rPr>
        <w:t>たときは、当該届出の内容が事実であるかどうかを審査して、</w:t>
      </w:r>
      <w:r>
        <w:rPr>
          <w:rFonts w:hint="eastAsia"/>
          <w:sz w:val="24"/>
          <w:szCs w:val="24"/>
        </w:rPr>
        <w:t>令</w:t>
      </w:r>
      <w:r w:rsidRPr="00A8128F">
        <w:rPr>
          <w:rFonts w:hint="eastAsia"/>
          <w:sz w:val="24"/>
          <w:szCs w:val="24"/>
        </w:rPr>
        <w:t>第</w:t>
      </w:r>
      <w:r>
        <w:rPr>
          <w:rFonts w:hint="eastAsia"/>
          <w:sz w:val="24"/>
          <w:szCs w:val="24"/>
        </w:rPr>
        <w:t>７</w:t>
      </w:r>
      <w:r w:rsidRPr="00A8128F">
        <w:rPr>
          <w:rFonts w:hint="eastAsia"/>
          <w:sz w:val="24"/>
          <w:szCs w:val="24"/>
        </w:rPr>
        <w:t>条から</w:t>
      </w:r>
      <w:r>
        <w:rPr>
          <w:rFonts w:hint="eastAsia"/>
          <w:sz w:val="24"/>
          <w:szCs w:val="24"/>
        </w:rPr>
        <w:t>第10</w:t>
      </w:r>
      <w:r w:rsidRPr="00A8128F">
        <w:rPr>
          <w:rFonts w:hint="eastAsia"/>
          <w:sz w:val="24"/>
          <w:szCs w:val="24"/>
        </w:rPr>
        <w:t>条までの規定による住民票の記載、消除又は記載の修正（以下「記載等」という。）を行わなければならない</w:t>
      </w:r>
      <w:r>
        <w:rPr>
          <w:rFonts w:hint="eastAsia"/>
          <w:sz w:val="24"/>
          <w:szCs w:val="24"/>
        </w:rPr>
        <w:t>（令第11条）</w:t>
      </w:r>
      <w:r w:rsidRPr="00A8128F">
        <w:rPr>
          <w:rFonts w:hint="eastAsia"/>
          <w:sz w:val="24"/>
          <w:szCs w:val="24"/>
        </w:rPr>
        <w:t>。</w:t>
      </w:r>
    </w:p>
    <w:p w14:paraId="7F1A9BF8" w14:textId="77777777" w:rsidR="0030005B" w:rsidRDefault="0030005B" w:rsidP="0030005B">
      <w:pPr>
        <w:ind w:leftChars="200" w:left="420" w:firstLineChars="100" w:firstLine="240"/>
        <w:rPr>
          <w:sz w:val="24"/>
          <w:szCs w:val="24"/>
        </w:rPr>
      </w:pPr>
      <w:r>
        <w:rPr>
          <w:rFonts w:hint="eastAsia"/>
          <w:sz w:val="24"/>
          <w:szCs w:val="24"/>
        </w:rPr>
        <w:t>例えば、職権記載では、令第12条第１項及び第２項に基づき、住民票に関する届出がない場合の事実確認、戸籍・選挙等の通知、国民年金等の資格の喪失等の事実確認、住民基本台帳の脱漏・誤載の事実確認等に基づき、職権で記載ができることが必要である</w:t>
      </w:r>
      <w:r w:rsidRPr="00DC4E4A">
        <w:rPr>
          <w:rFonts w:hint="eastAsia"/>
          <w:sz w:val="24"/>
          <w:szCs w:val="24"/>
        </w:rPr>
        <w:t>。</w:t>
      </w:r>
    </w:p>
    <w:p w14:paraId="3ADE6E22" w14:textId="77777777" w:rsidR="0030005B" w:rsidRDefault="0030005B" w:rsidP="0030005B">
      <w:pPr>
        <w:ind w:leftChars="200" w:left="420" w:firstLineChars="100" w:firstLine="240"/>
        <w:rPr>
          <w:sz w:val="24"/>
          <w:szCs w:val="24"/>
        </w:rPr>
      </w:pPr>
      <w:r>
        <w:rPr>
          <w:rFonts w:hint="eastAsia"/>
          <w:sz w:val="24"/>
          <w:szCs w:val="24"/>
        </w:rPr>
        <w:t>また、子のみでひとつの世帯を構成した場合等の登録もできることとなる。</w:t>
      </w:r>
    </w:p>
    <w:p w14:paraId="0233DDB4" w14:textId="77777777" w:rsidR="0030005B" w:rsidRDefault="0030005B" w:rsidP="0030005B">
      <w:pPr>
        <w:ind w:leftChars="200" w:left="420" w:firstLineChars="100" w:firstLine="240"/>
        <w:rPr>
          <w:sz w:val="24"/>
          <w:szCs w:val="24"/>
        </w:rPr>
      </w:pPr>
      <w:r>
        <w:rPr>
          <w:rFonts w:hint="eastAsia"/>
          <w:sz w:val="24"/>
          <w:szCs w:val="24"/>
        </w:rPr>
        <w:t>職権消除では、住民票に関する届出がない場合の事実確認、戸籍・選挙等の通知、国民年金等の資格の喪失等の事実確認、住民基本台帳の脱漏・誤載の事実確認等に基づき、職権で消除ができることが必要である</w:t>
      </w:r>
      <w:r w:rsidRPr="00DC4E4A">
        <w:rPr>
          <w:rFonts w:hint="eastAsia"/>
          <w:sz w:val="24"/>
          <w:szCs w:val="24"/>
        </w:rPr>
        <w:t>。</w:t>
      </w:r>
    </w:p>
    <w:p w14:paraId="1ACD0395" w14:textId="77777777" w:rsidR="00876A15" w:rsidRDefault="00876A15" w:rsidP="00876A15">
      <w:pPr>
        <w:ind w:leftChars="200" w:left="420" w:firstLineChars="100" w:firstLine="240"/>
        <w:rPr>
          <w:sz w:val="24"/>
          <w:szCs w:val="24"/>
        </w:rPr>
      </w:pPr>
      <w:r>
        <w:rPr>
          <w:rFonts w:hint="eastAsia"/>
          <w:sz w:val="24"/>
          <w:szCs w:val="24"/>
        </w:rPr>
        <w:t>職権修正では、住民票に関する届出がない場合の事実確認、戸籍・選挙等の通知、国民年金等の資格の喪失等の事実確認、住民基本台帳の脱漏・誤載の事実確認等に基づき、職権で修正ができることが必要である</w:t>
      </w:r>
      <w:r w:rsidRPr="00DC4E4A">
        <w:rPr>
          <w:rFonts w:hint="eastAsia"/>
          <w:sz w:val="24"/>
          <w:szCs w:val="24"/>
        </w:rPr>
        <w:t>。</w:t>
      </w:r>
    </w:p>
    <w:p w14:paraId="460F1FA8" w14:textId="77777777" w:rsidR="00630244" w:rsidRDefault="00630244" w:rsidP="00630244">
      <w:pPr>
        <w:ind w:leftChars="200" w:left="420" w:firstLineChars="100" w:firstLine="240"/>
        <w:rPr>
          <w:sz w:val="24"/>
          <w:szCs w:val="24"/>
        </w:rPr>
      </w:pPr>
      <w:r>
        <w:rPr>
          <w:rFonts w:hint="eastAsia"/>
          <w:sz w:val="24"/>
          <w:szCs w:val="24"/>
        </w:rPr>
        <w:t>令第12条第４項において、4.</w:t>
      </w:r>
      <w:r>
        <w:rPr>
          <w:sz w:val="24"/>
          <w:szCs w:val="24"/>
        </w:rPr>
        <w:t>1.0.1</w:t>
      </w:r>
      <w:r w:rsidR="00D8374F" w:rsidRPr="00D8374F">
        <w:rPr>
          <w:rFonts w:hint="eastAsia"/>
          <w:sz w:val="24"/>
          <w:szCs w:val="24"/>
        </w:rPr>
        <w:t>（届出に基づく住民票の記載等）</w:t>
      </w:r>
      <w:r>
        <w:rPr>
          <w:rFonts w:hint="eastAsia"/>
          <w:sz w:val="24"/>
          <w:szCs w:val="24"/>
        </w:rPr>
        <w:t>の届出がなく、職権記載等を行ったときは、当該職権記載等に係る者にその旨通知することとされている。</w:t>
      </w:r>
    </w:p>
    <w:p w14:paraId="4D3E472C" w14:textId="77777777" w:rsidR="00507BB3" w:rsidRDefault="00507BB3" w:rsidP="00507BB3">
      <w:pPr>
        <w:ind w:leftChars="200" w:left="420" w:firstLineChars="100" w:firstLine="240"/>
        <w:rPr>
          <w:sz w:val="24"/>
          <w:szCs w:val="24"/>
        </w:rPr>
      </w:pPr>
      <w:r>
        <w:rPr>
          <w:rFonts w:hint="eastAsia"/>
          <w:sz w:val="24"/>
          <w:szCs w:val="24"/>
        </w:rPr>
        <w:t>なお、職権で世帯主を定めた場合、世帯主変更通知書を出力することができることとして</w:t>
      </w:r>
      <w:r w:rsidR="00686778">
        <w:rPr>
          <w:rFonts w:hint="eastAsia"/>
          <w:sz w:val="24"/>
          <w:szCs w:val="24"/>
        </w:rPr>
        <w:t>おり</w:t>
      </w:r>
      <w:r>
        <w:rPr>
          <w:rFonts w:hint="eastAsia"/>
          <w:sz w:val="24"/>
          <w:szCs w:val="24"/>
        </w:rPr>
        <w:t>（</w:t>
      </w:r>
      <w:r w:rsidR="00E57A7B">
        <w:rPr>
          <w:rFonts w:hint="eastAsia"/>
          <w:sz w:val="24"/>
          <w:szCs w:val="24"/>
        </w:rPr>
        <w:t>4.0.</w:t>
      </w:r>
      <w:r w:rsidR="00E57A7B">
        <w:rPr>
          <w:sz w:val="24"/>
          <w:szCs w:val="24"/>
        </w:rPr>
        <w:t>4</w:t>
      </w:r>
      <w:r w:rsidR="00D8374F" w:rsidRPr="00D8374F">
        <w:rPr>
          <w:rFonts w:hint="eastAsia"/>
          <w:sz w:val="24"/>
          <w:szCs w:val="24"/>
        </w:rPr>
        <w:t>（世帯主不在となる場合の処理）</w:t>
      </w:r>
      <w:r>
        <w:rPr>
          <w:rFonts w:hint="eastAsia"/>
          <w:sz w:val="24"/>
          <w:szCs w:val="24"/>
        </w:rPr>
        <w:t>参照）、</w:t>
      </w:r>
      <w:r w:rsidR="00E20FF4">
        <w:rPr>
          <w:rFonts w:hint="eastAsia"/>
          <w:sz w:val="24"/>
          <w:szCs w:val="24"/>
        </w:rPr>
        <w:t>概念上は</w:t>
      </w:r>
      <w:r>
        <w:rPr>
          <w:rFonts w:hint="eastAsia"/>
          <w:sz w:val="24"/>
          <w:szCs w:val="24"/>
        </w:rPr>
        <w:t>世帯主変更通知書も職権記載等通知書に含まれるが、これまでも市</w:t>
      </w:r>
      <w:r w:rsidR="000C703F">
        <w:rPr>
          <w:rFonts w:hint="eastAsia"/>
          <w:sz w:val="24"/>
          <w:szCs w:val="24"/>
        </w:rPr>
        <w:t>区</w:t>
      </w:r>
      <w:r>
        <w:rPr>
          <w:rFonts w:hint="eastAsia"/>
          <w:sz w:val="24"/>
          <w:szCs w:val="24"/>
        </w:rPr>
        <w:t>町村において世帯主変更通知書</w:t>
      </w:r>
      <w:r w:rsidR="00E20FF4">
        <w:rPr>
          <w:rFonts w:hint="eastAsia"/>
          <w:sz w:val="24"/>
          <w:szCs w:val="24"/>
        </w:rPr>
        <w:t>が取り扱われてきた</w:t>
      </w:r>
      <w:r>
        <w:rPr>
          <w:rFonts w:hint="eastAsia"/>
          <w:sz w:val="24"/>
          <w:szCs w:val="24"/>
        </w:rPr>
        <w:t>こと等を踏まえ、</w:t>
      </w:r>
      <w:r w:rsidR="000E2E8B">
        <w:rPr>
          <w:rFonts w:hint="eastAsia"/>
          <w:sz w:val="24"/>
          <w:szCs w:val="24"/>
        </w:rPr>
        <w:t>世帯主変更通知書を別の様式として定める。</w:t>
      </w:r>
    </w:p>
    <w:p w14:paraId="693D4656" w14:textId="77777777" w:rsidR="00F3531C" w:rsidRPr="00507BB3" w:rsidRDefault="00F3531C" w:rsidP="00413340">
      <w:pPr>
        <w:ind w:leftChars="200" w:left="420" w:firstLineChars="100" w:firstLine="240"/>
        <w:rPr>
          <w:sz w:val="24"/>
          <w:szCs w:val="24"/>
        </w:rPr>
      </w:pPr>
    </w:p>
    <w:p w14:paraId="6EC04BE6" w14:textId="77777777" w:rsidR="00F3531C" w:rsidRDefault="00F3531C" w:rsidP="006C2DC7">
      <w:pPr>
        <w:pStyle w:val="6"/>
      </w:pPr>
      <w:bookmarkStart w:id="401" w:name="_Toc138322767"/>
      <w:r>
        <w:rPr>
          <w:rFonts w:hint="eastAsia"/>
        </w:rPr>
        <w:lastRenderedPageBreak/>
        <w:t>4</w:t>
      </w:r>
      <w:r>
        <w:t>.2.0.</w:t>
      </w:r>
      <w:r w:rsidR="00746DD9">
        <w:t>2</w:t>
      </w:r>
      <w:r>
        <w:tab/>
      </w:r>
      <w:r>
        <w:rPr>
          <w:rFonts w:hint="eastAsia"/>
        </w:rPr>
        <w:t>届出の準用</w:t>
      </w:r>
      <w:bookmarkEnd w:id="401"/>
    </w:p>
    <w:p w14:paraId="622C9DA7" w14:textId="77777777" w:rsidR="00F3531C" w:rsidRDefault="00F3531C" w:rsidP="00F3531C">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64A90D78" w14:textId="77777777" w:rsidR="00F3531C" w:rsidRDefault="002E2AEB" w:rsidP="00F3531C">
      <w:pPr>
        <w:ind w:leftChars="200" w:left="420" w:firstLineChars="100" w:firstLine="240"/>
        <w:rPr>
          <w:sz w:val="24"/>
          <w:szCs w:val="24"/>
        </w:rPr>
      </w:pPr>
      <w:r>
        <w:rPr>
          <w:rFonts w:hint="eastAsia"/>
          <w:sz w:val="24"/>
          <w:szCs w:val="24"/>
        </w:rPr>
        <w:t>4</w:t>
      </w:r>
      <w:r>
        <w:rPr>
          <w:sz w:val="24"/>
          <w:szCs w:val="24"/>
        </w:rPr>
        <w:t>.1</w:t>
      </w:r>
      <w:r w:rsidR="00D8374F" w:rsidRPr="00D8374F">
        <w:rPr>
          <w:rFonts w:hint="eastAsia"/>
          <w:sz w:val="24"/>
          <w:szCs w:val="24"/>
        </w:rPr>
        <w:t>（届出）</w:t>
      </w:r>
      <w:r w:rsidRPr="002E2AEB">
        <w:rPr>
          <w:sz w:val="24"/>
          <w:szCs w:val="24"/>
        </w:rPr>
        <w:t>に規定する</w:t>
      </w:r>
      <w:r>
        <w:rPr>
          <w:rFonts w:hint="eastAsia"/>
          <w:sz w:val="24"/>
          <w:szCs w:val="24"/>
        </w:rPr>
        <w:t>異動処理については、</w:t>
      </w:r>
      <w:r w:rsidR="00242AA0">
        <w:rPr>
          <w:rFonts w:hint="eastAsia"/>
          <w:sz w:val="24"/>
          <w:szCs w:val="24"/>
        </w:rPr>
        <w:t>届出がない場合、</w:t>
      </w:r>
      <w:r>
        <w:rPr>
          <w:rFonts w:hint="eastAsia"/>
          <w:sz w:val="24"/>
          <w:szCs w:val="24"/>
        </w:rPr>
        <w:t>職権によっても行えること。</w:t>
      </w:r>
      <w:r w:rsidR="00242AA0">
        <w:rPr>
          <w:rFonts w:hint="eastAsia"/>
          <w:sz w:val="24"/>
          <w:szCs w:val="24"/>
        </w:rPr>
        <w:t>その場合、</w:t>
      </w:r>
      <w:r>
        <w:rPr>
          <w:rFonts w:hint="eastAsia"/>
          <w:sz w:val="24"/>
          <w:szCs w:val="24"/>
        </w:rPr>
        <w:t>4</w:t>
      </w:r>
      <w:r>
        <w:rPr>
          <w:sz w:val="24"/>
          <w:szCs w:val="24"/>
        </w:rPr>
        <w:t>.1</w:t>
      </w:r>
      <w:r w:rsidR="00D8374F" w:rsidRPr="00D8374F">
        <w:rPr>
          <w:rFonts w:hint="eastAsia"/>
          <w:sz w:val="24"/>
          <w:szCs w:val="24"/>
        </w:rPr>
        <w:t>（届出）</w:t>
      </w:r>
      <w:r w:rsidR="00242AA0">
        <w:rPr>
          <w:rFonts w:hint="eastAsia"/>
          <w:sz w:val="24"/>
          <w:szCs w:val="24"/>
        </w:rPr>
        <w:t>の</w:t>
      </w:r>
      <w:r w:rsidRPr="002E2AEB">
        <w:rPr>
          <w:sz w:val="24"/>
          <w:szCs w:val="24"/>
        </w:rPr>
        <w:t>規定</w:t>
      </w:r>
      <w:r w:rsidR="0050474B">
        <w:rPr>
          <w:rFonts w:hint="eastAsia"/>
          <w:sz w:val="24"/>
          <w:szCs w:val="24"/>
        </w:rPr>
        <w:t>（4</w:t>
      </w:r>
      <w:r w:rsidR="0050474B">
        <w:rPr>
          <w:sz w:val="24"/>
          <w:szCs w:val="24"/>
        </w:rPr>
        <w:t>.1.0.2</w:t>
      </w:r>
      <w:r w:rsidR="0050474B">
        <w:rPr>
          <w:rFonts w:hint="eastAsia"/>
          <w:sz w:val="24"/>
          <w:szCs w:val="24"/>
        </w:rPr>
        <w:t>（届出日）を除く。）</w:t>
      </w:r>
      <w:r w:rsidR="00242AA0">
        <w:rPr>
          <w:rFonts w:hint="eastAsia"/>
          <w:sz w:val="24"/>
          <w:szCs w:val="24"/>
        </w:rPr>
        <w:t>を</w:t>
      </w:r>
      <w:r>
        <w:rPr>
          <w:rFonts w:hint="eastAsia"/>
          <w:sz w:val="24"/>
          <w:szCs w:val="24"/>
        </w:rPr>
        <w:t>準用する。</w:t>
      </w:r>
    </w:p>
    <w:p w14:paraId="4476B3D2" w14:textId="77777777" w:rsidR="00F3531C" w:rsidRDefault="00F3531C" w:rsidP="00F3531C">
      <w:pPr>
        <w:ind w:leftChars="200" w:left="420" w:firstLineChars="100" w:firstLine="240"/>
        <w:rPr>
          <w:sz w:val="24"/>
          <w:szCs w:val="24"/>
        </w:rPr>
      </w:pPr>
    </w:p>
    <w:p w14:paraId="18DD6977" w14:textId="77777777" w:rsidR="00F3531C" w:rsidRDefault="00F3531C" w:rsidP="00F3531C">
      <w:pPr>
        <w:rPr>
          <w:b/>
          <w:bCs/>
          <w:sz w:val="28"/>
          <w:szCs w:val="28"/>
        </w:rPr>
      </w:pPr>
      <w:r w:rsidRPr="005D5B97">
        <w:rPr>
          <w:rFonts w:hint="eastAsia"/>
          <w:b/>
          <w:bCs/>
          <w:sz w:val="28"/>
          <w:szCs w:val="28"/>
        </w:rPr>
        <w:t>【考え方・理由】</w:t>
      </w:r>
    </w:p>
    <w:p w14:paraId="0123BC79" w14:textId="77777777" w:rsidR="00F3531C" w:rsidRDefault="002E2AEB" w:rsidP="00F3531C">
      <w:pPr>
        <w:ind w:leftChars="200" w:left="420" w:firstLineChars="100" w:firstLine="240"/>
        <w:rPr>
          <w:sz w:val="24"/>
          <w:szCs w:val="24"/>
        </w:rPr>
      </w:pPr>
      <w:r w:rsidRPr="002E2AEB">
        <w:rPr>
          <w:rFonts w:hint="eastAsia"/>
          <w:sz w:val="24"/>
          <w:szCs w:val="24"/>
        </w:rPr>
        <w:t>市</w:t>
      </w:r>
      <w:r w:rsidR="00E15DEE">
        <w:rPr>
          <w:rFonts w:hint="eastAsia"/>
          <w:sz w:val="24"/>
          <w:szCs w:val="24"/>
        </w:rPr>
        <w:t>区</w:t>
      </w:r>
      <w:r w:rsidRPr="002E2AEB">
        <w:rPr>
          <w:rFonts w:hint="eastAsia"/>
          <w:sz w:val="24"/>
          <w:szCs w:val="24"/>
        </w:rPr>
        <w:t>町村長は、届出に基づき住民票の記載等をすべき場合において、当該届出がないことを知</w:t>
      </w:r>
      <w:r>
        <w:rPr>
          <w:rFonts w:hint="eastAsia"/>
          <w:sz w:val="24"/>
          <w:szCs w:val="24"/>
        </w:rPr>
        <w:t>った</w:t>
      </w:r>
      <w:r w:rsidRPr="002E2AEB">
        <w:rPr>
          <w:rFonts w:hint="eastAsia"/>
          <w:sz w:val="24"/>
          <w:szCs w:val="24"/>
        </w:rPr>
        <w:t>ときは、当該記載等をすべき事実を確認して、職権で住民票の記載等をしなければならない</w:t>
      </w:r>
      <w:r>
        <w:rPr>
          <w:rFonts w:hint="eastAsia"/>
          <w:sz w:val="24"/>
          <w:szCs w:val="24"/>
        </w:rPr>
        <w:t>（令第12条第１項）</w:t>
      </w:r>
      <w:r w:rsidR="00F3531C">
        <w:rPr>
          <w:rFonts w:hint="eastAsia"/>
          <w:sz w:val="24"/>
          <w:szCs w:val="24"/>
        </w:rPr>
        <w:t>。</w:t>
      </w:r>
    </w:p>
    <w:p w14:paraId="530210F3" w14:textId="77777777" w:rsidR="00F3531C" w:rsidRPr="002E2AEB" w:rsidRDefault="00F3531C" w:rsidP="00413340">
      <w:pPr>
        <w:ind w:leftChars="200" w:left="420" w:firstLineChars="100" w:firstLine="240"/>
        <w:rPr>
          <w:sz w:val="24"/>
          <w:szCs w:val="24"/>
        </w:rPr>
      </w:pPr>
    </w:p>
    <w:p w14:paraId="11510D74" w14:textId="77777777" w:rsidR="00242AA0" w:rsidRDefault="00242AA0" w:rsidP="006C2DC7">
      <w:pPr>
        <w:pStyle w:val="6"/>
      </w:pPr>
      <w:bookmarkStart w:id="402" w:name="_Toc138322768"/>
      <w:r>
        <w:rPr>
          <w:rFonts w:hint="eastAsia"/>
        </w:rPr>
        <w:t>4</w:t>
      </w:r>
      <w:r>
        <w:t>.2.0.</w:t>
      </w:r>
      <w:r w:rsidR="00746DD9">
        <w:t>3</w:t>
      </w:r>
      <w:r>
        <w:tab/>
      </w:r>
      <w:r>
        <w:rPr>
          <w:rFonts w:hint="eastAsia"/>
        </w:rPr>
        <w:t>戸籍通知</w:t>
      </w:r>
      <w:r w:rsidR="0029693B">
        <w:rPr>
          <w:rFonts w:hint="eastAsia"/>
        </w:rPr>
        <w:t>・戸籍</w:t>
      </w:r>
      <w:r w:rsidR="004E2CD1">
        <w:rPr>
          <w:rFonts w:hint="eastAsia"/>
        </w:rPr>
        <w:t>の表示</w:t>
      </w:r>
      <w:r w:rsidR="0029693B">
        <w:rPr>
          <w:rFonts w:hint="eastAsia"/>
        </w:rPr>
        <w:t>の引用</w:t>
      </w:r>
      <w:bookmarkEnd w:id="402"/>
    </w:p>
    <w:p w14:paraId="6D7DCB8B" w14:textId="77777777" w:rsidR="00242AA0" w:rsidRDefault="00242AA0" w:rsidP="00242AA0">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0DF67A60" w14:textId="77777777" w:rsidR="0029693B" w:rsidRDefault="00242AA0" w:rsidP="00242AA0">
      <w:pPr>
        <w:ind w:leftChars="200" w:left="420" w:firstLineChars="100" w:firstLine="240"/>
        <w:rPr>
          <w:sz w:val="24"/>
          <w:szCs w:val="24"/>
        </w:rPr>
      </w:pPr>
      <w:r w:rsidRPr="0049514C">
        <w:rPr>
          <w:rFonts w:hint="eastAsia"/>
          <w:sz w:val="24"/>
          <w:szCs w:val="24"/>
        </w:rPr>
        <w:t>本籍地市</w:t>
      </w:r>
      <w:r w:rsidR="00E15DEE">
        <w:rPr>
          <w:rFonts w:hint="eastAsia"/>
          <w:sz w:val="24"/>
          <w:szCs w:val="24"/>
        </w:rPr>
        <w:t>区</w:t>
      </w:r>
      <w:r w:rsidRPr="0049514C">
        <w:rPr>
          <w:rFonts w:hint="eastAsia"/>
          <w:sz w:val="24"/>
          <w:szCs w:val="24"/>
        </w:rPr>
        <w:t>町村</w:t>
      </w:r>
      <w:r>
        <w:rPr>
          <w:rFonts w:hint="eastAsia"/>
          <w:sz w:val="24"/>
          <w:szCs w:val="24"/>
        </w:rPr>
        <w:t>から</w:t>
      </w:r>
      <w:r w:rsidR="000A5710" w:rsidRPr="000A5710">
        <w:rPr>
          <w:rFonts w:hint="eastAsia"/>
          <w:sz w:val="24"/>
          <w:szCs w:val="24"/>
        </w:rPr>
        <w:t>戸籍照合通知（法第</w:t>
      </w:r>
      <w:r w:rsidR="000A5710" w:rsidRPr="000A5710">
        <w:rPr>
          <w:sz w:val="24"/>
          <w:szCs w:val="24"/>
        </w:rPr>
        <w:t>19条第２項）及び</w:t>
      </w:r>
      <w:r w:rsidR="00B540F9">
        <w:rPr>
          <w:rFonts w:hint="eastAsia"/>
          <w:sz w:val="24"/>
          <w:szCs w:val="24"/>
        </w:rPr>
        <w:t>住民票記載事項</w:t>
      </w:r>
      <w:r w:rsidRPr="0075212E">
        <w:rPr>
          <w:rFonts w:hint="eastAsia"/>
          <w:sz w:val="24"/>
          <w:szCs w:val="24"/>
        </w:rPr>
        <w:t>通知</w:t>
      </w:r>
      <w:r>
        <w:rPr>
          <w:rFonts w:hint="eastAsia"/>
          <w:sz w:val="24"/>
          <w:szCs w:val="24"/>
        </w:rPr>
        <w:t>（法第</w:t>
      </w:r>
      <w:r w:rsidRPr="0075212E">
        <w:rPr>
          <w:sz w:val="24"/>
          <w:szCs w:val="24"/>
        </w:rPr>
        <w:t>９条</w:t>
      </w:r>
      <w:r>
        <w:rPr>
          <w:rFonts w:hint="eastAsia"/>
          <w:sz w:val="24"/>
          <w:szCs w:val="24"/>
        </w:rPr>
        <w:t>第</w:t>
      </w:r>
      <w:r w:rsidRPr="0075212E">
        <w:rPr>
          <w:sz w:val="24"/>
          <w:szCs w:val="24"/>
        </w:rPr>
        <w:t>２項</w:t>
      </w:r>
      <w:r>
        <w:rPr>
          <w:rFonts w:hint="eastAsia"/>
          <w:sz w:val="24"/>
          <w:szCs w:val="24"/>
        </w:rPr>
        <w:t>）</w:t>
      </w:r>
      <w:r w:rsidR="00BD4499">
        <w:rPr>
          <w:rFonts w:hint="eastAsia"/>
          <w:sz w:val="24"/>
          <w:szCs w:val="24"/>
        </w:rPr>
        <w:t>が送付された</w:t>
      </w:r>
      <w:r>
        <w:rPr>
          <w:rFonts w:hint="eastAsia"/>
          <w:sz w:val="24"/>
          <w:szCs w:val="24"/>
        </w:rPr>
        <w:t>場合、それに基づいて住民</w:t>
      </w:r>
      <w:r w:rsidR="00C72DCC">
        <w:rPr>
          <w:rFonts w:hint="eastAsia"/>
          <w:sz w:val="24"/>
          <w:szCs w:val="24"/>
        </w:rPr>
        <w:t>票</w:t>
      </w:r>
      <w:r w:rsidR="000E2E8B">
        <w:rPr>
          <w:rFonts w:hint="eastAsia"/>
          <w:sz w:val="24"/>
          <w:szCs w:val="24"/>
        </w:rPr>
        <w:t>の</w:t>
      </w:r>
      <w:r>
        <w:rPr>
          <w:rFonts w:hint="eastAsia"/>
          <w:sz w:val="24"/>
          <w:szCs w:val="24"/>
        </w:rPr>
        <w:t>記載等</w:t>
      </w:r>
      <w:r w:rsidR="000E2E8B">
        <w:rPr>
          <w:rFonts w:hint="eastAsia"/>
          <w:sz w:val="24"/>
          <w:szCs w:val="24"/>
        </w:rPr>
        <w:t>を</w:t>
      </w:r>
      <w:r>
        <w:rPr>
          <w:rFonts w:hint="eastAsia"/>
          <w:sz w:val="24"/>
          <w:szCs w:val="24"/>
        </w:rPr>
        <w:t>行えること。</w:t>
      </w:r>
    </w:p>
    <w:p w14:paraId="43C1777D" w14:textId="77777777" w:rsidR="00242AA0" w:rsidRDefault="0029693B" w:rsidP="00242AA0">
      <w:pPr>
        <w:ind w:leftChars="200" w:left="420" w:firstLineChars="100" w:firstLine="240"/>
        <w:rPr>
          <w:sz w:val="24"/>
          <w:szCs w:val="24"/>
        </w:rPr>
      </w:pPr>
      <w:r>
        <w:rPr>
          <w:rFonts w:hint="eastAsia"/>
          <w:sz w:val="24"/>
          <w:szCs w:val="24"/>
        </w:rPr>
        <w:t>戸籍法に基づく異動（例：出生、</w:t>
      </w:r>
      <w:r w:rsidR="00CC75B3">
        <w:rPr>
          <w:rFonts w:hint="eastAsia"/>
          <w:sz w:val="24"/>
          <w:szCs w:val="24"/>
        </w:rPr>
        <w:t>帰化</w:t>
      </w:r>
      <w:r>
        <w:rPr>
          <w:rFonts w:hint="eastAsia"/>
          <w:sz w:val="24"/>
          <w:szCs w:val="24"/>
        </w:rPr>
        <w:t>）については、世帯構成員の戸籍</w:t>
      </w:r>
      <w:r w:rsidR="004E2CD1">
        <w:rPr>
          <w:rFonts w:hint="eastAsia"/>
          <w:sz w:val="24"/>
          <w:szCs w:val="24"/>
        </w:rPr>
        <w:t>の表示（本籍・筆頭者）</w:t>
      </w:r>
      <w:r>
        <w:rPr>
          <w:rFonts w:hint="eastAsia"/>
          <w:sz w:val="24"/>
          <w:szCs w:val="24"/>
        </w:rPr>
        <w:t>を</w:t>
      </w:r>
      <w:r w:rsidR="00A55BFB" w:rsidRPr="00A55BFB">
        <w:rPr>
          <w:rFonts w:hint="eastAsia"/>
          <w:sz w:val="24"/>
          <w:szCs w:val="24"/>
        </w:rPr>
        <w:t>利用して住民票の記載等が</w:t>
      </w:r>
      <w:r>
        <w:rPr>
          <w:rFonts w:hint="eastAsia"/>
          <w:sz w:val="24"/>
          <w:szCs w:val="24"/>
        </w:rPr>
        <w:t>できること。</w:t>
      </w:r>
    </w:p>
    <w:p w14:paraId="7011BC3E" w14:textId="77777777" w:rsidR="00242AA0" w:rsidRDefault="00242AA0" w:rsidP="00F87C05">
      <w:pPr>
        <w:rPr>
          <w:sz w:val="24"/>
          <w:szCs w:val="24"/>
        </w:rPr>
      </w:pPr>
    </w:p>
    <w:p w14:paraId="736F7B73" w14:textId="77777777" w:rsidR="00242AA0" w:rsidRDefault="00242AA0" w:rsidP="00242AA0">
      <w:pPr>
        <w:rPr>
          <w:b/>
          <w:bCs/>
          <w:sz w:val="28"/>
          <w:szCs w:val="28"/>
        </w:rPr>
      </w:pPr>
      <w:r w:rsidRPr="005D5B97">
        <w:rPr>
          <w:rFonts w:hint="eastAsia"/>
          <w:b/>
          <w:bCs/>
          <w:sz w:val="28"/>
          <w:szCs w:val="28"/>
        </w:rPr>
        <w:t>【考え方・理由】</w:t>
      </w:r>
    </w:p>
    <w:p w14:paraId="16DFDE65" w14:textId="77777777" w:rsidR="00242AA0" w:rsidRDefault="000E2E8B" w:rsidP="000E2E8B">
      <w:pPr>
        <w:ind w:leftChars="200" w:left="420" w:firstLineChars="100" w:firstLine="240"/>
        <w:rPr>
          <w:sz w:val="24"/>
          <w:szCs w:val="24"/>
        </w:rPr>
      </w:pPr>
      <w:r w:rsidRPr="000E2E8B">
        <w:rPr>
          <w:rFonts w:hint="eastAsia"/>
          <w:sz w:val="24"/>
          <w:szCs w:val="24"/>
        </w:rPr>
        <w:t>市町村長は、戸籍に関する届書</w:t>
      </w:r>
      <w:r w:rsidR="00DA255D">
        <w:rPr>
          <w:rFonts w:hint="eastAsia"/>
          <w:sz w:val="24"/>
          <w:szCs w:val="24"/>
        </w:rPr>
        <w:t>や</w:t>
      </w:r>
      <w:r w:rsidRPr="000E2E8B">
        <w:rPr>
          <w:rFonts w:hint="eastAsia"/>
          <w:sz w:val="24"/>
          <w:szCs w:val="24"/>
        </w:rPr>
        <w:t>申請書その他の書類を受理し</w:t>
      </w:r>
      <w:r w:rsidR="00DA255D">
        <w:rPr>
          <w:rFonts w:hint="eastAsia"/>
          <w:sz w:val="24"/>
          <w:szCs w:val="24"/>
        </w:rPr>
        <w:t>たとき</w:t>
      </w:r>
      <w:r w:rsidRPr="000E2E8B">
        <w:rPr>
          <w:rFonts w:hint="eastAsia"/>
          <w:sz w:val="24"/>
          <w:szCs w:val="24"/>
        </w:rPr>
        <w:t>、職権で戸籍の記載若しくは記録をしたとき又は</w:t>
      </w:r>
      <w:r w:rsidR="009C1B17">
        <w:rPr>
          <w:rFonts w:hint="eastAsia"/>
          <w:sz w:val="24"/>
          <w:szCs w:val="24"/>
        </w:rPr>
        <w:t>法</w:t>
      </w:r>
      <w:r w:rsidRPr="000E2E8B">
        <w:rPr>
          <w:rFonts w:hint="eastAsia"/>
          <w:sz w:val="24"/>
          <w:szCs w:val="24"/>
        </w:rPr>
        <w:t>第</w:t>
      </w:r>
      <w:r w:rsidR="009C1B17">
        <w:rPr>
          <w:rFonts w:hint="eastAsia"/>
          <w:sz w:val="24"/>
          <w:szCs w:val="24"/>
        </w:rPr>
        <w:t>９</w:t>
      </w:r>
      <w:r w:rsidRPr="000E2E8B">
        <w:rPr>
          <w:rFonts w:hint="eastAsia"/>
          <w:sz w:val="24"/>
          <w:szCs w:val="24"/>
        </w:rPr>
        <w:t>条第</w:t>
      </w:r>
      <w:r w:rsidR="009C1B17">
        <w:rPr>
          <w:rFonts w:hint="eastAsia"/>
          <w:sz w:val="24"/>
          <w:szCs w:val="24"/>
        </w:rPr>
        <w:t>２</w:t>
      </w:r>
      <w:r w:rsidRPr="000E2E8B">
        <w:rPr>
          <w:rFonts w:hint="eastAsia"/>
          <w:sz w:val="24"/>
          <w:szCs w:val="24"/>
        </w:rPr>
        <w:t>項の規定による通知を受けたときにおいて、</w:t>
      </w:r>
      <w:r>
        <w:rPr>
          <w:rFonts w:hint="eastAsia"/>
          <w:sz w:val="24"/>
          <w:szCs w:val="24"/>
        </w:rPr>
        <w:t>職権で、これらの規定による住民票の記載等をしなければならない（令</w:t>
      </w:r>
      <w:r w:rsidR="00667C88">
        <w:rPr>
          <w:rFonts w:hint="eastAsia"/>
          <w:sz w:val="24"/>
          <w:szCs w:val="24"/>
        </w:rPr>
        <w:t>第</w:t>
      </w:r>
      <w:r>
        <w:rPr>
          <w:rFonts w:hint="eastAsia"/>
          <w:sz w:val="24"/>
          <w:szCs w:val="24"/>
        </w:rPr>
        <w:t>12条第</w:t>
      </w:r>
      <w:r w:rsidR="009C1B17">
        <w:rPr>
          <w:rFonts w:hint="eastAsia"/>
          <w:sz w:val="24"/>
          <w:szCs w:val="24"/>
        </w:rPr>
        <w:t>２</w:t>
      </w:r>
      <w:r>
        <w:rPr>
          <w:rFonts w:hint="eastAsia"/>
          <w:sz w:val="24"/>
          <w:szCs w:val="24"/>
        </w:rPr>
        <w:t>項第</w:t>
      </w:r>
      <w:r w:rsidR="009C1B17">
        <w:rPr>
          <w:rFonts w:hint="eastAsia"/>
          <w:sz w:val="24"/>
          <w:szCs w:val="24"/>
        </w:rPr>
        <w:t>１</w:t>
      </w:r>
      <w:r>
        <w:rPr>
          <w:rFonts w:hint="eastAsia"/>
          <w:sz w:val="24"/>
          <w:szCs w:val="24"/>
        </w:rPr>
        <w:t>号）。</w:t>
      </w:r>
    </w:p>
    <w:p w14:paraId="256386A9" w14:textId="77777777" w:rsidR="00454577" w:rsidRDefault="00454577" w:rsidP="00242AA0">
      <w:pPr>
        <w:ind w:leftChars="200" w:left="420" w:firstLineChars="100" w:firstLine="240"/>
        <w:rPr>
          <w:sz w:val="24"/>
          <w:szCs w:val="24"/>
        </w:rPr>
      </w:pPr>
      <w:r>
        <w:rPr>
          <w:rFonts w:hint="eastAsia"/>
          <w:sz w:val="24"/>
          <w:szCs w:val="24"/>
        </w:rPr>
        <w:t>例えば、</w:t>
      </w:r>
      <w:r w:rsidRPr="00454577">
        <w:rPr>
          <w:rFonts w:hint="eastAsia"/>
          <w:sz w:val="24"/>
          <w:szCs w:val="24"/>
        </w:rPr>
        <w:t>戸籍の届出・通知に基づき、住民基本台帳から住民票を</w:t>
      </w:r>
      <w:r w:rsidR="00D8374F">
        <w:rPr>
          <w:rFonts w:hint="eastAsia"/>
          <w:sz w:val="24"/>
          <w:szCs w:val="24"/>
        </w:rPr>
        <w:t>消除</w:t>
      </w:r>
      <w:r w:rsidRPr="00454577">
        <w:rPr>
          <w:rFonts w:hint="eastAsia"/>
          <w:sz w:val="24"/>
          <w:szCs w:val="24"/>
        </w:rPr>
        <w:t>できること</w:t>
      </w:r>
      <w:r>
        <w:rPr>
          <w:rFonts w:hint="eastAsia"/>
          <w:sz w:val="24"/>
          <w:szCs w:val="24"/>
        </w:rPr>
        <w:t>が必要である</w:t>
      </w:r>
      <w:r w:rsidRPr="00454577">
        <w:rPr>
          <w:rFonts w:hint="eastAsia"/>
          <w:sz w:val="24"/>
          <w:szCs w:val="24"/>
        </w:rPr>
        <w:t>。</w:t>
      </w:r>
    </w:p>
    <w:p w14:paraId="7631BD2F" w14:textId="77777777" w:rsidR="0029693B" w:rsidRDefault="0029693B">
      <w:pPr>
        <w:ind w:leftChars="200" w:left="420" w:firstLineChars="100" w:firstLine="240"/>
        <w:rPr>
          <w:sz w:val="24"/>
          <w:szCs w:val="24"/>
        </w:rPr>
      </w:pPr>
      <w:r>
        <w:rPr>
          <w:rFonts w:hint="eastAsia"/>
          <w:sz w:val="24"/>
          <w:szCs w:val="24"/>
        </w:rPr>
        <w:t>また、例えば</w:t>
      </w:r>
      <w:r w:rsidR="009C1B17">
        <w:rPr>
          <w:rFonts w:hint="eastAsia"/>
          <w:sz w:val="24"/>
          <w:szCs w:val="24"/>
        </w:rPr>
        <w:t>、</w:t>
      </w:r>
      <w:r>
        <w:rPr>
          <w:rFonts w:hint="eastAsia"/>
          <w:sz w:val="24"/>
          <w:szCs w:val="24"/>
        </w:rPr>
        <w:t>出生の場合、</w:t>
      </w:r>
      <w:r w:rsidR="004E2CD1">
        <w:rPr>
          <w:rFonts w:hint="eastAsia"/>
          <w:sz w:val="24"/>
          <w:szCs w:val="24"/>
        </w:rPr>
        <w:t>住民票に記載すべき</w:t>
      </w:r>
      <w:r w:rsidRPr="00465F56">
        <w:rPr>
          <w:rFonts w:hint="eastAsia"/>
          <w:sz w:val="24"/>
          <w:szCs w:val="24"/>
        </w:rPr>
        <w:t>情報</w:t>
      </w:r>
      <w:r w:rsidR="004E2CD1">
        <w:rPr>
          <w:rFonts w:hint="eastAsia"/>
          <w:sz w:val="24"/>
          <w:szCs w:val="24"/>
        </w:rPr>
        <w:t>に</w:t>
      </w:r>
      <w:r>
        <w:rPr>
          <w:rFonts w:hint="eastAsia"/>
          <w:sz w:val="24"/>
          <w:szCs w:val="24"/>
        </w:rPr>
        <w:t>は氏名、生年月日、性別のほか、戸籍</w:t>
      </w:r>
      <w:r w:rsidR="004E2CD1">
        <w:rPr>
          <w:rFonts w:hint="eastAsia"/>
          <w:sz w:val="24"/>
          <w:szCs w:val="24"/>
        </w:rPr>
        <w:t>の表示（本籍・筆頭者）</w:t>
      </w:r>
      <w:r>
        <w:rPr>
          <w:rFonts w:hint="eastAsia"/>
          <w:sz w:val="24"/>
          <w:szCs w:val="24"/>
        </w:rPr>
        <w:t>があるが、通常は同一戸籍の父母</w:t>
      </w:r>
      <w:r w:rsidR="004E2CD1">
        <w:rPr>
          <w:rFonts w:hint="eastAsia"/>
          <w:sz w:val="24"/>
          <w:szCs w:val="24"/>
        </w:rPr>
        <w:t>等</w:t>
      </w:r>
      <w:r>
        <w:rPr>
          <w:rFonts w:hint="eastAsia"/>
          <w:sz w:val="24"/>
          <w:szCs w:val="24"/>
        </w:rPr>
        <w:t>が同じ世帯に存在しているため、</w:t>
      </w:r>
      <w:r w:rsidR="004E2CD1">
        <w:rPr>
          <w:rFonts w:hint="eastAsia"/>
          <w:sz w:val="24"/>
          <w:szCs w:val="24"/>
        </w:rPr>
        <w:t>父母等の</w:t>
      </w:r>
      <w:r>
        <w:rPr>
          <w:rFonts w:hint="eastAsia"/>
          <w:sz w:val="24"/>
          <w:szCs w:val="24"/>
        </w:rPr>
        <w:t>戸籍</w:t>
      </w:r>
      <w:r w:rsidR="004E2CD1">
        <w:rPr>
          <w:rFonts w:hint="eastAsia"/>
          <w:sz w:val="24"/>
          <w:szCs w:val="24"/>
        </w:rPr>
        <w:t>の表示（本籍・筆頭者）</w:t>
      </w:r>
      <w:r>
        <w:rPr>
          <w:rFonts w:hint="eastAsia"/>
          <w:sz w:val="24"/>
          <w:szCs w:val="24"/>
        </w:rPr>
        <w:t>を引用することで入力を省力化する。</w:t>
      </w:r>
    </w:p>
    <w:p w14:paraId="6D33B253" w14:textId="77777777" w:rsidR="00B557DA" w:rsidRPr="002E2AEB" w:rsidRDefault="00B557DA" w:rsidP="00B557DA">
      <w:pPr>
        <w:ind w:leftChars="200" w:left="420" w:firstLineChars="100" w:firstLine="240"/>
        <w:rPr>
          <w:sz w:val="24"/>
          <w:szCs w:val="24"/>
        </w:rPr>
      </w:pPr>
    </w:p>
    <w:p w14:paraId="734D1CE6" w14:textId="77777777" w:rsidR="00B557DA" w:rsidRDefault="00B557DA" w:rsidP="00B557DA">
      <w:pPr>
        <w:pStyle w:val="6"/>
      </w:pPr>
      <w:bookmarkStart w:id="403" w:name="_Toc138322769"/>
      <w:r>
        <w:rPr>
          <w:rFonts w:hint="eastAsia"/>
        </w:rPr>
        <w:t>4</w:t>
      </w:r>
      <w:r>
        <w:t>.</w:t>
      </w:r>
      <w:r w:rsidR="00ED3F54">
        <w:t>2</w:t>
      </w:r>
      <w:r>
        <w:t>.0.4</w:t>
      </w:r>
      <w:r>
        <w:tab/>
      </w:r>
      <w:r>
        <w:rPr>
          <w:rFonts w:hint="eastAsia"/>
        </w:rPr>
        <w:t>戸籍届出・通知日</w:t>
      </w:r>
      <w:bookmarkEnd w:id="403"/>
    </w:p>
    <w:p w14:paraId="705AA268" w14:textId="77777777" w:rsidR="00B557DA" w:rsidRDefault="00B557DA" w:rsidP="00B557D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0155D8D" w14:textId="77777777" w:rsidR="00B557DA" w:rsidRDefault="00B557DA" w:rsidP="00B557DA">
      <w:pPr>
        <w:ind w:leftChars="200" w:left="420" w:firstLineChars="100" w:firstLine="240"/>
        <w:rPr>
          <w:sz w:val="24"/>
          <w:szCs w:val="24"/>
        </w:rPr>
      </w:pPr>
      <w:r>
        <w:rPr>
          <w:rFonts w:hint="eastAsia"/>
          <w:sz w:val="24"/>
          <w:szCs w:val="24"/>
        </w:rPr>
        <w:t>戸籍届出又は戸籍通知</w:t>
      </w:r>
      <w:r w:rsidRPr="00A8128F">
        <w:rPr>
          <w:rFonts w:hint="eastAsia"/>
          <w:sz w:val="24"/>
          <w:szCs w:val="24"/>
        </w:rPr>
        <w:t>に基づく</w:t>
      </w:r>
      <w:r>
        <w:rPr>
          <w:rFonts w:hint="eastAsia"/>
          <w:sz w:val="24"/>
          <w:szCs w:val="24"/>
        </w:rPr>
        <w:t>職権による</w:t>
      </w:r>
      <w:r w:rsidRPr="00A8128F">
        <w:rPr>
          <w:rFonts w:hint="eastAsia"/>
          <w:sz w:val="24"/>
          <w:szCs w:val="24"/>
        </w:rPr>
        <w:t>住民票の記載等</w:t>
      </w:r>
      <w:r>
        <w:rPr>
          <w:rFonts w:hint="eastAsia"/>
          <w:sz w:val="24"/>
          <w:szCs w:val="24"/>
        </w:rPr>
        <w:t>においては、戸籍届出・通知日を入力できること。</w:t>
      </w:r>
    </w:p>
    <w:p w14:paraId="2EB2C81C" w14:textId="77777777" w:rsidR="00B557DA" w:rsidRPr="00346A8D" w:rsidRDefault="00B557DA" w:rsidP="00B557DA">
      <w:pPr>
        <w:ind w:leftChars="200" w:left="420" w:firstLineChars="100" w:firstLine="240"/>
        <w:rPr>
          <w:sz w:val="24"/>
          <w:szCs w:val="24"/>
        </w:rPr>
      </w:pPr>
      <w:r>
        <w:rPr>
          <w:rFonts w:hint="eastAsia"/>
          <w:sz w:val="24"/>
          <w:szCs w:val="24"/>
        </w:rPr>
        <w:t>戸籍届出・通知</w:t>
      </w:r>
      <w:r w:rsidRPr="00346A8D">
        <w:rPr>
          <w:rFonts w:hint="eastAsia"/>
          <w:sz w:val="24"/>
          <w:szCs w:val="24"/>
        </w:rPr>
        <w:t>日は</w:t>
      </w:r>
      <w:r>
        <w:rPr>
          <w:rFonts w:hint="eastAsia"/>
          <w:sz w:val="24"/>
          <w:szCs w:val="24"/>
        </w:rPr>
        <w:t>、</w:t>
      </w:r>
      <w:r w:rsidRPr="00346A8D">
        <w:rPr>
          <w:rFonts w:hint="eastAsia"/>
          <w:sz w:val="24"/>
          <w:szCs w:val="24"/>
        </w:rPr>
        <w:t>処理当日</w:t>
      </w:r>
      <w:r>
        <w:rPr>
          <w:rFonts w:hint="eastAsia"/>
          <w:sz w:val="24"/>
          <w:szCs w:val="24"/>
        </w:rPr>
        <w:t>を</w:t>
      </w:r>
      <w:r w:rsidR="0086155F">
        <w:rPr>
          <w:rFonts w:hint="eastAsia"/>
          <w:sz w:val="24"/>
          <w:szCs w:val="24"/>
        </w:rPr>
        <w:t>デフォルト</w:t>
      </w:r>
      <w:r w:rsidR="00D9188B">
        <w:rPr>
          <w:rFonts w:hint="eastAsia"/>
          <w:sz w:val="24"/>
          <w:szCs w:val="24"/>
        </w:rPr>
        <w:t>で</w:t>
      </w:r>
      <w:r w:rsidR="0086155F">
        <w:rPr>
          <w:rFonts w:hint="eastAsia"/>
          <w:sz w:val="24"/>
          <w:szCs w:val="24"/>
        </w:rPr>
        <w:t>表示</w:t>
      </w:r>
      <w:r>
        <w:rPr>
          <w:rFonts w:hint="eastAsia"/>
          <w:sz w:val="24"/>
          <w:szCs w:val="24"/>
        </w:rPr>
        <w:t>する</w:t>
      </w:r>
      <w:r w:rsidRPr="00346A8D">
        <w:rPr>
          <w:rFonts w:hint="eastAsia"/>
          <w:sz w:val="24"/>
          <w:szCs w:val="24"/>
        </w:rPr>
        <w:t>こと。</w:t>
      </w:r>
    </w:p>
    <w:p w14:paraId="1BB3A481" w14:textId="77777777" w:rsidR="006F02C1" w:rsidRDefault="00C23708" w:rsidP="00B557DA">
      <w:pPr>
        <w:ind w:leftChars="200" w:left="420" w:firstLineChars="100" w:firstLine="240"/>
        <w:rPr>
          <w:sz w:val="24"/>
          <w:szCs w:val="24"/>
        </w:rPr>
      </w:pPr>
      <w:r>
        <w:rPr>
          <w:rFonts w:hint="eastAsia"/>
          <w:sz w:val="24"/>
          <w:szCs w:val="24"/>
        </w:rPr>
        <w:t>なお、戸籍届出・通知日は、届出日（4.1.0.2参照）、申出日（4.2.</w:t>
      </w:r>
      <w:r>
        <w:rPr>
          <w:sz w:val="24"/>
          <w:szCs w:val="24"/>
        </w:rPr>
        <w:t>0.5</w:t>
      </w:r>
      <w:r>
        <w:rPr>
          <w:rFonts w:hint="eastAsia"/>
          <w:sz w:val="24"/>
          <w:szCs w:val="24"/>
        </w:rPr>
        <w:t>参照）</w:t>
      </w:r>
      <w:r w:rsidRPr="00C23708">
        <w:rPr>
          <w:rFonts w:hint="eastAsia"/>
          <w:sz w:val="24"/>
          <w:szCs w:val="24"/>
        </w:rPr>
        <w:t>及び請求日（「旧氏の記載・変更・削除」（</w:t>
      </w:r>
      <w:r w:rsidRPr="00C23708">
        <w:rPr>
          <w:sz w:val="24"/>
          <w:szCs w:val="24"/>
        </w:rPr>
        <w:t>1.1.7参照）の場合に限る。）</w:t>
      </w:r>
      <w:r>
        <w:rPr>
          <w:rFonts w:hint="eastAsia"/>
          <w:sz w:val="24"/>
          <w:szCs w:val="24"/>
        </w:rPr>
        <w:t>と１つのデータ項目として管理するこ</w:t>
      </w:r>
      <w:r>
        <w:rPr>
          <w:rFonts w:hint="eastAsia"/>
          <w:sz w:val="24"/>
          <w:szCs w:val="24"/>
        </w:rPr>
        <w:lastRenderedPageBreak/>
        <w:t>とも差し支えない。</w:t>
      </w:r>
    </w:p>
    <w:p w14:paraId="55BAA388" w14:textId="77777777" w:rsidR="006F02C1" w:rsidRDefault="006F02C1" w:rsidP="00B557DA">
      <w:pPr>
        <w:ind w:leftChars="200" w:left="420" w:firstLineChars="100" w:firstLine="240"/>
        <w:rPr>
          <w:sz w:val="24"/>
          <w:szCs w:val="24"/>
        </w:rPr>
      </w:pPr>
    </w:p>
    <w:p w14:paraId="74207ADC" w14:textId="77777777" w:rsidR="00B557DA" w:rsidRDefault="00B557DA" w:rsidP="00B557DA">
      <w:pPr>
        <w:rPr>
          <w:b/>
          <w:bCs/>
          <w:sz w:val="28"/>
          <w:szCs w:val="28"/>
        </w:rPr>
      </w:pPr>
      <w:r w:rsidRPr="005D5B97">
        <w:rPr>
          <w:rFonts w:hint="eastAsia"/>
          <w:b/>
          <w:bCs/>
          <w:sz w:val="28"/>
          <w:szCs w:val="28"/>
        </w:rPr>
        <w:t>【考え方・理由】</w:t>
      </w:r>
    </w:p>
    <w:p w14:paraId="1D163DB0" w14:textId="77777777" w:rsidR="00B557DA" w:rsidRDefault="00B557DA" w:rsidP="00B557DA">
      <w:pPr>
        <w:ind w:leftChars="200" w:left="420" w:firstLineChars="100" w:firstLine="240"/>
        <w:rPr>
          <w:sz w:val="24"/>
          <w:szCs w:val="24"/>
        </w:rPr>
      </w:pPr>
      <w:r>
        <w:rPr>
          <w:rFonts w:hint="eastAsia"/>
          <w:sz w:val="24"/>
          <w:szCs w:val="24"/>
        </w:rPr>
        <w:t>出生、死亡等の戸籍法上の届出</w:t>
      </w:r>
      <w:r w:rsidR="006F02C1">
        <w:rPr>
          <w:rFonts w:hint="eastAsia"/>
          <w:sz w:val="24"/>
          <w:szCs w:val="24"/>
        </w:rPr>
        <w:t>又は戸籍通知を受けて行う住民票の記載等</w:t>
      </w:r>
      <w:r>
        <w:rPr>
          <w:rFonts w:hint="eastAsia"/>
          <w:sz w:val="24"/>
          <w:szCs w:val="24"/>
        </w:rPr>
        <w:t>は、住民基本台帳制度上、職権に位置付けられるため、届出日を入力できないこととして</w:t>
      </w:r>
      <w:r w:rsidR="006F02C1">
        <w:rPr>
          <w:rFonts w:hint="eastAsia"/>
          <w:sz w:val="24"/>
          <w:szCs w:val="24"/>
        </w:rPr>
        <w:t>いる。</w:t>
      </w:r>
      <w:r>
        <w:rPr>
          <w:rFonts w:hint="eastAsia"/>
          <w:sz w:val="24"/>
          <w:szCs w:val="24"/>
        </w:rPr>
        <w:t>また、異動履歴を記載する場合も、</w:t>
      </w:r>
      <w:r w:rsidRPr="00B557DA">
        <w:rPr>
          <w:sz w:val="24"/>
          <w:szCs w:val="24"/>
        </w:rPr>
        <w:t>20.0.3</w:t>
      </w:r>
      <w:r>
        <w:rPr>
          <w:rFonts w:hint="eastAsia"/>
          <w:sz w:val="24"/>
          <w:szCs w:val="24"/>
        </w:rPr>
        <w:t>（</w:t>
      </w:r>
      <w:r w:rsidRPr="00B557DA">
        <w:rPr>
          <w:sz w:val="24"/>
          <w:szCs w:val="24"/>
        </w:rPr>
        <w:t>異動履歴の記載</w:t>
      </w:r>
      <w:r>
        <w:rPr>
          <w:rFonts w:hint="eastAsia"/>
          <w:sz w:val="24"/>
          <w:szCs w:val="24"/>
        </w:rPr>
        <w:t>）に記載のとおり、戸籍届出日</w:t>
      </w:r>
      <w:r w:rsidR="006F02C1">
        <w:rPr>
          <w:rFonts w:hint="eastAsia"/>
          <w:sz w:val="24"/>
          <w:szCs w:val="24"/>
        </w:rPr>
        <w:t>又は戸籍通知日</w:t>
      </w:r>
      <w:r>
        <w:rPr>
          <w:rFonts w:hint="eastAsia"/>
          <w:sz w:val="24"/>
          <w:szCs w:val="24"/>
        </w:rPr>
        <w:t>ではなく、4.0.3（異動日・処理日）に規定する異動日及び処理日を記載することとしている。</w:t>
      </w:r>
    </w:p>
    <w:p w14:paraId="794954D6" w14:textId="77777777" w:rsidR="006F02C1" w:rsidRDefault="00B557DA">
      <w:pPr>
        <w:ind w:leftChars="200" w:left="420" w:firstLineChars="100" w:firstLine="240"/>
        <w:rPr>
          <w:sz w:val="24"/>
          <w:szCs w:val="24"/>
        </w:rPr>
      </w:pPr>
      <w:r>
        <w:rPr>
          <w:rFonts w:hint="eastAsia"/>
          <w:sz w:val="24"/>
          <w:szCs w:val="24"/>
        </w:rPr>
        <w:t>しかし、</w:t>
      </w:r>
      <w:r w:rsidR="006F02C1">
        <w:rPr>
          <w:rFonts w:hint="eastAsia"/>
          <w:sz w:val="24"/>
          <w:szCs w:val="24"/>
        </w:rPr>
        <w:t>統計上の必要性から、</w:t>
      </w:r>
      <w:r>
        <w:rPr>
          <w:rFonts w:hint="eastAsia"/>
          <w:sz w:val="24"/>
          <w:szCs w:val="24"/>
        </w:rPr>
        <w:t>戸籍法上の届出日</w:t>
      </w:r>
      <w:r w:rsidR="006F02C1">
        <w:rPr>
          <w:rFonts w:hint="eastAsia"/>
          <w:sz w:val="24"/>
          <w:szCs w:val="24"/>
        </w:rPr>
        <w:t>及び戸籍通知の通知日</w:t>
      </w:r>
      <w:r>
        <w:rPr>
          <w:rFonts w:hint="eastAsia"/>
          <w:sz w:val="24"/>
          <w:szCs w:val="24"/>
        </w:rPr>
        <w:t>についても、住民記録システムにおいて管理する必要があるため、入力できることとする。</w:t>
      </w:r>
      <w:r w:rsidR="006F02C1">
        <w:rPr>
          <w:rFonts w:hint="eastAsia"/>
          <w:sz w:val="24"/>
          <w:szCs w:val="24"/>
        </w:rPr>
        <w:t>戸籍法上の届出日と戸籍通知の通知日は異なるものであるが、両者が同一の異動履歴について入力されることはないため、戸籍届出・通知日という１つの項目として管理することとする。</w:t>
      </w:r>
    </w:p>
    <w:p w14:paraId="0D489606" w14:textId="77777777" w:rsidR="00AD6011" w:rsidRDefault="00C23708" w:rsidP="00F87C05">
      <w:pPr>
        <w:ind w:leftChars="200" w:left="420" w:firstLineChars="100" w:firstLine="240"/>
        <w:rPr>
          <w:sz w:val="24"/>
          <w:szCs w:val="24"/>
        </w:rPr>
      </w:pPr>
      <w:r>
        <w:rPr>
          <w:rFonts w:hint="eastAsia"/>
          <w:sz w:val="24"/>
          <w:szCs w:val="24"/>
        </w:rPr>
        <w:t>なお、届出日（4.1.0.2参照）、戸籍届出日・通知日（4.</w:t>
      </w:r>
      <w:r>
        <w:rPr>
          <w:sz w:val="24"/>
          <w:szCs w:val="24"/>
        </w:rPr>
        <w:t>2</w:t>
      </w:r>
      <w:r>
        <w:rPr>
          <w:rFonts w:hint="eastAsia"/>
          <w:sz w:val="24"/>
          <w:szCs w:val="24"/>
        </w:rPr>
        <w:t>.0.4参照）、申出日（4.2.</w:t>
      </w:r>
      <w:r>
        <w:rPr>
          <w:sz w:val="24"/>
          <w:szCs w:val="24"/>
        </w:rPr>
        <w:t>0.5</w:t>
      </w:r>
      <w:r>
        <w:rPr>
          <w:rFonts w:hint="eastAsia"/>
          <w:sz w:val="24"/>
          <w:szCs w:val="24"/>
        </w:rPr>
        <w:t>参照）及び請求日（1.1.7参照）の四者</w:t>
      </w:r>
      <w:r w:rsidR="006F02C1">
        <w:rPr>
          <w:rFonts w:hint="eastAsia"/>
          <w:sz w:val="24"/>
          <w:szCs w:val="24"/>
        </w:rPr>
        <w:t>が同一の異動履歴について入力されることはないため、１つのデータ項目として管理することも差し支えないものとする</w:t>
      </w:r>
      <w:r w:rsidR="00CD30BF">
        <w:rPr>
          <w:rFonts w:hint="eastAsia"/>
          <w:sz w:val="24"/>
          <w:szCs w:val="24"/>
        </w:rPr>
        <w:t>。</w:t>
      </w:r>
      <w:r w:rsidR="006F02C1">
        <w:rPr>
          <w:rFonts w:hint="eastAsia"/>
          <w:sz w:val="24"/>
          <w:szCs w:val="24"/>
        </w:rPr>
        <w:t>ただし、本仕様書上は、区別して記載する。</w:t>
      </w:r>
    </w:p>
    <w:p w14:paraId="34B01675" w14:textId="77777777" w:rsidR="00572405" w:rsidRDefault="00572405" w:rsidP="00F87C05">
      <w:pPr>
        <w:ind w:leftChars="200" w:left="420" w:firstLineChars="100" w:firstLine="240"/>
        <w:rPr>
          <w:sz w:val="24"/>
          <w:szCs w:val="24"/>
        </w:rPr>
      </w:pPr>
    </w:p>
    <w:p w14:paraId="625A5BC5" w14:textId="77777777" w:rsidR="00AD6011" w:rsidRDefault="00AD6011" w:rsidP="00496B9D">
      <w:pPr>
        <w:pStyle w:val="6"/>
        <w:tabs>
          <w:tab w:val="clear" w:pos="1260"/>
        </w:tabs>
      </w:pPr>
      <w:bookmarkStart w:id="404" w:name="_Toc138322770"/>
      <w:r>
        <w:rPr>
          <w:rFonts w:hint="eastAsia"/>
        </w:rPr>
        <w:t>4</w:t>
      </w:r>
      <w:r w:rsidR="002F7CDC">
        <w:t>.2.0.</w:t>
      </w:r>
      <w:r w:rsidR="002F7CDC">
        <w:rPr>
          <w:rFonts w:hint="eastAsia"/>
        </w:rPr>
        <w:t>5</w:t>
      </w:r>
      <w:r>
        <w:tab/>
      </w:r>
      <w:r w:rsidR="00496B9D">
        <w:rPr>
          <w:rFonts w:hint="eastAsia"/>
        </w:rPr>
        <w:t>申出を受けた</w:t>
      </w:r>
      <w:r w:rsidR="00C116E9">
        <w:rPr>
          <w:rFonts w:hint="eastAsia"/>
        </w:rPr>
        <w:t>職権記載</w:t>
      </w:r>
      <w:r w:rsidR="00496B9D">
        <w:rPr>
          <w:rFonts w:hint="eastAsia"/>
        </w:rPr>
        <w:t>等</w:t>
      </w:r>
      <w:bookmarkEnd w:id="404"/>
    </w:p>
    <w:p w14:paraId="3F7F8988" w14:textId="77777777" w:rsidR="00AD6011" w:rsidRDefault="00AD6011" w:rsidP="00AD601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ACBEEA4" w14:textId="77777777" w:rsidR="00AD6011" w:rsidRDefault="00496B9D" w:rsidP="00685232">
      <w:pPr>
        <w:ind w:leftChars="200" w:left="420" w:firstLineChars="100" w:firstLine="240"/>
        <w:rPr>
          <w:sz w:val="24"/>
          <w:szCs w:val="24"/>
        </w:rPr>
      </w:pPr>
      <w:r>
        <w:rPr>
          <w:rFonts w:hint="eastAsia"/>
          <w:sz w:val="24"/>
          <w:szCs w:val="24"/>
        </w:rPr>
        <w:t>申出を受けて職権記載等を行う場合、システム上</w:t>
      </w:r>
      <w:r w:rsidR="004E2CD1">
        <w:rPr>
          <w:rFonts w:hint="eastAsia"/>
          <w:sz w:val="24"/>
          <w:szCs w:val="24"/>
        </w:rPr>
        <w:t>、申出を受けて行ったこと</w:t>
      </w:r>
      <w:r>
        <w:rPr>
          <w:rFonts w:hint="eastAsia"/>
          <w:sz w:val="24"/>
          <w:szCs w:val="24"/>
        </w:rPr>
        <w:t>が</w:t>
      </w:r>
      <w:r w:rsidR="00A93C13">
        <w:rPr>
          <w:rFonts w:hint="eastAsia"/>
          <w:sz w:val="24"/>
          <w:szCs w:val="24"/>
        </w:rPr>
        <w:t>分</w:t>
      </w:r>
      <w:r>
        <w:rPr>
          <w:rFonts w:hint="eastAsia"/>
          <w:sz w:val="24"/>
          <w:szCs w:val="24"/>
        </w:rPr>
        <w:t>かるようにすること。</w:t>
      </w:r>
    </w:p>
    <w:p w14:paraId="1C8EC0F4" w14:textId="77777777" w:rsidR="00496B9D" w:rsidRDefault="00496B9D" w:rsidP="00685232">
      <w:pPr>
        <w:ind w:leftChars="200" w:left="420" w:firstLineChars="100" w:firstLine="240"/>
        <w:rPr>
          <w:sz w:val="24"/>
          <w:szCs w:val="24"/>
        </w:rPr>
      </w:pPr>
      <w:r>
        <w:rPr>
          <w:rFonts w:hint="eastAsia"/>
          <w:sz w:val="24"/>
          <w:szCs w:val="24"/>
        </w:rPr>
        <w:t>申出を受けて職権記載等を行う場合、申出日を入力できること。</w:t>
      </w:r>
    </w:p>
    <w:p w14:paraId="2B8D0D09" w14:textId="77777777" w:rsidR="00496B9D" w:rsidRDefault="00496B9D" w:rsidP="00685232">
      <w:pPr>
        <w:ind w:leftChars="200" w:left="420" w:firstLineChars="100" w:firstLine="240"/>
        <w:rPr>
          <w:sz w:val="24"/>
          <w:szCs w:val="24"/>
        </w:rPr>
      </w:pPr>
      <w:r>
        <w:rPr>
          <w:rFonts w:hint="eastAsia"/>
          <w:sz w:val="24"/>
          <w:szCs w:val="24"/>
        </w:rPr>
        <w:t>申出日は処理日当日を</w:t>
      </w:r>
      <w:r w:rsidR="0086155F">
        <w:rPr>
          <w:rFonts w:hint="eastAsia"/>
          <w:sz w:val="24"/>
          <w:szCs w:val="24"/>
        </w:rPr>
        <w:t>デフォルト</w:t>
      </w:r>
      <w:r w:rsidR="00F52523">
        <w:rPr>
          <w:rFonts w:hint="eastAsia"/>
          <w:sz w:val="24"/>
          <w:szCs w:val="24"/>
        </w:rPr>
        <w:t>で</w:t>
      </w:r>
      <w:r w:rsidR="0086155F">
        <w:rPr>
          <w:rFonts w:hint="eastAsia"/>
          <w:sz w:val="24"/>
          <w:szCs w:val="24"/>
        </w:rPr>
        <w:t>表示</w:t>
      </w:r>
      <w:r>
        <w:rPr>
          <w:rFonts w:hint="eastAsia"/>
          <w:sz w:val="24"/>
          <w:szCs w:val="24"/>
        </w:rPr>
        <w:t>すること。</w:t>
      </w:r>
    </w:p>
    <w:p w14:paraId="5D39D52E" w14:textId="77777777" w:rsidR="00AD6011" w:rsidRDefault="00496B9D" w:rsidP="00496B9D">
      <w:pPr>
        <w:ind w:leftChars="200" w:left="420" w:firstLineChars="100" w:firstLine="240"/>
        <w:rPr>
          <w:sz w:val="24"/>
          <w:szCs w:val="24"/>
        </w:rPr>
      </w:pPr>
      <w:bookmarkStart w:id="405" w:name="_Hlk126236009"/>
      <w:r>
        <w:rPr>
          <w:rFonts w:hint="eastAsia"/>
          <w:sz w:val="24"/>
          <w:szCs w:val="24"/>
        </w:rPr>
        <w:t>なお、申出日は届出日（4.1.0.2</w:t>
      </w:r>
      <w:r w:rsidR="000F0B26">
        <w:rPr>
          <w:rFonts w:hint="eastAsia"/>
          <w:sz w:val="24"/>
          <w:szCs w:val="24"/>
        </w:rPr>
        <w:t>参照</w:t>
      </w:r>
      <w:r>
        <w:rPr>
          <w:rFonts w:hint="eastAsia"/>
          <w:sz w:val="24"/>
          <w:szCs w:val="24"/>
        </w:rPr>
        <w:t>）</w:t>
      </w:r>
      <w:r w:rsidR="00C23708">
        <w:rPr>
          <w:rFonts w:hint="eastAsia"/>
          <w:sz w:val="24"/>
          <w:szCs w:val="24"/>
        </w:rPr>
        <w:t>、</w:t>
      </w:r>
      <w:r>
        <w:rPr>
          <w:rFonts w:hint="eastAsia"/>
          <w:sz w:val="24"/>
          <w:szCs w:val="24"/>
        </w:rPr>
        <w:t>戸籍届出・通知日（4.2.0.4</w:t>
      </w:r>
      <w:r w:rsidR="000F0B26">
        <w:rPr>
          <w:rFonts w:hint="eastAsia"/>
          <w:sz w:val="24"/>
          <w:szCs w:val="24"/>
        </w:rPr>
        <w:t>参照</w:t>
      </w:r>
      <w:r>
        <w:rPr>
          <w:rFonts w:hint="eastAsia"/>
          <w:sz w:val="24"/>
          <w:szCs w:val="24"/>
        </w:rPr>
        <w:t>）</w:t>
      </w:r>
      <w:r w:rsidR="00C23708" w:rsidRPr="00C23708">
        <w:rPr>
          <w:rFonts w:hint="eastAsia"/>
          <w:sz w:val="24"/>
          <w:szCs w:val="24"/>
        </w:rPr>
        <w:t>及び請求日（「旧氏の記載・変更・削除」（</w:t>
      </w:r>
      <w:r w:rsidR="00C23708" w:rsidRPr="00C23708">
        <w:rPr>
          <w:sz w:val="24"/>
          <w:szCs w:val="24"/>
        </w:rPr>
        <w:t>1.1.7参照）の場合に限る。）</w:t>
      </w:r>
      <w:r>
        <w:rPr>
          <w:rFonts w:hint="eastAsia"/>
          <w:sz w:val="24"/>
          <w:szCs w:val="24"/>
        </w:rPr>
        <w:t>と１つのデータ項目として管理することも差し支えない。</w:t>
      </w:r>
      <w:bookmarkEnd w:id="405"/>
    </w:p>
    <w:p w14:paraId="0EB4276C" w14:textId="77777777" w:rsidR="00AD6011" w:rsidRPr="00AD6011" w:rsidRDefault="00AD6011" w:rsidP="00685232">
      <w:pPr>
        <w:ind w:firstLineChars="300" w:firstLine="720"/>
        <w:rPr>
          <w:sz w:val="24"/>
          <w:szCs w:val="24"/>
        </w:rPr>
      </w:pPr>
    </w:p>
    <w:p w14:paraId="30590851" w14:textId="77777777" w:rsidR="00AD6011" w:rsidRDefault="00AD6011" w:rsidP="00AD6011">
      <w:pPr>
        <w:rPr>
          <w:b/>
          <w:bCs/>
          <w:sz w:val="28"/>
          <w:szCs w:val="28"/>
        </w:rPr>
      </w:pPr>
      <w:r>
        <w:rPr>
          <w:rFonts w:hint="eastAsia"/>
          <w:b/>
          <w:bCs/>
          <w:sz w:val="28"/>
          <w:szCs w:val="28"/>
        </w:rPr>
        <w:t>【考え方・理由】</w:t>
      </w:r>
    </w:p>
    <w:p w14:paraId="62A0DA19" w14:textId="77777777" w:rsidR="00496B9D" w:rsidRPr="00496B9D" w:rsidRDefault="00496B9D" w:rsidP="00C96188">
      <w:pPr>
        <w:ind w:leftChars="200" w:left="420" w:firstLineChars="100" w:firstLine="240"/>
        <w:rPr>
          <w:sz w:val="24"/>
          <w:szCs w:val="24"/>
        </w:rPr>
      </w:pPr>
      <w:r w:rsidRPr="00496B9D">
        <w:rPr>
          <w:rFonts w:hint="eastAsia"/>
          <w:sz w:val="24"/>
          <w:szCs w:val="24"/>
        </w:rPr>
        <w:t>中核市市長会ひな形においては、申出を受けて行う記載について、「届出記載」として規定されているが、法令上は届出記載という用語はなく、申出を受けて行う修正は、職権記載の一種である。</w:t>
      </w:r>
    </w:p>
    <w:p w14:paraId="4FDBE6A5" w14:textId="77777777" w:rsidR="0050474B" w:rsidRDefault="00496B9D" w:rsidP="00685232">
      <w:pPr>
        <w:ind w:leftChars="200" w:left="420" w:firstLineChars="100" w:firstLine="240"/>
        <w:rPr>
          <w:sz w:val="24"/>
          <w:szCs w:val="24"/>
        </w:rPr>
      </w:pPr>
      <w:r w:rsidRPr="00496B9D">
        <w:rPr>
          <w:rFonts w:hint="eastAsia"/>
          <w:sz w:val="24"/>
          <w:szCs w:val="24"/>
        </w:rPr>
        <w:t>なお、窓口業務の性質上、何がきっかけで記載を</w:t>
      </w:r>
      <w:r w:rsidR="0009317B">
        <w:rPr>
          <w:rFonts w:hint="eastAsia"/>
          <w:sz w:val="24"/>
          <w:szCs w:val="24"/>
        </w:rPr>
        <w:t>行</w:t>
      </w:r>
      <w:r w:rsidRPr="00496B9D">
        <w:rPr>
          <w:rFonts w:hint="eastAsia"/>
          <w:sz w:val="24"/>
          <w:szCs w:val="24"/>
        </w:rPr>
        <w:t>ったかという根拠を明確にするため、申出を受けて行う職権記載と、申出なしで行う職権記載とを区別するニーズはあるが、異動事由として区別する必要はなく、申出に基づく記載であることが目視確認できればよいため、システム上、それが分かるようにすればよい。</w:t>
      </w:r>
    </w:p>
    <w:p w14:paraId="422C218E" w14:textId="77777777" w:rsidR="00496B9D" w:rsidRDefault="00496B9D" w:rsidP="00685232">
      <w:pPr>
        <w:ind w:leftChars="200" w:left="420" w:firstLineChars="100" w:firstLine="240"/>
        <w:rPr>
          <w:sz w:val="24"/>
          <w:szCs w:val="24"/>
        </w:rPr>
      </w:pPr>
    </w:p>
    <w:p w14:paraId="321027B8" w14:textId="77777777" w:rsidR="00496B9D" w:rsidRDefault="00496B9D" w:rsidP="00685232">
      <w:pPr>
        <w:ind w:leftChars="200" w:left="420" w:firstLineChars="100" w:firstLine="240"/>
        <w:rPr>
          <w:sz w:val="24"/>
          <w:szCs w:val="24"/>
        </w:rPr>
      </w:pPr>
      <w:r>
        <w:rPr>
          <w:rFonts w:hint="eastAsia"/>
          <w:sz w:val="24"/>
          <w:szCs w:val="24"/>
        </w:rPr>
        <w:t>また、</w:t>
      </w:r>
      <w:r w:rsidRPr="00496B9D">
        <w:rPr>
          <w:rFonts w:hint="eastAsia"/>
          <w:sz w:val="24"/>
          <w:szCs w:val="24"/>
        </w:rPr>
        <w:t>職権の場合に</w:t>
      </w:r>
      <w:r w:rsidR="00291D84">
        <w:rPr>
          <w:rFonts w:hint="eastAsia"/>
          <w:sz w:val="24"/>
          <w:szCs w:val="24"/>
        </w:rPr>
        <w:t>も届出日を入力できることと</w:t>
      </w:r>
      <w:r w:rsidR="0004742A" w:rsidRPr="009349CC">
        <w:rPr>
          <w:rFonts w:hint="eastAsia"/>
          <w:sz w:val="24"/>
          <w:szCs w:val="24"/>
        </w:rPr>
        <w:t>すべき</w:t>
      </w:r>
      <w:r w:rsidR="0004742A">
        <w:rPr>
          <w:rFonts w:hint="eastAsia"/>
          <w:sz w:val="24"/>
          <w:szCs w:val="24"/>
        </w:rPr>
        <w:t>である</w:t>
      </w:r>
      <w:r w:rsidR="00291D84">
        <w:rPr>
          <w:rFonts w:hint="eastAsia"/>
          <w:sz w:val="24"/>
          <w:szCs w:val="24"/>
        </w:rPr>
        <w:t>との意見があったが、職権記載等</w:t>
      </w:r>
      <w:r w:rsidRPr="00496B9D">
        <w:rPr>
          <w:rFonts w:hint="eastAsia"/>
          <w:sz w:val="24"/>
          <w:szCs w:val="24"/>
        </w:rPr>
        <w:t>と届出は、法上、全く別の手続であり、職権記載等において届出の概念はない。職権記載</w:t>
      </w:r>
      <w:r w:rsidRPr="00496B9D">
        <w:rPr>
          <w:rFonts w:hint="eastAsia"/>
          <w:sz w:val="24"/>
          <w:szCs w:val="24"/>
        </w:rPr>
        <w:lastRenderedPageBreak/>
        <w:t>等の手続における住民からの申出は、あくまで職権記載等を判断するための材料としての</w:t>
      </w:r>
      <w:r w:rsidR="00291D84">
        <w:rPr>
          <w:rFonts w:hint="eastAsia"/>
          <w:sz w:val="24"/>
          <w:szCs w:val="24"/>
        </w:rPr>
        <w:t>整理であるため、届出日を入力できることとするのでなく、申出を受けた</w:t>
      </w:r>
      <w:r w:rsidRPr="00496B9D">
        <w:rPr>
          <w:rFonts w:hint="eastAsia"/>
          <w:sz w:val="24"/>
          <w:szCs w:val="24"/>
        </w:rPr>
        <w:t>職権記載</w:t>
      </w:r>
      <w:r w:rsidR="00291D84">
        <w:rPr>
          <w:rFonts w:hint="eastAsia"/>
          <w:sz w:val="24"/>
          <w:szCs w:val="24"/>
        </w:rPr>
        <w:t>等</w:t>
      </w:r>
      <w:r w:rsidRPr="00496B9D">
        <w:rPr>
          <w:rFonts w:hint="eastAsia"/>
          <w:sz w:val="24"/>
          <w:szCs w:val="24"/>
        </w:rPr>
        <w:t>については、申出日を入力できることとした。</w:t>
      </w:r>
    </w:p>
    <w:p w14:paraId="30D07D3C" w14:textId="77777777" w:rsidR="00496B9D" w:rsidRDefault="00496B9D" w:rsidP="00685232">
      <w:pPr>
        <w:ind w:leftChars="200" w:left="420" w:firstLineChars="100" w:firstLine="240"/>
        <w:rPr>
          <w:sz w:val="24"/>
          <w:szCs w:val="24"/>
        </w:rPr>
      </w:pPr>
    </w:p>
    <w:p w14:paraId="496133E6" w14:textId="77777777" w:rsidR="00572405" w:rsidRDefault="00572405" w:rsidP="00572405">
      <w:pPr>
        <w:pStyle w:val="6"/>
        <w:tabs>
          <w:tab w:val="clear" w:pos="1260"/>
        </w:tabs>
      </w:pPr>
      <w:bookmarkStart w:id="406" w:name="_Toc138322771"/>
      <w:r>
        <w:rPr>
          <w:rFonts w:hint="eastAsia"/>
        </w:rPr>
        <w:t>4</w:t>
      </w:r>
      <w:r>
        <w:t>.2.0.6</w:t>
      </w:r>
      <w:r w:rsidR="0044226E">
        <w:t xml:space="preserve"> </w:t>
      </w:r>
      <w:r w:rsidR="0044226E">
        <w:rPr>
          <w:rFonts w:hint="eastAsia"/>
        </w:rPr>
        <w:t>C</w:t>
      </w:r>
      <w:r w:rsidR="0044226E">
        <w:t>S</w:t>
      </w:r>
      <w:r w:rsidR="0044226E">
        <w:rPr>
          <w:rFonts w:hint="eastAsia"/>
        </w:rPr>
        <w:t>から受信した</w:t>
      </w:r>
      <w:r w:rsidR="003A0BB5">
        <w:rPr>
          <w:rFonts w:hint="eastAsia"/>
        </w:rPr>
        <w:t>戸籍</w:t>
      </w:r>
      <w:r w:rsidR="0044226E">
        <w:rPr>
          <w:rFonts w:hint="eastAsia"/>
        </w:rPr>
        <w:t>照合通知の取込</w:t>
      </w:r>
      <w:bookmarkEnd w:id="406"/>
    </w:p>
    <w:p w14:paraId="3110D4E0" w14:textId="77777777" w:rsidR="00572405" w:rsidRDefault="00572405" w:rsidP="00572405">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DC35270" w14:textId="77777777" w:rsidR="0044226E" w:rsidRPr="0044226E" w:rsidRDefault="0044226E" w:rsidP="0044226E">
      <w:pPr>
        <w:ind w:leftChars="200" w:left="420" w:firstLineChars="100" w:firstLine="240"/>
        <w:rPr>
          <w:sz w:val="24"/>
          <w:szCs w:val="24"/>
        </w:rPr>
      </w:pPr>
      <w:r w:rsidRPr="0044226E">
        <w:rPr>
          <w:rFonts w:hint="eastAsia"/>
          <w:sz w:val="24"/>
          <w:szCs w:val="24"/>
        </w:rPr>
        <w:t>CSから</w:t>
      </w:r>
      <w:r w:rsidR="003A0BB5">
        <w:rPr>
          <w:rFonts w:hint="eastAsia"/>
          <w:sz w:val="24"/>
          <w:szCs w:val="24"/>
        </w:rPr>
        <w:t>戸籍</w:t>
      </w:r>
      <w:r w:rsidRPr="0044226E">
        <w:rPr>
          <w:rFonts w:hint="eastAsia"/>
          <w:sz w:val="24"/>
          <w:szCs w:val="24"/>
        </w:rPr>
        <w:t>照合通知（法第</w:t>
      </w:r>
      <w:r w:rsidR="00CD12FB">
        <w:rPr>
          <w:rFonts w:hint="eastAsia"/>
          <w:sz w:val="24"/>
          <w:szCs w:val="24"/>
        </w:rPr>
        <w:t>19</w:t>
      </w:r>
      <w:r w:rsidRPr="0044226E">
        <w:rPr>
          <w:rFonts w:hint="eastAsia"/>
          <w:sz w:val="24"/>
          <w:szCs w:val="24"/>
        </w:rPr>
        <w:t>条第２項）を受信した場合、職員の手を介することなく自動で通知を取り込むことができること。その際、通知の</w:t>
      </w:r>
      <w:r w:rsidR="005258C0">
        <w:rPr>
          <w:rFonts w:hint="eastAsia"/>
          <w:sz w:val="24"/>
          <w:szCs w:val="24"/>
        </w:rPr>
        <w:t>内容</w:t>
      </w:r>
      <w:r w:rsidRPr="0044226E">
        <w:rPr>
          <w:rFonts w:hint="eastAsia"/>
          <w:sz w:val="24"/>
          <w:szCs w:val="24"/>
        </w:rPr>
        <w:t>や自動で処理されない文字化け、オーバーフロー等の対応を職員が確認し、修正できること。</w:t>
      </w:r>
    </w:p>
    <w:p w14:paraId="793E944F" w14:textId="77777777" w:rsidR="00572405" w:rsidRDefault="0044226E" w:rsidP="0044226E">
      <w:pPr>
        <w:ind w:leftChars="200" w:left="420" w:firstLineChars="100" w:firstLine="240"/>
        <w:rPr>
          <w:sz w:val="24"/>
          <w:szCs w:val="24"/>
        </w:rPr>
      </w:pPr>
      <w:r w:rsidRPr="0044226E">
        <w:rPr>
          <w:rFonts w:hint="eastAsia"/>
          <w:sz w:val="24"/>
          <w:szCs w:val="24"/>
        </w:rPr>
        <w:t>また、受信した通知に対する</w:t>
      </w:r>
      <w:r w:rsidR="003A0BB5">
        <w:rPr>
          <w:rFonts w:hint="eastAsia"/>
          <w:sz w:val="24"/>
          <w:szCs w:val="24"/>
        </w:rPr>
        <w:t>戸籍</w:t>
      </w:r>
      <w:r w:rsidRPr="0044226E">
        <w:rPr>
          <w:rFonts w:hint="eastAsia"/>
          <w:sz w:val="24"/>
          <w:szCs w:val="24"/>
        </w:rPr>
        <w:t>照合通知取込エラー一覧表を</w:t>
      </w:r>
      <w:r w:rsidR="00C80A73" w:rsidRPr="00635B42">
        <w:rPr>
          <w:rFonts w:hint="eastAsia"/>
          <w:sz w:val="24"/>
          <w:szCs w:val="24"/>
        </w:rPr>
        <w:t>作成</w:t>
      </w:r>
      <w:r w:rsidRPr="0044226E">
        <w:rPr>
          <w:rFonts w:hint="eastAsia"/>
          <w:sz w:val="24"/>
          <w:szCs w:val="24"/>
        </w:rPr>
        <w:t>できること。</w:t>
      </w:r>
    </w:p>
    <w:p w14:paraId="70CCA431" w14:textId="77777777" w:rsidR="0044226E" w:rsidRDefault="004046F4" w:rsidP="00023B7C">
      <w:pPr>
        <w:ind w:leftChars="200" w:left="420" w:firstLineChars="100" w:firstLine="240"/>
        <w:rPr>
          <w:sz w:val="24"/>
          <w:szCs w:val="24"/>
        </w:rPr>
      </w:pPr>
      <w:r w:rsidRPr="0044226E">
        <w:rPr>
          <w:rFonts w:hint="eastAsia"/>
          <w:sz w:val="24"/>
          <w:szCs w:val="24"/>
        </w:rPr>
        <w:t>CSから受信した</w:t>
      </w:r>
      <w:r w:rsidR="003A0BB5">
        <w:rPr>
          <w:rFonts w:hint="eastAsia"/>
          <w:sz w:val="24"/>
          <w:szCs w:val="24"/>
        </w:rPr>
        <w:t>戸籍</w:t>
      </w:r>
      <w:r w:rsidRPr="0044226E">
        <w:rPr>
          <w:rFonts w:hint="eastAsia"/>
          <w:sz w:val="24"/>
          <w:szCs w:val="24"/>
        </w:rPr>
        <w:t>照合通知に外字（住基</w:t>
      </w:r>
      <w:r w:rsidR="00656FC3">
        <w:rPr>
          <w:rFonts w:hint="eastAsia"/>
          <w:sz w:val="24"/>
          <w:szCs w:val="24"/>
        </w:rPr>
        <w:t>ネット</w:t>
      </w:r>
      <w:r w:rsidRPr="0044226E">
        <w:rPr>
          <w:rFonts w:hint="eastAsia"/>
          <w:sz w:val="24"/>
          <w:szCs w:val="24"/>
        </w:rPr>
        <w:t>統一文字に存在しない文字。コードポイントは「D</w:t>
      </w:r>
      <w:r w:rsidRPr="0044226E">
        <w:rPr>
          <w:sz w:val="24"/>
          <w:szCs w:val="24"/>
        </w:rPr>
        <w:t>700</w:t>
      </w:r>
      <w:r w:rsidRPr="0044226E">
        <w:rPr>
          <w:rFonts w:hint="eastAsia"/>
          <w:sz w:val="24"/>
          <w:szCs w:val="24"/>
        </w:rPr>
        <w:t>」で連携される</w:t>
      </w:r>
      <w:r w:rsidR="008515E6">
        <w:rPr>
          <w:rFonts w:hint="eastAsia"/>
          <w:sz w:val="24"/>
          <w:szCs w:val="24"/>
        </w:rPr>
        <w:t>。</w:t>
      </w:r>
      <w:r w:rsidRPr="0044226E">
        <w:rPr>
          <w:rFonts w:hint="eastAsia"/>
          <w:sz w:val="24"/>
          <w:szCs w:val="24"/>
        </w:rPr>
        <w:t>）が設定されていた場合、同通知に設定されているMJ文字図形名を基に、外字の字形や文字情報を出力できること。</w:t>
      </w:r>
      <w:r w:rsidR="00A46D62">
        <w:rPr>
          <w:rFonts w:hint="eastAsia"/>
          <w:sz w:val="24"/>
          <w:szCs w:val="24"/>
        </w:rPr>
        <w:t>なお、</w:t>
      </w:r>
      <w:r w:rsidR="0089158D">
        <w:rPr>
          <w:rFonts w:hint="eastAsia"/>
          <w:sz w:val="24"/>
          <w:szCs w:val="24"/>
        </w:rPr>
        <w:t>「文字セット等」</w:t>
      </w:r>
      <w:r w:rsidR="00A46D62" w:rsidRPr="00DF0805">
        <w:rPr>
          <w:rFonts w:hint="eastAsia"/>
          <w:sz w:val="24"/>
          <w:szCs w:val="24"/>
        </w:rPr>
        <w:t>からの円滑な移行を実現するため、当面、システム処理の便宜上、</w:t>
      </w:r>
      <w:r w:rsidR="00A46D62">
        <w:rPr>
          <w:rFonts w:hint="eastAsia"/>
          <w:sz w:val="24"/>
          <w:szCs w:val="24"/>
        </w:rPr>
        <w:t>経過措置として、「文字情報基盤文字」</w:t>
      </w:r>
      <w:r w:rsidR="00A46D62" w:rsidRPr="00DF0805">
        <w:rPr>
          <w:rFonts w:hint="eastAsia"/>
          <w:sz w:val="24"/>
          <w:szCs w:val="24"/>
        </w:rPr>
        <w:t>によるデータ</w:t>
      </w:r>
      <w:r w:rsidR="00A46D62" w:rsidRPr="00F87C05">
        <w:rPr>
          <w:rFonts w:hint="eastAsia"/>
          <w:sz w:val="24"/>
          <w:szCs w:val="24"/>
        </w:rPr>
        <w:t>とともに</w:t>
      </w:r>
      <w:r w:rsidR="00A46D62" w:rsidRPr="00DF0805">
        <w:rPr>
          <w:rFonts w:hint="eastAsia"/>
          <w:sz w:val="24"/>
          <w:szCs w:val="24"/>
        </w:rPr>
        <w:t>、これらに変換できる「変換可能文字」によるデータを</w:t>
      </w:r>
      <w:r w:rsidR="00A46D62" w:rsidRPr="00F87C05">
        <w:rPr>
          <w:rFonts w:hint="eastAsia"/>
          <w:sz w:val="24"/>
          <w:szCs w:val="24"/>
        </w:rPr>
        <w:t>併用</w:t>
      </w:r>
      <w:r w:rsidR="00A46D62" w:rsidRPr="005678A2">
        <w:rPr>
          <w:rFonts w:hint="eastAsia"/>
          <w:sz w:val="24"/>
          <w:szCs w:val="24"/>
        </w:rPr>
        <w:t>すること</w:t>
      </w:r>
      <w:r w:rsidR="00101C9D">
        <w:rPr>
          <w:rFonts w:hint="eastAsia"/>
          <w:sz w:val="24"/>
          <w:szCs w:val="24"/>
        </w:rPr>
        <w:t>を</w:t>
      </w:r>
      <w:r w:rsidR="00A46D62" w:rsidRPr="005678A2">
        <w:rPr>
          <w:rFonts w:hint="eastAsia"/>
          <w:sz w:val="24"/>
          <w:szCs w:val="24"/>
        </w:rPr>
        <w:t>許容</w:t>
      </w:r>
      <w:r w:rsidR="00B974B4">
        <w:rPr>
          <w:rFonts w:hint="eastAsia"/>
          <w:sz w:val="24"/>
          <w:szCs w:val="24"/>
        </w:rPr>
        <w:t>している</w:t>
      </w:r>
      <w:r w:rsidR="0089158D">
        <w:rPr>
          <w:rFonts w:hint="eastAsia"/>
          <w:sz w:val="24"/>
          <w:szCs w:val="24"/>
        </w:rPr>
        <w:t>（30.2（文字）を参照）</w:t>
      </w:r>
      <w:r w:rsidR="00B974B4">
        <w:rPr>
          <w:rFonts w:hint="eastAsia"/>
          <w:sz w:val="24"/>
          <w:szCs w:val="24"/>
        </w:rPr>
        <w:t>ため</w:t>
      </w:r>
      <w:r w:rsidR="00BB3A49">
        <w:rPr>
          <w:rFonts w:hint="eastAsia"/>
          <w:sz w:val="24"/>
          <w:szCs w:val="24"/>
        </w:rPr>
        <w:t>、</w:t>
      </w:r>
      <w:r w:rsidR="00300A80" w:rsidRPr="00300A80">
        <w:rPr>
          <w:rFonts w:hint="eastAsia"/>
          <w:sz w:val="24"/>
          <w:szCs w:val="24"/>
        </w:rPr>
        <w:t>外字の字形や文字情報の出力</w:t>
      </w:r>
      <w:r w:rsidR="00101C9D">
        <w:rPr>
          <w:rFonts w:hint="eastAsia"/>
          <w:sz w:val="24"/>
          <w:szCs w:val="24"/>
        </w:rPr>
        <w:t>について実装しないことも許容する。</w:t>
      </w:r>
      <w:r w:rsidRPr="0044226E">
        <w:rPr>
          <w:rFonts w:hint="eastAsia"/>
          <w:sz w:val="24"/>
          <w:szCs w:val="24"/>
        </w:rPr>
        <w:t>出力先は、</w:t>
      </w:r>
      <w:r w:rsidR="003A0BB5">
        <w:rPr>
          <w:rFonts w:hint="eastAsia"/>
          <w:sz w:val="24"/>
          <w:szCs w:val="24"/>
        </w:rPr>
        <w:t>戸籍</w:t>
      </w:r>
      <w:r w:rsidRPr="0044226E">
        <w:rPr>
          <w:rFonts w:hint="eastAsia"/>
          <w:sz w:val="24"/>
          <w:szCs w:val="24"/>
        </w:rPr>
        <w:t>照合通知取込エラー一覧表への出力、画面への出力</w:t>
      </w:r>
      <w:r w:rsidR="00C25232" w:rsidRPr="00C25232">
        <w:rPr>
          <w:bCs/>
          <w:sz w:val="24"/>
          <w:szCs w:val="24"/>
        </w:rPr>
        <w:t>等</w:t>
      </w:r>
      <w:r w:rsidRPr="0044226E">
        <w:rPr>
          <w:rFonts w:hint="eastAsia"/>
          <w:sz w:val="24"/>
          <w:szCs w:val="24"/>
        </w:rPr>
        <w:t>方法は指定しないが、職員の手を介することなくシステムで出力できること。</w:t>
      </w:r>
    </w:p>
    <w:p w14:paraId="75C3D1A0" w14:textId="77777777" w:rsidR="002B3DEC" w:rsidRPr="002B3DEC" w:rsidRDefault="002B3DEC" w:rsidP="002B3DEC">
      <w:pPr>
        <w:ind w:leftChars="200" w:left="420" w:firstLineChars="100" w:firstLine="240"/>
        <w:rPr>
          <w:sz w:val="24"/>
          <w:szCs w:val="24"/>
        </w:rPr>
      </w:pPr>
      <w:r w:rsidRPr="002B3DEC">
        <w:rPr>
          <w:rFonts w:hint="eastAsia"/>
          <w:sz w:val="24"/>
          <w:szCs w:val="24"/>
        </w:rPr>
        <w:t>同一取込データ内に複数の通知（再送分等）がある場合は、最新のもので取込を行うこと。また、既に取り込んだ通知について再送信された場合、修正ができること。</w:t>
      </w:r>
    </w:p>
    <w:p w14:paraId="744DE1A1" w14:textId="77777777" w:rsidR="002B3DEC" w:rsidRDefault="002B3DEC" w:rsidP="002B3DEC">
      <w:pPr>
        <w:ind w:leftChars="200" w:left="420" w:firstLineChars="100" w:firstLine="240"/>
        <w:rPr>
          <w:sz w:val="24"/>
          <w:szCs w:val="24"/>
        </w:rPr>
      </w:pPr>
      <w:r w:rsidRPr="002B3DEC">
        <w:rPr>
          <w:rFonts w:hint="eastAsia"/>
          <w:sz w:val="24"/>
          <w:szCs w:val="24"/>
        </w:rPr>
        <w:t>なお、受信し、反映したデータの修正が必要な場合には、適宜修正を行えること。</w:t>
      </w:r>
    </w:p>
    <w:p w14:paraId="6AD5DD17" w14:textId="77777777" w:rsidR="002D40BB" w:rsidRDefault="00C25F1E" w:rsidP="002B3DEC">
      <w:pPr>
        <w:ind w:leftChars="200" w:left="420" w:firstLineChars="100" w:firstLine="240"/>
        <w:rPr>
          <w:sz w:val="24"/>
          <w:szCs w:val="24"/>
        </w:rPr>
      </w:pPr>
      <w:r>
        <w:rPr>
          <w:rFonts w:hint="eastAsia"/>
          <w:sz w:val="24"/>
          <w:szCs w:val="24"/>
        </w:rPr>
        <w:t>当該機能</w:t>
      </w:r>
      <w:r w:rsidR="002D40BB">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2D40BB">
        <w:rPr>
          <w:rFonts w:hint="eastAsia"/>
          <w:sz w:val="24"/>
          <w:szCs w:val="24"/>
        </w:rPr>
        <w:t>。</w:t>
      </w:r>
      <w:r w:rsidR="005C0863">
        <w:rPr>
          <w:rFonts w:hint="eastAsia"/>
          <w:sz w:val="24"/>
          <w:szCs w:val="24"/>
        </w:rPr>
        <w:t>その際、通知内容を手動で入力することができること。</w:t>
      </w:r>
    </w:p>
    <w:p w14:paraId="298FA215" w14:textId="77777777" w:rsidR="0044226E" w:rsidRDefault="0044226E" w:rsidP="0044226E">
      <w:pPr>
        <w:ind w:leftChars="200" w:left="420" w:firstLineChars="100" w:firstLine="240"/>
        <w:rPr>
          <w:sz w:val="24"/>
          <w:szCs w:val="24"/>
        </w:rPr>
      </w:pPr>
    </w:p>
    <w:p w14:paraId="0649DAAC" w14:textId="77777777" w:rsidR="0044226E" w:rsidRDefault="0044226E" w:rsidP="0044226E">
      <w:pPr>
        <w:rPr>
          <w:b/>
          <w:bCs/>
          <w:sz w:val="28"/>
          <w:szCs w:val="28"/>
        </w:rPr>
      </w:pPr>
      <w:r>
        <w:rPr>
          <w:rFonts w:hint="eastAsia"/>
          <w:b/>
          <w:bCs/>
          <w:sz w:val="28"/>
          <w:szCs w:val="28"/>
        </w:rPr>
        <w:t>【考え方・理由】</w:t>
      </w:r>
    </w:p>
    <w:p w14:paraId="5A56A032" w14:textId="77777777" w:rsidR="0044226E" w:rsidRDefault="0044226E" w:rsidP="0044226E">
      <w:pPr>
        <w:ind w:leftChars="200" w:left="420" w:firstLineChars="100" w:firstLine="240"/>
        <w:rPr>
          <w:sz w:val="24"/>
          <w:szCs w:val="24"/>
        </w:rPr>
      </w:pPr>
      <w:r w:rsidRPr="0044226E">
        <w:rPr>
          <w:rFonts w:hint="eastAsia"/>
          <w:sz w:val="24"/>
          <w:szCs w:val="24"/>
        </w:rPr>
        <w:t>デジタル手続法の施行に伴い、</w:t>
      </w:r>
      <w:r w:rsidR="003A0BB5">
        <w:rPr>
          <w:rFonts w:hint="eastAsia"/>
          <w:sz w:val="24"/>
          <w:szCs w:val="24"/>
        </w:rPr>
        <w:t>戸籍</w:t>
      </w:r>
      <w:r w:rsidRPr="0044226E">
        <w:rPr>
          <w:rFonts w:hint="eastAsia"/>
          <w:sz w:val="24"/>
          <w:szCs w:val="24"/>
        </w:rPr>
        <w:t>照合通知（法第</w:t>
      </w:r>
      <w:r w:rsidR="00341FBE">
        <w:rPr>
          <w:rFonts w:hint="eastAsia"/>
          <w:sz w:val="24"/>
          <w:szCs w:val="24"/>
        </w:rPr>
        <w:t>19</w:t>
      </w:r>
      <w:r w:rsidRPr="0044226E">
        <w:rPr>
          <w:rFonts w:hint="eastAsia"/>
          <w:sz w:val="24"/>
          <w:szCs w:val="24"/>
        </w:rPr>
        <w:t>条</w:t>
      </w:r>
      <w:r w:rsidR="00A02306">
        <w:rPr>
          <w:rFonts w:hint="eastAsia"/>
          <w:sz w:val="24"/>
          <w:szCs w:val="24"/>
        </w:rPr>
        <w:t>第</w:t>
      </w:r>
      <w:r w:rsidRPr="0044226E">
        <w:rPr>
          <w:rFonts w:hint="eastAsia"/>
          <w:sz w:val="24"/>
          <w:szCs w:val="24"/>
        </w:rPr>
        <w:t>２項）が電文としてCSから連携されるため、取込機能は必須。自動処理については、必ずしも可能ではないことから不要とする考えもあり得るが、受信した通知を基に</w:t>
      </w:r>
      <w:r w:rsidR="00667C88">
        <w:rPr>
          <w:rFonts w:hint="eastAsia"/>
          <w:sz w:val="24"/>
          <w:szCs w:val="24"/>
        </w:rPr>
        <w:t>１</w:t>
      </w:r>
      <w:r w:rsidRPr="0044226E">
        <w:rPr>
          <w:rFonts w:hint="eastAsia"/>
          <w:sz w:val="24"/>
          <w:szCs w:val="24"/>
        </w:rPr>
        <w:t>件ずつ手入力で修正することは職員の負荷が大きく事務として煩雑になるため、転入通知</w:t>
      </w:r>
      <w:r w:rsidR="002B3DEC">
        <w:rPr>
          <w:rFonts w:hint="eastAsia"/>
          <w:sz w:val="24"/>
          <w:szCs w:val="24"/>
        </w:rPr>
        <w:t>の</w:t>
      </w:r>
      <w:r w:rsidRPr="0044226E">
        <w:rPr>
          <w:rFonts w:hint="eastAsia"/>
          <w:sz w:val="24"/>
          <w:szCs w:val="24"/>
        </w:rPr>
        <w:t>受理と同様に記載することとした。</w:t>
      </w:r>
    </w:p>
    <w:p w14:paraId="484C8258" w14:textId="77777777" w:rsidR="002152AA" w:rsidRPr="0044226E" w:rsidRDefault="002152AA" w:rsidP="002152AA">
      <w:pPr>
        <w:ind w:leftChars="200" w:left="420" w:firstLineChars="100" w:firstLine="240"/>
        <w:rPr>
          <w:sz w:val="24"/>
          <w:szCs w:val="24"/>
        </w:rPr>
      </w:pPr>
      <w:r>
        <w:rPr>
          <w:rFonts w:hint="eastAsia"/>
          <w:sz w:val="24"/>
          <w:szCs w:val="24"/>
        </w:rPr>
        <w:t>また</w:t>
      </w:r>
      <w:r w:rsidRPr="0044226E">
        <w:rPr>
          <w:rFonts w:hint="eastAsia"/>
          <w:sz w:val="24"/>
          <w:szCs w:val="24"/>
        </w:rPr>
        <w:t>、</w:t>
      </w:r>
      <w:r>
        <w:rPr>
          <w:rFonts w:hint="eastAsia"/>
          <w:sz w:val="24"/>
          <w:szCs w:val="24"/>
        </w:rPr>
        <w:t>戸籍</w:t>
      </w:r>
      <w:r w:rsidRPr="0044226E">
        <w:rPr>
          <w:rFonts w:hint="eastAsia"/>
          <w:sz w:val="24"/>
          <w:szCs w:val="24"/>
        </w:rPr>
        <w:t>照合通知に外字が設定されていた場合は、特定コード「D</w:t>
      </w:r>
      <w:r w:rsidRPr="0044226E">
        <w:rPr>
          <w:sz w:val="24"/>
          <w:szCs w:val="24"/>
        </w:rPr>
        <w:t>700</w:t>
      </w:r>
      <w:r w:rsidRPr="0044226E">
        <w:rPr>
          <w:rFonts w:hint="eastAsia"/>
          <w:sz w:val="24"/>
          <w:szCs w:val="24"/>
        </w:rPr>
        <w:t>」でCSから連携されるが、該当文字の字形は同通知に設定されたMJ文字図形名を基に調べる必要がある。</w:t>
      </w:r>
    </w:p>
    <w:p w14:paraId="3A313E30" w14:textId="77777777" w:rsidR="0044226E" w:rsidRPr="0044226E" w:rsidRDefault="0044226E" w:rsidP="00023B7C">
      <w:pPr>
        <w:ind w:leftChars="200" w:left="420" w:firstLineChars="100" w:firstLine="240"/>
        <w:rPr>
          <w:sz w:val="24"/>
          <w:szCs w:val="24"/>
        </w:rPr>
      </w:pPr>
      <w:r w:rsidRPr="0044226E">
        <w:rPr>
          <w:rFonts w:hint="eastAsia"/>
          <w:sz w:val="24"/>
          <w:szCs w:val="24"/>
        </w:rPr>
        <w:t>「3</w:t>
      </w:r>
      <w:r w:rsidRPr="0044226E">
        <w:rPr>
          <w:sz w:val="24"/>
          <w:szCs w:val="24"/>
        </w:rPr>
        <w:t xml:space="preserve">0.2 </w:t>
      </w:r>
      <w:r w:rsidRPr="0044226E">
        <w:rPr>
          <w:rFonts w:hint="eastAsia"/>
          <w:sz w:val="24"/>
          <w:szCs w:val="24"/>
        </w:rPr>
        <w:t>文字」に記載の</w:t>
      </w:r>
      <w:r w:rsidR="00BB3A49">
        <w:rPr>
          <w:rFonts w:hint="eastAsia"/>
          <w:sz w:val="24"/>
          <w:szCs w:val="24"/>
        </w:rPr>
        <w:t>とお</w:t>
      </w:r>
      <w:r w:rsidRPr="0044226E">
        <w:rPr>
          <w:rFonts w:hint="eastAsia"/>
          <w:sz w:val="24"/>
          <w:szCs w:val="24"/>
        </w:rPr>
        <w:t>り、住民記録システムで用いるデータの文字セットは文字情報基盤文字であるため、MJ文字図形名に該当する字形等の文字情報は把握できる。</w:t>
      </w:r>
    </w:p>
    <w:p w14:paraId="0E2B9793" w14:textId="77777777" w:rsidR="005D27AB" w:rsidRDefault="00BB3A49" w:rsidP="0044226E">
      <w:pPr>
        <w:ind w:leftChars="200" w:left="420" w:firstLineChars="100" w:firstLine="240"/>
        <w:rPr>
          <w:sz w:val="24"/>
          <w:szCs w:val="24"/>
        </w:rPr>
      </w:pPr>
      <w:r>
        <w:rPr>
          <w:rFonts w:hint="eastAsia"/>
          <w:sz w:val="24"/>
          <w:szCs w:val="24"/>
        </w:rPr>
        <w:t>したが</w:t>
      </w:r>
      <w:r w:rsidR="0044226E" w:rsidRPr="0044226E">
        <w:rPr>
          <w:rFonts w:hint="eastAsia"/>
          <w:sz w:val="24"/>
          <w:szCs w:val="24"/>
        </w:rPr>
        <w:t>って、職員がMJ文字図形名を基に手作業で字形を調査するのではなく、住民記録システムが該当する文字を出力することを標準とした。</w:t>
      </w:r>
    </w:p>
    <w:p w14:paraId="3962979A" w14:textId="77777777" w:rsidR="00913B74" w:rsidRPr="00DD7D7C" w:rsidRDefault="008E6ACF" w:rsidP="00913B74">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w:t>
      </w:r>
      <w:ins w:id="407" w:author="作成者">
        <w:r w:rsidR="001A22C3" w:rsidRPr="00A82F23">
          <w:rPr>
            <w:rFonts w:cs="ＭＳ Ｐゴシック" w:hint="eastAsia"/>
            <w:color w:val="000000" w:themeColor="text1"/>
            <w:sz w:val="24"/>
            <w:szCs w:val="24"/>
          </w:rPr>
          <w:t>住民記録システムにおける文字要件については、「データ要件・連携要件標準仕様書」に基づき、従来の文字セットから</w:t>
        </w:r>
        <w:r w:rsidR="00BC6AD6">
          <w:rPr>
            <w:rFonts w:cs="ＭＳ Ｐゴシック" w:hint="eastAsia"/>
            <w:color w:val="000000" w:themeColor="text1"/>
            <w:sz w:val="24"/>
            <w:szCs w:val="24"/>
          </w:rPr>
          <w:t>行政事務標準文字</w:t>
        </w:r>
        <w:r w:rsidR="001A22C3" w:rsidRPr="00A82F23">
          <w:rPr>
            <w:rFonts w:cs="ＭＳ Ｐゴシック"/>
            <w:color w:val="000000" w:themeColor="text1"/>
            <w:sz w:val="24"/>
            <w:szCs w:val="24"/>
          </w:rPr>
          <w:t>に同定し、文字の標準化を進めていく。</w:t>
        </w:r>
        <w:r w:rsidR="001A22C3" w:rsidRPr="00A82F23">
          <w:rPr>
            <w:rFonts w:cs="ＭＳ Ｐゴシック" w:hint="eastAsia"/>
            <w:color w:val="000000" w:themeColor="text1"/>
            <w:sz w:val="24"/>
            <w:szCs w:val="24"/>
          </w:rPr>
          <w:t>なお、住基ネットにおける</w:t>
        </w:r>
        <w:r w:rsidR="00BC6AD6">
          <w:rPr>
            <w:rFonts w:cs="ＭＳ Ｐゴシック" w:hint="eastAsia"/>
            <w:color w:val="000000" w:themeColor="text1"/>
            <w:sz w:val="24"/>
            <w:szCs w:val="24"/>
          </w:rPr>
          <w:t>行政事務標準文字</w:t>
        </w:r>
        <w:r w:rsidR="001A22C3" w:rsidRPr="00A82F23">
          <w:rPr>
            <w:rFonts w:cs="ＭＳ Ｐゴシック"/>
            <w:color w:val="000000" w:themeColor="text1"/>
            <w:sz w:val="24"/>
            <w:szCs w:val="24"/>
          </w:rPr>
          <w:t>に係る文字情報の連携方法等については、検討を行って</w:t>
        </w:r>
        <w:r w:rsidR="001A22C3" w:rsidRPr="00A82F23">
          <w:rPr>
            <w:rFonts w:cs="ＭＳ Ｐゴシック"/>
            <w:color w:val="000000" w:themeColor="text1"/>
            <w:sz w:val="24"/>
            <w:szCs w:val="24"/>
          </w:rPr>
          <w:lastRenderedPageBreak/>
          <w:t>いるところであり、</w:t>
        </w:r>
      </w:ins>
      <w:del w:id="408" w:author="作成者">
        <w:r w:rsidR="001A22C3" w:rsidDel="00A82F23">
          <w:rPr>
            <w:rFonts w:cs="ＭＳ Ｐゴシック" w:hint="eastAsia"/>
            <w:color w:val="000000" w:themeColor="text1"/>
            <w:sz w:val="24"/>
            <w:szCs w:val="24"/>
          </w:rPr>
          <w:delText>なお</w:delText>
        </w:r>
        <w:r w:rsidR="001A22C3" w:rsidRPr="007C1114" w:rsidDel="00A82F23">
          <w:rPr>
            <w:rFonts w:cs="ＭＳ Ｐゴシック" w:hint="eastAsia"/>
            <w:color w:val="000000" w:themeColor="text1"/>
            <w:sz w:val="24"/>
            <w:szCs w:val="24"/>
          </w:rPr>
          <w:delText>、</w:delText>
        </w:r>
        <w:r w:rsidR="001A22C3" w:rsidDel="00A82F23">
          <w:rPr>
            <w:rFonts w:cs="ＭＳ Ｐゴシック" w:hint="eastAsia"/>
            <w:color w:val="000000" w:themeColor="text1"/>
            <w:sz w:val="24"/>
            <w:szCs w:val="24"/>
          </w:rPr>
          <w:delText>デジタル庁</w:delText>
        </w:r>
        <w:r w:rsidR="001A22C3" w:rsidRPr="007C1114" w:rsidDel="00A82F23">
          <w:rPr>
            <w:rFonts w:cs="ＭＳ Ｐゴシック" w:hint="eastAsia"/>
            <w:color w:val="000000" w:themeColor="text1"/>
            <w:sz w:val="24"/>
            <w:szCs w:val="24"/>
          </w:rPr>
          <w:delText>において、</w:delText>
        </w:r>
        <w:r w:rsidR="001A22C3" w:rsidDel="00A82F23">
          <w:rPr>
            <w:rFonts w:cs="ＭＳ Ｐゴシック" w:hint="eastAsia"/>
            <w:color w:val="000000" w:themeColor="text1"/>
            <w:sz w:val="24"/>
            <w:szCs w:val="24"/>
          </w:rPr>
          <w:delText>標準準拠システムにおける文字の扱い</w:delText>
        </w:r>
        <w:r w:rsidR="001A22C3" w:rsidRPr="007C1114" w:rsidDel="00A82F23">
          <w:rPr>
            <w:rFonts w:cs="ＭＳ Ｐゴシック" w:hint="eastAsia"/>
            <w:color w:val="000000" w:themeColor="text1"/>
            <w:sz w:val="24"/>
            <w:szCs w:val="24"/>
          </w:rPr>
          <w:delText>について検討が進められて</w:delText>
        </w:r>
        <w:r w:rsidR="001A22C3" w:rsidDel="00A82F23">
          <w:rPr>
            <w:rFonts w:cs="ＭＳ Ｐゴシック" w:hint="eastAsia"/>
            <w:color w:val="000000" w:themeColor="text1"/>
            <w:sz w:val="24"/>
            <w:szCs w:val="24"/>
          </w:rPr>
          <w:delText>おり、その内容も踏まえつつ、住基ネット統一文字のあり方についても検討を行う予定である</w:delText>
        </w:r>
        <w:r w:rsidR="001A22C3" w:rsidRPr="007C1114" w:rsidDel="00A82F23">
          <w:rPr>
            <w:rFonts w:cs="ＭＳ Ｐゴシック" w:hint="eastAsia"/>
            <w:color w:val="000000" w:themeColor="text1"/>
            <w:sz w:val="24"/>
            <w:szCs w:val="24"/>
          </w:rPr>
          <w:delText>。</w:delText>
        </w:r>
      </w:del>
      <w:r>
        <w:rPr>
          <w:rFonts w:cs="ＭＳ Ｐゴシック" w:hint="eastAsia"/>
          <w:color w:val="000000" w:themeColor="text1"/>
          <w:sz w:val="24"/>
          <w:szCs w:val="24"/>
        </w:rPr>
        <w:t>こ</w:t>
      </w:r>
      <w:del w:id="409" w:author="作成者">
        <w:r w:rsidR="001A22C3" w:rsidDel="00A82F23">
          <w:rPr>
            <w:rFonts w:cs="ＭＳ Ｐゴシック" w:hint="eastAsia"/>
            <w:color w:val="000000" w:themeColor="text1"/>
            <w:sz w:val="24"/>
            <w:szCs w:val="24"/>
          </w:rPr>
          <w:delText>れら</w:delText>
        </w:r>
      </w:del>
      <w:r w:rsidR="00913B74" w:rsidRPr="007C1114">
        <w:rPr>
          <w:rFonts w:cs="ＭＳ Ｐゴシック" w:hint="eastAsia"/>
          <w:color w:val="000000" w:themeColor="text1"/>
          <w:sz w:val="24"/>
          <w:szCs w:val="24"/>
        </w:rPr>
        <w:t>の検討を踏まえ、</w:t>
      </w:r>
      <w:del w:id="410" w:author="作成者">
        <w:r w:rsidR="001A22C3" w:rsidDel="00A82F23">
          <w:rPr>
            <w:rFonts w:cs="ＭＳ Ｐゴシック" w:hint="eastAsia"/>
            <w:color w:val="000000" w:themeColor="text1"/>
            <w:sz w:val="24"/>
            <w:szCs w:val="24"/>
          </w:rPr>
          <w:delText>文字</w:delText>
        </w:r>
        <w:r w:rsidR="001A22C3" w:rsidRPr="007C1114" w:rsidDel="00A82F23">
          <w:rPr>
            <w:rFonts w:cs="ＭＳ Ｐゴシック" w:hint="eastAsia"/>
            <w:color w:val="000000" w:themeColor="text1"/>
            <w:sz w:val="24"/>
            <w:szCs w:val="24"/>
          </w:rPr>
          <w:delText>に係る本仕様書の記載については</w:delText>
        </w:r>
        <w:r w:rsidR="001A22C3" w:rsidDel="00A82F23">
          <w:rPr>
            <w:rFonts w:cs="ＭＳ Ｐゴシック" w:hint="eastAsia"/>
            <w:color w:val="000000" w:themeColor="text1"/>
            <w:sz w:val="24"/>
            <w:szCs w:val="24"/>
          </w:rPr>
          <w:delText>、</w:delText>
        </w:r>
      </w:del>
      <w:r>
        <w:rPr>
          <w:rFonts w:cs="ＭＳ Ｐゴシック" w:hint="eastAsia"/>
          <w:color w:val="000000" w:themeColor="text1"/>
          <w:sz w:val="24"/>
          <w:szCs w:val="24"/>
        </w:rPr>
        <w:t>再</w:t>
      </w:r>
      <w:r w:rsidR="00913B74" w:rsidRPr="007C1114">
        <w:rPr>
          <w:rFonts w:cs="ＭＳ Ｐゴシック" w:hint="eastAsia"/>
          <w:color w:val="000000" w:themeColor="text1"/>
          <w:sz w:val="24"/>
          <w:szCs w:val="24"/>
        </w:rPr>
        <w:t>修正を行う予定である。</w:t>
      </w:r>
    </w:p>
    <w:p w14:paraId="165EC770" w14:textId="77777777" w:rsidR="00913B74" w:rsidRPr="00913B74" w:rsidRDefault="00913B74" w:rsidP="0044226E">
      <w:pPr>
        <w:ind w:leftChars="200" w:left="420" w:firstLineChars="100" w:firstLine="240"/>
        <w:rPr>
          <w:sz w:val="24"/>
          <w:szCs w:val="24"/>
        </w:rPr>
      </w:pPr>
    </w:p>
    <w:p w14:paraId="4D15DB05" w14:textId="77777777" w:rsidR="00B767AE" w:rsidRPr="00B767AE" w:rsidRDefault="00B767AE" w:rsidP="0044226E">
      <w:pPr>
        <w:ind w:leftChars="200" w:left="420" w:firstLineChars="100" w:firstLine="240"/>
        <w:rPr>
          <w:sz w:val="24"/>
          <w:szCs w:val="24"/>
        </w:rPr>
      </w:pPr>
    </w:p>
    <w:p w14:paraId="5A8025A8" w14:textId="77777777" w:rsidR="00B767AE" w:rsidRPr="00B767AE" w:rsidRDefault="00B767AE" w:rsidP="00B767AE">
      <w:pPr>
        <w:pStyle w:val="6"/>
        <w:tabs>
          <w:tab w:val="clear" w:pos="1260"/>
        </w:tabs>
      </w:pPr>
      <w:bookmarkStart w:id="411" w:name="_Toc138322772"/>
      <w:r>
        <w:rPr>
          <w:rFonts w:hint="eastAsia"/>
        </w:rPr>
        <w:t>4</w:t>
      </w:r>
      <w:r>
        <w:t>.2.0.7</w:t>
      </w:r>
      <w:r>
        <w:rPr>
          <w:rFonts w:hint="eastAsia"/>
        </w:rPr>
        <w:t xml:space="preserve"> C</w:t>
      </w:r>
      <w:r>
        <w:t>S</w:t>
      </w:r>
      <w:r>
        <w:rPr>
          <w:rFonts w:hint="eastAsia"/>
        </w:rPr>
        <w:t>から受信した住民票コード照会通知の取込</w:t>
      </w:r>
      <w:bookmarkEnd w:id="411"/>
    </w:p>
    <w:p w14:paraId="01318BE1" w14:textId="77777777" w:rsidR="00B767AE" w:rsidRDefault="00B767AE" w:rsidP="00B767AE">
      <w:pPr>
        <w:rPr>
          <w:b/>
          <w:bCs/>
          <w:sz w:val="28"/>
          <w:szCs w:val="28"/>
        </w:rPr>
      </w:pPr>
      <w:r>
        <w:rPr>
          <w:rFonts w:hint="eastAsia"/>
          <w:b/>
          <w:bCs/>
          <w:sz w:val="28"/>
          <w:szCs w:val="28"/>
        </w:rPr>
        <w:t>【</w:t>
      </w:r>
      <w:r w:rsidR="006831F3">
        <w:rPr>
          <w:rFonts w:hint="eastAsia"/>
          <w:b/>
          <w:bCs/>
          <w:sz w:val="28"/>
          <w:szCs w:val="28"/>
        </w:rPr>
        <w:t>標準オプション</w:t>
      </w:r>
      <w:r>
        <w:rPr>
          <w:rFonts w:hint="eastAsia"/>
          <w:b/>
          <w:bCs/>
          <w:sz w:val="28"/>
          <w:szCs w:val="28"/>
        </w:rPr>
        <w:t>機能】</w:t>
      </w:r>
    </w:p>
    <w:p w14:paraId="64CFF527" w14:textId="77777777" w:rsidR="00B767AE" w:rsidRPr="00B767AE" w:rsidRDefault="00B767AE" w:rsidP="00B767AE">
      <w:pPr>
        <w:ind w:leftChars="200" w:left="420" w:firstLineChars="100" w:firstLine="240"/>
        <w:rPr>
          <w:sz w:val="24"/>
          <w:szCs w:val="24"/>
        </w:rPr>
      </w:pPr>
      <w:r w:rsidRPr="00B767AE">
        <w:rPr>
          <w:rFonts w:hint="eastAsia"/>
          <w:sz w:val="24"/>
          <w:szCs w:val="24"/>
        </w:rPr>
        <w:t>CSから住民票コード照会通知を受信した場合、職員の手を介することなく自動で取込を行い、かつ</w:t>
      </w:r>
      <w:r w:rsidR="00AA3760">
        <w:rPr>
          <w:rFonts w:hint="eastAsia"/>
          <w:sz w:val="24"/>
          <w:szCs w:val="24"/>
        </w:rPr>
        <w:t>、</w:t>
      </w:r>
      <w:r w:rsidRPr="00B767AE">
        <w:rPr>
          <w:rFonts w:hint="eastAsia"/>
          <w:sz w:val="24"/>
          <w:szCs w:val="24"/>
        </w:rPr>
        <w:t>該当住民の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B767AE">
        <w:rPr>
          <w:rFonts w:hint="eastAsia"/>
          <w:sz w:val="24"/>
          <w:szCs w:val="24"/>
        </w:rPr>
        <w:t>をCSに自動で送信できること。ただし、CSに自動送信する対象は、住民票コード照会通知に設定された</w:t>
      </w:r>
      <w:r w:rsidR="00667C88">
        <w:rPr>
          <w:rFonts w:hint="eastAsia"/>
          <w:sz w:val="24"/>
          <w:szCs w:val="24"/>
        </w:rPr>
        <w:t>４</w:t>
      </w:r>
      <w:r w:rsidRPr="00B767AE">
        <w:rPr>
          <w:rFonts w:hint="eastAsia"/>
          <w:sz w:val="24"/>
          <w:szCs w:val="24"/>
        </w:rPr>
        <w:t>情報が完全に一致している住民に限ること。</w:t>
      </w:r>
      <w:r w:rsidR="00667C88">
        <w:rPr>
          <w:rFonts w:hint="eastAsia"/>
          <w:sz w:val="24"/>
          <w:szCs w:val="24"/>
        </w:rPr>
        <w:t>４</w:t>
      </w:r>
      <w:r w:rsidRPr="00B767AE">
        <w:rPr>
          <w:rFonts w:hint="eastAsia"/>
          <w:sz w:val="24"/>
          <w:szCs w:val="24"/>
        </w:rPr>
        <w:t>情報の部分一致</w:t>
      </w:r>
      <w:r w:rsidR="0051536B">
        <w:rPr>
          <w:rFonts w:hint="eastAsia"/>
          <w:sz w:val="24"/>
          <w:szCs w:val="24"/>
        </w:rPr>
        <w:t>又</w:t>
      </w:r>
      <w:r w:rsidRPr="00B767AE">
        <w:rPr>
          <w:rFonts w:hint="eastAsia"/>
          <w:sz w:val="24"/>
          <w:szCs w:val="24"/>
        </w:rPr>
        <w:t>は不一致（該当住民なし）の住民は、CSに自動送信せずに住民票コード照会通知取込エラー一覧表を</w:t>
      </w:r>
      <w:r w:rsidR="00C80A73" w:rsidRPr="00635B42">
        <w:rPr>
          <w:rFonts w:hint="eastAsia"/>
          <w:sz w:val="24"/>
          <w:szCs w:val="24"/>
        </w:rPr>
        <w:t>作成</w:t>
      </w:r>
      <w:r w:rsidRPr="00B767AE">
        <w:rPr>
          <w:rFonts w:hint="eastAsia"/>
          <w:sz w:val="24"/>
          <w:szCs w:val="24"/>
        </w:rPr>
        <w:t>し、職員が検知できること。</w:t>
      </w:r>
    </w:p>
    <w:p w14:paraId="18FCBEC6" w14:textId="77777777" w:rsidR="00B767AE" w:rsidRPr="00B767AE" w:rsidRDefault="00101C9D" w:rsidP="00B767AE">
      <w:pPr>
        <w:ind w:leftChars="200" w:left="420" w:firstLineChars="100" w:firstLine="240"/>
        <w:rPr>
          <w:sz w:val="24"/>
          <w:szCs w:val="24"/>
        </w:rPr>
      </w:pPr>
      <w:r>
        <w:rPr>
          <w:rFonts w:hint="eastAsia"/>
          <w:sz w:val="24"/>
          <w:szCs w:val="24"/>
        </w:rPr>
        <w:t>また</w:t>
      </w:r>
      <w:r w:rsidR="00B767AE" w:rsidRPr="00B767AE">
        <w:rPr>
          <w:rFonts w:hint="eastAsia"/>
          <w:sz w:val="24"/>
          <w:szCs w:val="24"/>
        </w:rPr>
        <w:t>、取込の結果エラーとなったデータについて、手動によるCSへの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00B767AE" w:rsidRPr="00B767AE">
        <w:rPr>
          <w:rFonts w:hint="eastAsia"/>
          <w:sz w:val="24"/>
          <w:szCs w:val="24"/>
        </w:rPr>
        <w:t>送信機能は不要とする。</w:t>
      </w:r>
    </w:p>
    <w:p w14:paraId="332F7C8F" w14:textId="77777777" w:rsidR="00B767AE" w:rsidRDefault="00B767AE" w:rsidP="00EC0406">
      <w:pPr>
        <w:ind w:leftChars="200" w:left="420" w:firstLineChars="100" w:firstLine="240"/>
        <w:rPr>
          <w:sz w:val="24"/>
          <w:szCs w:val="24"/>
        </w:rPr>
      </w:pPr>
      <w:r w:rsidRPr="00B767AE">
        <w:rPr>
          <w:rFonts w:hint="eastAsia"/>
          <w:sz w:val="24"/>
          <w:szCs w:val="24"/>
        </w:rPr>
        <w:t>CSから受信した住民票コード照会通知に外字（住基</w:t>
      </w:r>
      <w:r w:rsidR="00656FC3">
        <w:rPr>
          <w:rFonts w:hint="eastAsia"/>
          <w:sz w:val="24"/>
          <w:szCs w:val="24"/>
        </w:rPr>
        <w:t>ネット</w:t>
      </w:r>
      <w:r w:rsidRPr="00B767AE">
        <w:rPr>
          <w:rFonts w:hint="eastAsia"/>
          <w:sz w:val="24"/>
          <w:szCs w:val="24"/>
        </w:rPr>
        <w:t>統一文字に存在しない文字。コードポイントは「D</w:t>
      </w:r>
      <w:r w:rsidRPr="00B767AE">
        <w:rPr>
          <w:sz w:val="24"/>
          <w:szCs w:val="24"/>
        </w:rPr>
        <w:t>700</w:t>
      </w:r>
      <w:r w:rsidRPr="00B767AE">
        <w:rPr>
          <w:rFonts w:hint="eastAsia"/>
          <w:sz w:val="24"/>
          <w:szCs w:val="24"/>
        </w:rPr>
        <w:t>」で連携される</w:t>
      </w:r>
      <w:r w:rsidR="008515E6">
        <w:rPr>
          <w:rFonts w:hint="eastAsia"/>
          <w:sz w:val="24"/>
          <w:szCs w:val="24"/>
        </w:rPr>
        <w:t>。</w:t>
      </w:r>
      <w:r w:rsidRPr="00B767AE">
        <w:rPr>
          <w:rFonts w:hint="eastAsia"/>
          <w:sz w:val="24"/>
          <w:szCs w:val="24"/>
        </w:rPr>
        <w:t>）が設定されていた場合、同じく住民票コード照会通知に設定されているMJ文字図形名を基に、外字の字形や文字情報を出力できること。</w:t>
      </w:r>
      <w:r w:rsidR="00EC0406">
        <w:rPr>
          <w:rFonts w:hint="eastAsia"/>
          <w:sz w:val="24"/>
          <w:szCs w:val="24"/>
        </w:rPr>
        <w:t>なお、「30.2 文字」に記載のとおり、</w:t>
      </w:r>
      <w:r w:rsidR="00EC0406" w:rsidRPr="00DF0805">
        <w:rPr>
          <w:rFonts w:hint="eastAsia"/>
          <w:sz w:val="24"/>
          <w:szCs w:val="24"/>
        </w:rPr>
        <w:t>現行の</w:t>
      </w:r>
      <w:r w:rsidR="00EC0406">
        <w:rPr>
          <w:rFonts w:hint="eastAsia"/>
          <w:sz w:val="24"/>
          <w:szCs w:val="24"/>
        </w:rPr>
        <w:t>文字セット等</w:t>
      </w:r>
      <w:r w:rsidR="00EC0406" w:rsidRPr="00DF0805">
        <w:rPr>
          <w:rFonts w:hint="eastAsia"/>
          <w:sz w:val="24"/>
          <w:szCs w:val="24"/>
        </w:rPr>
        <w:t>からの円滑な移行を実現するため、当面、システム処理の便宜上、</w:t>
      </w:r>
      <w:r w:rsidR="00EC0406">
        <w:rPr>
          <w:rFonts w:hint="eastAsia"/>
          <w:sz w:val="24"/>
          <w:szCs w:val="24"/>
        </w:rPr>
        <w:t>経過措置として、文字情報基盤文字</w:t>
      </w:r>
      <w:r w:rsidR="00EC0406" w:rsidRPr="00DF0805">
        <w:rPr>
          <w:rFonts w:hint="eastAsia"/>
          <w:sz w:val="24"/>
          <w:szCs w:val="24"/>
        </w:rPr>
        <w:t>によるデータ</w:t>
      </w:r>
      <w:r w:rsidR="00EC0406" w:rsidRPr="00F87C05">
        <w:rPr>
          <w:rFonts w:hint="eastAsia"/>
          <w:sz w:val="24"/>
          <w:szCs w:val="24"/>
        </w:rPr>
        <w:t>とともに</w:t>
      </w:r>
      <w:r w:rsidR="00EC0406" w:rsidRPr="00DF0805">
        <w:rPr>
          <w:rFonts w:hint="eastAsia"/>
          <w:sz w:val="24"/>
          <w:szCs w:val="24"/>
        </w:rPr>
        <w:t>、変換可能文字によるデータを</w:t>
      </w:r>
      <w:r w:rsidR="00EC0406" w:rsidRPr="00F87C05">
        <w:rPr>
          <w:rFonts w:hint="eastAsia"/>
          <w:sz w:val="24"/>
          <w:szCs w:val="24"/>
        </w:rPr>
        <w:t>併用</w:t>
      </w:r>
      <w:r w:rsidR="00EC0406" w:rsidRPr="005678A2">
        <w:rPr>
          <w:rFonts w:hint="eastAsia"/>
          <w:sz w:val="24"/>
          <w:szCs w:val="24"/>
        </w:rPr>
        <w:t>すること</w:t>
      </w:r>
      <w:r w:rsidR="00EC0406">
        <w:rPr>
          <w:rFonts w:hint="eastAsia"/>
          <w:sz w:val="24"/>
          <w:szCs w:val="24"/>
        </w:rPr>
        <w:t>を</w:t>
      </w:r>
      <w:r w:rsidR="00EC0406" w:rsidRPr="005678A2">
        <w:rPr>
          <w:rFonts w:hint="eastAsia"/>
          <w:sz w:val="24"/>
          <w:szCs w:val="24"/>
        </w:rPr>
        <w:t>許容</w:t>
      </w:r>
      <w:r w:rsidR="00EC0406">
        <w:rPr>
          <w:rFonts w:hint="eastAsia"/>
          <w:sz w:val="24"/>
          <w:szCs w:val="24"/>
        </w:rPr>
        <w:t>しているため、</w:t>
      </w:r>
      <w:r w:rsidR="00300A80" w:rsidRPr="00300A80">
        <w:rPr>
          <w:rFonts w:hint="eastAsia"/>
          <w:sz w:val="24"/>
          <w:szCs w:val="24"/>
        </w:rPr>
        <w:t>外字の字形や文字情報の出力</w:t>
      </w:r>
      <w:r w:rsidR="00EC0406">
        <w:rPr>
          <w:rFonts w:hint="eastAsia"/>
          <w:sz w:val="24"/>
          <w:szCs w:val="24"/>
        </w:rPr>
        <w:t>について実装しないことも許容する。</w:t>
      </w:r>
      <w:r w:rsidRPr="00B767AE">
        <w:rPr>
          <w:rFonts w:hint="eastAsia"/>
          <w:sz w:val="24"/>
          <w:szCs w:val="24"/>
        </w:rPr>
        <w:t>出力先は、住民票コード照会通知取込エラー一覧表への出力、画面への出力</w:t>
      </w:r>
      <w:r w:rsidR="00C25232" w:rsidRPr="00C25232">
        <w:rPr>
          <w:bCs/>
          <w:sz w:val="24"/>
          <w:szCs w:val="24"/>
        </w:rPr>
        <w:t>等</w:t>
      </w:r>
      <w:r w:rsidRPr="00B767AE">
        <w:rPr>
          <w:rFonts w:hint="eastAsia"/>
          <w:sz w:val="24"/>
          <w:szCs w:val="24"/>
        </w:rPr>
        <w:t>方法は指定しないが、職員の手を介することなくシステムで出力できること。</w:t>
      </w:r>
    </w:p>
    <w:p w14:paraId="3FCA507E" w14:textId="77777777" w:rsidR="00C53129" w:rsidRDefault="00C53129" w:rsidP="00B767AE">
      <w:pPr>
        <w:ind w:leftChars="200" w:left="420" w:firstLineChars="100" w:firstLine="240"/>
        <w:rPr>
          <w:sz w:val="24"/>
          <w:szCs w:val="24"/>
        </w:rPr>
      </w:pPr>
    </w:p>
    <w:p w14:paraId="4F7EC3BF" w14:textId="77777777" w:rsidR="00C53129" w:rsidRDefault="00C53129" w:rsidP="00C53129">
      <w:pPr>
        <w:rPr>
          <w:b/>
          <w:bCs/>
          <w:sz w:val="28"/>
          <w:szCs w:val="28"/>
        </w:rPr>
      </w:pPr>
      <w:r>
        <w:rPr>
          <w:rFonts w:hint="eastAsia"/>
          <w:b/>
          <w:bCs/>
          <w:sz w:val="28"/>
          <w:szCs w:val="28"/>
        </w:rPr>
        <w:t>【考え方・理由】</w:t>
      </w:r>
    </w:p>
    <w:p w14:paraId="4D284549" w14:textId="77777777" w:rsidR="00C53129" w:rsidRPr="00C53129" w:rsidRDefault="00C53129" w:rsidP="00EC0406">
      <w:pPr>
        <w:ind w:leftChars="200" w:left="420" w:firstLineChars="100" w:firstLine="240"/>
        <w:rPr>
          <w:sz w:val="24"/>
          <w:szCs w:val="24"/>
        </w:rPr>
      </w:pPr>
      <w:r w:rsidRPr="00C53129">
        <w:rPr>
          <w:rFonts w:hint="eastAsia"/>
          <w:sz w:val="24"/>
          <w:szCs w:val="24"/>
        </w:rPr>
        <w:t>デジタル手続法の施行に伴い、戸籍に関する届</w:t>
      </w:r>
      <w:r w:rsidR="00512250">
        <w:rPr>
          <w:rFonts w:hint="eastAsia"/>
          <w:sz w:val="24"/>
          <w:szCs w:val="24"/>
        </w:rPr>
        <w:t>出</w:t>
      </w:r>
      <w:r w:rsidRPr="00C53129">
        <w:rPr>
          <w:rFonts w:hint="eastAsia"/>
          <w:sz w:val="24"/>
          <w:szCs w:val="24"/>
        </w:rPr>
        <w:t>等（出生届等）を受理した場合や、職権で戸籍の記載を行った場合等に、</w:t>
      </w:r>
      <w:r w:rsidR="002B3DEC">
        <w:rPr>
          <w:rFonts w:hint="eastAsia"/>
          <w:sz w:val="24"/>
          <w:szCs w:val="24"/>
        </w:rPr>
        <w:t>必要に応じて、</w:t>
      </w:r>
      <w:r w:rsidRPr="00C53129">
        <w:rPr>
          <w:rFonts w:hint="eastAsia"/>
          <w:sz w:val="24"/>
          <w:szCs w:val="24"/>
        </w:rPr>
        <w:t>本籍地から住民票コード</w:t>
      </w:r>
      <w:r w:rsidR="00EC0406">
        <w:rPr>
          <w:rFonts w:hint="eastAsia"/>
          <w:sz w:val="24"/>
          <w:szCs w:val="24"/>
        </w:rPr>
        <w:t>照会</w:t>
      </w:r>
      <w:r w:rsidRPr="00C53129">
        <w:rPr>
          <w:rFonts w:hint="eastAsia"/>
          <w:sz w:val="24"/>
          <w:szCs w:val="24"/>
        </w:rPr>
        <w:t>通知が電文としてCSから連携される。連携された住民票コード照会通知を</w:t>
      </w:r>
      <w:r w:rsidR="00667C88">
        <w:rPr>
          <w:rFonts w:hint="eastAsia"/>
          <w:sz w:val="24"/>
          <w:szCs w:val="24"/>
        </w:rPr>
        <w:t>１</w:t>
      </w:r>
      <w:r w:rsidRPr="00C53129">
        <w:rPr>
          <w:rFonts w:hint="eastAsia"/>
          <w:sz w:val="24"/>
          <w:szCs w:val="24"/>
        </w:rPr>
        <w:t>件ずつ確認するのは、職員の負担が大きくなることから、</w:t>
      </w:r>
      <w:r w:rsidR="00667C88">
        <w:rPr>
          <w:rFonts w:hint="eastAsia"/>
          <w:sz w:val="24"/>
          <w:szCs w:val="24"/>
        </w:rPr>
        <w:t>４</w:t>
      </w:r>
      <w:r w:rsidRPr="00C53129">
        <w:rPr>
          <w:rFonts w:hint="eastAsia"/>
          <w:sz w:val="24"/>
          <w:szCs w:val="24"/>
        </w:rPr>
        <w:t>情報が完全一致した場合に限りCSへ自動送信することで本籍地に住民票コードが自動で通知される仕様とした。</w:t>
      </w:r>
    </w:p>
    <w:p w14:paraId="1CF6E5A0" w14:textId="77777777" w:rsidR="00C53129" w:rsidRPr="00C53129" w:rsidRDefault="00667C88" w:rsidP="00C53129">
      <w:pPr>
        <w:ind w:leftChars="200" w:left="420" w:firstLineChars="100" w:firstLine="240"/>
        <w:rPr>
          <w:sz w:val="24"/>
          <w:szCs w:val="24"/>
        </w:rPr>
      </w:pPr>
      <w:r>
        <w:rPr>
          <w:rFonts w:hint="eastAsia"/>
          <w:sz w:val="24"/>
          <w:szCs w:val="24"/>
        </w:rPr>
        <w:t>４</w:t>
      </w:r>
      <w:r w:rsidR="00C53129" w:rsidRPr="00C53129">
        <w:rPr>
          <w:rFonts w:hint="eastAsia"/>
          <w:sz w:val="24"/>
          <w:szCs w:val="24"/>
        </w:rPr>
        <w:t>情報ではなく</w:t>
      </w:r>
      <w:ins w:id="412" w:author="作成者">
        <w:r w:rsidR="00E50E2F">
          <w:rPr>
            <w:rFonts w:hint="eastAsia"/>
            <w:sz w:val="24"/>
            <w:szCs w:val="24"/>
          </w:rPr>
          <w:t>３</w:t>
        </w:r>
      </w:ins>
      <w:del w:id="413" w:author="作成者">
        <w:r w:rsidR="00825013" w:rsidRPr="00C53129" w:rsidDel="00E50E2F">
          <w:rPr>
            <w:rFonts w:hint="eastAsia"/>
            <w:sz w:val="24"/>
            <w:szCs w:val="24"/>
          </w:rPr>
          <w:delText>3</w:delText>
        </w:r>
      </w:del>
      <w:r w:rsidR="00C53129" w:rsidRPr="00C53129">
        <w:rPr>
          <w:rFonts w:hint="eastAsia"/>
          <w:sz w:val="24"/>
          <w:szCs w:val="24"/>
        </w:rPr>
        <w:t>情報（氏名・生年月日・性別）のみの一致でも、CSへの自動送信対象とする考えもあり得るが、異なる住民の住民票コードを本籍地の</w:t>
      </w:r>
      <w:r w:rsidR="00184888" w:rsidRPr="00184888">
        <w:rPr>
          <w:rFonts w:hint="eastAsia"/>
          <w:sz w:val="24"/>
          <w:szCs w:val="24"/>
        </w:rPr>
        <w:t>戸籍の附票に記載</w:t>
      </w:r>
      <w:r w:rsidR="00C53129" w:rsidRPr="00C53129">
        <w:rPr>
          <w:rFonts w:hint="eastAsia"/>
          <w:sz w:val="24"/>
          <w:szCs w:val="24"/>
        </w:rPr>
        <w:t>してしまうと大きな影響があるため、</w:t>
      </w:r>
      <w:r>
        <w:rPr>
          <w:rFonts w:hint="eastAsia"/>
          <w:sz w:val="24"/>
          <w:szCs w:val="24"/>
        </w:rPr>
        <w:t>４</w:t>
      </w:r>
      <w:r w:rsidR="00C53129" w:rsidRPr="00C53129">
        <w:rPr>
          <w:rFonts w:hint="eastAsia"/>
          <w:sz w:val="24"/>
          <w:szCs w:val="24"/>
        </w:rPr>
        <w:t>情報の完全一致を条件とした。</w:t>
      </w:r>
    </w:p>
    <w:p w14:paraId="46D3F860" w14:textId="77777777" w:rsidR="00C53129" w:rsidRPr="00C53129" w:rsidRDefault="00667C88" w:rsidP="00C53129">
      <w:pPr>
        <w:ind w:leftChars="200" w:left="420" w:firstLineChars="100" w:firstLine="240"/>
        <w:rPr>
          <w:sz w:val="24"/>
          <w:szCs w:val="24"/>
        </w:rPr>
      </w:pPr>
      <w:r>
        <w:rPr>
          <w:rFonts w:hint="eastAsia"/>
          <w:sz w:val="24"/>
          <w:szCs w:val="24"/>
        </w:rPr>
        <w:t>４</w:t>
      </w:r>
      <w:r w:rsidR="00C53129" w:rsidRPr="00C53129">
        <w:rPr>
          <w:rFonts w:hint="eastAsia"/>
          <w:sz w:val="24"/>
          <w:szCs w:val="24"/>
        </w:rPr>
        <w:t>情報の部分一致</w:t>
      </w:r>
      <w:r w:rsidR="0051536B">
        <w:rPr>
          <w:rFonts w:hint="eastAsia"/>
          <w:sz w:val="24"/>
          <w:szCs w:val="24"/>
        </w:rPr>
        <w:t>又</w:t>
      </w:r>
      <w:r w:rsidR="00C53129" w:rsidRPr="00C53129">
        <w:rPr>
          <w:rFonts w:hint="eastAsia"/>
          <w:sz w:val="24"/>
          <w:szCs w:val="24"/>
        </w:rPr>
        <w:t>は不一致の場合は、住所地と本籍地で電話等により対応を協議する必要がある。</w:t>
      </w:r>
      <w:r w:rsidR="00B26AF0">
        <w:rPr>
          <w:rFonts w:hint="eastAsia"/>
          <w:sz w:val="24"/>
          <w:szCs w:val="24"/>
        </w:rPr>
        <w:t>したがって</w:t>
      </w:r>
      <w:r w:rsidR="00C53129" w:rsidRPr="00C53129">
        <w:rPr>
          <w:rFonts w:hint="eastAsia"/>
          <w:sz w:val="24"/>
          <w:szCs w:val="24"/>
        </w:rPr>
        <w:t>、CSへの自動送信対象とならなかったデータをエラー一覧表に出力することで、職員が検知できることを標準とする。</w:t>
      </w:r>
    </w:p>
    <w:p w14:paraId="4CEC5F21" w14:textId="77777777" w:rsidR="00CC5C3A" w:rsidRDefault="00EC0406" w:rsidP="00C53129">
      <w:pPr>
        <w:ind w:leftChars="200" w:left="420" w:firstLineChars="100" w:firstLine="240"/>
        <w:rPr>
          <w:sz w:val="24"/>
          <w:szCs w:val="24"/>
        </w:rPr>
      </w:pPr>
      <w:r>
        <w:rPr>
          <w:rFonts w:hint="eastAsia"/>
          <w:sz w:val="24"/>
          <w:szCs w:val="24"/>
        </w:rPr>
        <w:t>なお</w:t>
      </w:r>
      <w:r w:rsidR="00C53129" w:rsidRPr="00C53129">
        <w:rPr>
          <w:rFonts w:hint="eastAsia"/>
          <w:sz w:val="24"/>
          <w:szCs w:val="24"/>
        </w:rPr>
        <w:t>、</w:t>
      </w:r>
      <w:r w:rsidR="00CC5C3A" w:rsidRPr="00CC5C3A">
        <w:rPr>
          <w:rFonts w:hint="eastAsia"/>
          <w:sz w:val="24"/>
          <w:szCs w:val="24"/>
        </w:rPr>
        <w:t>デジタル手続法の施行に伴い、出生、帰化、国籍取得</w:t>
      </w:r>
      <w:r w:rsidR="00CC5C3A">
        <w:rPr>
          <w:rFonts w:hint="eastAsia"/>
          <w:sz w:val="24"/>
          <w:szCs w:val="24"/>
        </w:rPr>
        <w:t>及び</w:t>
      </w:r>
      <w:r w:rsidR="00CC5C3A" w:rsidRPr="00CC5C3A">
        <w:rPr>
          <w:rFonts w:hint="eastAsia"/>
          <w:sz w:val="24"/>
          <w:szCs w:val="24"/>
        </w:rPr>
        <w:t>住民票コード変更時も戸籍</w:t>
      </w:r>
      <w:r w:rsidR="00CC5C3A">
        <w:rPr>
          <w:rFonts w:hint="eastAsia"/>
          <w:sz w:val="24"/>
          <w:szCs w:val="24"/>
        </w:rPr>
        <w:t>の</w:t>
      </w:r>
      <w:r w:rsidR="00CC5C3A" w:rsidRPr="00CC5C3A">
        <w:rPr>
          <w:rFonts w:hint="eastAsia"/>
          <w:sz w:val="24"/>
          <w:szCs w:val="24"/>
        </w:rPr>
        <w:t>附票記載事項通知に住民票コードを設定し、</w:t>
      </w:r>
      <w:r w:rsidR="00CC5C3A" w:rsidRPr="00CC5C3A">
        <w:rPr>
          <w:sz w:val="24"/>
          <w:szCs w:val="24"/>
        </w:rPr>
        <w:t>CSを介して本籍地に連携することとなる。その</w:t>
      </w:r>
      <w:r w:rsidR="00CC5C3A" w:rsidRPr="00CC5C3A">
        <w:rPr>
          <w:sz w:val="24"/>
          <w:szCs w:val="24"/>
        </w:rPr>
        <w:lastRenderedPageBreak/>
        <w:t>ため、連携タイミングによるタイムラグはあるものの、本籍地に該当住民の住民票コードは必ず連携されることとなるため、住民票コード照会通知を使用する機会は非常に少ない</w:t>
      </w:r>
      <w:r w:rsidR="00CC5C3A">
        <w:rPr>
          <w:rFonts w:hint="eastAsia"/>
          <w:sz w:val="24"/>
          <w:szCs w:val="24"/>
        </w:rPr>
        <w:t>ことから</w:t>
      </w:r>
      <w:r w:rsidR="005F5CD2">
        <w:rPr>
          <w:rFonts w:hint="eastAsia"/>
          <w:sz w:val="24"/>
          <w:szCs w:val="24"/>
        </w:rPr>
        <w:t>、標準オプション機能とした</w:t>
      </w:r>
      <w:r w:rsidR="00CC5C3A" w:rsidRPr="00CC5C3A">
        <w:rPr>
          <w:sz w:val="24"/>
          <w:szCs w:val="24"/>
        </w:rPr>
        <w:t>。</w:t>
      </w:r>
    </w:p>
    <w:p w14:paraId="230A502E" w14:textId="77777777" w:rsidR="00C53129" w:rsidRPr="00C53129" w:rsidRDefault="005F5CD2" w:rsidP="00C53129">
      <w:pPr>
        <w:ind w:leftChars="200" w:left="420" w:firstLineChars="100" w:firstLine="240"/>
        <w:rPr>
          <w:sz w:val="24"/>
          <w:szCs w:val="24"/>
        </w:rPr>
      </w:pPr>
      <w:r>
        <w:rPr>
          <w:rFonts w:hint="eastAsia"/>
          <w:sz w:val="24"/>
          <w:szCs w:val="24"/>
        </w:rPr>
        <w:t>また、</w:t>
      </w:r>
      <w:r w:rsidR="00667C88">
        <w:rPr>
          <w:rFonts w:hint="eastAsia"/>
          <w:sz w:val="24"/>
          <w:szCs w:val="24"/>
        </w:rPr>
        <w:t>４</w:t>
      </w:r>
      <w:r w:rsidR="00C53129" w:rsidRPr="00C53129">
        <w:rPr>
          <w:rFonts w:hint="eastAsia"/>
          <w:sz w:val="24"/>
          <w:szCs w:val="24"/>
        </w:rPr>
        <w:t>情報で</w:t>
      </w:r>
      <w:r w:rsidR="00B7585E">
        <w:rPr>
          <w:rFonts w:hint="eastAsia"/>
          <w:sz w:val="24"/>
          <w:szCs w:val="24"/>
        </w:rPr>
        <w:t>一致</w:t>
      </w:r>
      <w:r w:rsidR="00C53129" w:rsidRPr="00C53129">
        <w:rPr>
          <w:rFonts w:hint="eastAsia"/>
          <w:sz w:val="24"/>
          <w:szCs w:val="24"/>
        </w:rPr>
        <w:t>しない時点で住所地と本籍地とで電話等による調整が必要となるため、手動によるCSへの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00C53129" w:rsidRPr="00C53129">
        <w:rPr>
          <w:rFonts w:hint="eastAsia"/>
          <w:sz w:val="24"/>
          <w:szCs w:val="24"/>
        </w:rPr>
        <w:t>送信機能は不要とした。</w:t>
      </w:r>
    </w:p>
    <w:p w14:paraId="5DB2AA5C" w14:textId="77777777" w:rsidR="00C53129" w:rsidRPr="00C53129" w:rsidRDefault="00C53129" w:rsidP="00C53129">
      <w:pPr>
        <w:ind w:leftChars="200" w:left="420" w:firstLineChars="100" w:firstLine="240"/>
        <w:rPr>
          <w:sz w:val="24"/>
          <w:szCs w:val="24"/>
        </w:rPr>
      </w:pPr>
      <w:r w:rsidRPr="00C53129">
        <w:rPr>
          <w:rFonts w:hint="eastAsia"/>
          <w:sz w:val="24"/>
          <w:szCs w:val="24"/>
        </w:rPr>
        <w:t>住民票コード照会通知に外字が設定されていた場合は、特定コード「D</w:t>
      </w:r>
      <w:r w:rsidRPr="00C53129">
        <w:rPr>
          <w:sz w:val="24"/>
          <w:szCs w:val="24"/>
        </w:rPr>
        <w:t>700</w:t>
      </w:r>
      <w:r w:rsidRPr="00C53129">
        <w:rPr>
          <w:rFonts w:hint="eastAsia"/>
          <w:sz w:val="24"/>
          <w:szCs w:val="24"/>
        </w:rPr>
        <w:t>」でCSから連携されるが、該当文字の字形は同じく住民票コード照会通知に設定されたMJ文字図形名を基に調べる必要がある。</w:t>
      </w:r>
    </w:p>
    <w:p w14:paraId="2A3E675C" w14:textId="77777777" w:rsidR="00C53129" w:rsidRPr="00C53129" w:rsidRDefault="00C53129" w:rsidP="00C53129">
      <w:pPr>
        <w:ind w:leftChars="200" w:left="420" w:firstLineChars="100" w:firstLine="240"/>
        <w:rPr>
          <w:sz w:val="24"/>
          <w:szCs w:val="24"/>
        </w:rPr>
      </w:pPr>
      <w:r w:rsidRPr="00C53129">
        <w:rPr>
          <w:rFonts w:hint="eastAsia"/>
          <w:sz w:val="24"/>
          <w:szCs w:val="24"/>
        </w:rPr>
        <w:t>「3</w:t>
      </w:r>
      <w:r w:rsidRPr="00C53129">
        <w:rPr>
          <w:sz w:val="24"/>
          <w:szCs w:val="24"/>
        </w:rPr>
        <w:t xml:space="preserve">0.2 </w:t>
      </w:r>
      <w:r w:rsidRPr="00C53129">
        <w:rPr>
          <w:rFonts w:hint="eastAsia"/>
          <w:sz w:val="24"/>
          <w:szCs w:val="24"/>
        </w:rPr>
        <w:t>文字」に記載の</w:t>
      </w:r>
      <w:r w:rsidR="00F30857">
        <w:rPr>
          <w:rFonts w:hint="eastAsia"/>
          <w:sz w:val="24"/>
          <w:szCs w:val="24"/>
        </w:rPr>
        <w:t>とお</w:t>
      </w:r>
      <w:r w:rsidRPr="00C53129">
        <w:rPr>
          <w:rFonts w:hint="eastAsia"/>
          <w:sz w:val="24"/>
          <w:szCs w:val="24"/>
        </w:rPr>
        <w:t>り、住民記録システムで用いるデータの文字セットは「文字情報基盤文字」であるため、MJ文字図形名に該当する字形等の文字情報は把握できる。</w:t>
      </w:r>
    </w:p>
    <w:p w14:paraId="37100964" w14:textId="77777777" w:rsidR="005D27AB" w:rsidRPr="005D27AB" w:rsidRDefault="002667A3" w:rsidP="00C53129">
      <w:pPr>
        <w:ind w:leftChars="200" w:left="420" w:firstLineChars="100" w:firstLine="240"/>
        <w:rPr>
          <w:sz w:val="24"/>
          <w:szCs w:val="24"/>
        </w:rPr>
      </w:pPr>
      <w:r>
        <w:rPr>
          <w:rFonts w:hint="eastAsia"/>
          <w:sz w:val="24"/>
          <w:szCs w:val="24"/>
        </w:rPr>
        <w:t>したが</w:t>
      </w:r>
      <w:r w:rsidR="00C53129" w:rsidRPr="00C53129">
        <w:rPr>
          <w:rFonts w:hint="eastAsia"/>
          <w:sz w:val="24"/>
          <w:szCs w:val="24"/>
        </w:rPr>
        <w:t>って、職員がMJ文字図形名を基に手作業で字形を調査するのではなく、住民記録システムが該当する文字を出力することを標準とした。</w:t>
      </w:r>
    </w:p>
    <w:p w14:paraId="7D451A6A" w14:textId="77777777" w:rsidR="008E6ACF" w:rsidRPr="00DD7D7C" w:rsidRDefault="008E6ACF" w:rsidP="008E6ACF">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w:t>
      </w:r>
      <w:ins w:id="414" w:author="作成者">
        <w:r w:rsidR="00F67099" w:rsidRPr="00A82F23">
          <w:rPr>
            <w:rFonts w:cs="ＭＳ Ｐゴシック" w:hint="eastAsia"/>
            <w:color w:val="000000" w:themeColor="text1"/>
            <w:sz w:val="24"/>
            <w:szCs w:val="24"/>
          </w:rPr>
          <w:t>住民記録システムにおける文字要件については、「データ要件・連携要件標準仕様書」に基づき、従来の文字セットから</w:t>
        </w:r>
        <w:r w:rsidR="00BC6AD6">
          <w:rPr>
            <w:rFonts w:cs="ＭＳ Ｐゴシック" w:hint="eastAsia"/>
            <w:color w:val="000000" w:themeColor="text1"/>
            <w:sz w:val="24"/>
            <w:szCs w:val="24"/>
          </w:rPr>
          <w:t>行政事務標準文字</w:t>
        </w:r>
        <w:r w:rsidR="00F67099" w:rsidRPr="00A82F23">
          <w:rPr>
            <w:rFonts w:cs="ＭＳ Ｐゴシック"/>
            <w:color w:val="000000" w:themeColor="text1"/>
            <w:sz w:val="24"/>
            <w:szCs w:val="24"/>
          </w:rPr>
          <w:t>に同定し、文字の標準化を進めていく。</w:t>
        </w:r>
        <w:r w:rsidR="00F67099" w:rsidRPr="00A82F23">
          <w:rPr>
            <w:rFonts w:cs="ＭＳ Ｐゴシック" w:hint="eastAsia"/>
            <w:color w:val="000000" w:themeColor="text1"/>
            <w:sz w:val="24"/>
            <w:szCs w:val="24"/>
          </w:rPr>
          <w:t>なお、住基ネットにおける</w:t>
        </w:r>
        <w:r w:rsidR="00BC6AD6">
          <w:rPr>
            <w:rFonts w:cs="ＭＳ Ｐゴシック" w:hint="eastAsia"/>
            <w:color w:val="000000" w:themeColor="text1"/>
            <w:sz w:val="24"/>
            <w:szCs w:val="24"/>
          </w:rPr>
          <w:t>行政事務標準文字</w:t>
        </w:r>
        <w:r w:rsidR="00F67099" w:rsidRPr="00A82F23">
          <w:rPr>
            <w:rFonts w:cs="ＭＳ Ｐゴシック"/>
            <w:color w:val="000000" w:themeColor="text1"/>
            <w:sz w:val="24"/>
            <w:szCs w:val="24"/>
          </w:rPr>
          <w:t>に係る文字情報の連携方法等については、検討を行っているところであり、</w:t>
        </w:r>
      </w:ins>
      <w:del w:id="415" w:author="作成者">
        <w:r w:rsidR="00F67099" w:rsidDel="00A82F23">
          <w:rPr>
            <w:rFonts w:cs="ＭＳ Ｐゴシック" w:hint="eastAsia"/>
            <w:color w:val="000000" w:themeColor="text1"/>
            <w:sz w:val="24"/>
            <w:szCs w:val="24"/>
          </w:rPr>
          <w:delText>なお</w:delText>
        </w:r>
        <w:r w:rsidR="00F67099" w:rsidRPr="007C1114" w:rsidDel="00A82F23">
          <w:rPr>
            <w:rFonts w:cs="ＭＳ Ｐゴシック" w:hint="eastAsia"/>
            <w:color w:val="000000" w:themeColor="text1"/>
            <w:sz w:val="24"/>
            <w:szCs w:val="24"/>
          </w:rPr>
          <w:delText>、</w:delText>
        </w:r>
        <w:r w:rsidR="00F67099" w:rsidDel="00A82F23">
          <w:rPr>
            <w:rFonts w:cs="ＭＳ Ｐゴシック" w:hint="eastAsia"/>
            <w:color w:val="000000" w:themeColor="text1"/>
            <w:sz w:val="24"/>
            <w:szCs w:val="24"/>
          </w:rPr>
          <w:delText>デジタル庁</w:delText>
        </w:r>
        <w:r w:rsidR="00F67099" w:rsidRPr="007C1114" w:rsidDel="00A82F23">
          <w:rPr>
            <w:rFonts w:cs="ＭＳ Ｐゴシック" w:hint="eastAsia"/>
            <w:color w:val="000000" w:themeColor="text1"/>
            <w:sz w:val="24"/>
            <w:szCs w:val="24"/>
          </w:rPr>
          <w:delText>において、</w:delText>
        </w:r>
        <w:r w:rsidR="00F67099" w:rsidDel="00A82F23">
          <w:rPr>
            <w:rFonts w:cs="ＭＳ Ｐゴシック" w:hint="eastAsia"/>
            <w:color w:val="000000" w:themeColor="text1"/>
            <w:sz w:val="24"/>
            <w:szCs w:val="24"/>
          </w:rPr>
          <w:delText>標準準拠システムにおける文字の扱い</w:delText>
        </w:r>
        <w:r w:rsidR="00F67099" w:rsidRPr="007C1114" w:rsidDel="00A82F23">
          <w:rPr>
            <w:rFonts w:cs="ＭＳ Ｐゴシック" w:hint="eastAsia"/>
            <w:color w:val="000000" w:themeColor="text1"/>
            <w:sz w:val="24"/>
            <w:szCs w:val="24"/>
          </w:rPr>
          <w:delText>について検討が進められて</w:delText>
        </w:r>
        <w:r w:rsidR="00F67099" w:rsidDel="00A82F23">
          <w:rPr>
            <w:rFonts w:cs="ＭＳ Ｐゴシック" w:hint="eastAsia"/>
            <w:color w:val="000000" w:themeColor="text1"/>
            <w:sz w:val="24"/>
            <w:szCs w:val="24"/>
          </w:rPr>
          <w:delText>おり、その内容も踏まえつつ、住基ネット統一文字のあり方についても検討を行う予定である</w:delText>
        </w:r>
        <w:r w:rsidR="00F67099" w:rsidRPr="007C1114" w:rsidDel="00A82F23">
          <w:rPr>
            <w:rFonts w:cs="ＭＳ Ｐゴシック" w:hint="eastAsia"/>
            <w:color w:val="000000" w:themeColor="text1"/>
            <w:sz w:val="24"/>
            <w:szCs w:val="24"/>
          </w:rPr>
          <w:delText>。</w:delText>
        </w:r>
      </w:del>
      <w:r w:rsidR="00F67099">
        <w:rPr>
          <w:rFonts w:cs="ＭＳ Ｐゴシック" w:hint="eastAsia"/>
          <w:color w:val="000000" w:themeColor="text1"/>
          <w:sz w:val="24"/>
          <w:szCs w:val="24"/>
        </w:rPr>
        <w:t>こ</w:t>
      </w:r>
      <w:del w:id="416" w:author="作成者">
        <w:r w:rsidR="00F67099" w:rsidDel="00A82F23">
          <w:rPr>
            <w:rFonts w:cs="ＭＳ Ｐゴシック" w:hint="eastAsia"/>
            <w:color w:val="000000" w:themeColor="text1"/>
            <w:sz w:val="24"/>
            <w:szCs w:val="24"/>
          </w:rPr>
          <w:delText>れら</w:delText>
        </w:r>
      </w:del>
      <w:r w:rsidR="00F67099" w:rsidRPr="007C1114">
        <w:rPr>
          <w:rFonts w:cs="ＭＳ Ｐゴシック" w:hint="eastAsia"/>
          <w:color w:val="000000" w:themeColor="text1"/>
          <w:sz w:val="24"/>
          <w:szCs w:val="24"/>
        </w:rPr>
        <w:t>の検討を踏まえ、</w:t>
      </w:r>
      <w:del w:id="417" w:author="作成者">
        <w:r w:rsidR="00F67099" w:rsidDel="00A82F23">
          <w:rPr>
            <w:rFonts w:cs="ＭＳ Ｐゴシック" w:hint="eastAsia"/>
            <w:color w:val="000000" w:themeColor="text1"/>
            <w:sz w:val="24"/>
            <w:szCs w:val="24"/>
          </w:rPr>
          <w:delText>文字</w:delText>
        </w:r>
        <w:r w:rsidR="00F67099" w:rsidRPr="007C1114" w:rsidDel="00A82F23">
          <w:rPr>
            <w:rFonts w:cs="ＭＳ Ｐゴシック" w:hint="eastAsia"/>
            <w:color w:val="000000" w:themeColor="text1"/>
            <w:sz w:val="24"/>
            <w:szCs w:val="24"/>
          </w:rPr>
          <w:delText>に係る本仕様書の記載については</w:delText>
        </w:r>
        <w:r w:rsidR="00F67099" w:rsidDel="00A82F23">
          <w:rPr>
            <w:rFonts w:cs="ＭＳ Ｐゴシック" w:hint="eastAsia"/>
            <w:color w:val="000000" w:themeColor="text1"/>
            <w:sz w:val="24"/>
            <w:szCs w:val="24"/>
          </w:rPr>
          <w:delText>、</w:delText>
        </w:r>
      </w:del>
      <w:r w:rsidR="00F67099">
        <w:rPr>
          <w:rFonts w:cs="ＭＳ Ｐゴシック" w:hint="eastAsia"/>
          <w:color w:val="000000" w:themeColor="text1"/>
          <w:sz w:val="24"/>
          <w:szCs w:val="24"/>
        </w:rPr>
        <w:t>再</w:t>
      </w:r>
      <w:r w:rsidR="00F67099" w:rsidRPr="007C1114">
        <w:rPr>
          <w:rFonts w:cs="ＭＳ Ｐゴシック" w:hint="eastAsia"/>
          <w:color w:val="000000" w:themeColor="text1"/>
          <w:sz w:val="24"/>
          <w:szCs w:val="24"/>
        </w:rPr>
        <w:t>修正を行う予定である。</w:t>
      </w:r>
    </w:p>
    <w:p w14:paraId="5F135396" w14:textId="77777777" w:rsidR="00AD6011" w:rsidRPr="002667A3" w:rsidRDefault="00AD6011" w:rsidP="00685232">
      <w:pPr>
        <w:ind w:left="480" w:hangingChars="200" w:hanging="480"/>
        <w:rPr>
          <w:sz w:val="24"/>
          <w:szCs w:val="24"/>
        </w:rPr>
      </w:pPr>
    </w:p>
    <w:p w14:paraId="037A7DBC" w14:textId="77777777" w:rsidR="00C53129" w:rsidRPr="00B767AE" w:rsidRDefault="00C53129" w:rsidP="00C53129">
      <w:pPr>
        <w:pStyle w:val="6"/>
        <w:tabs>
          <w:tab w:val="clear" w:pos="1260"/>
        </w:tabs>
      </w:pPr>
      <w:bookmarkStart w:id="418" w:name="_Toc138322773"/>
      <w:r>
        <w:rPr>
          <w:rFonts w:hint="eastAsia"/>
        </w:rPr>
        <w:t>4</w:t>
      </w:r>
      <w:r>
        <w:t>.2.0.</w:t>
      </w:r>
      <w:r w:rsidRPr="00C53129">
        <w:t>8</w:t>
      </w:r>
      <w:r w:rsidRPr="00C53129">
        <w:rPr>
          <w:rFonts w:hint="eastAsia"/>
        </w:rPr>
        <w:t xml:space="preserve"> C</w:t>
      </w:r>
      <w:r w:rsidRPr="00C53129">
        <w:t>S</w:t>
      </w:r>
      <w:r w:rsidRPr="00C53129">
        <w:rPr>
          <w:rFonts w:hint="eastAsia"/>
        </w:rPr>
        <w:t>から受信した住民票記載事項通知の</w:t>
      </w:r>
      <w:r>
        <w:rPr>
          <w:rFonts w:hint="eastAsia"/>
        </w:rPr>
        <w:t>取込</w:t>
      </w:r>
      <w:bookmarkEnd w:id="418"/>
    </w:p>
    <w:p w14:paraId="0D36396A" w14:textId="77777777" w:rsidR="00C53129" w:rsidRDefault="00C53129" w:rsidP="00C53129">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445601C" w14:textId="77777777" w:rsidR="00C53129" w:rsidRPr="00C53129" w:rsidRDefault="00C53129" w:rsidP="00C53129">
      <w:pPr>
        <w:ind w:leftChars="200" w:left="420" w:firstLineChars="100" w:firstLine="240"/>
        <w:rPr>
          <w:sz w:val="24"/>
          <w:szCs w:val="24"/>
        </w:rPr>
      </w:pPr>
      <w:r w:rsidRPr="00C53129">
        <w:rPr>
          <w:rFonts w:hint="eastAsia"/>
          <w:sz w:val="24"/>
          <w:szCs w:val="24"/>
        </w:rPr>
        <w:t>本籍地から</w:t>
      </w:r>
      <w:r w:rsidRPr="00C53129">
        <w:rPr>
          <w:sz w:val="24"/>
          <w:szCs w:val="24"/>
        </w:rPr>
        <w:t>CSを介して受信した住民票記載事項通知（法第９条第２項）を基に、該当異動（出生、死亡等）の入力処理ができること。</w:t>
      </w:r>
    </w:p>
    <w:p w14:paraId="248512C0" w14:textId="77777777" w:rsidR="00C53129" w:rsidRPr="00C53129" w:rsidRDefault="00C53129" w:rsidP="00C53129">
      <w:pPr>
        <w:ind w:leftChars="200" w:left="420" w:firstLineChars="100" w:firstLine="240"/>
        <w:rPr>
          <w:sz w:val="24"/>
          <w:szCs w:val="24"/>
        </w:rPr>
      </w:pPr>
      <w:r w:rsidRPr="00C53129">
        <w:rPr>
          <w:rFonts w:hint="eastAsia"/>
          <w:sz w:val="24"/>
          <w:szCs w:val="24"/>
        </w:rPr>
        <w:t>その際、受信し、反映されたデータの修正が必要な場合には、適宜修正を行えること。</w:t>
      </w:r>
    </w:p>
    <w:p w14:paraId="202D1DE7" w14:textId="77777777" w:rsidR="00F30857" w:rsidRDefault="00F30857" w:rsidP="00F30857">
      <w:pPr>
        <w:ind w:leftChars="200" w:left="420" w:firstLineChars="100" w:firstLine="240"/>
        <w:rPr>
          <w:sz w:val="24"/>
          <w:szCs w:val="24"/>
        </w:rPr>
      </w:pPr>
      <w:r w:rsidRPr="008E435D">
        <w:rPr>
          <w:sz w:val="24"/>
          <w:szCs w:val="24"/>
        </w:rPr>
        <w:t>CSから受信した住民票記載事項通知に外字（住基</w:t>
      </w:r>
      <w:r w:rsidR="00656FC3">
        <w:rPr>
          <w:rFonts w:hint="eastAsia"/>
          <w:sz w:val="24"/>
          <w:szCs w:val="24"/>
        </w:rPr>
        <w:t>ネット</w:t>
      </w:r>
      <w:r w:rsidRPr="008E435D">
        <w:rPr>
          <w:sz w:val="24"/>
          <w:szCs w:val="24"/>
        </w:rPr>
        <w:t>統一文字に存在しない文字。コードポイントは「D700」で連携される</w:t>
      </w:r>
      <w:r w:rsidR="008515E6">
        <w:rPr>
          <w:rFonts w:hint="eastAsia"/>
          <w:sz w:val="24"/>
          <w:szCs w:val="24"/>
        </w:rPr>
        <w:t>。</w:t>
      </w:r>
      <w:r w:rsidRPr="008E435D">
        <w:rPr>
          <w:sz w:val="24"/>
          <w:szCs w:val="24"/>
        </w:rPr>
        <w:t>）が設定されていた場合、同通知に設定されているMJ文字図形名を基に、外字の字形や文字情報を出力できること。</w:t>
      </w:r>
      <w:r>
        <w:rPr>
          <w:rFonts w:hint="eastAsia"/>
          <w:sz w:val="24"/>
          <w:szCs w:val="24"/>
        </w:rPr>
        <w:t>なお、「30.2 文字」に記載のとおり、</w:t>
      </w:r>
      <w:r w:rsidRPr="00DF0805">
        <w:rPr>
          <w:rFonts w:hint="eastAsia"/>
          <w:sz w:val="24"/>
          <w:szCs w:val="24"/>
        </w:rPr>
        <w:t>現行の</w:t>
      </w:r>
      <w:r>
        <w:rPr>
          <w:rFonts w:hint="eastAsia"/>
          <w:sz w:val="24"/>
          <w:szCs w:val="24"/>
        </w:rPr>
        <w:t>文字セット等</w:t>
      </w:r>
      <w:r w:rsidRPr="00DF0805">
        <w:rPr>
          <w:rFonts w:hint="eastAsia"/>
          <w:sz w:val="24"/>
          <w:szCs w:val="24"/>
        </w:rPr>
        <w:t>からの円滑な移行を実現するため、当面、システム処理の便宜上、</w:t>
      </w:r>
      <w:r>
        <w:rPr>
          <w:rFonts w:hint="eastAsia"/>
          <w:sz w:val="24"/>
          <w:szCs w:val="24"/>
        </w:rPr>
        <w:t>経過措置として、文字情報基盤文字</w:t>
      </w:r>
      <w:r w:rsidRPr="00DF0805">
        <w:rPr>
          <w:rFonts w:hint="eastAsia"/>
          <w:sz w:val="24"/>
          <w:szCs w:val="24"/>
        </w:rPr>
        <w:t>によるデータ</w:t>
      </w:r>
      <w:r w:rsidRPr="00F87C05">
        <w:rPr>
          <w:rFonts w:hint="eastAsia"/>
          <w:sz w:val="24"/>
          <w:szCs w:val="24"/>
        </w:rPr>
        <w:t>とともに</w:t>
      </w:r>
      <w:r w:rsidRPr="00DF0805">
        <w:rPr>
          <w:rFonts w:hint="eastAsia"/>
          <w:sz w:val="24"/>
          <w:szCs w:val="24"/>
        </w:rPr>
        <w:t>、変換可能文字によるデータを</w:t>
      </w:r>
      <w:r w:rsidRPr="00F87C05">
        <w:rPr>
          <w:rFonts w:hint="eastAsia"/>
          <w:sz w:val="24"/>
          <w:szCs w:val="24"/>
        </w:rPr>
        <w:t>併用</w:t>
      </w:r>
      <w:r w:rsidRPr="005678A2">
        <w:rPr>
          <w:rFonts w:hint="eastAsia"/>
          <w:sz w:val="24"/>
          <w:szCs w:val="24"/>
        </w:rPr>
        <w:t>すること</w:t>
      </w:r>
      <w:r>
        <w:rPr>
          <w:rFonts w:hint="eastAsia"/>
          <w:sz w:val="24"/>
          <w:szCs w:val="24"/>
        </w:rPr>
        <w:t>を</w:t>
      </w:r>
      <w:r w:rsidRPr="005678A2">
        <w:rPr>
          <w:rFonts w:hint="eastAsia"/>
          <w:sz w:val="24"/>
          <w:szCs w:val="24"/>
        </w:rPr>
        <w:t>許容</w:t>
      </w:r>
      <w:r>
        <w:rPr>
          <w:rFonts w:hint="eastAsia"/>
          <w:sz w:val="24"/>
          <w:szCs w:val="24"/>
        </w:rPr>
        <w:t>しているため、</w:t>
      </w:r>
      <w:r w:rsidR="00300A80" w:rsidRPr="00300A80">
        <w:rPr>
          <w:rFonts w:hint="eastAsia"/>
          <w:sz w:val="24"/>
          <w:szCs w:val="24"/>
        </w:rPr>
        <w:t>外字の字形や文字情報の出力</w:t>
      </w:r>
      <w:r>
        <w:rPr>
          <w:rFonts w:hint="eastAsia"/>
          <w:sz w:val="24"/>
          <w:szCs w:val="24"/>
        </w:rPr>
        <w:t>について実装しないことも許容する。</w:t>
      </w:r>
      <w:r w:rsidRPr="008E435D">
        <w:rPr>
          <w:rFonts w:hint="eastAsia"/>
          <w:sz w:val="24"/>
          <w:szCs w:val="24"/>
        </w:rPr>
        <w:t>出力先は、住民票記載事項通知取込一覧表への出力、画面への出力</w:t>
      </w:r>
      <w:r w:rsidR="00C25232" w:rsidRPr="00C25232">
        <w:rPr>
          <w:bCs/>
          <w:sz w:val="24"/>
          <w:szCs w:val="24"/>
        </w:rPr>
        <w:t>等</w:t>
      </w:r>
      <w:r w:rsidRPr="008E435D">
        <w:rPr>
          <w:rFonts w:hint="eastAsia"/>
          <w:sz w:val="24"/>
          <w:szCs w:val="24"/>
        </w:rPr>
        <w:t>方法は指定しないが、職員の手を介することなくシステムで出力できること。</w:t>
      </w:r>
    </w:p>
    <w:p w14:paraId="7DE0EBB3" w14:textId="77777777" w:rsidR="008E435D" w:rsidRPr="00F30857" w:rsidRDefault="008E435D" w:rsidP="00C53129">
      <w:pPr>
        <w:ind w:leftChars="200" w:left="420" w:firstLineChars="100" w:firstLine="240"/>
        <w:rPr>
          <w:sz w:val="24"/>
          <w:szCs w:val="24"/>
        </w:rPr>
      </w:pPr>
    </w:p>
    <w:p w14:paraId="38BF287D" w14:textId="77777777" w:rsidR="008E435D" w:rsidRDefault="008E435D" w:rsidP="008E435D">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188123FF" w14:textId="77777777" w:rsidR="003A0BB5" w:rsidRDefault="003A0BB5" w:rsidP="003A0BB5">
      <w:pPr>
        <w:ind w:leftChars="200" w:left="420" w:firstLineChars="100" w:firstLine="240"/>
        <w:rPr>
          <w:sz w:val="24"/>
          <w:szCs w:val="24"/>
        </w:rPr>
      </w:pPr>
      <w:r w:rsidRPr="00C53129">
        <w:rPr>
          <w:rFonts w:hint="eastAsia"/>
          <w:sz w:val="24"/>
          <w:szCs w:val="24"/>
        </w:rPr>
        <w:t>受信した通知に対する住民票記載事項通知取込一覧表を</w:t>
      </w:r>
      <w:r w:rsidR="00C80A73" w:rsidRPr="00635B42">
        <w:rPr>
          <w:rFonts w:hint="eastAsia"/>
          <w:sz w:val="24"/>
          <w:szCs w:val="24"/>
        </w:rPr>
        <w:t>作成</w:t>
      </w:r>
      <w:r w:rsidRPr="00C53129">
        <w:rPr>
          <w:rFonts w:hint="eastAsia"/>
          <w:sz w:val="24"/>
          <w:szCs w:val="24"/>
        </w:rPr>
        <w:t>できること。</w:t>
      </w:r>
    </w:p>
    <w:p w14:paraId="2D4EA649" w14:textId="77777777" w:rsidR="008E435D" w:rsidRPr="008E435D" w:rsidRDefault="008E435D" w:rsidP="008E435D">
      <w:pPr>
        <w:ind w:leftChars="200" w:left="420" w:firstLineChars="100" w:firstLine="240"/>
        <w:rPr>
          <w:sz w:val="24"/>
          <w:szCs w:val="24"/>
        </w:rPr>
      </w:pPr>
      <w:r w:rsidRPr="008E435D">
        <w:rPr>
          <w:sz w:val="24"/>
          <w:szCs w:val="24"/>
        </w:rPr>
        <w:t>CSから住民票記載事項通知（法第９条第２項）を受信した場合、職員の手を介することなく自動で通知を取り込むことができること。その際、通知の</w:t>
      </w:r>
      <w:r w:rsidR="00A73F17">
        <w:rPr>
          <w:rFonts w:hint="eastAsia"/>
          <w:sz w:val="24"/>
          <w:szCs w:val="24"/>
        </w:rPr>
        <w:t>内容</w:t>
      </w:r>
      <w:r w:rsidRPr="008E435D">
        <w:rPr>
          <w:sz w:val="24"/>
          <w:szCs w:val="24"/>
        </w:rPr>
        <w:t>や自動で処理されない文字化け、</w:t>
      </w:r>
      <w:r w:rsidRPr="008E435D">
        <w:rPr>
          <w:sz w:val="24"/>
          <w:szCs w:val="24"/>
        </w:rPr>
        <w:lastRenderedPageBreak/>
        <w:t>オーバーフロー等の対応を職員が確認し、修正できること。</w:t>
      </w:r>
    </w:p>
    <w:p w14:paraId="3D4DFE49" w14:textId="77777777" w:rsidR="008E435D" w:rsidRPr="008E435D" w:rsidRDefault="008E435D" w:rsidP="008E435D">
      <w:pPr>
        <w:ind w:leftChars="200" w:left="420" w:firstLineChars="100" w:firstLine="240"/>
        <w:rPr>
          <w:sz w:val="24"/>
          <w:szCs w:val="24"/>
        </w:rPr>
      </w:pPr>
      <w:r w:rsidRPr="008E435D">
        <w:rPr>
          <w:rFonts w:hint="eastAsia"/>
          <w:sz w:val="24"/>
          <w:szCs w:val="24"/>
        </w:rPr>
        <w:t>同一取込データ内に複数の通知（再送分等）がある場合は、最新のもので取込を行い、既に取り込んだ通知について再送信された場合、修正ができること。</w:t>
      </w:r>
    </w:p>
    <w:p w14:paraId="74210019" w14:textId="77777777" w:rsidR="008E435D" w:rsidRDefault="008E435D" w:rsidP="008E435D">
      <w:pPr>
        <w:ind w:leftChars="200" w:left="420" w:firstLineChars="100" w:firstLine="240"/>
        <w:rPr>
          <w:sz w:val="24"/>
          <w:szCs w:val="24"/>
        </w:rPr>
      </w:pPr>
    </w:p>
    <w:p w14:paraId="310DA729" w14:textId="77777777" w:rsidR="008E435D" w:rsidRDefault="008E435D" w:rsidP="008E435D">
      <w:pPr>
        <w:rPr>
          <w:b/>
          <w:bCs/>
          <w:sz w:val="28"/>
          <w:szCs w:val="28"/>
        </w:rPr>
      </w:pPr>
      <w:r>
        <w:rPr>
          <w:rFonts w:hint="eastAsia"/>
          <w:b/>
          <w:bCs/>
          <w:sz w:val="28"/>
          <w:szCs w:val="28"/>
        </w:rPr>
        <w:t>【考え方・理由】</w:t>
      </w:r>
    </w:p>
    <w:p w14:paraId="73D28EE8" w14:textId="77777777" w:rsidR="008E435D" w:rsidRPr="008E435D" w:rsidRDefault="008E435D" w:rsidP="008E435D">
      <w:pPr>
        <w:ind w:leftChars="200" w:left="420" w:firstLineChars="100" w:firstLine="240"/>
        <w:rPr>
          <w:sz w:val="24"/>
          <w:szCs w:val="24"/>
        </w:rPr>
      </w:pPr>
      <w:r w:rsidRPr="008E435D">
        <w:rPr>
          <w:rFonts w:hint="eastAsia"/>
          <w:sz w:val="24"/>
          <w:szCs w:val="24"/>
        </w:rPr>
        <w:t>デジタル手続法の施行に伴い、住民票記載事項通知（法第９条</w:t>
      </w:r>
      <w:r w:rsidR="00512250">
        <w:rPr>
          <w:rFonts w:hint="eastAsia"/>
          <w:sz w:val="24"/>
          <w:szCs w:val="24"/>
        </w:rPr>
        <w:t>第</w:t>
      </w:r>
      <w:r w:rsidRPr="008E435D">
        <w:rPr>
          <w:rFonts w:hint="eastAsia"/>
          <w:sz w:val="24"/>
          <w:szCs w:val="24"/>
        </w:rPr>
        <w:t>２項）が電文としてCSから連携されるため、取込機能は必須。</w:t>
      </w:r>
    </w:p>
    <w:p w14:paraId="6FC15144" w14:textId="77777777" w:rsidR="008E435D" w:rsidRPr="008E435D" w:rsidRDefault="008E435D" w:rsidP="008E435D">
      <w:pPr>
        <w:ind w:leftChars="200" w:left="420" w:firstLineChars="100" w:firstLine="240"/>
        <w:rPr>
          <w:sz w:val="24"/>
          <w:szCs w:val="24"/>
        </w:rPr>
      </w:pPr>
      <w:r w:rsidRPr="008E435D">
        <w:rPr>
          <w:rFonts w:hint="eastAsia"/>
          <w:sz w:val="24"/>
          <w:szCs w:val="24"/>
        </w:rPr>
        <w:t>自動処理については、</w:t>
      </w:r>
      <w:r w:rsidR="00512250">
        <w:rPr>
          <w:rFonts w:hint="eastAsia"/>
          <w:sz w:val="24"/>
          <w:szCs w:val="24"/>
        </w:rPr>
        <w:t>取り込んだ者の</w:t>
      </w:r>
      <w:r w:rsidRPr="008E435D">
        <w:rPr>
          <w:rFonts w:hint="eastAsia"/>
          <w:sz w:val="24"/>
          <w:szCs w:val="24"/>
        </w:rPr>
        <w:t>特定が困難であるため難しいという考えもあり得るが、</w:t>
      </w:r>
      <w:r w:rsidR="00667C88">
        <w:rPr>
          <w:rFonts w:hint="eastAsia"/>
          <w:sz w:val="24"/>
          <w:szCs w:val="24"/>
        </w:rPr>
        <w:t>１</w:t>
      </w:r>
      <w:r w:rsidRPr="008E435D">
        <w:rPr>
          <w:rFonts w:hint="eastAsia"/>
          <w:sz w:val="24"/>
          <w:szCs w:val="24"/>
        </w:rPr>
        <w:t>件ずつ手入力することは職員の負荷が大きく事務として煩雑になるため、</w:t>
      </w:r>
      <w:r w:rsidR="008A1B51" w:rsidRPr="008A1B51">
        <w:rPr>
          <w:rFonts w:hint="eastAsia"/>
          <w:sz w:val="24"/>
          <w:szCs w:val="24"/>
        </w:rPr>
        <w:t>標準オプション</w:t>
      </w:r>
      <w:r w:rsidRPr="008E435D">
        <w:rPr>
          <w:rFonts w:hint="eastAsia"/>
          <w:sz w:val="24"/>
          <w:szCs w:val="24"/>
        </w:rPr>
        <w:t>機能として記載。</w:t>
      </w:r>
    </w:p>
    <w:p w14:paraId="665788A0" w14:textId="77777777" w:rsidR="008E435D" w:rsidRPr="008E435D" w:rsidRDefault="00512250" w:rsidP="008E435D">
      <w:pPr>
        <w:ind w:leftChars="200" w:left="420" w:firstLineChars="100" w:firstLine="240"/>
        <w:rPr>
          <w:sz w:val="24"/>
          <w:szCs w:val="24"/>
        </w:rPr>
      </w:pPr>
      <w:r>
        <w:rPr>
          <w:rFonts w:hint="eastAsia"/>
          <w:sz w:val="24"/>
          <w:szCs w:val="24"/>
        </w:rPr>
        <w:t>また</w:t>
      </w:r>
      <w:r w:rsidR="008E435D" w:rsidRPr="008E435D">
        <w:rPr>
          <w:rFonts w:hint="eastAsia"/>
          <w:sz w:val="24"/>
          <w:szCs w:val="24"/>
        </w:rPr>
        <w:t>、住民票記載事項通知に外字が設定されていた場合は、特定コード「D</w:t>
      </w:r>
      <w:r w:rsidR="008E435D" w:rsidRPr="008E435D">
        <w:rPr>
          <w:sz w:val="24"/>
          <w:szCs w:val="24"/>
        </w:rPr>
        <w:t>700</w:t>
      </w:r>
      <w:r w:rsidR="008E435D" w:rsidRPr="008E435D">
        <w:rPr>
          <w:rFonts w:hint="eastAsia"/>
          <w:sz w:val="24"/>
          <w:szCs w:val="24"/>
        </w:rPr>
        <w:t>」でCSから連携されるが、該当文字の字形は同通知に設定されたMJ文字図形名を基に調べる必要がある。</w:t>
      </w:r>
    </w:p>
    <w:p w14:paraId="472143C2" w14:textId="77777777" w:rsidR="008E435D" w:rsidRPr="008E435D" w:rsidRDefault="008E435D" w:rsidP="008E435D">
      <w:pPr>
        <w:ind w:leftChars="200" w:left="420" w:firstLineChars="100" w:firstLine="240"/>
        <w:rPr>
          <w:sz w:val="24"/>
          <w:szCs w:val="24"/>
        </w:rPr>
      </w:pPr>
      <w:r w:rsidRPr="008E435D">
        <w:rPr>
          <w:rFonts w:hint="eastAsia"/>
          <w:sz w:val="24"/>
          <w:szCs w:val="24"/>
        </w:rPr>
        <w:t>「3</w:t>
      </w:r>
      <w:r w:rsidRPr="008E435D">
        <w:rPr>
          <w:sz w:val="24"/>
          <w:szCs w:val="24"/>
        </w:rPr>
        <w:t xml:space="preserve">0.2 </w:t>
      </w:r>
      <w:r w:rsidRPr="008E435D">
        <w:rPr>
          <w:rFonts w:hint="eastAsia"/>
          <w:sz w:val="24"/>
          <w:szCs w:val="24"/>
        </w:rPr>
        <w:t>文字」に記載の</w:t>
      </w:r>
      <w:r w:rsidR="0034669E">
        <w:rPr>
          <w:rFonts w:hint="eastAsia"/>
          <w:sz w:val="24"/>
          <w:szCs w:val="24"/>
        </w:rPr>
        <w:t>とお</w:t>
      </w:r>
      <w:r w:rsidRPr="008E435D">
        <w:rPr>
          <w:rFonts w:hint="eastAsia"/>
          <w:sz w:val="24"/>
          <w:szCs w:val="24"/>
        </w:rPr>
        <w:t>り、住民記録システムで用いるデータの文字セットは「文字情報基盤文字」であるため、MJ文字図形名に該当する字形等の文字情報は把握できる。</w:t>
      </w:r>
    </w:p>
    <w:p w14:paraId="623136F3" w14:textId="77777777" w:rsidR="005D27AB" w:rsidRPr="005D27AB" w:rsidRDefault="00512250" w:rsidP="008E435D">
      <w:pPr>
        <w:ind w:leftChars="200" w:left="420" w:firstLineChars="100" w:firstLine="240"/>
        <w:rPr>
          <w:sz w:val="24"/>
          <w:szCs w:val="24"/>
        </w:rPr>
      </w:pPr>
      <w:r>
        <w:rPr>
          <w:rFonts w:hint="eastAsia"/>
          <w:sz w:val="24"/>
          <w:szCs w:val="24"/>
        </w:rPr>
        <w:t>したが</w:t>
      </w:r>
      <w:r w:rsidR="008E435D" w:rsidRPr="008E435D">
        <w:rPr>
          <w:rFonts w:hint="eastAsia"/>
          <w:sz w:val="24"/>
          <w:szCs w:val="24"/>
        </w:rPr>
        <w:t>って、職員がMJ文字図形名を基に手作業で字形を調査するのではなく、住民記録システムが該当する文字を出力することを標準とした。</w:t>
      </w:r>
    </w:p>
    <w:p w14:paraId="15160170" w14:textId="77777777" w:rsidR="008E6ACF" w:rsidRPr="00DD7D7C" w:rsidRDefault="008E6ACF" w:rsidP="008E6ACF">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w:t>
      </w:r>
      <w:ins w:id="419" w:author="作成者">
        <w:r w:rsidR="00F67099" w:rsidRPr="00A82F23">
          <w:rPr>
            <w:rFonts w:cs="ＭＳ Ｐゴシック" w:hint="eastAsia"/>
            <w:color w:val="000000" w:themeColor="text1"/>
            <w:sz w:val="24"/>
            <w:szCs w:val="24"/>
          </w:rPr>
          <w:t>住民記録システムにおける文字要件については、「データ要件・連携要件標準仕様書」に基づき、従来の文字セットから</w:t>
        </w:r>
        <w:r w:rsidR="00BC6AD6">
          <w:rPr>
            <w:rFonts w:cs="ＭＳ Ｐゴシック" w:hint="eastAsia"/>
            <w:color w:val="000000" w:themeColor="text1"/>
            <w:sz w:val="24"/>
            <w:szCs w:val="24"/>
          </w:rPr>
          <w:t>行政事務標準文字</w:t>
        </w:r>
        <w:r w:rsidR="00F67099" w:rsidRPr="00A82F23">
          <w:rPr>
            <w:rFonts w:cs="ＭＳ Ｐゴシック"/>
            <w:color w:val="000000" w:themeColor="text1"/>
            <w:sz w:val="24"/>
            <w:szCs w:val="24"/>
          </w:rPr>
          <w:t>に同定し、文字の標準化を進めていく。</w:t>
        </w:r>
        <w:r w:rsidR="00F67099" w:rsidRPr="00A82F23">
          <w:rPr>
            <w:rFonts w:cs="ＭＳ Ｐゴシック" w:hint="eastAsia"/>
            <w:color w:val="000000" w:themeColor="text1"/>
            <w:sz w:val="24"/>
            <w:szCs w:val="24"/>
          </w:rPr>
          <w:t>なお、住基ネットにおける</w:t>
        </w:r>
        <w:r w:rsidR="00BC6AD6">
          <w:rPr>
            <w:rFonts w:cs="ＭＳ Ｐゴシック" w:hint="eastAsia"/>
            <w:color w:val="000000" w:themeColor="text1"/>
            <w:sz w:val="24"/>
            <w:szCs w:val="24"/>
          </w:rPr>
          <w:t>行政事務標準文字</w:t>
        </w:r>
        <w:r w:rsidR="00F67099" w:rsidRPr="00A82F23">
          <w:rPr>
            <w:rFonts w:cs="ＭＳ Ｐゴシック"/>
            <w:color w:val="000000" w:themeColor="text1"/>
            <w:sz w:val="24"/>
            <w:szCs w:val="24"/>
          </w:rPr>
          <w:t>に係る文字情報の連携方法等については、検討を行っているところであり、</w:t>
        </w:r>
      </w:ins>
      <w:del w:id="420" w:author="作成者">
        <w:r w:rsidR="00F67099" w:rsidDel="00A82F23">
          <w:rPr>
            <w:rFonts w:cs="ＭＳ Ｐゴシック" w:hint="eastAsia"/>
            <w:color w:val="000000" w:themeColor="text1"/>
            <w:sz w:val="24"/>
            <w:szCs w:val="24"/>
          </w:rPr>
          <w:delText>なお</w:delText>
        </w:r>
        <w:r w:rsidR="00F67099" w:rsidRPr="007C1114" w:rsidDel="00A82F23">
          <w:rPr>
            <w:rFonts w:cs="ＭＳ Ｐゴシック" w:hint="eastAsia"/>
            <w:color w:val="000000" w:themeColor="text1"/>
            <w:sz w:val="24"/>
            <w:szCs w:val="24"/>
          </w:rPr>
          <w:delText>、</w:delText>
        </w:r>
        <w:r w:rsidR="00F67099" w:rsidDel="00A82F23">
          <w:rPr>
            <w:rFonts w:cs="ＭＳ Ｐゴシック" w:hint="eastAsia"/>
            <w:color w:val="000000" w:themeColor="text1"/>
            <w:sz w:val="24"/>
            <w:szCs w:val="24"/>
          </w:rPr>
          <w:delText>デジタル庁</w:delText>
        </w:r>
        <w:r w:rsidR="00F67099" w:rsidRPr="007C1114" w:rsidDel="00A82F23">
          <w:rPr>
            <w:rFonts w:cs="ＭＳ Ｐゴシック" w:hint="eastAsia"/>
            <w:color w:val="000000" w:themeColor="text1"/>
            <w:sz w:val="24"/>
            <w:szCs w:val="24"/>
          </w:rPr>
          <w:delText>において、</w:delText>
        </w:r>
        <w:r w:rsidR="00F67099" w:rsidDel="00A82F23">
          <w:rPr>
            <w:rFonts w:cs="ＭＳ Ｐゴシック" w:hint="eastAsia"/>
            <w:color w:val="000000" w:themeColor="text1"/>
            <w:sz w:val="24"/>
            <w:szCs w:val="24"/>
          </w:rPr>
          <w:delText>標準準拠システムにおける文字の扱い</w:delText>
        </w:r>
        <w:r w:rsidR="00F67099" w:rsidRPr="007C1114" w:rsidDel="00A82F23">
          <w:rPr>
            <w:rFonts w:cs="ＭＳ Ｐゴシック" w:hint="eastAsia"/>
            <w:color w:val="000000" w:themeColor="text1"/>
            <w:sz w:val="24"/>
            <w:szCs w:val="24"/>
          </w:rPr>
          <w:delText>について検討が進められて</w:delText>
        </w:r>
        <w:r w:rsidR="00F67099" w:rsidDel="00A82F23">
          <w:rPr>
            <w:rFonts w:cs="ＭＳ Ｐゴシック" w:hint="eastAsia"/>
            <w:color w:val="000000" w:themeColor="text1"/>
            <w:sz w:val="24"/>
            <w:szCs w:val="24"/>
          </w:rPr>
          <w:delText>おり、その内容も踏まえつつ、住基ネット統一文字のあり方についても検討を行う予定である</w:delText>
        </w:r>
        <w:r w:rsidR="00F67099" w:rsidRPr="007C1114" w:rsidDel="00A82F23">
          <w:rPr>
            <w:rFonts w:cs="ＭＳ Ｐゴシック" w:hint="eastAsia"/>
            <w:color w:val="000000" w:themeColor="text1"/>
            <w:sz w:val="24"/>
            <w:szCs w:val="24"/>
          </w:rPr>
          <w:delText>。</w:delText>
        </w:r>
      </w:del>
      <w:r w:rsidR="00F67099">
        <w:rPr>
          <w:rFonts w:cs="ＭＳ Ｐゴシック" w:hint="eastAsia"/>
          <w:color w:val="000000" w:themeColor="text1"/>
          <w:sz w:val="24"/>
          <w:szCs w:val="24"/>
        </w:rPr>
        <w:t>こ</w:t>
      </w:r>
      <w:del w:id="421" w:author="作成者">
        <w:r w:rsidR="00F67099" w:rsidDel="00A82F23">
          <w:rPr>
            <w:rFonts w:cs="ＭＳ Ｐゴシック" w:hint="eastAsia"/>
            <w:color w:val="000000" w:themeColor="text1"/>
            <w:sz w:val="24"/>
            <w:szCs w:val="24"/>
          </w:rPr>
          <w:delText>れら</w:delText>
        </w:r>
      </w:del>
      <w:r w:rsidR="00F67099" w:rsidRPr="007C1114">
        <w:rPr>
          <w:rFonts w:cs="ＭＳ Ｐゴシック" w:hint="eastAsia"/>
          <w:color w:val="000000" w:themeColor="text1"/>
          <w:sz w:val="24"/>
          <w:szCs w:val="24"/>
        </w:rPr>
        <w:t>の検討を踏まえ、</w:t>
      </w:r>
      <w:del w:id="422" w:author="作成者">
        <w:r w:rsidR="00F67099" w:rsidDel="00A82F23">
          <w:rPr>
            <w:rFonts w:cs="ＭＳ Ｐゴシック" w:hint="eastAsia"/>
            <w:color w:val="000000" w:themeColor="text1"/>
            <w:sz w:val="24"/>
            <w:szCs w:val="24"/>
          </w:rPr>
          <w:delText>文字</w:delText>
        </w:r>
        <w:r w:rsidR="00F67099" w:rsidRPr="007C1114" w:rsidDel="00A82F23">
          <w:rPr>
            <w:rFonts w:cs="ＭＳ Ｐゴシック" w:hint="eastAsia"/>
            <w:color w:val="000000" w:themeColor="text1"/>
            <w:sz w:val="24"/>
            <w:szCs w:val="24"/>
          </w:rPr>
          <w:delText>に係る本仕様書の記載については</w:delText>
        </w:r>
        <w:r w:rsidR="00F67099" w:rsidDel="00A82F23">
          <w:rPr>
            <w:rFonts w:cs="ＭＳ Ｐゴシック" w:hint="eastAsia"/>
            <w:color w:val="000000" w:themeColor="text1"/>
            <w:sz w:val="24"/>
            <w:szCs w:val="24"/>
          </w:rPr>
          <w:delText>、</w:delText>
        </w:r>
      </w:del>
      <w:r w:rsidR="00F67099">
        <w:rPr>
          <w:rFonts w:cs="ＭＳ Ｐゴシック" w:hint="eastAsia"/>
          <w:color w:val="000000" w:themeColor="text1"/>
          <w:sz w:val="24"/>
          <w:szCs w:val="24"/>
        </w:rPr>
        <w:t>再</w:t>
      </w:r>
      <w:r w:rsidR="00F67099" w:rsidRPr="007C1114">
        <w:rPr>
          <w:rFonts w:cs="ＭＳ Ｐゴシック" w:hint="eastAsia"/>
          <w:color w:val="000000" w:themeColor="text1"/>
          <w:sz w:val="24"/>
          <w:szCs w:val="24"/>
        </w:rPr>
        <w:t>修正を行う予定である。</w:t>
      </w:r>
    </w:p>
    <w:p w14:paraId="0841F484" w14:textId="77777777" w:rsidR="008E435D" w:rsidRPr="00B26AF0" w:rsidRDefault="008E435D" w:rsidP="008E435D">
      <w:pPr>
        <w:ind w:leftChars="200" w:left="420" w:firstLineChars="100" w:firstLine="240"/>
        <w:rPr>
          <w:sz w:val="24"/>
          <w:szCs w:val="24"/>
        </w:rPr>
      </w:pPr>
    </w:p>
    <w:p w14:paraId="654E22B9" w14:textId="77777777" w:rsidR="00413340" w:rsidRDefault="00413340" w:rsidP="00553EB4">
      <w:pPr>
        <w:pStyle w:val="41"/>
      </w:pPr>
      <w:bookmarkStart w:id="423" w:name="_Toc32537854"/>
      <w:bookmarkStart w:id="424" w:name="_Toc32537919"/>
      <w:bookmarkStart w:id="425" w:name="_Toc32538049"/>
      <w:bookmarkStart w:id="426" w:name="_Toc32537855"/>
      <w:bookmarkStart w:id="427" w:name="_Toc32537920"/>
      <w:bookmarkStart w:id="428" w:name="_Toc32538050"/>
      <w:bookmarkStart w:id="429" w:name="_Toc32537856"/>
      <w:bookmarkStart w:id="430" w:name="_Toc32537921"/>
      <w:bookmarkStart w:id="431" w:name="_Toc32538051"/>
      <w:bookmarkStart w:id="432" w:name="_Toc32537857"/>
      <w:bookmarkStart w:id="433" w:name="_Toc32537922"/>
      <w:bookmarkStart w:id="434" w:name="_Toc32538052"/>
      <w:bookmarkStart w:id="435" w:name="_Toc32537858"/>
      <w:bookmarkStart w:id="436" w:name="_Toc32537923"/>
      <w:bookmarkStart w:id="437" w:name="_Toc32538053"/>
      <w:bookmarkStart w:id="438" w:name="_Toc32537859"/>
      <w:bookmarkStart w:id="439" w:name="_Toc32537924"/>
      <w:bookmarkStart w:id="440" w:name="_Toc32538054"/>
      <w:bookmarkStart w:id="441" w:name="_Toc32537860"/>
      <w:bookmarkStart w:id="442" w:name="_Toc32537925"/>
      <w:bookmarkStart w:id="443" w:name="_Toc32538055"/>
      <w:bookmarkStart w:id="444" w:name="_Toc138322774"/>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Pr="00413340">
        <w:t>職権記載</w:t>
      </w:r>
      <w:bookmarkEnd w:id="444"/>
    </w:p>
    <w:p w14:paraId="01970AF2" w14:textId="77777777" w:rsidR="000D337A" w:rsidRDefault="000D337A" w:rsidP="006C2DC7">
      <w:pPr>
        <w:pStyle w:val="6"/>
      </w:pPr>
      <w:bookmarkStart w:id="445" w:name="_Toc138322775"/>
      <w:bookmarkStart w:id="446" w:name="_Hlk33358731"/>
      <w:r>
        <w:rPr>
          <w:rFonts w:hint="eastAsia"/>
        </w:rPr>
        <w:t>4</w:t>
      </w:r>
      <w:r>
        <w:t>.2.</w:t>
      </w:r>
      <w:r w:rsidR="00866DAA">
        <w:t>1.</w:t>
      </w:r>
      <w:r w:rsidR="009B778C">
        <w:t>1</w:t>
      </w:r>
      <w:r>
        <w:tab/>
      </w:r>
      <w:r>
        <w:rPr>
          <w:rFonts w:hint="eastAsia"/>
        </w:rPr>
        <w:t>住所設定・未届転入</w:t>
      </w:r>
      <w:bookmarkEnd w:id="445"/>
    </w:p>
    <w:bookmarkEnd w:id="446"/>
    <w:p w14:paraId="1A8BA36F"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A0991AB" w14:textId="77777777" w:rsidR="006D4DF7" w:rsidRPr="00442841" w:rsidRDefault="006D4DF7" w:rsidP="006D4DF7">
      <w:pPr>
        <w:ind w:leftChars="200" w:left="420" w:firstLineChars="100" w:firstLine="240"/>
        <w:rPr>
          <w:sz w:val="24"/>
          <w:szCs w:val="24"/>
        </w:rPr>
      </w:pPr>
      <w:r w:rsidRPr="00442841">
        <w:rPr>
          <w:rFonts w:hint="eastAsia"/>
          <w:sz w:val="24"/>
          <w:szCs w:val="24"/>
        </w:rPr>
        <w:t>住所設定処理</w:t>
      </w:r>
      <w:r w:rsidR="00E15FE4" w:rsidRPr="00E15FE4">
        <w:rPr>
          <w:rFonts w:hint="eastAsia"/>
          <w:sz w:val="24"/>
          <w:szCs w:val="24"/>
        </w:rPr>
        <w:t>（前住所地が不明で確定できない場合に、転入前住所欄に「不明」と入力する処理）</w:t>
      </w:r>
      <w:r w:rsidRPr="00442841">
        <w:rPr>
          <w:rFonts w:hint="eastAsia"/>
          <w:sz w:val="24"/>
          <w:szCs w:val="24"/>
        </w:rPr>
        <w:t>が行えること。</w:t>
      </w:r>
      <w:r w:rsidR="003677B8" w:rsidRPr="00442841">
        <w:rPr>
          <w:rFonts w:hint="eastAsia"/>
          <w:sz w:val="24"/>
          <w:szCs w:val="24"/>
        </w:rPr>
        <w:t>また、出生等により前住所地が存在しない場合は空欄とすること。</w:t>
      </w:r>
    </w:p>
    <w:p w14:paraId="5C26493D" w14:textId="77777777" w:rsidR="00141E6B" w:rsidRPr="00442841" w:rsidRDefault="006D4DF7" w:rsidP="006D4DF7">
      <w:pPr>
        <w:ind w:leftChars="200" w:left="420" w:firstLineChars="100" w:firstLine="240"/>
        <w:rPr>
          <w:sz w:val="24"/>
          <w:szCs w:val="24"/>
        </w:rPr>
      </w:pPr>
      <w:r w:rsidRPr="00442841">
        <w:rPr>
          <w:rFonts w:hint="eastAsia"/>
          <w:sz w:val="24"/>
          <w:szCs w:val="24"/>
        </w:rPr>
        <w:t>未届転入の場合、</w:t>
      </w:r>
      <w:r w:rsidR="00FA7DA4" w:rsidRPr="00442841">
        <w:rPr>
          <w:rFonts w:hint="eastAsia"/>
          <w:sz w:val="24"/>
          <w:szCs w:val="24"/>
        </w:rPr>
        <w:t>転入前</w:t>
      </w:r>
      <w:r w:rsidRPr="00442841">
        <w:rPr>
          <w:rFonts w:hint="eastAsia"/>
          <w:sz w:val="24"/>
          <w:szCs w:val="24"/>
        </w:rPr>
        <w:t>住所欄には未届の住所のうち直近のものを記載し、その末尾に（未届）と記載する</w:t>
      </w:r>
      <w:r w:rsidR="0028434F" w:rsidRPr="00442841">
        <w:rPr>
          <w:sz w:val="24"/>
          <w:szCs w:val="24"/>
        </w:rPr>
        <w:t>こと</w:t>
      </w:r>
      <w:r w:rsidRPr="00442841">
        <w:rPr>
          <w:rFonts w:hint="eastAsia"/>
          <w:sz w:val="24"/>
          <w:szCs w:val="24"/>
        </w:rPr>
        <w:t>。</w:t>
      </w:r>
    </w:p>
    <w:p w14:paraId="43D491FC" w14:textId="77777777" w:rsidR="006D4DF7" w:rsidRPr="00442841" w:rsidRDefault="006D4DF7" w:rsidP="006D4DF7">
      <w:pPr>
        <w:ind w:leftChars="200" w:left="420" w:firstLineChars="100" w:firstLine="240"/>
        <w:rPr>
          <w:sz w:val="24"/>
          <w:szCs w:val="24"/>
        </w:rPr>
      </w:pPr>
      <w:r w:rsidRPr="00442841">
        <w:rPr>
          <w:rFonts w:hint="eastAsia"/>
          <w:sz w:val="24"/>
          <w:szCs w:val="24"/>
        </w:rPr>
        <w:t>最終登録住所地は（住民票記載事項ではない）データ項目として入力できること。</w:t>
      </w:r>
    </w:p>
    <w:p w14:paraId="4CF14ECE" w14:textId="77777777" w:rsidR="006D4DF7" w:rsidRPr="00442841" w:rsidRDefault="006D4DF7" w:rsidP="00F87C05">
      <w:pPr>
        <w:rPr>
          <w:sz w:val="24"/>
          <w:szCs w:val="24"/>
        </w:rPr>
      </w:pPr>
    </w:p>
    <w:p w14:paraId="60692201" w14:textId="77777777" w:rsidR="006D4DF7" w:rsidRPr="00442841" w:rsidRDefault="006D4DF7" w:rsidP="006D4DF7">
      <w:pPr>
        <w:rPr>
          <w:b/>
          <w:bCs/>
          <w:sz w:val="28"/>
          <w:szCs w:val="28"/>
        </w:rPr>
      </w:pPr>
      <w:r w:rsidRPr="00442841">
        <w:rPr>
          <w:rFonts w:hint="eastAsia"/>
          <w:b/>
          <w:bCs/>
          <w:sz w:val="28"/>
          <w:szCs w:val="28"/>
        </w:rPr>
        <w:t>【考え方・理由】</w:t>
      </w:r>
    </w:p>
    <w:p w14:paraId="3C4A7327" w14:textId="77777777" w:rsidR="00207E92" w:rsidRPr="00442841" w:rsidRDefault="006D4DF7" w:rsidP="006D4DF7">
      <w:pPr>
        <w:ind w:leftChars="200" w:left="420" w:firstLineChars="100" w:firstLine="240"/>
        <w:rPr>
          <w:sz w:val="24"/>
          <w:szCs w:val="24"/>
        </w:rPr>
      </w:pPr>
      <w:r w:rsidRPr="00442841">
        <w:rPr>
          <w:rFonts w:hint="eastAsia"/>
          <w:sz w:val="24"/>
          <w:szCs w:val="24"/>
        </w:rPr>
        <w:t>中核市市長会ひな形</w:t>
      </w:r>
      <w:r w:rsidR="00DC0809" w:rsidRPr="00442841">
        <w:rPr>
          <w:rFonts w:hint="eastAsia"/>
          <w:sz w:val="24"/>
          <w:szCs w:val="24"/>
        </w:rPr>
        <w:t>に付記</w:t>
      </w:r>
    </w:p>
    <w:p w14:paraId="0F308380" w14:textId="77777777" w:rsidR="00207E92" w:rsidRPr="00442841" w:rsidRDefault="00207E92" w:rsidP="006D4DF7">
      <w:pPr>
        <w:ind w:leftChars="200" w:left="420" w:firstLineChars="100" w:firstLine="240"/>
        <w:rPr>
          <w:sz w:val="24"/>
          <w:szCs w:val="24"/>
        </w:rPr>
      </w:pPr>
    </w:p>
    <w:p w14:paraId="5331814B" w14:textId="77777777" w:rsidR="006D4DF7" w:rsidRDefault="006D4DF7" w:rsidP="006D4DF7">
      <w:pPr>
        <w:ind w:leftChars="200" w:left="420" w:firstLineChars="100" w:firstLine="240"/>
        <w:rPr>
          <w:sz w:val="24"/>
          <w:szCs w:val="24"/>
        </w:rPr>
      </w:pPr>
      <w:r w:rsidRPr="00442841">
        <w:rPr>
          <w:rFonts w:hint="eastAsia"/>
          <w:sz w:val="24"/>
          <w:szCs w:val="24"/>
        </w:rPr>
        <w:t>送付先</w:t>
      </w:r>
      <w:r w:rsidR="00207E92" w:rsidRPr="00442841">
        <w:rPr>
          <w:rFonts w:hint="eastAsia"/>
          <w:sz w:val="24"/>
          <w:szCs w:val="24"/>
        </w:rPr>
        <w:t>について</w:t>
      </w:r>
      <w:r w:rsidRPr="00442841">
        <w:rPr>
          <w:rFonts w:hint="eastAsia"/>
          <w:sz w:val="24"/>
          <w:szCs w:val="24"/>
        </w:rPr>
        <w:t>は、制度を踏まえて転入通知・</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442841">
        <w:rPr>
          <w:rFonts w:hint="eastAsia"/>
          <w:sz w:val="24"/>
          <w:szCs w:val="24"/>
        </w:rPr>
        <w:t>ごとに整理。</w:t>
      </w:r>
      <w:r w:rsidR="00F67D98" w:rsidRPr="00442841">
        <w:rPr>
          <w:sz w:val="24"/>
          <w:szCs w:val="24"/>
        </w:rPr>
        <w:t>CS</w:t>
      </w:r>
      <w:r w:rsidRPr="00442841">
        <w:rPr>
          <w:rFonts w:hint="eastAsia"/>
          <w:sz w:val="24"/>
          <w:szCs w:val="24"/>
        </w:rPr>
        <w:t>を介して、未届地（前住所地）及び最終住民登録地（前々住所地）に転入通知が送付され、また、本籍地に</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442841">
        <w:rPr>
          <w:rFonts w:hint="eastAsia"/>
          <w:sz w:val="24"/>
          <w:szCs w:val="24"/>
        </w:rPr>
        <w:t>が送付されることになるが、当該内容については、</w:t>
      </w:r>
      <w:r w:rsidR="008A0542" w:rsidRPr="00442841">
        <w:rPr>
          <w:sz w:val="24"/>
          <w:szCs w:val="24"/>
        </w:rPr>
        <w:t>7.1.1.1</w:t>
      </w:r>
      <w:r w:rsidR="008A0542" w:rsidRPr="00442841">
        <w:rPr>
          <w:rFonts w:hint="eastAsia"/>
          <w:sz w:val="24"/>
          <w:szCs w:val="24"/>
        </w:rPr>
        <w:t>（</w:t>
      </w:r>
      <w:r w:rsidR="00F67D98" w:rsidRPr="00442841">
        <w:rPr>
          <w:sz w:val="24"/>
          <w:szCs w:val="24"/>
        </w:rPr>
        <w:t>CS</w:t>
      </w:r>
      <w:r w:rsidR="008A0542" w:rsidRPr="00442841">
        <w:rPr>
          <w:sz w:val="24"/>
          <w:szCs w:val="24"/>
        </w:rPr>
        <w:t>への自動送信</w:t>
      </w:r>
      <w:r w:rsidR="008A0542" w:rsidRPr="00442841">
        <w:rPr>
          <w:rFonts w:hint="eastAsia"/>
          <w:sz w:val="24"/>
          <w:szCs w:val="24"/>
        </w:rPr>
        <w:t>）</w:t>
      </w:r>
      <w:r w:rsidRPr="00442841">
        <w:rPr>
          <w:rFonts w:hint="eastAsia"/>
          <w:sz w:val="24"/>
          <w:szCs w:val="24"/>
        </w:rPr>
        <w:t>において記載する。</w:t>
      </w:r>
    </w:p>
    <w:p w14:paraId="2D39F223" w14:textId="77777777" w:rsidR="00207E92" w:rsidRDefault="00207E92" w:rsidP="006D4DF7">
      <w:pPr>
        <w:ind w:leftChars="200" w:left="420" w:firstLineChars="100" w:firstLine="240"/>
        <w:rPr>
          <w:sz w:val="24"/>
          <w:szCs w:val="24"/>
        </w:rPr>
      </w:pPr>
    </w:p>
    <w:p w14:paraId="230B0507" w14:textId="77777777" w:rsidR="006D4DF7" w:rsidRDefault="00E15FE4" w:rsidP="006D4DF7">
      <w:pPr>
        <w:ind w:leftChars="200" w:left="420" w:firstLineChars="100" w:firstLine="240"/>
        <w:rPr>
          <w:sz w:val="24"/>
          <w:szCs w:val="24"/>
        </w:rPr>
      </w:pPr>
      <w:r>
        <w:rPr>
          <w:rFonts w:hint="eastAsia"/>
          <w:sz w:val="24"/>
          <w:szCs w:val="24"/>
        </w:rPr>
        <w:t>原則、</w:t>
      </w:r>
      <w:r w:rsidR="006D4DF7">
        <w:rPr>
          <w:rFonts w:hint="eastAsia"/>
          <w:sz w:val="24"/>
          <w:szCs w:val="24"/>
        </w:rPr>
        <w:t>「</w:t>
      </w:r>
      <w:r w:rsidR="00AA3019">
        <w:rPr>
          <w:rFonts w:hint="eastAsia"/>
          <w:sz w:val="24"/>
          <w:szCs w:val="24"/>
        </w:rPr>
        <w:t>転入前</w:t>
      </w:r>
      <w:r w:rsidR="006D4DF7">
        <w:rPr>
          <w:rFonts w:hint="eastAsia"/>
          <w:sz w:val="24"/>
          <w:szCs w:val="24"/>
        </w:rPr>
        <w:t>住所」欄には、転出証明書の</w:t>
      </w:r>
      <w:r w:rsidR="00763D51">
        <w:rPr>
          <w:rFonts w:hint="eastAsia"/>
          <w:sz w:val="24"/>
          <w:szCs w:val="24"/>
        </w:rPr>
        <w:t>転出</w:t>
      </w:r>
      <w:r w:rsidR="009A1029">
        <w:rPr>
          <w:rFonts w:hint="eastAsia"/>
          <w:sz w:val="24"/>
          <w:szCs w:val="24"/>
        </w:rPr>
        <w:t>前</w:t>
      </w:r>
      <w:r w:rsidR="006D4DF7">
        <w:rPr>
          <w:rFonts w:hint="eastAsia"/>
          <w:sz w:val="24"/>
          <w:szCs w:val="24"/>
        </w:rPr>
        <w:t>の住所</w:t>
      </w:r>
      <w:r>
        <w:rPr>
          <w:rFonts w:hint="eastAsia"/>
          <w:sz w:val="24"/>
          <w:szCs w:val="24"/>
        </w:rPr>
        <w:t>が</w:t>
      </w:r>
      <w:r w:rsidR="006D4DF7">
        <w:rPr>
          <w:rFonts w:hint="eastAsia"/>
          <w:sz w:val="24"/>
          <w:szCs w:val="24"/>
        </w:rPr>
        <w:t>記載</w:t>
      </w:r>
      <w:r>
        <w:rPr>
          <w:rFonts w:hint="eastAsia"/>
          <w:sz w:val="24"/>
          <w:szCs w:val="24"/>
        </w:rPr>
        <w:t>され</w:t>
      </w:r>
      <w:r w:rsidR="006D4DF7">
        <w:rPr>
          <w:rFonts w:hint="eastAsia"/>
          <w:sz w:val="24"/>
          <w:szCs w:val="24"/>
        </w:rPr>
        <w:t>る。前住所地が不明な場合に、</w:t>
      </w:r>
      <w:r w:rsidR="00AA3019">
        <w:rPr>
          <w:rFonts w:hint="eastAsia"/>
          <w:sz w:val="24"/>
          <w:szCs w:val="24"/>
        </w:rPr>
        <w:t>転入前</w:t>
      </w:r>
      <w:r w:rsidR="006D4DF7">
        <w:rPr>
          <w:rFonts w:hint="eastAsia"/>
          <w:sz w:val="24"/>
          <w:szCs w:val="24"/>
        </w:rPr>
        <w:t>住所欄に「住所設定」と記載している</w:t>
      </w:r>
      <w:r w:rsidR="001A5FC0">
        <w:rPr>
          <w:rFonts w:hint="eastAsia"/>
          <w:sz w:val="24"/>
          <w:szCs w:val="24"/>
        </w:rPr>
        <w:t>市区町村</w:t>
      </w:r>
      <w:r w:rsidR="006D4DF7">
        <w:rPr>
          <w:rFonts w:hint="eastAsia"/>
          <w:sz w:val="24"/>
          <w:szCs w:val="24"/>
        </w:rPr>
        <w:t>もあるが、住所設定という法令上の整理はなく、</w:t>
      </w:r>
      <w:r w:rsidR="00AA3019">
        <w:rPr>
          <w:rFonts w:hint="eastAsia"/>
          <w:sz w:val="24"/>
          <w:szCs w:val="24"/>
        </w:rPr>
        <w:t>転入前</w:t>
      </w:r>
      <w:r w:rsidR="006D4DF7">
        <w:rPr>
          <w:rFonts w:hint="eastAsia"/>
          <w:sz w:val="24"/>
          <w:szCs w:val="24"/>
        </w:rPr>
        <w:t>住所欄に「住所設定」と記載することは、制度としては不適切である。</w:t>
      </w:r>
      <w:r w:rsidR="00594A56">
        <w:rPr>
          <w:rFonts w:hint="eastAsia"/>
          <w:sz w:val="24"/>
          <w:szCs w:val="24"/>
        </w:rPr>
        <w:t>転入前</w:t>
      </w:r>
      <w:r w:rsidR="006D4DF7">
        <w:rPr>
          <w:rFonts w:hint="eastAsia"/>
          <w:sz w:val="24"/>
          <w:szCs w:val="24"/>
        </w:rPr>
        <w:t>住所が不明の場合は「不明」であり、出生等によりそもそも存在しない場合は「空欄」とすべきである。</w:t>
      </w:r>
    </w:p>
    <w:p w14:paraId="78CCAEFD" w14:textId="77777777" w:rsidR="006D4DF7" w:rsidRDefault="006D4DF7" w:rsidP="006D4DF7">
      <w:pPr>
        <w:ind w:leftChars="200" w:left="420" w:firstLineChars="100" w:firstLine="240"/>
        <w:rPr>
          <w:sz w:val="24"/>
          <w:szCs w:val="24"/>
        </w:rPr>
      </w:pPr>
      <w:r>
        <w:rPr>
          <w:rFonts w:hint="eastAsia"/>
          <w:sz w:val="24"/>
          <w:szCs w:val="24"/>
        </w:rPr>
        <w:t>未届転入は用語上、「転入」と用いているが、転入届に必要な転出証明書</w:t>
      </w:r>
      <w:r w:rsidR="00CD30BF">
        <w:rPr>
          <w:rFonts w:hint="eastAsia"/>
          <w:sz w:val="24"/>
          <w:szCs w:val="24"/>
        </w:rPr>
        <w:t>等</w:t>
      </w:r>
      <w:r>
        <w:rPr>
          <w:rFonts w:hint="eastAsia"/>
          <w:sz w:val="24"/>
          <w:szCs w:val="24"/>
        </w:rPr>
        <w:t>の提出がない</w:t>
      </w:r>
      <w:r w:rsidR="001B5097">
        <w:rPr>
          <w:rFonts w:hint="eastAsia"/>
          <w:sz w:val="24"/>
          <w:szCs w:val="24"/>
        </w:rPr>
        <w:t>場合</w:t>
      </w:r>
      <w:r>
        <w:rPr>
          <w:rFonts w:hint="eastAsia"/>
          <w:sz w:val="24"/>
          <w:szCs w:val="24"/>
        </w:rPr>
        <w:t>、申出に基づく職権記載扱いとなる。仮に未届の市</w:t>
      </w:r>
      <w:r w:rsidR="00E15DEE">
        <w:rPr>
          <w:rFonts w:hint="eastAsia"/>
          <w:sz w:val="24"/>
          <w:szCs w:val="24"/>
        </w:rPr>
        <w:t>区</w:t>
      </w:r>
      <w:r>
        <w:rPr>
          <w:rFonts w:hint="eastAsia"/>
          <w:sz w:val="24"/>
          <w:szCs w:val="24"/>
        </w:rPr>
        <w:t>町村が転出証明書等の交付対応を行う場合、</w:t>
      </w:r>
      <w:r w:rsidR="009F5319">
        <w:rPr>
          <w:rFonts w:hint="eastAsia"/>
          <w:sz w:val="24"/>
          <w:szCs w:val="24"/>
        </w:rPr>
        <w:t>いったん</w:t>
      </w:r>
      <w:r>
        <w:rPr>
          <w:rFonts w:hint="eastAsia"/>
          <w:sz w:val="24"/>
          <w:szCs w:val="24"/>
        </w:rPr>
        <w:t>、当該市</w:t>
      </w:r>
      <w:r w:rsidR="00E15DEE">
        <w:rPr>
          <w:rFonts w:hint="eastAsia"/>
          <w:sz w:val="24"/>
          <w:szCs w:val="24"/>
        </w:rPr>
        <w:t>区</w:t>
      </w:r>
      <w:r>
        <w:rPr>
          <w:rFonts w:hint="eastAsia"/>
          <w:sz w:val="24"/>
          <w:szCs w:val="24"/>
        </w:rPr>
        <w:t>町村で住民票</w:t>
      </w:r>
      <w:r w:rsidR="00686A0A">
        <w:rPr>
          <w:rFonts w:hint="eastAsia"/>
          <w:sz w:val="24"/>
          <w:szCs w:val="24"/>
        </w:rPr>
        <w:t>（原票）</w:t>
      </w:r>
      <w:r>
        <w:rPr>
          <w:rFonts w:hint="eastAsia"/>
          <w:sz w:val="24"/>
          <w:szCs w:val="24"/>
        </w:rPr>
        <w:t>を職権で作成し、直ちに転出処理を行い、住民は交付された転出証明書等を提出すれば、転入届に基づく住民票</w:t>
      </w:r>
      <w:r w:rsidR="00686A0A">
        <w:rPr>
          <w:rFonts w:hint="eastAsia"/>
          <w:sz w:val="24"/>
          <w:szCs w:val="24"/>
        </w:rPr>
        <w:t>（原票）</w:t>
      </w:r>
      <w:r>
        <w:rPr>
          <w:rFonts w:hint="eastAsia"/>
          <w:sz w:val="24"/>
          <w:szCs w:val="24"/>
        </w:rPr>
        <w:t>の作成となるが、実務的には現実的でない。</w:t>
      </w:r>
    </w:p>
    <w:p w14:paraId="5F620AC2" w14:textId="77777777" w:rsidR="006D4DF7" w:rsidRDefault="006D4DF7" w:rsidP="006D4DF7">
      <w:pPr>
        <w:ind w:leftChars="200" w:left="420" w:firstLineChars="100" w:firstLine="240"/>
        <w:rPr>
          <w:sz w:val="24"/>
          <w:szCs w:val="24"/>
        </w:rPr>
      </w:pPr>
      <w:r>
        <w:rPr>
          <w:rFonts w:hint="eastAsia"/>
          <w:sz w:val="24"/>
          <w:szCs w:val="24"/>
        </w:rPr>
        <w:t>以上のような趣旨から、記憶喪失</w:t>
      </w:r>
      <w:r w:rsidR="00C25232" w:rsidRPr="00C25232">
        <w:rPr>
          <w:bCs/>
          <w:sz w:val="24"/>
          <w:szCs w:val="24"/>
        </w:rPr>
        <w:t>等</w:t>
      </w:r>
      <w:r>
        <w:rPr>
          <w:rFonts w:hint="eastAsia"/>
          <w:sz w:val="24"/>
          <w:szCs w:val="24"/>
        </w:rPr>
        <w:t>で前住所地が不明な者の場合は、転入届がなされたとしても、事務処理上は、当該届出を資料として、職権記載により住民票</w:t>
      </w:r>
      <w:r w:rsidR="00686A0A">
        <w:rPr>
          <w:rFonts w:hint="eastAsia"/>
          <w:sz w:val="24"/>
          <w:szCs w:val="24"/>
        </w:rPr>
        <w:t>（原票）</w:t>
      </w:r>
      <w:r>
        <w:rPr>
          <w:rFonts w:hint="eastAsia"/>
          <w:sz w:val="24"/>
          <w:szCs w:val="24"/>
        </w:rPr>
        <w:t>を作成することとなる。</w:t>
      </w:r>
    </w:p>
    <w:p w14:paraId="4F438F37" w14:textId="77777777" w:rsidR="006D4DF7" w:rsidRDefault="00E47F0A" w:rsidP="006D4DF7">
      <w:pPr>
        <w:ind w:leftChars="200" w:left="420" w:firstLineChars="100" w:firstLine="240"/>
        <w:rPr>
          <w:sz w:val="24"/>
          <w:szCs w:val="24"/>
        </w:rPr>
      </w:pPr>
      <w:r>
        <w:rPr>
          <w:rFonts w:hint="eastAsia"/>
          <w:sz w:val="24"/>
          <w:szCs w:val="24"/>
        </w:rPr>
        <w:t>また</w:t>
      </w:r>
      <w:r w:rsidR="006D4DF7">
        <w:rPr>
          <w:rFonts w:hint="eastAsia"/>
          <w:sz w:val="24"/>
          <w:szCs w:val="24"/>
        </w:rPr>
        <w:t>、未届転入の場合には、</w:t>
      </w:r>
      <w:r w:rsidR="00520BAC">
        <w:rPr>
          <w:rFonts w:hint="eastAsia"/>
          <w:sz w:val="24"/>
          <w:szCs w:val="24"/>
        </w:rPr>
        <w:t>転出地</w:t>
      </w:r>
      <w:r w:rsidR="006D4DF7">
        <w:rPr>
          <w:rFonts w:hint="eastAsia"/>
          <w:sz w:val="24"/>
          <w:szCs w:val="24"/>
        </w:rPr>
        <w:t>の市</w:t>
      </w:r>
      <w:r w:rsidR="00E15DEE">
        <w:rPr>
          <w:rFonts w:hint="eastAsia"/>
          <w:sz w:val="24"/>
          <w:szCs w:val="24"/>
        </w:rPr>
        <w:t>区</w:t>
      </w:r>
      <w:r w:rsidR="006D4DF7">
        <w:rPr>
          <w:rFonts w:hint="eastAsia"/>
          <w:sz w:val="24"/>
          <w:szCs w:val="24"/>
        </w:rPr>
        <w:t>町村に住所があったことが明確な場合等、居住実態に応じて記載すべきであり、住基ネット上で確認できる直前の住所を形式的に記載するわけではない。</w:t>
      </w:r>
    </w:p>
    <w:p w14:paraId="6DDA098B" w14:textId="77777777" w:rsidR="00E47F0A" w:rsidRPr="00E47F0A" w:rsidRDefault="00E47F0A" w:rsidP="006D4DF7">
      <w:pPr>
        <w:ind w:leftChars="200" w:left="420" w:firstLineChars="100" w:firstLine="240"/>
        <w:rPr>
          <w:sz w:val="24"/>
          <w:szCs w:val="24"/>
        </w:rPr>
      </w:pPr>
      <w:r>
        <w:rPr>
          <w:rFonts w:hint="eastAsia"/>
          <w:sz w:val="24"/>
          <w:szCs w:val="24"/>
        </w:rPr>
        <w:t>なお、未届転入であっても最終登録住所地の市</w:t>
      </w:r>
      <w:r w:rsidR="00E15DEE">
        <w:rPr>
          <w:rFonts w:hint="eastAsia"/>
          <w:sz w:val="24"/>
          <w:szCs w:val="24"/>
        </w:rPr>
        <w:t>区</w:t>
      </w:r>
      <w:r>
        <w:rPr>
          <w:rFonts w:hint="eastAsia"/>
          <w:sz w:val="24"/>
          <w:szCs w:val="24"/>
        </w:rPr>
        <w:t>町村長が交付した転出証明書を添えて届け出る場合は、職権記載扱いとせず、転入届として受け付けることができる。この場合の処理については、前述の4.1.1.4</w:t>
      </w:r>
      <w:r w:rsidR="000F0B26">
        <w:rPr>
          <w:rFonts w:hint="eastAsia"/>
          <w:sz w:val="24"/>
          <w:szCs w:val="24"/>
        </w:rPr>
        <w:t>（</w:t>
      </w:r>
      <w:r>
        <w:rPr>
          <w:rFonts w:hint="eastAsia"/>
          <w:sz w:val="24"/>
          <w:szCs w:val="24"/>
        </w:rPr>
        <w:t>未届転入</w:t>
      </w:r>
      <w:r w:rsidR="000F0B26">
        <w:rPr>
          <w:rFonts w:hint="eastAsia"/>
          <w:sz w:val="24"/>
          <w:szCs w:val="24"/>
        </w:rPr>
        <w:t>）</w:t>
      </w:r>
      <w:r>
        <w:rPr>
          <w:rFonts w:hint="eastAsia"/>
          <w:sz w:val="24"/>
          <w:szCs w:val="24"/>
        </w:rPr>
        <w:t>の項を参照のこと。</w:t>
      </w:r>
    </w:p>
    <w:p w14:paraId="60AD0E28" w14:textId="77777777" w:rsidR="006D4DF7" w:rsidRPr="00A1031B" w:rsidRDefault="006D4DF7" w:rsidP="006D4DF7">
      <w:pPr>
        <w:ind w:leftChars="200" w:left="420" w:firstLineChars="100" w:firstLine="240"/>
        <w:rPr>
          <w:sz w:val="24"/>
          <w:szCs w:val="24"/>
        </w:rPr>
      </w:pPr>
    </w:p>
    <w:p w14:paraId="6A050DB0" w14:textId="77777777" w:rsidR="006D4DF7" w:rsidRDefault="000B720B" w:rsidP="0022110C">
      <w:pPr>
        <w:pStyle w:val="ad"/>
        <w:numPr>
          <w:ilvl w:val="0"/>
          <w:numId w:val="4"/>
        </w:numPr>
        <w:ind w:leftChars="0"/>
        <w:rPr>
          <w:sz w:val="24"/>
          <w:szCs w:val="24"/>
        </w:rPr>
      </w:pPr>
      <w:r>
        <w:rPr>
          <w:rFonts w:hint="eastAsia"/>
          <w:sz w:val="24"/>
          <w:szCs w:val="24"/>
        </w:rPr>
        <w:t>総務省通知</w:t>
      </w:r>
      <w:r w:rsidR="006D4DF7">
        <w:rPr>
          <w:rFonts w:hint="eastAsia"/>
          <w:sz w:val="24"/>
          <w:szCs w:val="24"/>
        </w:rPr>
        <w:t>（昭和43年３月26日自治振第41号）（抜粋）</w:t>
      </w:r>
    </w:p>
    <w:p w14:paraId="5EEB0E20" w14:textId="77777777" w:rsidR="006D4DF7" w:rsidRDefault="006D4DF7" w:rsidP="00C663F5">
      <w:pPr>
        <w:pStyle w:val="ad"/>
        <w:ind w:leftChars="450" w:left="1185" w:hangingChars="100" w:hanging="240"/>
        <w:rPr>
          <w:sz w:val="24"/>
          <w:szCs w:val="24"/>
        </w:rPr>
      </w:pPr>
      <w:r>
        <w:rPr>
          <w:rFonts w:hint="eastAsia"/>
          <w:sz w:val="24"/>
          <w:szCs w:val="24"/>
        </w:rPr>
        <w:t>問９　甲市で転出届をし、乙市に住所を移したが、転入届を行わないまま、丙市に転入してきた者についての取扱いはどうか。</w:t>
      </w:r>
    </w:p>
    <w:p w14:paraId="7A89BEC2" w14:textId="77777777" w:rsidR="006D4DF7" w:rsidRDefault="006D4DF7" w:rsidP="00C663F5">
      <w:pPr>
        <w:pStyle w:val="ad"/>
        <w:ind w:leftChars="450" w:left="1185" w:hangingChars="100" w:hanging="240"/>
        <w:rPr>
          <w:sz w:val="24"/>
          <w:szCs w:val="24"/>
        </w:rPr>
      </w:pPr>
      <w:r>
        <w:rPr>
          <w:rFonts w:hint="eastAsia"/>
          <w:sz w:val="24"/>
          <w:szCs w:val="24"/>
        </w:rPr>
        <w:t>答　次のように取り扱って</w:t>
      </w:r>
      <w:r w:rsidR="00F67D98">
        <w:rPr>
          <w:rFonts w:hint="eastAsia"/>
          <w:sz w:val="24"/>
          <w:szCs w:val="24"/>
        </w:rPr>
        <w:t>差し支</w:t>
      </w:r>
      <w:r>
        <w:rPr>
          <w:rFonts w:hint="eastAsia"/>
          <w:sz w:val="24"/>
          <w:szCs w:val="24"/>
        </w:rPr>
        <w:t>えない。</w:t>
      </w:r>
    </w:p>
    <w:p w14:paraId="11681037" w14:textId="77777777" w:rsidR="006D4DF7" w:rsidRDefault="006D4DF7" w:rsidP="00C663F5">
      <w:pPr>
        <w:pStyle w:val="ad"/>
        <w:ind w:leftChars="450" w:left="1545" w:hangingChars="250" w:hanging="600"/>
        <w:rPr>
          <w:sz w:val="24"/>
          <w:szCs w:val="24"/>
        </w:rPr>
      </w:pPr>
      <w:r>
        <w:rPr>
          <w:rFonts w:hint="eastAsia"/>
          <w:sz w:val="24"/>
          <w:szCs w:val="24"/>
        </w:rPr>
        <w:t xml:space="preserve">　(1)　転入者は、甲市長の発行した転出証明書を添付して、丙市長に対する転入届をすればよい。</w:t>
      </w:r>
    </w:p>
    <w:p w14:paraId="6042CBA5" w14:textId="77777777" w:rsidR="006D4DF7" w:rsidRDefault="006D4DF7" w:rsidP="00C663F5">
      <w:pPr>
        <w:pStyle w:val="ad"/>
        <w:ind w:leftChars="450" w:left="1545" w:hangingChars="250" w:hanging="600"/>
        <w:rPr>
          <w:sz w:val="24"/>
          <w:szCs w:val="24"/>
        </w:rPr>
      </w:pPr>
      <w:r>
        <w:rPr>
          <w:rFonts w:hint="eastAsia"/>
          <w:sz w:val="24"/>
          <w:szCs w:val="24"/>
        </w:rPr>
        <w:t xml:space="preserve">　(2)　転入届の</w:t>
      </w:r>
      <w:r w:rsidRPr="00C663F5">
        <w:rPr>
          <w:rFonts w:hint="eastAsia"/>
          <w:sz w:val="24"/>
          <w:szCs w:val="24"/>
          <w:u w:val="single"/>
        </w:rPr>
        <w:t>従前の住所については、乙市における住所を記載</w:t>
      </w:r>
      <w:r>
        <w:rPr>
          <w:rFonts w:hint="eastAsia"/>
          <w:sz w:val="24"/>
          <w:szCs w:val="24"/>
        </w:rPr>
        <w:t>する。</w:t>
      </w:r>
    </w:p>
    <w:p w14:paraId="7D8B6596" w14:textId="77777777" w:rsidR="006D4DF7" w:rsidRDefault="006D4DF7" w:rsidP="00C663F5">
      <w:pPr>
        <w:pStyle w:val="ad"/>
        <w:ind w:leftChars="450" w:left="1545" w:hangingChars="250" w:hanging="600"/>
        <w:rPr>
          <w:sz w:val="24"/>
          <w:szCs w:val="24"/>
        </w:rPr>
      </w:pPr>
      <w:r>
        <w:rPr>
          <w:rFonts w:hint="eastAsia"/>
          <w:sz w:val="24"/>
          <w:szCs w:val="24"/>
        </w:rPr>
        <w:t xml:space="preserve">　(3)　丙市長は、乙市長に対し、法第９条第１項の通知をするほか、甲市長に対してもその旨の通知をする。</w:t>
      </w:r>
    </w:p>
    <w:p w14:paraId="67C513DD" w14:textId="77777777" w:rsidR="006D4DF7" w:rsidRDefault="006D4DF7" w:rsidP="00C663F5">
      <w:pPr>
        <w:pStyle w:val="ad"/>
        <w:ind w:leftChars="450" w:left="1545" w:hangingChars="250" w:hanging="600"/>
        <w:rPr>
          <w:sz w:val="24"/>
          <w:szCs w:val="24"/>
        </w:rPr>
      </w:pPr>
      <w:r>
        <w:rPr>
          <w:rFonts w:hint="eastAsia"/>
          <w:sz w:val="24"/>
          <w:szCs w:val="24"/>
        </w:rPr>
        <w:t xml:space="preserve">　(4)　丙市長は、本籍地市町村長に対し、法第19条第１項の通知をする場合においては、</w:t>
      </w:r>
      <w:r w:rsidRPr="00C663F5">
        <w:rPr>
          <w:rFonts w:hint="eastAsia"/>
          <w:sz w:val="24"/>
          <w:szCs w:val="24"/>
          <w:u w:val="single"/>
        </w:rPr>
        <w:t>乙市の住所については、未届である旨を附記</w:t>
      </w:r>
      <w:r>
        <w:rPr>
          <w:rFonts w:hint="eastAsia"/>
          <w:sz w:val="24"/>
          <w:szCs w:val="24"/>
        </w:rPr>
        <w:t>するのが適当である。</w:t>
      </w:r>
    </w:p>
    <w:p w14:paraId="0E98068A" w14:textId="77777777" w:rsidR="00D5124D" w:rsidRDefault="00D5124D" w:rsidP="00C663F5">
      <w:pPr>
        <w:pStyle w:val="ad"/>
        <w:ind w:leftChars="450" w:left="1545" w:hangingChars="250" w:hanging="600"/>
        <w:rPr>
          <w:sz w:val="24"/>
          <w:szCs w:val="24"/>
        </w:rPr>
      </w:pPr>
    </w:p>
    <w:p w14:paraId="793F9C45" w14:textId="77777777" w:rsidR="00D5124D" w:rsidRDefault="00D5124D" w:rsidP="00D5124D">
      <w:pPr>
        <w:pStyle w:val="6"/>
      </w:pPr>
      <w:bookmarkStart w:id="447" w:name="_Toc138322776"/>
      <w:r>
        <w:rPr>
          <w:rFonts w:hint="eastAsia"/>
        </w:rPr>
        <w:lastRenderedPageBreak/>
        <w:t>4</w:t>
      </w:r>
      <w:r>
        <w:t>.2.1.</w:t>
      </w:r>
      <w:r>
        <w:rPr>
          <w:rFonts w:hint="eastAsia"/>
        </w:rPr>
        <w:t>2</w:t>
      </w:r>
      <w:r>
        <w:tab/>
      </w:r>
      <w:r>
        <w:rPr>
          <w:rFonts w:hint="eastAsia"/>
        </w:rPr>
        <w:t>出生</w:t>
      </w:r>
      <w:bookmarkEnd w:id="447"/>
    </w:p>
    <w:p w14:paraId="185AEF7E" w14:textId="77777777" w:rsidR="00823C3D" w:rsidRPr="00442841" w:rsidRDefault="00823C3D" w:rsidP="00823C3D">
      <w:pPr>
        <w:rPr>
          <w:b/>
          <w:bCs/>
          <w:sz w:val="28"/>
          <w:szCs w:val="28"/>
        </w:rPr>
      </w:pPr>
      <w:r w:rsidRPr="00442841">
        <w:rPr>
          <w:rFonts w:hint="eastAsia"/>
          <w:b/>
          <w:bCs/>
          <w:sz w:val="28"/>
          <w:szCs w:val="28"/>
        </w:rPr>
        <w:t>【実装</w:t>
      </w:r>
      <w:r w:rsidR="00CC7D2B" w:rsidRPr="00A27355">
        <w:rPr>
          <w:rFonts w:hint="eastAsia"/>
          <w:b/>
          <w:bCs/>
          <w:sz w:val="28"/>
          <w:szCs w:val="28"/>
        </w:rPr>
        <w:t>必須</w:t>
      </w:r>
      <w:r w:rsidRPr="00442841">
        <w:rPr>
          <w:rFonts w:hint="eastAsia"/>
          <w:b/>
          <w:bCs/>
          <w:sz w:val="28"/>
          <w:szCs w:val="28"/>
        </w:rPr>
        <w:t>機能】</w:t>
      </w:r>
    </w:p>
    <w:p w14:paraId="73A261F4" w14:textId="77777777" w:rsidR="00823C3D" w:rsidRPr="00442841" w:rsidRDefault="009B778C" w:rsidP="00CC18D6">
      <w:pPr>
        <w:ind w:leftChars="200" w:left="420" w:firstLineChars="100" w:firstLine="240"/>
        <w:rPr>
          <w:sz w:val="24"/>
          <w:szCs w:val="24"/>
        </w:rPr>
      </w:pPr>
      <w:r w:rsidRPr="00442841">
        <w:rPr>
          <w:rFonts w:hint="eastAsia"/>
          <w:sz w:val="24"/>
          <w:szCs w:val="24"/>
        </w:rPr>
        <w:t>出生の処理においては、異動事由として、</w:t>
      </w:r>
      <w:r w:rsidRPr="00442841">
        <w:rPr>
          <w:sz w:val="24"/>
          <w:szCs w:val="24"/>
        </w:rPr>
        <w:t>1.2.2</w:t>
      </w:r>
      <w:r w:rsidR="00D8374F" w:rsidRPr="00442841">
        <w:rPr>
          <w:rFonts w:hint="eastAsia"/>
          <w:sz w:val="24"/>
          <w:szCs w:val="24"/>
        </w:rPr>
        <w:t>（</w:t>
      </w:r>
      <w:r w:rsidRPr="00442841">
        <w:rPr>
          <w:rFonts w:hint="eastAsia"/>
          <w:sz w:val="24"/>
          <w:szCs w:val="24"/>
        </w:rPr>
        <w:t>異動事由</w:t>
      </w:r>
      <w:r w:rsidR="00D8374F" w:rsidRPr="00442841">
        <w:rPr>
          <w:rFonts w:hint="eastAsia"/>
          <w:sz w:val="24"/>
          <w:szCs w:val="24"/>
        </w:rPr>
        <w:t>）</w:t>
      </w:r>
      <w:r w:rsidRPr="00442841">
        <w:rPr>
          <w:rFonts w:hint="eastAsia"/>
          <w:sz w:val="24"/>
          <w:szCs w:val="24"/>
        </w:rPr>
        <w:t>のうち、</w:t>
      </w:r>
      <w:r w:rsidR="003677B8" w:rsidRPr="00442841">
        <w:rPr>
          <w:rFonts w:hint="eastAsia"/>
          <w:sz w:val="24"/>
          <w:szCs w:val="24"/>
        </w:rPr>
        <w:t>出生</w:t>
      </w:r>
      <w:r w:rsidR="00823C3D" w:rsidRPr="00442841">
        <w:rPr>
          <w:rFonts w:hint="eastAsia"/>
          <w:sz w:val="24"/>
          <w:szCs w:val="24"/>
        </w:rPr>
        <w:t>を入力できること。</w:t>
      </w:r>
    </w:p>
    <w:p w14:paraId="3794BBC9" w14:textId="77777777" w:rsidR="00823C3D" w:rsidRPr="00442841" w:rsidRDefault="00823C3D" w:rsidP="00823C3D">
      <w:pPr>
        <w:rPr>
          <w:sz w:val="24"/>
          <w:szCs w:val="24"/>
        </w:rPr>
      </w:pPr>
    </w:p>
    <w:p w14:paraId="5FF4E875" w14:textId="77777777" w:rsidR="00823C3D" w:rsidRPr="00442841" w:rsidRDefault="00823C3D" w:rsidP="00823C3D">
      <w:pPr>
        <w:rPr>
          <w:b/>
          <w:bCs/>
          <w:sz w:val="28"/>
          <w:szCs w:val="28"/>
        </w:rPr>
      </w:pPr>
      <w:r w:rsidRPr="00442841">
        <w:rPr>
          <w:rFonts w:hint="eastAsia"/>
          <w:b/>
          <w:bCs/>
          <w:sz w:val="28"/>
          <w:szCs w:val="28"/>
        </w:rPr>
        <w:t>【考え方・理由】</w:t>
      </w:r>
    </w:p>
    <w:p w14:paraId="5186B38F" w14:textId="77777777" w:rsidR="00823C3D" w:rsidRDefault="00823C3D" w:rsidP="00823C3D">
      <w:pPr>
        <w:ind w:leftChars="200" w:left="420" w:firstLineChars="100" w:firstLine="240"/>
        <w:rPr>
          <w:sz w:val="24"/>
          <w:szCs w:val="24"/>
        </w:rPr>
      </w:pPr>
      <w:r w:rsidRPr="00442841">
        <w:rPr>
          <w:rFonts w:hint="eastAsia"/>
          <w:sz w:val="24"/>
          <w:szCs w:val="24"/>
        </w:rPr>
        <w:t>転入届と出生届が同時に出された場合は、</w:t>
      </w:r>
      <w:r w:rsidR="000B720B" w:rsidRPr="00442841">
        <w:rPr>
          <w:rFonts w:hint="eastAsia"/>
          <w:sz w:val="24"/>
          <w:szCs w:val="24"/>
        </w:rPr>
        <w:t>実例上、</w:t>
      </w:r>
      <w:r w:rsidRPr="00442841">
        <w:rPr>
          <w:rFonts w:hint="eastAsia"/>
          <w:sz w:val="24"/>
          <w:szCs w:val="24"/>
        </w:rPr>
        <w:t>異動事由を</w:t>
      </w:r>
      <w:r w:rsidR="003677B8" w:rsidRPr="00442841">
        <w:rPr>
          <w:rFonts w:hint="eastAsia"/>
          <w:sz w:val="24"/>
          <w:szCs w:val="24"/>
        </w:rPr>
        <w:t>転入届</w:t>
      </w:r>
      <w:r w:rsidR="003677B8" w:rsidRPr="001C347C">
        <w:rPr>
          <w:rFonts w:hint="eastAsia"/>
          <w:sz w:val="24"/>
          <w:szCs w:val="24"/>
        </w:rPr>
        <w:t>に基づき</w:t>
      </w:r>
      <w:r w:rsidRPr="001C347C">
        <w:rPr>
          <w:rFonts w:hint="eastAsia"/>
          <w:sz w:val="24"/>
          <w:szCs w:val="24"/>
        </w:rPr>
        <w:t>「転入」</w:t>
      </w:r>
      <w:r w:rsidRPr="00442841">
        <w:rPr>
          <w:rFonts w:hint="eastAsia"/>
          <w:sz w:val="24"/>
          <w:szCs w:val="24"/>
        </w:rPr>
        <w:t>と記載することとなっている</w:t>
      </w:r>
      <w:r w:rsidR="003677B8" w:rsidRPr="00442841">
        <w:rPr>
          <w:rFonts w:hint="eastAsia"/>
          <w:sz w:val="24"/>
          <w:szCs w:val="24"/>
        </w:rPr>
        <w:t>ため、</w:t>
      </w:r>
      <w:r w:rsidR="00AD6011" w:rsidRPr="00442841">
        <w:rPr>
          <w:rFonts w:hint="eastAsia"/>
          <w:sz w:val="24"/>
          <w:szCs w:val="24"/>
        </w:rPr>
        <w:t>出生の処理において転入と入力できる機能は不要</w:t>
      </w:r>
      <w:r w:rsidR="00C10BDA" w:rsidRPr="00442841">
        <w:rPr>
          <w:rFonts w:hint="eastAsia"/>
          <w:sz w:val="24"/>
          <w:szCs w:val="24"/>
        </w:rPr>
        <w:t>。</w:t>
      </w:r>
    </w:p>
    <w:p w14:paraId="37A353BC" w14:textId="77777777" w:rsidR="006F02C1" w:rsidRDefault="006F02C1" w:rsidP="001F56F0">
      <w:pPr>
        <w:ind w:leftChars="200" w:left="420" w:firstLineChars="100" w:firstLine="240"/>
        <w:rPr>
          <w:sz w:val="24"/>
          <w:szCs w:val="24"/>
        </w:rPr>
      </w:pPr>
      <w:bookmarkStart w:id="448" w:name="_Toc32538060"/>
      <w:bookmarkStart w:id="449" w:name="_Toc32538061"/>
      <w:bookmarkStart w:id="450" w:name="_Toc32538062"/>
      <w:bookmarkStart w:id="451" w:name="_Toc32538063"/>
      <w:bookmarkStart w:id="452" w:name="_Toc32538064"/>
      <w:bookmarkEnd w:id="448"/>
      <w:bookmarkEnd w:id="449"/>
      <w:bookmarkEnd w:id="450"/>
      <w:bookmarkEnd w:id="451"/>
      <w:bookmarkEnd w:id="452"/>
    </w:p>
    <w:p w14:paraId="0FD02486" w14:textId="77777777" w:rsidR="006D4DF7" w:rsidRPr="001F56F0" w:rsidRDefault="006D4DF7" w:rsidP="006D4DF7">
      <w:pPr>
        <w:widowControl/>
        <w:jc w:val="left"/>
        <w:rPr>
          <w:sz w:val="24"/>
          <w:szCs w:val="24"/>
        </w:rPr>
      </w:pPr>
    </w:p>
    <w:p w14:paraId="3F15D842" w14:textId="77777777" w:rsidR="00413340" w:rsidRDefault="00413340" w:rsidP="00553EB4">
      <w:pPr>
        <w:pStyle w:val="41"/>
      </w:pPr>
      <w:bookmarkStart w:id="453" w:name="_Toc138322777"/>
      <w:r w:rsidRPr="00413340">
        <w:t>職権消除</w:t>
      </w:r>
      <w:bookmarkEnd w:id="453"/>
    </w:p>
    <w:p w14:paraId="441642EE" w14:textId="77777777" w:rsidR="00D5124D" w:rsidRDefault="00D5124D" w:rsidP="00B2361D">
      <w:pPr>
        <w:pStyle w:val="6"/>
      </w:pPr>
      <w:bookmarkStart w:id="454" w:name="_Toc32538068"/>
      <w:bookmarkStart w:id="455" w:name="_Toc32538069"/>
      <w:bookmarkStart w:id="456" w:name="_Toc32538070"/>
      <w:bookmarkStart w:id="457" w:name="_Toc32538071"/>
      <w:bookmarkStart w:id="458" w:name="_Toc32538072"/>
      <w:bookmarkStart w:id="459" w:name="_Toc32538073"/>
      <w:bookmarkStart w:id="460" w:name="_Toc32538074"/>
      <w:bookmarkStart w:id="461" w:name="_Toc32538075"/>
      <w:bookmarkStart w:id="462" w:name="_Toc32538076"/>
      <w:bookmarkStart w:id="463" w:name="_Toc32538077"/>
      <w:bookmarkStart w:id="464" w:name="_Toc32538078"/>
      <w:bookmarkStart w:id="465" w:name="_Toc32538079"/>
      <w:bookmarkStart w:id="466" w:name="_Toc32538080"/>
      <w:bookmarkStart w:id="467" w:name="_Toc32538081"/>
      <w:bookmarkStart w:id="468" w:name="_Toc32538082"/>
      <w:bookmarkStart w:id="469" w:name="_Toc32538083"/>
      <w:bookmarkStart w:id="470" w:name="_Toc32538084"/>
      <w:bookmarkStart w:id="471" w:name="_Toc32538085"/>
      <w:bookmarkStart w:id="472" w:name="_Toc32538086"/>
      <w:bookmarkStart w:id="473" w:name="_Toc32538087"/>
      <w:bookmarkStart w:id="474" w:name="_Toc32538088"/>
      <w:bookmarkStart w:id="475" w:name="_Toc32538089"/>
      <w:bookmarkStart w:id="476" w:name="_Toc32538090"/>
      <w:bookmarkStart w:id="477" w:name="_Toc32538091"/>
      <w:bookmarkStart w:id="478" w:name="_Toc138322778"/>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Fonts w:hint="eastAsia"/>
        </w:rPr>
        <w:t>4</w:t>
      </w:r>
      <w:r>
        <w:t>.2.</w:t>
      </w:r>
      <w:r w:rsidR="0064309D">
        <w:rPr>
          <w:rFonts w:hint="eastAsia"/>
        </w:rPr>
        <w:t>2</w:t>
      </w:r>
      <w:r>
        <w:t>.</w:t>
      </w:r>
      <w:r w:rsidR="0064309D">
        <w:rPr>
          <w:rFonts w:hint="eastAsia"/>
        </w:rPr>
        <w:t>1</w:t>
      </w:r>
      <w:r>
        <w:tab/>
      </w:r>
      <w:r>
        <w:rPr>
          <w:rFonts w:hint="eastAsia"/>
        </w:rPr>
        <w:t>死亡</w:t>
      </w:r>
      <w:bookmarkEnd w:id="478"/>
    </w:p>
    <w:p w14:paraId="25126DF8" w14:textId="77777777" w:rsidR="00823C3D" w:rsidRDefault="00823C3D" w:rsidP="00823C3D">
      <w:pPr>
        <w:rPr>
          <w:sz w:val="24"/>
          <w:szCs w:val="24"/>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F117DD6" w14:textId="77777777" w:rsidR="002C32C6" w:rsidRDefault="002C32C6" w:rsidP="00D82114">
      <w:pPr>
        <w:ind w:leftChars="200" w:left="420" w:firstLineChars="100" w:firstLine="240"/>
        <w:rPr>
          <w:sz w:val="24"/>
          <w:szCs w:val="24"/>
        </w:rPr>
      </w:pPr>
      <w:r>
        <w:rPr>
          <w:rFonts w:hint="eastAsia"/>
          <w:sz w:val="24"/>
          <w:szCs w:val="24"/>
        </w:rPr>
        <w:t>死亡</w:t>
      </w:r>
      <w:r w:rsidRPr="002C32C6">
        <w:rPr>
          <w:sz w:val="24"/>
          <w:szCs w:val="24"/>
        </w:rPr>
        <w:t>の処理においては、異動事由として、1.2.2</w:t>
      </w:r>
      <w:r w:rsidR="00D8374F">
        <w:rPr>
          <w:rFonts w:hint="eastAsia"/>
          <w:sz w:val="24"/>
          <w:szCs w:val="24"/>
        </w:rPr>
        <w:t>（</w:t>
      </w:r>
      <w:r>
        <w:rPr>
          <w:sz w:val="24"/>
          <w:szCs w:val="24"/>
        </w:rPr>
        <w:t>異動事由</w:t>
      </w:r>
      <w:r w:rsidR="00D8374F">
        <w:rPr>
          <w:rFonts w:hint="eastAsia"/>
          <w:sz w:val="24"/>
          <w:szCs w:val="24"/>
        </w:rPr>
        <w:t>）</w:t>
      </w:r>
      <w:r>
        <w:rPr>
          <w:sz w:val="24"/>
          <w:szCs w:val="24"/>
        </w:rPr>
        <w:t>のうち、</w:t>
      </w:r>
      <w:r>
        <w:rPr>
          <w:rFonts w:hint="eastAsia"/>
          <w:sz w:val="24"/>
          <w:szCs w:val="24"/>
        </w:rPr>
        <w:t>死亡</w:t>
      </w:r>
      <w:r w:rsidRPr="002C32C6">
        <w:rPr>
          <w:sz w:val="24"/>
          <w:szCs w:val="24"/>
        </w:rPr>
        <w:t>を入力できること。</w:t>
      </w:r>
    </w:p>
    <w:p w14:paraId="6D15642A" w14:textId="77777777" w:rsidR="00DF71D1" w:rsidRDefault="00DF71D1" w:rsidP="00823C3D">
      <w:pPr>
        <w:rPr>
          <w:sz w:val="24"/>
          <w:szCs w:val="24"/>
        </w:rPr>
      </w:pPr>
    </w:p>
    <w:p w14:paraId="68B08EE6" w14:textId="77777777" w:rsidR="00823C3D" w:rsidRDefault="00823C3D" w:rsidP="00823C3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58670045" w14:textId="77777777" w:rsidR="00823C3D" w:rsidRDefault="00823C3D" w:rsidP="00823C3D">
      <w:pPr>
        <w:ind w:leftChars="200" w:left="420" w:firstLineChars="100" w:firstLine="240"/>
        <w:rPr>
          <w:sz w:val="24"/>
          <w:szCs w:val="24"/>
        </w:rPr>
      </w:pPr>
      <w:r w:rsidRPr="00372BE7">
        <w:rPr>
          <w:rFonts w:hint="eastAsia"/>
          <w:sz w:val="24"/>
          <w:szCs w:val="24"/>
        </w:rPr>
        <w:t>死亡、推定死亡を選択できること。</w:t>
      </w:r>
    </w:p>
    <w:p w14:paraId="0282346E" w14:textId="77777777" w:rsidR="009D6F22" w:rsidRPr="00A6438D" w:rsidRDefault="009D6F22" w:rsidP="00823C3D">
      <w:pPr>
        <w:ind w:leftChars="200" w:left="420" w:firstLineChars="100" w:firstLine="240"/>
        <w:rPr>
          <w:sz w:val="24"/>
          <w:szCs w:val="24"/>
        </w:rPr>
      </w:pPr>
      <w:r>
        <w:rPr>
          <w:rFonts w:hint="eastAsia"/>
          <w:sz w:val="24"/>
          <w:szCs w:val="24"/>
        </w:rPr>
        <w:t>死亡事由として、戸籍システムの主な死亡事由を選択する方法と、自由入力する方法の両方が使えること。</w:t>
      </w:r>
    </w:p>
    <w:p w14:paraId="58221FE0" w14:textId="77777777" w:rsidR="00823C3D" w:rsidRPr="009D6F22" w:rsidRDefault="00823C3D" w:rsidP="00823C3D">
      <w:pPr>
        <w:rPr>
          <w:sz w:val="24"/>
          <w:szCs w:val="24"/>
        </w:rPr>
      </w:pPr>
    </w:p>
    <w:p w14:paraId="302DABE5" w14:textId="77777777" w:rsidR="00823C3D" w:rsidRDefault="00823C3D" w:rsidP="00823C3D">
      <w:pPr>
        <w:rPr>
          <w:b/>
          <w:bCs/>
          <w:sz w:val="28"/>
          <w:szCs w:val="28"/>
        </w:rPr>
      </w:pPr>
      <w:r w:rsidRPr="005D5B97">
        <w:rPr>
          <w:rFonts w:hint="eastAsia"/>
          <w:b/>
          <w:bCs/>
          <w:sz w:val="28"/>
          <w:szCs w:val="28"/>
        </w:rPr>
        <w:t>【考え方・理由】</w:t>
      </w:r>
    </w:p>
    <w:p w14:paraId="632840AA" w14:textId="77777777" w:rsidR="00823C3D" w:rsidRDefault="00823C3D" w:rsidP="00823C3D">
      <w:pPr>
        <w:ind w:leftChars="200" w:left="420" w:firstLineChars="100" w:firstLine="240"/>
        <w:rPr>
          <w:sz w:val="24"/>
          <w:szCs w:val="24"/>
        </w:rPr>
      </w:pPr>
      <w:r>
        <w:rPr>
          <w:rFonts w:hint="eastAsia"/>
          <w:sz w:val="24"/>
          <w:szCs w:val="24"/>
        </w:rPr>
        <w:t>中核市市長会ひな形に付記</w:t>
      </w:r>
    </w:p>
    <w:p w14:paraId="1A4596BF" w14:textId="77777777" w:rsidR="00207E92" w:rsidRPr="00207E92" w:rsidRDefault="00207E92" w:rsidP="00823C3D">
      <w:pPr>
        <w:ind w:leftChars="200" w:left="420" w:firstLineChars="100" w:firstLine="240"/>
        <w:rPr>
          <w:sz w:val="24"/>
          <w:szCs w:val="24"/>
        </w:rPr>
      </w:pPr>
    </w:p>
    <w:p w14:paraId="7AB4E0D2" w14:textId="77777777" w:rsidR="00823C3D" w:rsidRPr="00E15D34" w:rsidRDefault="00823C3D" w:rsidP="00823C3D">
      <w:pPr>
        <w:ind w:leftChars="200" w:left="420" w:firstLineChars="100" w:firstLine="240"/>
        <w:rPr>
          <w:sz w:val="24"/>
          <w:szCs w:val="24"/>
        </w:rPr>
      </w:pPr>
      <w:r>
        <w:rPr>
          <w:rFonts w:hint="eastAsia"/>
          <w:sz w:val="24"/>
          <w:szCs w:val="24"/>
        </w:rPr>
        <w:t>中核市市長会ひな形の「</w:t>
      </w:r>
      <w:r w:rsidRPr="00372BE7">
        <w:rPr>
          <w:rFonts w:hint="eastAsia"/>
          <w:sz w:val="24"/>
          <w:szCs w:val="24"/>
        </w:rPr>
        <w:t>死亡、推定死亡を選択できること。</w:t>
      </w:r>
      <w:r>
        <w:rPr>
          <w:sz w:val="24"/>
          <w:szCs w:val="24"/>
        </w:rPr>
        <w:t>」</w:t>
      </w:r>
      <w:r>
        <w:rPr>
          <w:rFonts w:hint="eastAsia"/>
          <w:sz w:val="24"/>
          <w:szCs w:val="24"/>
        </w:rPr>
        <w:t>との機能については、法務省に確認したところ、制度として「推定死亡」を定義しているわけではなく、また、中核市市長会としても、戸籍情報システムと住民記録システムにおいて「推定死亡」という事由を設けることを想定しているのではなく、死亡日を推定の不詳日まで入力できることに意味があるとのことであり、</w:t>
      </w:r>
      <w:r w:rsidR="005C6AFB">
        <w:rPr>
          <w:rFonts w:hint="eastAsia"/>
          <w:sz w:val="24"/>
          <w:szCs w:val="24"/>
        </w:rPr>
        <w:t>1</w:t>
      </w:r>
      <w:r w:rsidR="005C6AFB">
        <w:rPr>
          <w:sz w:val="24"/>
          <w:szCs w:val="24"/>
        </w:rPr>
        <w:t>.1.8</w:t>
      </w:r>
      <w:r w:rsidR="005C6AFB">
        <w:rPr>
          <w:rFonts w:hint="eastAsia"/>
          <w:sz w:val="24"/>
          <w:szCs w:val="24"/>
        </w:rPr>
        <w:t>（年月日の管理）</w:t>
      </w:r>
      <w:r>
        <w:rPr>
          <w:rFonts w:hint="eastAsia"/>
          <w:sz w:val="24"/>
          <w:szCs w:val="24"/>
        </w:rPr>
        <w:t>に不詳日入力について記載しているため、死亡と推定死亡を選択できる機能は不要</w:t>
      </w:r>
      <w:r w:rsidR="00C10BDA">
        <w:rPr>
          <w:rFonts w:hint="eastAsia"/>
          <w:sz w:val="24"/>
          <w:szCs w:val="24"/>
        </w:rPr>
        <w:t>。</w:t>
      </w:r>
    </w:p>
    <w:p w14:paraId="0821C46A" w14:textId="77777777" w:rsidR="00823C3D" w:rsidRDefault="00823C3D" w:rsidP="00685232">
      <w:pPr>
        <w:ind w:leftChars="200" w:left="420" w:firstLineChars="100" w:firstLine="240"/>
        <w:rPr>
          <w:sz w:val="24"/>
          <w:szCs w:val="24"/>
        </w:rPr>
      </w:pPr>
      <w:r>
        <w:rPr>
          <w:rFonts w:hint="eastAsia"/>
          <w:sz w:val="24"/>
          <w:szCs w:val="24"/>
        </w:rPr>
        <w:t>また、死亡事由については、戸籍システムへの入力に合わせるが、</w:t>
      </w:r>
      <w:r w:rsidR="001A5FC0">
        <w:rPr>
          <w:rFonts w:hint="eastAsia"/>
          <w:sz w:val="24"/>
          <w:szCs w:val="24"/>
        </w:rPr>
        <w:t>市区町村</w:t>
      </w:r>
      <w:r>
        <w:rPr>
          <w:rFonts w:hint="eastAsia"/>
          <w:sz w:val="24"/>
          <w:szCs w:val="24"/>
        </w:rPr>
        <w:t>ごとに戸籍システムへ入力している死亡事由にもばらつきがあるため、戸籍システムでの主な死亡事由を選択できることとし、自由入力で状況に応じた記載ができるように</w:t>
      </w:r>
      <w:r w:rsidR="0004742A" w:rsidRPr="009349CC">
        <w:rPr>
          <w:rFonts w:hint="eastAsia"/>
          <w:sz w:val="24"/>
          <w:szCs w:val="24"/>
        </w:rPr>
        <w:t>すべき</w:t>
      </w:r>
      <w:r w:rsidR="0004742A">
        <w:rPr>
          <w:rFonts w:hint="eastAsia"/>
          <w:sz w:val="24"/>
          <w:szCs w:val="24"/>
        </w:rPr>
        <w:t>である</w:t>
      </w:r>
      <w:r w:rsidR="009D6F22">
        <w:rPr>
          <w:rFonts w:hint="eastAsia"/>
          <w:sz w:val="24"/>
          <w:szCs w:val="24"/>
        </w:rPr>
        <w:t>との意見もあったが、そもそも住民記録システム</w:t>
      </w:r>
      <w:r w:rsidR="00BE3213">
        <w:rPr>
          <w:rFonts w:hint="eastAsia"/>
          <w:sz w:val="24"/>
          <w:szCs w:val="24"/>
        </w:rPr>
        <w:t>に</w:t>
      </w:r>
      <w:r w:rsidR="009D6F22">
        <w:rPr>
          <w:rFonts w:hint="eastAsia"/>
          <w:sz w:val="24"/>
          <w:szCs w:val="24"/>
        </w:rPr>
        <w:t>おいて詳細な死亡事由を管理する必要がないことから、このような機能は不要</w:t>
      </w:r>
      <w:r>
        <w:rPr>
          <w:rFonts w:hint="eastAsia"/>
          <w:sz w:val="24"/>
          <w:szCs w:val="24"/>
        </w:rPr>
        <w:t>。</w:t>
      </w:r>
    </w:p>
    <w:p w14:paraId="1278CE2F" w14:textId="77777777" w:rsidR="00891D47" w:rsidRDefault="00891D47" w:rsidP="00B2361D">
      <w:pPr>
        <w:rPr>
          <w:sz w:val="24"/>
          <w:szCs w:val="24"/>
        </w:rPr>
      </w:pPr>
    </w:p>
    <w:p w14:paraId="3F8A92FA" w14:textId="77777777" w:rsidR="0064309D" w:rsidRDefault="0064309D" w:rsidP="0064309D">
      <w:pPr>
        <w:pStyle w:val="6"/>
      </w:pPr>
      <w:bookmarkStart w:id="479" w:name="_Toc138322779"/>
      <w:r>
        <w:rPr>
          <w:rFonts w:hint="eastAsia"/>
        </w:rPr>
        <w:t>4</w:t>
      </w:r>
      <w:r>
        <w:t>.2.</w:t>
      </w:r>
      <w:r>
        <w:rPr>
          <w:rFonts w:hint="eastAsia"/>
        </w:rPr>
        <w:t>2.2</w:t>
      </w:r>
      <w:r>
        <w:tab/>
      </w:r>
      <w:r>
        <w:rPr>
          <w:rFonts w:hint="eastAsia"/>
        </w:rPr>
        <w:t>失踪</w:t>
      </w:r>
      <w:bookmarkEnd w:id="479"/>
    </w:p>
    <w:p w14:paraId="4235599C" w14:textId="77777777" w:rsidR="00823C3D" w:rsidRDefault="00823C3D" w:rsidP="00823C3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3BB98E1" w14:textId="77777777" w:rsidR="00823C3D" w:rsidRDefault="009C70D9" w:rsidP="002C32C6">
      <w:pPr>
        <w:ind w:leftChars="200" w:left="420" w:firstLineChars="100" w:firstLine="240"/>
        <w:rPr>
          <w:sz w:val="24"/>
          <w:szCs w:val="24"/>
        </w:rPr>
      </w:pPr>
      <w:r w:rsidRPr="009C70D9">
        <w:rPr>
          <w:rFonts w:hint="eastAsia"/>
          <w:sz w:val="24"/>
          <w:szCs w:val="24"/>
        </w:rPr>
        <w:t>失踪届に基づく本籍地市区町村からの法第９条第２項の通知により、職権消除できることとし、異動事由として、職権消除等を入力できること。</w:t>
      </w:r>
    </w:p>
    <w:p w14:paraId="1EE4B619" w14:textId="77777777" w:rsidR="00823C3D" w:rsidRPr="00361CEB" w:rsidRDefault="00823C3D" w:rsidP="00823C3D">
      <w:pPr>
        <w:rPr>
          <w:sz w:val="24"/>
          <w:szCs w:val="24"/>
        </w:rPr>
      </w:pPr>
    </w:p>
    <w:p w14:paraId="472AA610" w14:textId="77777777" w:rsidR="00823C3D" w:rsidRDefault="00823C3D" w:rsidP="00823C3D">
      <w:pPr>
        <w:rPr>
          <w:b/>
          <w:bCs/>
          <w:sz w:val="28"/>
          <w:szCs w:val="28"/>
        </w:rPr>
      </w:pPr>
      <w:r w:rsidRPr="005D5B97">
        <w:rPr>
          <w:rFonts w:hint="eastAsia"/>
          <w:b/>
          <w:bCs/>
          <w:sz w:val="28"/>
          <w:szCs w:val="28"/>
        </w:rPr>
        <w:t>【考え方・理由】</w:t>
      </w:r>
    </w:p>
    <w:p w14:paraId="4A318A81" w14:textId="77777777" w:rsidR="003C334A" w:rsidRDefault="003C334A" w:rsidP="00823C3D">
      <w:pPr>
        <w:ind w:leftChars="200" w:left="420" w:firstLineChars="100" w:firstLine="240"/>
        <w:rPr>
          <w:sz w:val="24"/>
          <w:szCs w:val="24"/>
        </w:rPr>
      </w:pPr>
      <w:r>
        <w:rPr>
          <w:rFonts w:hint="eastAsia"/>
          <w:sz w:val="24"/>
          <w:szCs w:val="24"/>
        </w:rPr>
        <w:t>失踪の処理について、本仕様書では、1.2.2</w:t>
      </w:r>
      <w:r w:rsidR="00D8374F">
        <w:rPr>
          <w:rFonts w:hint="eastAsia"/>
          <w:sz w:val="24"/>
          <w:szCs w:val="24"/>
        </w:rPr>
        <w:t>（</w:t>
      </w:r>
      <w:r>
        <w:rPr>
          <w:rFonts w:hint="eastAsia"/>
          <w:sz w:val="24"/>
          <w:szCs w:val="24"/>
        </w:rPr>
        <w:t>異動事由</w:t>
      </w:r>
      <w:r w:rsidR="00D8374F">
        <w:rPr>
          <w:rFonts w:hint="eastAsia"/>
          <w:sz w:val="24"/>
          <w:szCs w:val="24"/>
        </w:rPr>
        <w:t>）</w:t>
      </w:r>
      <w:r w:rsidR="005F2DA1">
        <w:rPr>
          <w:rFonts w:hint="eastAsia"/>
          <w:sz w:val="24"/>
          <w:szCs w:val="24"/>
        </w:rPr>
        <w:t>に記載の</w:t>
      </w:r>
      <w:r w:rsidR="00231D1C">
        <w:rPr>
          <w:rFonts w:hint="eastAsia"/>
          <w:sz w:val="24"/>
          <w:szCs w:val="24"/>
        </w:rPr>
        <w:t>とおり</w:t>
      </w:r>
      <w:r w:rsidR="005F2DA1">
        <w:rPr>
          <w:rFonts w:hint="eastAsia"/>
          <w:sz w:val="24"/>
          <w:szCs w:val="24"/>
        </w:rPr>
        <w:t>、</w:t>
      </w:r>
      <w:r>
        <w:rPr>
          <w:rFonts w:hint="eastAsia"/>
          <w:sz w:val="24"/>
          <w:szCs w:val="24"/>
        </w:rPr>
        <w:t>職権消除等として扱うこととしている。</w:t>
      </w:r>
    </w:p>
    <w:p w14:paraId="699B56C5" w14:textId="77777777" w:rsidR="00823C3D" w:rsidRDefault="00823C3D" w:rsidP="00823C3D">
      <w:pPr>
        <w:ind w:leftChars="200" w:left="420" w:firstLineChars="100" w:firstLine="240"/>
        <w:rPr>
          <w:sz w:val="24"/>
          <w:szCs w:val="24"/>
        </w:rPr>
      </w:pPr>
    </w:p>
    <w:p w14:paraId="075CB097" w14:textId="77777777" w:rsidR="00F44342" w:rsidRPr="003C334A" w:rsidRDefault="00F44342" w:rsidP="00F44342">
      <w:pPr>
        <w:widowControl/>
        <w:jc w:val="left"/>
        <w:rPr>
          <w:sz w:val="24"/>
          <w:szCs w:val="24"/>
        </w:rPr>
      </w:pPr>
    </w:p>
    <w:p w14:paraId="09EF4F59" w14:textId="77777777" w:rsidR="00413340" w:rsidRDefault="00413340" w:rsidP="00553EB4">
      <w:pPr>
        <w:pStyle w:val="41"/>
      </w:pPr>
      <w:bookmarkStart w:id="480" w:name="_Toc32537863"/>
      <w:bookmarkStart w:id="481" w:name="_Toc32537928"/>
      <w:bookmarkStart w:id="482" w:name="_Toc32538098"/>
      <w:bookmarkStart w:id="483" w:name="_Toc138322780"/>
      <w:bookmarkEnd w:id="480"/>
      <w:bookmarkEnd w:id="481"/>
      <w:bookmarkEnd w:id="482"/>
      <w:r w:rsidRPr="00413340">
        <w:t>職権修正</w:t>
      </w:r>
      <w:bookmarkEnd w:id="483"/>
    </w:p>
    <w:p w14:paraId="3CC3CF8A" w14:textId="77777777" w:rsidR="00876A15" w:rsidRPr="00260AA7" w:rsidRDefault="00876A15" w:rsidP="006C2DC7">
      <w:pPr>
        <w:pStyle w:val="6"/>
      </w:pPr>
      <w:bookmarkStart w:id="484" w:name="_Toc138322781"/>
      <w:r>
        <w:rPr>
          <w:rFonts w:hint="eastAsia"/>
        </w:rPr>
        <w:t>4</w:t>
      </w:r>
      <w:r>
        <w:t>.2.3.1</w:t>
      </w:r>
      <w:r>
        <w:tab/>
      </w:r>
      <w:r>
        <w:rPr>
          <w:rFonts w:hint="eastAsia"/>
        </w:rPr>
        <w:t>修正</w:t>
      </w:r>
      <w:bookmarkEnd w:id="484"/>
    </w:p>
    <w:p w14:paraId="3EFDC28A"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81D0712" w14:textId="77777777" w:rsidR="008B7348" w:rsidRDefault="001B5097" w:rsidP="008B7348">
      <w:pPr>
        <w:ind w:leftChars="200" w:left="420" w:firstLineChars="100" w:firstLine="240"/>
        <w:rPr>
          <w:sz w:val="24"/>
          <w:szCs w:val="24"/>
        </w:rPr>
      </w:pPr>
      <w:r>
        <w:rPr>
          <w:rFonts w:hint="eastAsia"/>
          <w:sz w:val="24"/>
          <w:szCs w:val="24"/>
        </w:rPr>
        <w:t>住民票の記載情報</w:t>
      </w:r>
      <w:r w:rsidR="008B7348">
        <w:rPr>
          <w:rFonts w:hint="eastAsia"/>
          <w:sz w:val="24"/>
          <w:szCs w:val="24"/>
        </w:rPr>
        <w:t>を修正できる</w:t>
      </w:r>
      <w:r w:rsidR="008B7348" w:rsidRPr="00C34083">
        <w:rPr>
          <w:rFonts w:hint="eastAsia"/>
          <w:sz w:val="24"/>
          <w:szCs w:val="24"/>
        </w:rPr>
        <w:t>こと。</w:t>
      </w:r>
    </w:p>
    <w:p w14:paraId="7CA4F655" w14:textId="77777777" w:rsidR="0058409D" w:rsidRDefault="0058409D" w:rsidP="0058409D">
      <w:pPr>
        <w:ind w:leftChars="200" w:left="420" w:firstLineChars="100" w:firstLine="240"/>
        <w:rPr>
          <w:sz w:val="24"/>
          <w:szCs w:val="24"/>
        </w:rPr>
      </w:pPr>
      <w:r w:rsidRPr="00DC4E4A">
        <w:rPr>
          <w:rFonts w:hint="eastAsia"/>
          <w:sz w:val="24"/>
          <w:szCs w:val="24"/>
        </w:rPr>
        <w:t>戸籍届出等に伴い</w:t>
      </w:r>
      <w:r>
        <w:rPr>
          <w:rFonts w:hint="eastAsia"/>
          <w:sz w:val="24"/>
          <w:szCs w:val="24"/>
        </w:rPr>
        <w:t>氏名が修正された者が</w:t>
      </w:r>
      <w:r w:rsidRPr="00DC4E4A">
        <w:rPr>
          <w:rFonts w:hint="eastAsia"/>
          <w:sz w:val="24"/>
          <w:szCs w:val="24"/>
        </w:rPr>
        <w:t>世帯主の場合は</w:t>
      </w:r>
      <w:r>
        <w:rPr>
          <w:rFonts w:hint="eastAsia"/>
          <w:sz w:val="24"/>
          <w:szCs w:val="24"/>
        </w:rPr>
        <w:t>、その世帯主の世帯に属する者</w:t>
      </w:r>
      <w:r w:rsidRPr="00DC4E4A">
        <w:rPr>
          <w:rFonts w:hint="eastAsia"/>
          <w:sz w:val="24"/>
          <w:szCs w:val="24"/>
        </w:rPr>
        <w:t>の世帯主</w:t>
      </w:r>
      <w:r>
        <w:rPr>
          <w:rFonts w:hint="eastAsia"/>
          <w:sz w:val="24"/>
          <w:szCs w:val="24"/>
        </w:rPr>
        <w:t>の氏名が職権で</w:t>
      </w:r>
      <w:r w:rsidRPr="00DC4E4A">
        <w:rPr>
          <w:rFonts w:hint="eastAsia"/>
          <w:sz w:val="24"/>
          <w:szCs w:val="24"/>
        </w:rPr>
        <w:t>修正できること。</w:t>
      </w:r>
    </w:p>
    <w:p w14:paraId="5F8B0EF1" w14:textId="77777777" w:rsidR="006D4DF7" w:rsidRDefault="006D4DF7" w:rsidP="006D4DF7">
      <w:pPr>
        <w:ind w:leftChars="200" w:left="420" w:firstLineChars="100" w:firstLine="240"/>
        <w:rPr>
          <w:sz w:val="24"/>
          <w:szCs w:val="24"/>
        </w:rPr>
      </w:pPr>
      <w:r>
        <w:rPr>
          <w:rFonts w:hint="eastAsia"/>
          <w:sz w:val="24"/>
          <w:szCs w:val="24"/>
        </w:rPr>
        <w:t>修正のときは「軽微な修正」で行うか選択できること。</w:t>
      </w:r>
    </w:p>
    <w:p w14:paraId="74C91B53" w14:textId="77777777" w:rsidR="006D4DF7" w:rsidRDefault="006D4DF7" w:rsidP="006D4DF7">
      <w:pPr>
        <w:ind w:leftChars="200" w:left="420" w:firstLineChars="100" w:firstLine="240"/>
        <w:rPr>
          <w:sz w:val="24"/>
          <w:szCs w:val="24"/>
        </w:rPr>
      </w:pPr>
    </w:p>
    <w:p w14:paraId="622A2EF2" w14:textId="77777777" w:rsidR="006D4DF7" w:rsidRDefault="006D4DF7" w:rsidP="006D4DF7">
      <w:pPr>
        <w:rPr>
          <w:b/>
          <w:bCs/>
          <w:sz w:val="28"/>
          <w:szCs w:val="28"/>
        </w:rPr>
      </w:pPr>
      <w:r w:rsidRPr="005D5B97">
        <w:rPr>
          <w:rFonts w:hint="eastAsia"/>
          <w:b/>
          <w:bCs/>
          <w:sz w:val="28"/>
          <w:szCs w:val="28"/>
        </w:rPr>
        <w:t>【考え方・理由】</w:t>
      </w:r>
    </w:p>
    <w:p w14:paraId="0757D40E" w14:textId="77777777" w:rsidR="00207E92" w:rsidRDefault="00207E92" w:rsidP="006D4DF7">
      <w:pPr>
        <w:ind w:leftChars="200" w:left="420" w:firstLineChars="100" w:firstLine="240"/>
        <w:rPr>
          <w:sz w:val="24"/>
          <w:szCs w:val="24"/>
        </w:rPr>
      </w:pPr>
      <w:r w:rsidRPr="00207E92">
        <w:rPr>
          <w:rFonts w:hint="eastAsia"/>
          <w:sz w:val="24"/>
          <w:szCs w:val="24"/>
        </w:rPr>
        <w:t>中核市市長会ひな形に付記</w:t>
      </w:r>
    </w:p>
    <w:p w14:paraId="4F6EE444" w14:textId="77777777" w:rsidR="007C2659" w:rsidRDefault="007C2659" w:rsidP="00F87C05">
      <w:pPr>
        <w:widowControl/>
        <w:ind w:leftChars="200" w:left="420" w:firstLineChars="100" w:firstLine="240"/>
        <w:jc w:val="left"/>
        <w:rPr>
          <w:sz w:val="24"/>
          <w:szCs w:val="24"/>
        </w:rPr>
      </w:pPr>
    </w:p>
    <w:p w14:paraId="6C37F3F8" w14:textId="77777777" w:rsidR="00207E92" w:rsidRPr="007C2659" w:rsidRDefault="007C2659" w:rsidP="00D560FA">
      <w:pPr>
        <w:ind w:leftChars="200" w:left="420" w:firstLineChars="100" w:firstLine="240"/>
        <w:rPr>
          <w:sz w:val="24"/>
          <w:szCs w:val="24"/>
        </w:rPr>
      </w:pPr>
      <w:r>
        <w:rPr>
          <w:rFonts w:hint="eastAsia"/>
          <w:sz w:val="24"/>
          <w:szCs w:val="24"/>
        </w:rPr>
        <w:t>なお、</w:t>
      </w:r>
      <w:r w:rsidR="00207E92" w:rsidRPr="00F87C05">
        <w:rPr>
          <w:rFonts w:hint="eastAsia"/>
          <w:sz w:val="24"/>
          <w:szCs w:val="24"/>
        </w:rPr>
        <w:t>中核市市長会ひな形の「氏名を修正した場合、除印処理画面に遷移すること。」は、印鑑登録システムについての機能であり、</w:t>
      </w:r>
      <w:r w:rsidR="00D961F5">
        <w:rPr>
          <w:rFonts w:hint="eastAsia"/>
          <w:sz w:val="24"/>
          <w:szCs w:val="24"/>
        </w:rPr>
        <w:t>本</w:t>
      </w:r>
      <w:r w:rsidR="00207E92" w:rsidRPr="00F87C05">
        <w:rPr>
          <w:rFonts w:hint="eastAsia"/>
          <w:sz w:val="24"/>
          <w:szCs w:val="24"/>
        </w:rPr>
        <w:t>仕様書に記載する機能としては不要。</w:t>
      </w:r>
    </w:p>
    <w:p w14:paraId="3997672E" w14:textId="77777777" w:rsidR="006D4DF7" w:rsidRPr="007A4E38" w:rsidRDefault="006D4DF7" w:rsidP="00F87C05">
      <w:pPr>
        <w:ind w:leftChars="200" w:left="420" w:firstLineChars="100" w:firstLine="240"/>
        <w:rPr>
          <w:sz w:val="24"/>
          <w:szCs w:val="24"/>
        </w:rPr>
      </w:pPr>
    </w:p>
    <w:p w14:paraId="005E33BF" w14:textId="77777777" w:rsidR="0064309D" w:rsidRDefault="0064309D" w:rsidP="00B2361D">
      <w:pPr>
        <w:rPr>
          <w:sz w:val="24"/>
          <w:szCs w:val="24"/>
        </w:rPr>
      </w:pPr>
    </w:p>
    <w:p w14:paraId="38F3C64F" w14:textId="77777777" w:rsidR="0064309D" w:rsidRPr="00260AA7" w:rsidRDefault="0064309D" w:rsidP="0064309D">
      <w:pPr>
        <w:pStyle w:val="6"/>
      </w:pPr>
      <w:bookmarkStart w:id="485" w:name="_Toc138322782"/>
      <w:r>
        <w:rPr>
          <w:rFonts w:hint="eastAsia"/>
        </w:rPr>
        <w:t>4</w:t>
      </w:r>
      <w:r>
        <w:t>.2.3.</w:t>
      </w:r>
      <w:r w:rsidR="00AF2258">
        <w:rPr>
          <w:rFonts w:hint="eastAsia"/>
        </w:rPr>
        <w:t>2</w:t>
      </w:r>
      <w:r>
        <w:tab/>
      </w:r>
      <w:r w:rsidR="00AF2258">
        <w:rPr>
          <w:rFonts w:hint="eastAsia"/>
        </w:rPr>
        <w:t>軽微な</w:t>
      </w:r>
      <w:r>
        <w:rPr>
          <w:rFonts w:hint="eastAsia"/>
        </w:rPr>
        <w:t>修正</w:t>
      </w:r>
      <w:bookmarkEnd w:id="485"/>
    </w:p>
    <w:p w14:paraId="7B0B86B6"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43BDD52" w14:textId="77777777" w:rsidR="006D4DF7" w:rsidRDefault="006D4DF7" w:rsidP="006D4DF7">
      <w:pPr>
        <w:ind w:leftChars="200" w:left="420" w:firstLineChars="100" w:firstLine="240"/>
        <w:rPr>
          <w:sz w:val="24"/>
          <w:szCs w:val="24"/>
        </w:rPr>
      </w:pPr>
      <w:r>
        <w:rPr>
          <w:rFonts w:hint="eastAsia"/>
          <w:sz w:val="24"/>
          <w:szCs w:val="24"/>
        </w:rPr>
        <w:t>以下のとおり、</w:t>
      </w:r>
      <w:r w:rsidRPr="00C34083">
        <w:rPr>
          <w:rFonts w:hint="eastAsia"/>
          <w:sz w:val="24"/>
          <w:szCs w:val="24"/>
        </w:rPr>
        <w:t>軽微な修正</w:t>
      </w:r>
      <w:r>
        <w:rPr>
          <w:rFonts w:hint="eastAsia"/>
          <w:sz w:val="24"/>
          <w:szCs w:val="24"/>
        </w:rPr>
        <w:t>（</w:t>
      </w:r>
      <w:r w:rsidRPr="00CA3456">
        <w:rPr>
          <w:rFonts w:hint="eastAsia"/>
          <w:sz w:val="24"/>
          <w:szCs w:val="24"/>
        </w:rPr>
        <w:t>規則第</w:t>
      </w:r>
      <w:r w:rsidR="00231D1C">
        <w:rPr>
          <w:rFonts w:hint="eastAsia"/>
          <w:sz w:val="24"/>
          <w:szCs w:val="24"/>
        </w:rPr>
        <w:t>11</w:t>
      </w:r>
      <w:r w:rsidRPr="00CA3456">
        <w:rPr>
          <w:sz w:val="24"/>
          <w:szCs w:val="24"/>
        </w:rPr>
        <w:t>条第</w:t>
      </w:r>
      <w:r>
        <w:rPr>
          <w:rFonts w:hint="eastAsia"/>
          <w:sz w:val="24"/>
          <w:szCs w:val="24"/>
        </w:rPr>
        <w:t>３</w:t>
      </w:r>
      <w:r w:rsidRPr="00CA3456">
        <w:rPr>
          <w:sz w:val="24"/>
          <w:szCs w:val="24"/>
        </w:rPr>
        <w:t>項</w:t>
      </w:r>
      <w:r>
        <w:rPr>
          <w:rFonts w:hint="eastAsia"/>
          <w:sz w:val="24"/>
          <w:szCs w:val="24"/>
        </w:rPr>
        <w:t>第２号）</w:t>
      </w:r>
      <w:r w:rsidRPr="00C34083">
        <w:rPr>
          <w:rFonts w:hint="eastAsia"/>
          <w:sz w:val="24"/>
          <w:szCs w:val="24"/>
        </w:rPr>
        <w:t>ができること。</w:t>
      </w:r>
    </w:p>
    <w:p w14:paraId="07A6472B" w14:textId="77777777" w:rsidR="006D4DF7" w:rsidRPr="00CA3456" w:rsidRDefault="006D4DF7" w:rsidP="006D4DF7">
      <w:pPr>
        <w:ind w:leftChars="200" w:left="420" w:firstLineChars="100" w:firstLine="240"/>
        <w:rPr>
          <w:sz w:val="24"/>
          <w:szCs w:val="24"/>
        </w:rPr>
      </w:pPr>
    </w:p>
    <w:p w14:paraId="1104EED4" w14:textId="77777777" w:rsidR="006D4DF7" w:rsidRDefault="006D4DF7" w:rsidP="006D4DF7">
      <w:pPr>
        <w:ind w:leftChars="200" w:left="420" w:firstLineChars="100" w:firstLine="240"/>
        <w:rPr>
          <w:sz w:val="24"/>
          <w:szCs w:val="24"/>
        </w:rPr>
      </w:pPr>
      <w:r>
        <w:rPr>
          <w:rFonts w:hint="eastAsia"/>
          <w:sz w:val="24"/>
          <w:szCs w:val="24"/>
        </w:rPr>
        <w:t>【軽微な修正】</w:t>
      </w:r>
    </w:p>
    <w:p w14:paraId="054AE2F5" w14:textId="77777777" w:rsidR="006D4DF7" w:rsidRPr="00C34083" w:rsidRDefault="006D4DF7" w:rsidP="006D4DF7">
      <w:pPr>
        <w:ind w:leftChars="300" w:left="1110" w:hangingChars="200" w:hanging="480"/>
        <w:rPr>
          <w:sz w:val="24"/>
          <w:szCs w:val="24"/>
        </w:rPr>
      </w:pPr>
      <w:r>
        <w:rPr>
          <w:rFonts w:hint="eastAsia"/>
          <w:sz w:val="24"/>
          <w:szCs w:val="24"/>
        </w:rPr>
        <w:t xml:space="preserve">　</w:t>
      </w:r>
      <w:r w:rsidRPr="00C34083">
        <w:rPr>
          <w:rFonts w:hint="eastAsia"/>
          <w:sz w:val="24"/>
          <w:szCs w:val="24"/>
        </w:rPr>
        <w:t>・常用平易な文字（戸籍法第</w:t>
      </w:r>
      <w:r w:rsidR="00231D1C">
        <w:rPr>
          <w:rFonts w:hint="eastAsia"/>
          <w:sz w:val="24"/>
          <w:szCs w:val="24"/>
        </w:rPr>
        <w:t>50</w:t>
      </w:r>
      <w:r w:rsidRPr="00C34083">
        <w:rPr>
          <w:rFonts w:hint="eastAsia"/>
          <w:sz w:val="24"/>
          <w:szCs w:val="24"/>
        </w:rPr>
        <w:t>条第</w:t>
      </w:r>
      <w:r w:rsidR="001B5097">
        <w:rPr>
          <w:rFonts w:hint="eastAsia"/>
          <w:sz w:val="24"/>
          <w:szCs w:val="24"/>
        </w:rPr>
        <w:t>１</w:t>
      </w:r>
      <w:r w:rsidRPr="00C34083">
        <w:rPr>
          <w:rFonts w:hint="eastAsia"/>
          <w:sz w:val="24"/>
          <w:szCs w:val="24"/>
        </w:rPr>
        <w:t>項に規定する常用平易な文字）以外の文字の常用平易な文字への変更に伴う氏名又は住所に係る記載の修正</w:t>
      </w:r>
    </w:p>
    <w:p w14:paraId="24F17D5D" w14:textId="77777777" w:rsidR="006D4DF7" w:rsidRPr="00C34083" w:rsidRDefault="006D4DF7" w:rsidP="006D4DF7">
      <w:pPr>
        <w:ind w:leftChars="300" w:left="1110" w:hangingChars="200" w:hanging="480"/>
        <w:rPr>
          <w:sz w:val="24"/>
          <w:szCs w:val="24"/>
        </w:rPr>
      </w:pPr>
      <w:r w:rsidRPr="00C34083">
        <w:rPr>
          <w:rFonts w:hint="eastAsia"/>
          <w:sz w:val="24"/>
          <w:szCs w:val="24"/>
        </w:rPr>
        <w:lastRenderedPageBreak/>
        <w:t xml:space="preserve">　・文字の同定に伴う氏名又は住所に係る記載の修正</w:t>
      </w:r>
    </w:p>
    <w:p w14:paraId="5F6320A4"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・行政区画、郡、区、市町村内の町若しくは字又はこれらの名称の変更に伴う住所に係る記載の修正</w:t>
      </w:r>
    </w:p>
    <w:p w14:paraId="78E814D5"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・地番の変更に伴う住所に係る記載の修正</w:t>
      </w:r>
    </w:p>
    <w:p w14:paraId="7A7426BD"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・住居表示に関する法律</w:t>
      </w:r>
      <w:r w:rsidR="00404D61">
        <w:rPr>
          <w:rFonts w:hint="eastAsia"/>
          <w:sz w:val="24"/>
          <w:szCs w:val="24"/>
        </w:rPr>
        <w:t>（昭和</w:t>
      </w:r>
      <w:r w:rsidR="00B65E1C">
        <w:rPr>
          <w:rFonts w:hint="eastAsia"/>
          <w:sz w:val="24"/>
          <w:szCs w:val="24"/>
        </w:rPr>
        <w:t>37</w:t>
      </w:r>
      <w:r w:rsidR="00404D61">
        <w:rPr>
          <w:rFonts w:hint="eastAsia"/>
          <w:sz w:val="24"/>
          <w:szCs w:val="24"/>
        </w:rPr>
        <w:t>年法律第</w:t>
      </w:r>
      <w:r w:rsidR="00B65E1C">
        <w:rPr>
          <w:rFonts w:hint="eastAsia"/>
          <w:sz w:val="24"/>
          <w:szCs w:val="24"/>
        </w:rPr>
        <w:t>119</w:t>
      </w:r>
      <w:r w:rsidR="00404D61">
        <w:rPr>
          <w:rFonts w:hint="eastAsia"/>
          <w:sz w:val="24"/>
          <w:szCs w:val="24"/>
        </w:rPr>
        <w:t>号）</w:t>
      </w:r>
      <w:r w:rsidRPr="00C34083">
        <w:rPr>
          <w:rFonts w:hint="eastAsia"/>
          <w:sz w:val="24"/>
          <w:szCs w:val="24"/>
        </w:rPr>
        <w:t>第</w:t>
      </w:r>
      <w:r w:rsidR="00760933">
        <w:rPr>
          <w:rFonts w:hint="eastAsia"/>
          <w:sz w:val="24"/>
          <w:szCs w:val="24"/>
        </w:rPr>
        <w:t>３</w:t>
      </w:r>
      <w:r w:rsidRPr="00C34083">
        <w:rPr>
          <w:rFonts w:hint="eastAsia"/>
          <w:sz w:val="24"/>
          <w:szCs w:val="24"/>
        </w:rPr>
        <w:t>条第</w:t>
      </w:r>
      <w:r w:rsidR="00760933">
        <w:rPr>
          <w:rFonts w:hint="eastAsia"/>
          <w:sz w:val="24"/>
          <w:szCs w:val="24"/>
        </w:rPr>
        <w:t>１</w:t>
      </w:r>
      <w:r w:rsidRPr="00C34083">
        <w:rPr>
          <w:rFonts w:hint="eastAsia"/>
          <w:sz w:val="24"/>
          <w:szCs w:val="24"/>
        </w:rPr>
        <w:t>項及び第</w:t>
      </w:r>
      <w:r w:rsidR="00760933">
        <w:rPr>
          <w:rFonts w:hint="eastAsia"/>
          <w:sz w:val="24"/>
          <w:szCs w:val="24"/>
        </w:rPr>
        <w:t>２</w:t>
      </w:r>
      <w:r w:rsidRPr="00C34083">
        <w:rPr>
          <w:rFonts w:hint="eastAsia"/>
          <w:sz w:val="24"/>
          <w:szCs w:val="24"/>
        </w:rPr>
        <w:t>項又は第</w:t>
      </w:r>
      <w:r w:rsidR="00760933">
        <w:rPr>
          <w:rFonts w:hint="eastAsia"/>
          <w:sz w:val="24"/>
          <w:szCs w:val="24"/>
        </w:rPr>
        <w:t>４</w:t>
      </w:r>
      <w:r w:rsidRPr="00C34083">
        <w:rPr>
          <w:rFonts w:hint="eastAsia"/>
          <w:sz w:val="24"/>
          <w:szCs w:val="24"/>
        </w:rPr>
        <w:t>条の規定による住居表示の実施又は変更に伴う住所に係る記載の修正</w:t>
      </w:r>
    </w:p>
    <w:p w14:paraId="54FF0823"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・共同住宅、寄宿舎、下宿、病院、診療所、児童福祉施設、ホテル、旅館その他これらに類する用途に供する建築物の名称又は建物の賃貸人の変更に伴う住所に係る記載の修正</w:t>
      </w:r>
    </w:p>
    <w:p w14:paraId="56E7FAB5" w14:textId="77777777" w:rsidR="006D4DF7" w:rsidRDefault="006D4DF7" w:rsidP="006D4DF7">
      <w:pPr>
        <w:ind w:leftChars="300" w:left="1110" w:hangingChars="200" w:hanging="480"/>
        <w:rPr>
          <w:sz w:val="24"/>
          <w:szCs w:val="24"/>
        </w:rPr>
      </w:pPr>
      <w:r w:rsidRPr="00C34083">
        <w:rPr>
          <w:rFonts w:hint="eastAsia"/>
          <w:sz w:val="24"/>
          <w:szCs w:val="24"/>
        </w:rPr>
        <w:t xml:space="preserve">　・そのほか、総務大臣が適当と認めるものに伴う氏名又は住所に係る記載の修正</w:t>
      </w:r>
    </w:p>
    <w:p w14:paraId="1C89E359" w14:textId="77777777" w:rsidR="006D4DF7" w:rsidRPr="00C34083" w:rsidRDefault="006D4DF7" w:rsidP="006D4DF7">
      <w:pPr>
        <w:ind w:leftChars="300" w:left="1110" w:hangingChars="200" w:hanging="480"/>
        <w:rPr>
          <w:sz w:val="24"/>
          <w:szCs w:val="24"/>
        </w:rPr>
      </w:pPr>
    </w:p>
    <w:p w14:paraId="70E38EE4" w14:textId="77777777" w:rsidR="006D4DF7" w:rsidRDefault="006D4DF7" w:rsidP="006D4DF7">
      <w:pPr>
        <w:rPr>
          <w:b/>
          <w:bCs/>
          <w:sz w:val="28"/>
          <w:szCs w:val="28"/>
        </w:rPr>
      </w:pPr>
      <w:r w:rsidRPr="005D5B97">
        <w:rPr>
          <w:rFonts w:hint="eastAsia"/>
          <w:b/>
          <w:bCs/>
          <w:sz w:val="28"/>
          <w:szCs w:val="28"/>
        </w:rPr>
        <w:t>【考え方・理由】</w:t>
      </w:r>
    </w:p>
    <w:p w14:paraId="64EDBE8E" w14:textId="77777777" w:rsidR="007C2659" w:rsidRDefault="007C2659" w:rsidP="007C2659">
      <w:pPr>
        <w:ind w:leftChars="200" w:left="420" w:firstLineChars="100" w:firstLine="240"/>
        <w:rPr>
          <w:sz w:val="24"/>
          <w:szCs w:val="24"/>
        </w:rPr>
      </w:pPr>
      <w:r w:rsidRPr="007C2659">
        <w:rPr>
          <w:rFonts w:hint="eastAsia"/>
          <w:sz w:val="24"/>
          <w:szCs w:val="24"/>
        </w:rPr>
        <w:t>中核市市長会ひな形に</w:t>
      </w:r>
      <w:r>
        <w:rPr>
          <w:rFonts w:hint="eastAsia"/>
          <w:sz w:val="24"/>
          <w:szCs w:val="24"/>
        </w:rPr>
        <w:t>付記</w:t>
      </w:r>
    </w:p>
    <w:p w14:paraId="0FB44600" w14:textId="77777777" w:rsidR="007C2659" w:rsidRPr="007C2659" w:rsidRDefault="007C2659" w:rsidP="007C2659">
      <w:pPr>
        <w:ind w:leftChars="200" w:left="420" w:firstLineChars="100" w:firstLine="240"/>
        <w:rPr>
          <w:sz w:val="24"/>
          <w:szCs w:val="24"/>
        </w:rPr>
      </w:pPr>
    </w:p>
    <w:p w14:paraId="11EE1D82" w14:textId="77777777" w:rsidR="007C2659" w:rsidRDefault="007C2659" w:rsidP="007C2659">
      <w:pPr>
        <w:ind w:leftChars="200" w:left="420" w:firstLineChars="100" w:firstLine="240"/>
        <w:rPr>
          <w:sz w:val="24"/>
          <w:szCs w:val="24"/>
        </w:rPr>
      </w:pPr>
      <w:r w:rsidRPr="007C2659">
        <w:rPr>
          <w:rFonts w:hint="eastAsia"/>
          <w:sz w:val="24"/>
          <w:szCs w:val="24"/>
        </w:rPr>
        <w:t>なお、中核市市長会ひな形では「続柄を除く軽微な修正」とあったが、続柄だけを除く明確な理由は確認できなかったため、削除した。</w:t>
      </w:r>
    </w:p>
    <w:p w14:paraId="76EEBDD8" w14:textId="77777777" w:rsidR="007C2659" w:rsidRDefault="007C2659" w:rsidP="006D4DF7">
      <w:pPr>
        <w:ind w:leftChars="200" w:left="420" w:firstLineChars="100" w:firstLine="240"/>
        <w:rPr>
          <w:sz w:val="24"/>
          <w:szCs w:val="24"/>
        </w:rPr>
      </w:pPr>
    </w:p>
    <w:p w14:paraId="3FF5FB75" w14:textId="77777777" w:rsidR="006D4DF7" w:rsidRDefault="006D4DF7" w:rsidP="006D4DF7">
      <w:pPr>
        <w:ind w:leftChars="200" w:left="420" w:firstLineChars="100" w:firstLine="240"/>
        <w:rPr>
          <w:sz w:val="24"/>
          <w:szCs w:val="24"/>
        </w:rPr>
      </w:pPr>
      <w:r>
        <w:rPr>
          <w:rFonts w:hint="eastAsia"/>
          <w:sz w:val="24"/>
          <w:szCs w:val="24"/>
        </w:rPr>
        <w:t>軽微な修正とは、職権修正の一部であり住民基本台帳</w:t>
      </w:r>
      <w:r w:rsidR="001B5097">
        <w:rPr>
          <w:rFonts w:hint="eastAsia"/>
          <w:sz w:val="24"/>
          <w:szCs w:val="24"/>
        </w:rPr>
        <w:t>制度</w:t>
      </w:r>
      <w:r>
        <w:rPr>
          <w:rFonts w:hint="eastAsia"/>
          <w:sz w:val="24"/>
          <w:szCs w:val="24"/>
        </w:rPr>
        <w:t>上は通常の職権修正と</w:t>
      </w:r>
      <w:r w:rsidR="004D4B62">
        <w:rPr>
          <w:rFonts w:hint="eastAsia"/>
          <w:sz w:val="24"/>
          <w:szCs w:val="24"/>
        </w:rPr>
        <w:t>変</w:t>
      </w:r>
      <w:r>
        <w:rPr>
          <w:rFonts w:hint="eastAsia"/>
          <w:sz w:val="24"/>
          <w:szCs w:val="24"/>
        </w:rPr>
        <w:t>わらないが、公的個人認証</w:t>
      </w:r>
      <w:r w:rsidR="00B71E48">
        <w:rPr>
          <w:rFonts w:hint="eastAsia"/>
          <w:sz w:val="24"/>
          <w:szCs w:val="24"/>
        </w:rPr>
        <w:t>の</w:t>
      </w:r>
      <w:ins w:id="486" w:author="作成者">
        <w:r w:rsidR="004E13F7">
          <w:rPr>
            <w:rFonts w:hint="eastAsia"/>
            <w:sz w:val="24"/>
            <w:szCs w:val="24"/>
          </w:rPr>
          <w:t>カード用</w:t>
        </w:r>
      </w:ins>
      <w:r w:rsidR="00B71E48">
        <w:rPr>
          <w:rFonts w:hint="eastAsia"/>
          <w:sz w:val="24"/>
          <w:szCs w:val="24"/>
        </w:rPr>
        <w:t>署名用電子証明書</w:t>
      </w:r>
      <w:r w:rsidR="00F67D98">
        <w:rPr>
          <w:rFonts w:hint="eastAsia"/>
          <w:sz w:val="24"/>
          <w:szCs w:val="24"/>
        </w:rPr>
        <w:t>において</w:t>
      </w:r>
      <w:r w:rsidR="00825013">
        <w:rPr>
          <w:rFonts w:hint="eastAsia"/>
          <w:sz w:val="24"/>
          <w:szCs w:val="24"/>
        </w:rPr>
        <w:t>４情報</w:t>
      </w:r>
      <w:r>
        <w:rPr>
          <w:rFonts w:hint="eastAsia"/>
          <w:sz w:val="24"/>
          <w:szCs w:val="24"/>
        </w:rPr>
        <w:t>が変更となると自動的に失効となる不具合を補填するため、新たに住基ネット専用の異動事由として「軽微な修正」を設け、職権修正のうち軽微な修正では</w:t>
      </w:r>
      <w:ins w:id="487" w:author="作成者">
        <w:r w:rsidR="004E13F7">
          <w:rPr>
            <w:rFonts w:hint="eastAsia"/>
            <w:sz w:val="24"/>
            <w:szCs w:val="24"/>
          </w:rPr>
          <w:t>カード</w:t>
        </w:r>
      </w:ins>
      <w:r w:rsidR="00B71E48">
        <w:rPr>
          <w:rFonts w:hint="eastAsia"/>
          <w:sz w:val="24"/>
          <w:szCs w:val="24"/>
        </w:rPr>
        <w:t>署名用電子証明書</w:t>
      </w:r>
      <w:r>
        <w:rPr>
          <w:rFonts w:hint="eastAsia"/>
          <w:sz w:val="24"/>
          <w:szCs w:val="24"/>
        </w:rPr>
        <w:t>を失効させない対応を行っているもの</w:t>
      </w:r>
      <w:r w:rsidR="00AC093D">
        <w:rPr>
          <w:rFonts w:hint="eastAsia"/>
          <w:sz w:val="24"/>
          <w:szCs w:val="24"/>
        </w:rPr>
        <w:t>。</w:t>
      </w:r>
    </w:p>
    <w:p w14:paraId="5ABC983C" w14:textId="77777777" w:rsidR="00F45516" w:rsidRPr="00FB5920" w:rsidRDefault="00F45516" w:rsidP="00F45516">
      <w:pPr>
        <w:ind w:leftChars="200" w:left="420" w:firstLineChars="100" w:firstLine="240"/>
        <w:rPr>
          <w:sz w:val="24"/>
          <w:szCs w:val="24"/>
        </w:rPr>
      </w:pPr>
    </w:p>
    <w:p w14:paraId="102922BF" w14:textId="77777777" w:rsidR="00AF2258" w:rsidRPr="00260AA7" w:rsidRDefault="00AF2258" w:rsidP="00AF2258">
      <w:pPr>
        <w:pStyle w:val="6"/>
      </w:pPr>
      <w:bookmarkStart w:id="488" w:name="_Toc138322783"/>
      <w:r>
        <w:rPr>
          <w:rFonts w:hint="eastAsia"/>
        </w:rPr>
        <w:t>4</w:t>
      </w:r>
      <w:r>
        <w:t>.2.3.</w:t>
      </w:r>
      <w:r>
        <w:rPr>
          <w:rFonts w:hint="eastAsia"/>
        </w:rPr>
        <w:t>3</w:t>
      </w:r>
      <w:r>
        <w:tab/>
      </w:r>
      <w:r>
        <w:rPr>
          <w:rFonts w:hint="eastAsia"/>
        </w:rPr>
        <w:t>誤記修正</w:t>
      </w:r>
      <w:bookmarkEnd w:id="488"/>
    </w:p>
    <w:p w14:paraId="1526B0E9" w14:textId="77777777" w:rsidR="00704DE8" w:rsidRDefault="00704DE8" w:rsidP="00704DE8">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85DA4FA" w14:textId="77777777" w:rsidR="00F67D98" w:rsidRDefault="00771FC6" w:rsidP="00704DE8">
      <w:pPr>
        <w:ind w:leftChars="200" w:left="420" w:firstLineChars="100" w:firstLine="240"/>
        <w:rPr>
          <w:sz w:val="24"/>
          <w:szCs w:val="24"/>
        </w:rPr>
      </w:pPr>
      <w:r>
        <w:rPr>
          <w:rFonts w:hint="eastAsia"/>
          <w:sz w:val="24"/>
          <w:szCs w:val="24"/>
        </w:rPr>
        <w:t>誤記があった場合、職権修正として、</w:t>
      </w:r>
      <w:r w:rsidR="00931ADB">
        <w:rPr>
          <w:rFonts w:hint="eastAsia"/>
          <w:sz w:val="24"/>
          <w:szCs w:val="24"/>
        </w:rPr>
        <w:t>修正ができること。</w:t>
      </w:r>
    </w:p>
    <w:p w14:paraId="0B8EC57E" w14:textId="77777777" w:rsidR="00771FC6" w:rsidRDefault="00931ADB" w:rsidP="00704DE8">
      <w:pPr>
        <w:ind w:leftChars="200" w:left="420" w:firstLineChars="100" w:firstLine="240"/>
        <w:rPr>
          <w:sz w:val="24"/>
          <w:szCs w:val="24"/>
        </w:rPr>
      </w:pPr>
      <w:r>
        <w:rPr>
          <w:rFonts w:hint="eastAsia"/>
          <w:sz w:val="24"/>
          <w:szCs w:val="24"/>
        </w:rPr>
        <w:t>異動事由は、「誤記修正」とすること。</w:t>
      </w:r>
    </w:p>
    <w:p w14:paraId="7F3B2EDD" w14:textId="77777777" w:rsidR="00931ADB" w:rsidRDefault="00931ADB" w:rsidP="00704DE8">
      <w:pPr>
        <w:ind w:leftChars="200" w:left="420" w:firstLineChars="100" w:firstLine="240"/>
        <w:rPr>
          <w:sz w:val="24"/>
          <w:szCs w:val="24"/>
        </w:rPr>
      </w:pPr>
      <w:r>
        <w:rPr>
          <w:rFonts w:hint="eastAsia"/>
          <w:sz w:val="24"/>
          <w:szCs w:val="24"/>
        </w:rPr>
        <w:t>誤記があった異動の異動履歴は上書き修正せず、誤記修正の異動履歴とともに</w:t>
      </w:r>
      <w:r w:rsidRPr="00931ADB">
        <w:rPr>
          <w:sz w:val="24"/>
          <w:szCs w:val="24"/>
        </w:rPr>
        <w:t>、異動履歴データとして保持すること。</w:t>
      </w:r>
    </w:p>
    <w:p w14:paraId="1C81C80D" w14:textId="77777777" w:rsidR="00704DE8" w:rsidRPr="0051619B" w:rsidRDefault="00704DE8" w:rsidP="00704DE8">
      <w:pPr>
        <w:ind w:leftChars="400" w:left="840"/>
        <w:rPr>
          <w:sz w:val="24"/>
          <w:szCs w:val="24"/>
        </w:rPr>
      </w:pPr>
    </w:p>
    <w:p w14:paraId="39E466A0" w14:textId="77777777" w:rsidR="00704DE8" w:rsidRDefault="00704DE8" w:rsidP="00704DE8">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0A41E20B" w14:textId="77777777" w:rsidR="00704DE8" w:rsidRDefault="00704DE8" w:rsidP="00704DE8">
      <w:pPr>
        <w:ind w:leftChars="200" w:left="420" w:firstLineChars="100" w:firstLine="240"/>
        <w:rPr>
          <w:sz w:val="24"/>
          <w:szCs w:val="24"/>
        </w:rPr>
      </w:pPr>
      <w:r>
        <w:rPr>
          <w:rFonts w:hint="eastAsia"/>
          <w:sz w:val="24"/>
          <w:szCs w:val="24"/>
        </w:rPr>
        <w:t>異動履歴を残さない上書き修正ができること。</w:t>
      </w:r>
    </w:p>
    <w:p w14:paraId="1C897247" w14:textId="77777777" w:rsidR="00704DE8" w:rsidRPr="0051619B" w:rsidRDefault="00704DE8" w:rsidP="00704DE8">
      <w:pPr>
        <w:ind w:leftChars="400" w:left="840"/>
        <w:rPr>
          <w:sz w:val="24"/>
          <w:szCs w:val="24"/>
        </w:rPr>
      </w:pPr>
    </w:p>
    <w:p w14:paraId="5FF1BCB2" w14:textId="77777777" w:rsidR="00704DE8" w:rsidRDefault="00704DE8" w:rsidP="00704DE8">
      <w:pPr>
        <w:rPr>
          <w:b/>
          <w:bCs/>
          <w:sz w:val="28"/>
          <w:szCs w:val="28"/>
        </w:rPr>
      </w:pPr>
      <w:r w:rsidRPr="005D5B97">
        <w:rPr>
          <w:rFonts w:hint="eastAsia"/>
          <w:b/>
          <w:bCs/>
          <w:sz w:val="28"/>
          <w:szCs w:val="28"/>
        </w:rPr>
        <w:t>【考え方・理由】</w:t>
      </w:r>
    </w:p>
    <w:p w14:paraId="57E0EDA0" w14:textId="77777777" w:rsidR="00704DE8" w:rsidRPr="006C4B0A" w:rsidRDefault="00704DE8" w:rsidP="00565EE0">
      <w:pPr>
        <w:ind w:leftChars="300" w:left="630" w:firstLineChars="100" w:firstLine="240"/>
        <w:rPr>
          <w:sz w:val="24"/>
          <w:szCs w:val="24"/>
        </w:rPr>
      </w:pPr>
      <w:r w:rsidRPr="006C4B0A">
        <w:rPr>
          <w:rFonts w:hint="eastAsia"/>
          <w:sz w:val="24"/>
          <w:szCs w:val="24"/>
        </w:rPr>
        <w:t>住民記録システムにおいて、誤記に伴う修正を行い、それに伴う操作履歴を抹消等してしまうことは、住民記録情報の正確性・整合性確保等の観点</w:t>
      </w:r>
      <w:r w:rsidR="00F67D98">
        <w:rPr>
          <w:rFonts w:hint="eastAsia"/>
          <w:sz w:val="24"/>
          <w:szCs w:val="24"/>
        </w:rPr>
        <w:t>から</w:t>
      </w:r>
      <w:r w:rsidRPr="006C4B0A">
        <w:rPr>
          <w:rFonts w:hint="eastAsia"/>
          <w:sz w:val="24"/>
          <w:szCs w:val="24"/>
        </w:rPr>
        <w:t>適切ではない（法上、住民票</w:t>
      </w:r>
      <w:r w:rsidRPr="006C4B0A">
        <w:rPr>
          <w:rFonts w:hint="eastAsia"/>
          <w:sz w:val="24"/>
          <w:szCs w:val="24"/>
        </w:rPr>
        <w:lastRenderedPageBreak/>
        <w:t>の記載事項に係る修正は、職権修正のみ）。また、現在の住民記録システムにおける異動情報には、庁内の宛名システムや住基ネット、情報提供ネットワークシステムとの連携により、庁内及び庁外に発信・連携される情報があり、仮に誤記に伴う職権修正を行った場合に、後日、他部局及び他機関から照会等があった場合には、当該事実について、適切に対応しなければならない。</w:t>
      </w:r>
    </w:p>
    <w:p w14:paraId="6B0901B8" w14:textId="77777777" w:rsidR="00704DE8" w:rsidRDefault="00704DE8" w:rsidP="00565EE0">
      <w:pPr>
        <w:ind w:leftChars="300" w:left="630" w:firstLineChars="100" w:firstLine="240"/>
        <w:rPr>
          <w:sz w:val="24"/>
          <w:szCs w:val="24"/>
        </w:rPr>
      </w:pPr>
      <w:r w:rsidRPr="006C4B0A">
        <w:rPr>
          <w:rFonts w:hint="eastAsia"/>
          <w:sz w:val="24"/>
          <w:szCs w:val="24"/>
        </w:rPr>
        <w:t>他方、住民に対して証明する履歴（住民票の写し等で記載する証明事項の履歴）は別に考えるべきである。住民票</w:t>
      </w:r>
      <w:r>
        <w:rPr>
          <w:rFonts w:hint="eastAsia"/>
          <w:sz w:val="24"/>
          <w:szCs w:val="24"/>
        </w:rPr>
        <w:t>（</w:t>
      </w:r>
      <w:r w:rsidRPr="006C4B0A">
        <w:rPr>
          <w:rFonts w:hint="eastAsia"/>
          <w:sz w:val="24"/>
          <w:szCs w:val="24"/>
        </w:rPr>
        <w:t>原票</w:t>
      </w:r>
      <w:r>
        <w:rPr>
          <w:rFonts w:hint="eastAsia"/>
          <w:sz w:val="24"/>
          <w:szCs w:val="24"/>
        </w:rPr>
        <w:t>）</w:t>
      </w:r>
      <w:r w:rsidRPr="006C4B0A">
        <w:rPr>
          <w:rFonts w:hint="eastAsia"/>
          <w:sz w:val="24"/>
          <w:szCs w:val="24"/>
        </w:rPr>
        <w:t>に記載されている履歴</w:t>
      </w:r>
      <w:r w:rsidR="000814DC">
        <w:rPr>
          <w:rFonts w:hint="eastAsia"/>
          <w:sz w:val="24"/>
          <w:szCs w:val="24"/>
        </w:rPr>
        <w:t>が</w:t>
      </w:r>
      <w:r w:rsidRPr="006C4B0A">
        <w:rPr>
          <w:rFonts w:hint="eastAsia"/>
          <w:sz w:val="24"/>
          <w:szCs w:val="24"/>
        </w:rPr>
        <w:t>住民票の写し等に記載されている履歴という考え方は、電算化以前からの運用（紙による住民基本台帳の運用）を踏襲したものであることから、住民記録システムの原票上の履歴と、住民票の写し等で記載する証明事項の履歴とは分けて考え、住民票</w:t>
      </w:r>
      <w:r>
        <w:rPr>
          <w:rFonts w:hint="eastAsia"/>
          <w:sz w:val="24"/>
          <w:szCs w:val="24"/>
        </w:rPr>
        <w:t>（</w:t>
      </w:r>
      <w:r w:rsidRPr="006C4B0A">
        <w:rPr>
          <w:rFonts w:hint="eastAsia"/>
          <w:sz w:val="24"/>
          <w:szCs w:val="24"/>
        </w:rPr>
        <w:t>原票</w:t>
      </w:r>
      <w:r>
        <w:rPr>
          <w:rFonts w:hint="eastAsia"/>
          <w:sz w:val="24"/>
          <w:szCs w:val="24"/>
        </w:rPr>
        <w:t>）</w:t>
      </w:r>
      <w:r w:rsidRPr="006C4B0A">
        <w:rPr>
          <w:rFonts w:hint="eastAsia"/>
          <w:sz w:val="24"/>
          <w:szCs w:val="24"/>
        </w:rPr>
        <w:t>の履歴が全て記録される仕様であっても、どの履歴情報を住民票の写し等に記載するかを選択できる機能を</w:t>
      </w:r>
      <w:r w:rsidR="00A9447C">
        <w:rPr>
          <w:rFonts w:hint="eastAsia"/>
          <w:sz w:val="24"/>
          <w:szCs w:val="24"/>
        </w:rPr>
        <w:t>備え</w:t>
      </w:r>
      <w:r w:rsidRPr="006C4B0A">
        <w:rPr>
          <w:rFonts w:hint="eastAsia"/>
          <w:sz w:val="24"/>
          <w:szCs w:val="24"/>
        </w:rPr>
        <w:t>ることとすべきで</w:t>
      </w:r>
      <w:r w:rsidR="00431579">
        <w:rPr>
          <w:rFonts w:hint="eastAsia"/>
          <w:sz w:val="24"/>
          <w:szCs w:val="24"/>
        </w:rPr>
        <w:t>ある</w:t>
      </w:r>
      <w:r w:rsidRPr="006C4B0A">
        <w:rPr>
          <w:rFonts w:hint="eastAsia"/>
          <w:sz w:val="24"/>
          <w:szCs w:val="24"/>
        </w:rPr>
        <w:t>。</w:t>
      </w:r>
    </w:p>
    <w:p w14:paraId="5393CD94" w14:textId="77777777" w:rsidR="006B64AB" w:rsidRPr="006B64AB" w:rsidRDefault="006B64AB" w:rsidP="00565EE0">
      <w:pPr>
        <w:ind w:leftChars="300" w:left="630" w:firstLineChars="100" w:firstLine="240"/>
        <w:rPr>
          <w:sz w:val="24"/>
          <w:szCs w:val="24"/>
        </w:rPr>
      </w:pPr>
      <w:r>
        <w:rPr>
          <w:rFonts w:hint="eastAsia"/>
          <w:sz w:val="24"/>
          <w:szCs w:val="24"/>
        </w:rPr>
        <w:t>なお、</w:t>
      </w:r>
      <w:r w:rsidRPr="006B64AB">
        <w:rPr>
          <w:rFonts w:hint="eastAsia"/>
          <w:sz w:val="24"/>
          <w:szCs w:val="24"/>
        </w:rPr>
        <w:t>住基ネットへの送信にあたっては、</w:t>
      </w:r>
      <w:r>
        <w:rPr>
          <w:rFonts w:hint="eastAsia"/>
          <w:sz w:val="24"/>
          <w:szCs w:val="24"/>
        </w:rPr>
        <w:t>既存住基</w:t>
      </w:r>
      <w:r w:rsidR="00CC75B3">
        <w:rPr>
          <w:rFonts w:hint="eastAsia"/>
          <w:sz w:val="24"/>
          <w:szCs w:val="24"/>
        </w:rPr>
        <w:t>システム</w:t>
      </w:r>
      <w:r w:rsidRPr="006B64AB">
        <w:rPr>
          <w:rFonts w:hint="eastAsia"/>
          <w:sz w:val="24"/>
          <w:szCs w:val="24"/>
        </w:rPr>
        <w:t>改造仕様書を参照すること。</w:t>
      </w:r>
    </w:p>
    <w:p w14:paraId="68428998" w14:textId="77777777" w:rsidR="006D4DF7" w:rsidRPr="006D4DF7" w:rsidRDefault="006D4DF7" w:rsidP="00413340">
      <w:pPr>
        <w:ind w:leftChars="200" w:left="420" w:firstLineChars="100" w:firstLine="240"/>
        <w:rPr>
          <w:sz w:val="24"/>
          <w:szCs w:val="24"/>
        </w:rPr>
      </w:pPr>
      <w:bookmarkStart w:id="489" w:name="_Toc34877474"/>
      <w:bookmarkStart w:id="490" w:name="_Toc34914190"/>
      <w:bookmarkStart w:id="491" w:name="_Toc34939080"/>
      <w:bookmarkStart w:id="492" w:name="_Toc34948333"/>
      <w:bookmarkStart w:id="493" w:name="_Toc34998625"/>
      <w:bookmarkStart w:id="494" w:name="_Toc35010982"/>
      <w:bookmarkStart w:id="495" w:name="_Toc35037690"/>
      <w:bookmarkStart w:id="496" w:name="_Toc35041037"/>
      <w:bookmarkStart w:id="497" w:name="_Toc34877475"/>
      <w:bookmarkStart w:id="498" w:name="_Toc34914191"/>
      <w:bookmarkStart w:id="499" w:name="_Toc34939081"/>
      <w:bookmarkStart w:id="500" w:name="_Toc34948334"/>
      <w:bookmarkStart w:id="501" w:name="_Toc34998626"/>
      <w:bookmarkStart w:id="502" w:name="_Toc35010983"/>
      <w:bookmarkStart w:id="503" w:name="_Toc35037691"/>
      <w:bookmarkStart w:id="504" w:name="_Toc35041038"/>
      <w:bookmarkStart w:id="505" w:name="_Toc34877476"/>
      <w:bookmarkStart w:id="506" w:name="_Toc34914192"/>
      <w:bookmarkStart w:id="507" w:name="_Toc34939082"/>
      <w:bookmarkStart w:id="508" w:name="_Toc34948335"/>
      <w:bookmarkStart w:id="509" w:name="_Toc34998627"/>
      <w:bookmarkStart w:id="510" w:name="_Toc35010984"/>
      <w:bookmarkStart w:id="511" w:name="_Toc35037692"/>
      <w:bookmarkStart w:id="512" w:name="_Toc35041039"/>
      <w:bookmarkStart w:id="513" w:name="_Toc34877477"/>
      <w:bookmarkStart w:id="514" w:name="_Toc34914193"/>
      <w:bookmarkStart w:id="515" w:name="_Toc34939083"/>
      <w:bookmarkStart w:id="516" w:name="_Toc34948336"/>
      <w:bookmarkStart w:id="517" w:name="_Toc34998628"/>
      <w:bookmarkStart w:id="518" w:name="_Toc35010985"/>
      <w:bookmarkStart w:id="519" w:name="_Toc35037693"/>
      <w:bookmarkStart w:id="520" w:name="_Toc35041040"/>
      <w:bookmarkStart w:id="521" w:name="_Toc34877478"/>
      <w:bookmarkStart w:id="522" w:name="_Toc34914194"/>
      <w:bookmarkStart w:id="523" w:name="_Toc34939084"/>
      <w:bookmarkStart w:id="524" w:name="_Toc34948337"/>
      <w:bookmarkStart w:id="525" w:name="_Toc34998629"/>
      <w:bookmarkStart w:id="526" w:name="_Toc35010986"/>
      <w:bookmarkStart w:id="527" w:name="_Toc35037694"/>
      <w:bookmarkStart w:id="528" w:name="_Toc35041041"/>
      <w:bookmarkStart w:id="529" w:name="_Toc34877479"/>
      <w:bookmarkStart w:id="530" w:name="_Toc34914195"/>
      <w:bookmarkStart w:id="531" w:name="_Toc34939085"/>
      <w:bookmarkStart w:id="532" w:name="_Toc34948338"/>
      <w:bookmarkStart w:id="533" w:name="_Toc34998630"/>
      <w:bookmarkStart w:id="534" w:name="_Toc35010987"/>
      <w:bookmarkStart w:id="535" w:name="_Toc35037695"/>
      <w:bookmarkStart w:id="536" w:name="_Toc35041042"/>
      <w:bookmarkStart w:id="537" w:name="_Toc34877480"/>
      <w:bookmarkStart w:id="538" w:name="_Toc34914196"/>
      <w:bookmarkStart w:id="539" w:name="_Toc34939086"/>
      <w:bookmarkStart w:id="540" w:name="_Toc34948339"/>
      <w:bookmarkStart w:id="541" w:name="_Toc34998631"/>
      <w:bookmarkStart w:id="542" w:name="_Toc35010988"/>
      <w:bookmarkStart w:id="543" w:name="_Toc35037696"/>
      <w:bookmarkStart w:id="544" w:name="_Toc35041043"/>
      <w:bookmarkStart w:id="545" w:name="_Toc34877481"/>
      <w:bookmarkStart w:id="546" w:name="_Toc34914197"/>
      <w:bookmarkStart w:id="547" w:name="_Toc34939087"/>
      <w:bookmarkStart w:id="548" w:name="_Toc34948340"/>
      <w:bookmarkStart w:id="549" w:name="_Toc34998632"/>
      <w:bookmarkStart w:id="550" w:name="_Toc35010989"/>
      <w:bookmarkStart w:id="551" w:name="_Toc35037697"/>
      <w:bookmarkStart w:id="552" w:name="_Toc35041044"/>
      <w:bookmarkStart w:id="553" w:name="_Toc34877482"/>
      <w:bookmarkStart w:id="554" w:name="_Toc34914198"/>
      <w:bookmarkStart w:id="555" w:name="_Toc34939088"/>
      <w:bookmarkStart w:id="556" w:name="_Toc34948341"/>
      <w:bookmarkStart w:id="557" w:name="_Toc34998633"/>
      <w:bookmarkStart w:id="558" w:name="_Toc35010990"/>
      <w:bookmarkStart w:id="559" w:name="_Toc35037698"/>
      <w:bookmarkStart w:id="560" w:name="_Toc35041045"/>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14:paraId="5BA57C76" w14:textId="77777777" w:rsidR="00413340" w:rsidRPr="00413340" w:rsidRDefault="00413340" w:rsidP="00AA0780">
      <w:pPr>
        <w:pStyle w:val="31"/>
      </w:pPr>
      <w:bookmarkStart w:id="561" w:name="_Toc137819131"/>
      <w:bookmarkStart w:id="562" w:name="_Toc138322784"/>
      <w:r w:rsidRPr="00413340">
        <w:lastRenderedPageBreak/>
        <w:t>住民票コードの異動</w:t>
      </w:r>
      <w:bookmarkEnd w:id="561"/>
      <w:bookmarkEnd w:id="562"/>
    </w:p>
    <w:p w14:paraId="76A49873" w14:textId="77777777" w:rsidR="00AB009E" w:rsidRDefault="00AB009E" w:rsidP="006C2DC7">
      <w:pPr>
        <w:pStyle w:val="6"/>
      </w:pPr>
      <w:bookmarkStart w:id="563" w:name="_Toc138322785"/>
      <w:r>
        <w:rPr>
          <w:rFonts w:hint="eastAsia"/>
        </w:rPr>
        <w:t>4</w:t>
      </w:r>
      <w:r>
        <w:t>.3.1</w:t>
      </w:r>
      <w:r>
        <w:tab/>
      </w:r>
      <w:r>
        <w:rPr>
          <w:rFonts w:hint="eastAsia"/>
        </w:rPr>
        <w:t>住民票コードの付番</w:t>
      </w:r>
      <w:bookmarkEnd w:id="563"/>
    </w:p>
    <w:p w14:paraId="23796EF6" w14:textId="77777777" w:rsidR="00AB009E" w:rsidRDefault="00AB009E" w:rsidP="00AB009E">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4A29E86" w14:textId="77777777" w:rsidR="00AB009E" w:rsidRPr="000205AB" w:rsidRDefault="00AB009E" w:rsidP="00AB009E">
      <w:pPr>
        <w:ind w:leftChars="200" w:left="420" w:firstLineChars="100" w:firstLine="240"/>
        <w:rPr>
          <w:sz w:val="24"/>
          <w:szCs w:val="24"/>
        </w:rPr>
      </w:pPr>
      <w:r w:rsidRPr="000205AB">
        <w:rPr>
          <w:rFonts w:hint="eastAsia"/>
          <w:sz w:val="24"/>
          <w:szCs w:val="24"/>
        </w:rPr>
        <w:t>新規付番用の住民票コードを</w:t>
      </w:r>
      <w:r w:rsidR="00032E1E">
        <w:rPr>
          <w:rFonts w:hint="eastAsia"/>
          <w:sz w:val="24"/>
          <w:szCs w:val="24"/>
        </w:rPr>
        <w:t>C</w:t>
      </w:r>
      <w:r w:rsidR="00032E1E">
        <w:rPr>
          <w:sz w:val="24"/>
          <w:szCs w:val="24"/>
        </w:rPr>
        <w:t>S</w:t>
      </w:r>
      <w:r w:rsidRPr="000205AB">
        <w:rPr>
          <w:rFonts w:hint="eastAsia"/>
          <w:sz w:val="24"/>
          <w:szCs w:val="24"/>
        </w:rPr>
        <w:t>から取得でき、蓄積できること。</w:t>
      </w:r>
    </w:p>
    <w:p w14:paraId="6DA83545" w14:textId="77777777" w:rsidR="00AB009E" w:rsidRDefault="00AB009E" w:rsidP="00AB009E">
      <w:pPr>
        <w:ind w:leftChars="200" w:left="420" w:firstLineChars="100" w:firstLine="240"/>
        <w:rPr>
          <w:sz w:val="24"/>
          <w:szCs w:val="24"/>
        </w:rPr>
      </w:pPr>
      <w:r w:rsidRPr="000205AB">
        <w:rPr>
          <w:rFonts w:hint="eastAsia"/>
          <w:sz w:val="24"/>
          <w:szCs w:val="24"/>
        </w:rPr>
        <w:t>また、住民票コードの未付番者及び変更異動の場合、新規付番用の住民票コードが自動付番されること。</w:t>
      </w:r>
    </w:p>
    <w:p w14:paraId="691099EA" w14:textId="77777777" w:rsidR="00AB009E" w:rsidRDefault="00AB009E" w:rsidP="00AB009E">
      <w:pPr>
        <w:ind w:leftChars="200" w:left="420" w:firstLineChars="100" w:firstLine="240"/>
        <w:rPr>
          <w:sz w:val="24"/>
          <w:szCs w:val="24"/>
        </w:rPr>
      </w:pPr>
      <w:r>
        <w:rPr>
          <w:rFonts w:hint="eastAsia"/>
          <w:sz w:val="24"/>
          <w:szCs w:val="24"/>
        </w:rPr>
        <w:t>なお、付番される住民票コードは</w:t>
      </w:r>
      <w:r w:rsidRPr="000205AB">
        <w:rPr>
          <w:rFonts w:hint="eastAsia"/>
          <w:sz w:val="24"/>
          <w:szCs w:val="24"/>
        </w:rPr>
        <w:t>蓄積</w:t>
      </w:r>
      <w:r>
        <w:rPr>
          <w:rFonts w:hint="eastAsia"/>
          <w:sz w:val="24"/>
          <w:szCs w:val="24"/>
        </w:rPr>
        <w:t>されたものから無作為で選択されること。</w:t>
      </w:r>
    </w:p>
    <w:p w14:paraId="3CED9DF8" w14:textId="77777777" w:rsidR="00184F93" w:rsidRDefault="00184F93" w:rsidP="00AB009E">
      <w:pPr>
        <w:ind w:leftChars="200" w:left="420" w:firstLineChars="100" w:firstLine="240"/>
        <w:rPr>
          <w:sz w:val="24"/>
          <w:szCs w:val="24"/>
        </w:rPr>
      </w:pPr>
      <w:r>
        <w:rPr>
          <w:rFonts w:hint="eastAsia"/>
          <w:sz w:val="24"/>
          <w:szCs w:val="24"/>
        </w:rPr>
        <w:t>自動付番時に蓄積された住民票コードの空き番レコードの件数が、</w:t>
      </w:r>
      <w:r w:rsidR="001A5FC0">
        <w:rPr>
          <w:rFonts w:hint="eastAsia"/>
          <w:sz w:val="24"/>
          <w:szCs w:val="24"/>
        </w:rPr>
        <w:t>市区町村</w:t>
      </w:r>
      <w:r>
        <w:rPr>
          <w:rFonts w:hint="eastAsia"/>
          <w:sz w:val="24"/>
          <w:szCs w:val="24"/>
        </w:rPr>
        <w:t>が任意</w:t>
      </w:r>
      <w:r w:rsidR="00A41533">
        <w:rPr>
          <w:rFonts w:hint="eastAsia"/>
          <w:sz w:val="24"/>
          <w:szCs w:val="24"/>
        </w:rPr>
        <w:t>に</w:t>
      </w:r>
      <w:r>
        <w:rPr>
          <w:rFonts w:hint="eastAsia"/>
          <w:sz w:val="24"/>
          <w:szCs w:val="24"/>
        </w:rPr>
        <w:t>設定した数を下回った場合、アラートを表示すること。</w:t>
      </w:r>
    </w:p>
    <w:p w14:paraId="02D20585" w14:textId="77777777" w:rsidR="00AB009E" w:rsidRDefault="00AB009E" w:rsidP="00AB009E">
      <w:pPr>
        <w:ind w:leftChars="200" w:left="420" w:firstLineChars="100" w:firstLine="240"/>
        <w:rPr>
          <w:sz w:val="24"/>
          <w:szCs w:val="24"/>
        </w:rPr>
      </w:pPr>
    </w:p>
    <w:p w14:paraId="4E2A6B4C" w14:textId="77777777" w:rsidR="00AB009E" w:rsidRDefault="00AB009E" w:rsidP="00AB009E">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C63345A" w14:textId="77777777" w:rsidR="00AB009E" w:rsidRPr="000205AB" w:rsidRDefault="00AB009E" w:rsidP="00AB009E">
      <w:pPr>
        <w:ind w:leftChars="200" w:left="420" w:firstLineChars="100" w:firstLine="240"/>
        <w:rPr>
          <w:sz w:val="24"/>
          <w:szCs w:val="24"/>
        </w:rPr>
      </w:pPr>
      <w:r w:rsidRPr="008A6F54">
        <w:rPr>
          <w:rFonts w:hint="eastAsia"/>
          <w:sz w:val="24"/>
          <w:szCs w:val="24"/>
        </w:rPr>
        <w:t>住民票コードの住民票への付番結果を一覧表として作成できること</w:t>
      </w:r>
      <w:r w:rsidRPr="000205AB">
        <w:rPr>
          <w:rFonts w:hint="eastAsia"/>
          <w:sz w:val="24"/>
          <w:szCs w:val="24"/>
        </w:rPr>
        <w:t>。</w:t>
      </w:r>
    </w:p>
    <w:p w14:paraId="14DC4733" w14:textId="77777777" w:rsidR="00AB009E" w:rsidRPr="003F5124" w:rsidRDefault="00AB009E" w:rsidP="00AB009E">
      <w:pPr>
        <w:ind w:leftChars="200" w:left="420" w:firstLineChars="100" w:firstLine="240"/>
        <w:rPr>
          <w:sz w:val="24"/>
          <w:szCs w:val="24"/>
        </w:rPr>
      </w:pPr>
    </w:p>
    <w:p w14:paraId="61A43595" w14:textId="77777777" w:rsidR="00AB009E" w:rsidRDefault="00AB009E" w:rsidP="00AB009E">
      <w:pPr>
        <w:rPr>
          <w:b/>
          <w:bCs/>
          <w:sz w:val="28"/>
          <w:szCs w:val="28"/>
        </w:rPr>
      </w:pPr>
      <w:r w:rsidRPr="005D5B97">
        <w:rPr>
          <w:rFonts w:hint="eastAsia"/>
          <w:b/>
          <w:bCs/>
          <w:sz w:val="28"/>
          <w:szCs w:val="28"/>
        </w:rPr>
        <w:t>【考え方・理由】</w:t>
      </w:r>
    </w:p>
    <w:p w14:paraId="73A88EF6" w14:textId="77777777" w:rsidR="00AB009E" w:rsidRDefault="00AB009E" w:rsidP="00AB009E">
      <w:pPr>
        <w:ind w:leftChars="200" w:left="420" w:firstLineChars="100" w:firstLine="240"/>
        <w:rPr>
          <w:sz w:val="24"/>
          <w:szCs w:val="24"/>
        </w:rPr>
      </w:pPr>
      <w:r>
        <w:rPr>
          <w:rFonts w:hint="eastAsia"/>
          <w:sz w:val="24"/>
          <w:szCs w:val="24"/>
        </w:rPr>
        <w:t>中核市市長会ひな形に付記</w:t>
      </w:r>
    </w:p>
    <w:p w14:paraId="24815A8C" w14:textId="77777777" w:rsidR="00207E92" w:rsidRPr="00207E92" w:rsidRDefault="00207E92" w:rsidP="00AB009E">
      <w:pPr>
        <w:ind w:leftChars="200" w:left="420" w:firstLineChars="100" w:firstLine="240"/>
        <w:rPr>
          <w:sz w:val="24"/>
          <w:szCs w:val="24"/>
        </w:rPr>
      </w:pPr>
    </w:p>
    <w:p w14:paraId="117B64FC" w14:textId="77777777" w:rsidR="00AB009E" w:rsidRDefault="00AB009E" w:rsidP="00990617">
      <w:pPr>
        <w:ind w:leftChars="200" w:left="420" w:firstLineChars="100" w:firstLine="240"/>
        <w:rPr>
          <w:sz w:val="24"/>
          <w:szCs w:val="24"/>
        </w:rPr>
      </w:pPr>
      <w:r w:rsidRPr="000205AB">
        <w:rPr>
          <w:rFonts w:hint="eastAsia"/>
          <w:sz w:val="24"/>
          <w:szCs w:val="24"/>
        </w:rPr>
        <w:t>新規付番用の住民票コード</w:t>
      </w:r>
      <w:r>
        <w:rPr>
          <w:rFonts w:hint="eastAsia"/>
          <w:sz w:val="24"/>
          <w:szCs w:val="24"/>
        </w:rPr>
        <w:t>は、</w:t>
      </w:r>
      <w:r w:rsidR="00141E6B">
        <w:rPr>
          <w:rFonts w:hint="eastAsia"/>
          <w:sz w:val="24"/>
          <w:szCs w:val="24"/>
        </w:rPr>
        <w:t>J-LIS</w:t>
      </w:r>
      <w:r>
        <w:rPr>
          <w:rFonts w:hint="eastAsia"/>
          <w:sz w:val="24"/>
          <w:szCs w:val="24"/>
        </w:rPr>
        <w:t>へ要求を行い一定数の番号を</w:t>
      </w:r>
      <w:r w:rsidR="00032E1E">
        <w:rPr>
          <w:rFonts w:hint="eastAsia"/>
          <w:sz w:val="24"/>
          <w:szCs w:val="24"/>
        </w:rPr>
        <w:t>C</w:t>
      </w:r>
      <w:r w:rsidR="00032E1E">
        <w:rPr>
          <w:sz w:val="24"/>
          <w:szCs w:val="24"/>
        </w:rPr>
        <w:t>S</w:t>
      </w:r>
      <w:r>
        <w:rPr>
          <w:rFonts w:hint="eastAsia"/>
          <w:sz w:val="24"/>
          <w:szCs w:val="24"/>
        </w:rPr>
        <w:t>に蓄積する。それを</w:t>
      </w:r>
      <w:r w:rsidR="00032E1E">
        <w:rPr>
          <w:rFonts w:hint="eastAsia"/>
          <w:sz w:val="24"/>
          <w:szCs w:val="24"/>
        </w:rPr>
        <w:t>C</w:t>
      </w:r>
      <w:r w:rsidR="00032E1E">
        <w:rPr>
          <w:sz w:val="24"/>
          <w:szCs w:val="24"/>
        </w:rPr>
        <w:t>S</w:t>
      </w:r>
      <w:r w:rsidRPr="000205AB">
        <w:rPr>
          <w:rFonts w:hint="eastAsia"/>
          <w:sz w:val="24"/>
          <w:szCs w:val="24"/>
        </w:rPr>
        <w:t>から</w:t>
      </w:r>
      <w:r>
        <w:rPr>
          <w:rFonts w:hint="eastAsia"/>
          <w:sz w:val="24"/>
          <w:szCs w:val="24"/>
        </w:rPr>
        <w:t>住民</w:t>
      </w:r>
      <w:r w:rsidR="00074EE0">
        <w:rPr>
          <w:rFonts w:hint="eastAsia"/>
          <w:sz w:val="24"/>
          <w:szCs w:val="24"/>
        </w:rPr>
        <w:t>記録</w:t>
      </w:r>
      <w:r>
        <w:rPr>
          <w:rFonts w:hint="eastAsia"/>
          <w:sz w:val="24"/>
          <w:szCs w:val="24"/>
        </w:rPr>
        <w:t>システムに</w:t>
      </w:r>
      <w:r w:rsidRPr="000205AB">
        <w:rPr>
          <w:rFonts w:hint="eastAsia"/>
          <w:sz w:val="24"/>
          <w:szCs w:val="24"/>
        </w:rPr>
        <w:t>取得、蓄積</w:t>
      </w:r>
      <w:r>
        <w:rPr>
          <w:rFonts w:hint="eastAsia"/>
          <w:sz w:val="24"/>
          <w:szCs w:val="24"/>
        </w:rPr>
        <w:t>し</w:t>
      </w:r>
      <w:r w:rsidR="0034727D">
        <w:rPr>
          <w:rFonts w:hint="eastAsia"/>
          <w:sz w:val="24"/>
          <w:szCs w:val="24"/>
        </w:rPr>
        <w:t>、</w:t>
      </w:r>
      <w:r>
        <w:rPr>
          <w:rFonts w:hint="eastAsia"/>
          <w:sz w:val="24"/>
          <w:szCs w:val="24"/>
        </w:rPr>
        <w:t>その番号を付番する</w:t>
      </w:r>
      <w:r w:rsidRPr="000205AB">
        <w:rPr>
          <w:rFonts w:hint="eastAsia"/>
          <w:sz w:val="24"/>
          <w:szCs w:val="24"/>
        </w:rPr>
        <w:t>。</w:t>
      </w:r>
      <w:r>
        <w:rPr>
          <w:rFonts w:hint="eastAsia"/>
          <w:sz w:val="24"/>
          <w:szCs w:val="24"/>
        </w:rPr>
        <w:t>住民票コードはランダムな数字が前提となっているため、蓄積する段階で並び替えを行ったりせず、ランダムな状態のまま選択される仕組みが必要となる。</w:t>
      </w:r>
      <w:r w:rsidR="00184F93">
        <w:rPr>
          <w:rFonts w:hint="eastAsia"/>
          <w:sz w:val="24"/>
          <w:szCs w:val="24"/>
        </w:rPr>
        <w:t>また、蓄積された空き番レコードが常に一定数確保されるよう</w:t>
      </w:r>
      <w:r w:rsidR="00405157">
        <w:rPr>
          <w:rFonts w:hint="eastAsia"/>
          <w:sz w:val="24"/>
          <w:szCs w:val="24"/>
        </w:rPr>
        <w:t>、</w:t>
      </w:r>
      <w:r w:rsidR="00184F93">
        <w:rPr>
          <w:rFonts w:hint="eastAsia"/>
          <w:sz w:val="24"/>
          <w:szCs w:val="24"/>
        </w:rPr>
        <w:t>残件数をチェックできる機能についても必要となる</w:t>
      </w:r>
      <w:r w:rsidR="00405157">
        <w:rPr>
          <w:rFonts w:hint="eastAsia"/>
          <w:sz w:val="24"/>
          <w:szCs w:val="24"/>
        </w:rPr>
        <w:t>。</w:t>
      </w:r>
      <w:r w:rsidR="00AC1A4D">
        <w:rPr>
          <w:rFonts w:hint="eastAsia"/>
          <w:sz w:val="24"/>
          <w:szCs w:val="24"/>
        </w:rPr>
        <w:t>蓄積しておくべき空き番レコードの件数については、</w:t>
      </w:r>
      <w:r w:rsidR="001A5FC0">
        <w:rPr>
          <w:rFonts w:hint="eastAsia"/>
          <w:sz w:val="24"/>
          <w:szCs w:val="24"/>
        </w:rPr>
        <w:t>市区町村</w:t>
      </w:r>
      <w:r w:rsidR="00AC1A4D">
        <w:rPr>
          <w:rFonts w:hint="eastAsia"/>
          <w:sz w:val="24"/>
          <w:szCs w:val="24"/>
        </w:rPr>
        <w:t>の規模により異なることから任意の設定とした。</w:t>
      </w:r>
    </w:p>
    <w:p w14:paraId="45DDCCE5" w14:textId="77777777" w:rsidR="00AB009E" w:rsidRDefault="00AB009E" w:rsidP="00AB009E">
      <w:pPr>
        <w:ind w:leftChars="200" w:left="420" w:firstLineChars="100" w:firstLine="240"/>
        <w:rPr>
          <w:sz w:val="24"/>
          <w:szCs w:val="24"/>
        </w:rPr>
      </w:pPr>
    </w:p>
    <w:p w14:paraId="690A539E" w14:textId="77777777" w:rsidR="00AC093D" w:rsidRDefault="00AB009E" w:rsidP="00AB009E">
      <w:pPr>
        <w:ind w:leftChars="200" w:left="420" w:firstLineChars="100" w:firstLine="240"/>
        <w:rPr>
          <w:sz w:val="24"/>
          <w:szCs w:val="24"/>
        </w:rPr>
      </w:pPr>
      <w:r>
        <w:rPr>
          <w:rFonts w:hint="eastAsia"/>
          <w:sz w:val="24"/>
          <w:szCs w:val="24"/>
        </w:rPr>
        <w:t>また、</w:t>
      </w:r>
      <w:r w:rsidRPr="00E90090">
        <w:rPr>
          <w:rFonts w:hint="eastAsia"/>
          <w:sz w:val="24"/>
          <w:szCs w:val="24"/>
        </w:rPr>
        <w:t>付番結果一覧</w:t>
      </w:r>
      <w:r>
        <w:rPr>
          <w:rFonts w:hint="eastAsia"/>
          <w:sz w:val="24"/>
          <w:szCs w:val="24"/>
        </w:rPr>
        <w:t>を</w:t>
      </w:r>
      <w:r w:rsidRPr="00E90090">
        <w:rPr>
          <w:rFonts w:hint="eastAsia"/>
          <w:sz w:val="24"/>
          <w:szCs w:val="24"/>
        </w:rPr>
        <w:t>作成</w:t>
      </w:r>
      <w:r>
        <w:rPr>
          <w:rFonts w:hint="eastAsia"/>
          <w:sz w:val="24"/>
          <w:szCs w:val="24"/>
        </w:rPr>
        <w:t>する機能を盛り込むべきとの意見もあったが、ニーズが特定できず、また、中核市等の人口規模の自治体であっても当該一覧がなくても事務処理が行えているところもあ</w:t>
      </w:r>
      <w:r w:rsidR="00A41533">
        <w:rPr>
          <w:rFonts w:hint="eastAsia"/>
          <w:sz w:val="24"/>
          <w:szCs w:val="24"/>
        </w:rPr>
        <w:t>り、EUCにより対応</w:t>
      </w:r>
      <w:r w:rsidR="00C456FF">
        <w:rPr>
          <w:rFonts w:hint="eastAsia"/>
          <w:sz w:val="24"/>
          <w:szCs w:val="24"/>
        </w:rPr>
        <w:t>できる</w:t>
      </w:r>
      <w:r w:rsidR="00A41533">
        <w:rPr>
          <w:rFonts w:hint="eastAsia"/>
          <w:sz w:val="24"/>
          <w:szCs w:val="24"/>
        </w:rPr>
        <w:t>ことか</w:t>
      </w:r>
      <w:r w:rsidR="00141E6B">
        <w:rPr>
          <w:rFonts w:hint="eastAsia"/>
          <w:sz w:val="24"/>
          <w:szCs w:val="24"/>
        </w:rPr>
        <w:t>ら</w:t>
      </w:r>
      <w:r w:rsidR="00A41533">
        <w:rPr>
          <w:rFonts w:hint="eastAsia"/>
          <w:sz w:val="24"/>
          <w:szCs w:val="24"/>
        </w:rPr>
        <w:t>不要</w:t>
      </w:r>
      <w:r w:rsidR="00C10BDA">
        <w:rPr>
          <w:rFonts w:hint="eastAsia"/>
          <w:sz w:val="24"/>
          <w:szCs w:val="24"/>
        </w:rPr>
        <w:t>。</w:t>
      </w:r>
    </w:p>
    <w:p w14:paraId="4C36B9DA" w14:textId="77777777" w:rsidR="00AB009E" w:rsidRPr="00B75C8B" w:rsidRDefault="00AB009E" w:rsidP="00F87C05">
      <w:pPr>
        <w:ind w:leftChars="200" w:left="420" w:firstLineChars="100" w:firstLine="240"/>
        <w:rPr>
          <w:sz w:val="24"/>
          <w:szCs w:val="24"/>
        </w:rPr>
      </w:pPr>
    </w:p>
    <w:p w14:paraId="6A84B7C9" w14:textId="77777777" w:rsidR="00AB009E" w:rsidRDefault="00AB009E" w:rsidP="006C2DC7">
      <w:pPr>
        <w:pStyle w:val="6"/>
      </w:pPr>
      <w:bookmarkStart w:id="564" w:name="_Toc138322786"/>
      <w:r>
        <w:t>4.3.2</w:t>
      </w:r>
      <w:r>
        <w:tab/>
      </w:r>
      <w:r>
        <w:rPr>
          <w:rFonts w:hint="eastAsia"/>
        </w:rPr>
        <w:t>住民票コードの変更・修正</w:t>
      </w:r>
      <w:bookmarkEnd w:id="564"/>
    </w:p>
    <w:p w14:paraId="008B80D3" w14:textId="77777777" w:rsidR="00AB009E" w:rsidRDefault="00AB009E" w:rsidP="00AB009E">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2D9DA39" w14:textId="77777777" w:rsidR="00AB009E" w:rsidRDefault="00AB009E" w:rsidP="00AB009E">
      <w:pPr>
        <w:ind w:leftChars="200" w:left="420" w:firstLineChars="100" w:firstLine="240"/>
        <w:rPr>
          <w:sz w:val="24"/>
          <w:szCs w:val="24"/>
        </w:rPr>
      </w:pPr>
      <w:r>
        <w:rPr>
          <w:rFonts w:hint="eastAsia"/>
          <w:sz w:val="24"/>
          <w:szCs w:val="24"/>
        </w:rPr>
        <w:t>住民票コードの変更・修正ができること。</w:t>
      </w:r>
    </w:p>
    <w:p w14:paraId="7A957FB1" w14:textId="77777777" w:rsidR="00AB009E" w:rsidRDefault="00AB009E" w:rsidP="00AB009E">
      <w:pPr>
        <w:ind w:leftChars="200" w:left="420" w:firstLineChars="100" w:firstLine="240"/>
        <w:rPr>
          <w:sz w:val="24"/>
          <w:szCs w:val="24"/>
        </w:rPr>
      </w:pPr>
    </w:p>
    <w:p w14:paraId="54509D79" w14:textId="77777777" w:rsidR="00AB009E" w:rsidRDefault="00AB009E" w:rsidP="00AB009E">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3B61954" w14:textId="77777777" w:rsidR="00AB009E" w:rsidRDefault="00AB009E" w:rsidP="00AB009E">
      <w:pPr>
        <w:ind w:leftChars="200" w:left="420" w:firstLineChars="100" w:firstLine="240"/>
        <w:rPr>
          <w:sz w:val="24"/>
          <w:szCs w:val="24"/>
        </w:rPr>
      </w:pPr>
      <w:r w:rsidRPr="008A6F54">
        <w:rPr>
          <w:rFonts w:hint="eastAsia"/>
          <w:sz w:val="24"/>
          <w:szCs w:val="24"/>
        </w:rPr>
        <w:lastRenderedPageBreak/>
        <w:t>住民票コードに変更があった場合、変更情報（日時等）を保持できること。</w:t>
      </w:r>
    </w:p>
    <w:p w14:paraId="6BF67458" w14:textId="77777777" w:rsidR="00AB009E" w:rsidRDefault="00D5279C" w:rsidP="00AB009E">
      <w:pPr>
        <w:ind w:leftChars="200" w:left="420" w:firstLineChars="100" w:firstLine="240"/>
        <w:rPr>
          <w:sz w:val="24"/>
          <w:szCs w:val="24"/>
        </w:rPr>
      </w:pPr>
      <w:r>
        <w:rPr>
          <w:rFonts w:hint="eastAsia"/>
          <w:sz w:val="24"/>
          <w:szCs w:val="24"/>
        </w:rPr>
        <w:t>個人番号カード</w:t>
      </w:r>
      <w:r w:rsidR="00AB009E">
        <w:rPr>
          <w:rFonts w:hint="eastAsia"/>
          <w:sz w:val="24"/>
          <w:szCs w:val="24"/>
        </w:rPr>
        <w:t>保有者の住民票コードが変更された場合は、返納案内の発行ができること。</w:t>
      </w:r>
    </w:p>
    <w:p w14:paraId="68DA4316" w14:textId="77777777" w:rsidR="00AB009E" w:rsidRPr="003F5124" w:rsidRDefault="00AB009E" w:rsidP="00AB009E">
      <w:pPr>
        <w:rPr>
          <w:sz w:val="24"/>
          <w:szCs w:val="24"/>
        </w:rPr>
      </w:pPr>
    </w:p>
    <w:p w14:paraId="184C8B38" w14:textId="77777777" w:rsidR="00AB009E" w:rsidRDefault="00AB009E" w:rsidP="00AB009E">
      <w:pPr>
        <w:rPr>
          <w:b/>
          <w:bCs/>
          <w:sz w:val="28"/>
          <w:szCs w:val="28"/>
        </w:rPr>
      </w:pPr>
      <w:r w:rsidRPr="005D5B97">
        <w:rPr>
          <w:rFonts w:hint="eastAsia"/>
          <w:b/>
          <w:bCs/>
          <w:sz w:val="28"/>
          <w:szCs w:val="28"/>
        </w:rPr>
        <w:t>【考え方・理由】</w:t>
      </w:r>
    </w:p>
    <w:p w14:paraId="4B85B038" w14:textId="77777777" w:rsidR="00AB009E" w:rsidRDefault="00AB009E" w:rsidP="00AB009E">
      <w:pPr>
        <w:ind w:leftChars="200" w:left="420" w:firstLineChars="100" w:firstLine="240"/>
        <w:rPr>
          <w:sz w:val="24"/>
          <w:szCs w:val="24"/>
        </w:rPr>
      </w:pPr>
      <w:r>
        <w:rPr>
          <w:rFonts w:hint="eastAsia"/>
          <w:sz w:val="24"/>
          <w:szCs w:val="24"/>
        </w:rPr>
        <w:t>住民票コードは、請求又は職権により変更（又は修正）することが可能である。</w:t>
      </w:r>
    </w:p>
    <w:p w14:paraId="62C63C1E" w14:textId="77777777" w:rsidR="00AB009E" w:rsidRDefault="00AB009E" w:rsidP="00AB009E">
      <w:pPr>
        <w:ind w:leftChars="200" w:left="420" w:firstLineChars="100" w:firstLine="240"/>
        <w:rPr>
          <w:sz w:val="24"/>
          <w:szCs w:val="24"/>
        </w:rPr>
      </w:pPr>
    </w:p>
    <w:p w14:paraId="69FD3AB0" w14:textId="77777777" w:rsidR="00AB009E" w:rsidRDefault="00AB009E" w:rsidP="00AB009E">
      <w:pPr>
        <w:ind w:leftChars="200" w:left="420" w:firstLineChars="100" w:firstLine="240"/>
        <w:rPr>
          <w:sz w:val="24"/>
          <w:szCs w:val="24"/>
        </w:rPr>
      </w:pPr>
      <w:r>
        <w:rPr>
          <w:rFonts w:hint="eastAsia"/>
          <w:sz w:val="24"/>
          <w:szCs w:val="24"/>
        </w:rPr>
        <w:t>中核市市長会ひな形の「</w:t>
      </w:r>
      <w:r w:rsidRPr="008A6F54">
        <w:rPr>
          <w:rFonts w:hint="eastAsia"/>
          <w:sz w:val="24"/>
          <w:szCs w:val="24"/>
        </w:rPr>
        <w:t>住民票コードに変更があった場合、変更情報（日時等）を保持できること。</w:t>
      </w:r>
      <w:r>
        <w:rPr>
          <w:rFonts w:hint="eastAsia"/>
          <w:sz w:val="24"/>
          <w:szCs w:val="24"/>
        </w:rPr>
        <w:t>」は、</w:t>
      </w:r>
      <w:r w:rsidR="0060027D">
        <w:rPr>
          <w:rFonts w:hint="eastAsia"/>
          <w:sz w:val="24"/>
          <w:szCs w:val="24"/>
        </w:rPr>
        <w:t>住民票の記載等の</w:t>
      </w:r>
      <w:r>
        <w:rPr>
          <w:rFonts w:hint="eastAsia"/>
          <w:sz w:val="24"/>
          <w:szCs w:val="24"/>
        </w:rPr>
        <w:t>履歴は全て残すこととしていることから不要</w:t>
      </w:r>
      <w:r w:rsidR="00C10BDA">
        <w:rPr>
          <w:rFonts w:hint="eastAsia"/>
          <w:sz w:val="24"/>
          <w:szCs w:val="24"/>
        </w:rPr>
        <w:t>。</w:t>
      </w:r>
    </w:p>
    <w:p w14:paraId="32C17271" w14:textId="77777777" w:rsidR="00AB009E" w:rsidRDefault="00971FCB" w:rsidP="00AB009E">
      <w:pPr>
        <w:ind w:leftChars="200" w:left="420" w:firstLineChars="100" w:firstLine="240"/>
        <w:rPr>
          <w:sz w:val="24"/>
          <w:szCs w:val="24"/>
        </w:rPr>
      </w:pPr>
      <w:r>
        <w:rPr>
          <w:rFonts w:hint="eastAsia"/>
          <w:sz w:val="24"/>
          <w:szCs w:val="24"/>
        </w:rPr>
        <w:t>市区町村</w:t>
      </w:r>
      <w:r w:rsidR="002F10BF" w:rsidRPr="002F10BF">
        <w:rPr>
          <w:rFonts w:hint="eastAsia"/>
          <w:sz w:val="24"/>
          <w:szCs w:val="24"/>
        </w:rPr>
        <w:t>によっては実装されている</w:t>
      </w:r>
      <w:r w:rsidR="00AB009E">
        <w:rPr>
          <w:rFonts w:hint="eastAsia"/>
          <w:sz w:val="24"/>
          <w:szCs w:val="24"/>
        </w:rPr>
        <w:t>「</w:t>
      </w:r>
      <w:r w:rsidR="002152AA">
        <w:rPr>
          <w:rFonts w:hint="eastAsia"/>
          <w:sz w:val="24"/>
          <w:szCs w:val="24"/>
        </w:rPr>
        <w:t>個人番号カード</w:t>
      </w:r>
      <w:r w:rsidR="00AB009E">
        <w:rPr>
          <w:rFonts w:hint="eastAsia"/>
          <w:sz w:val="24"/>
          <w:szCs w:val="24"/>
        </w:rPr>
        <w:t>保有者の住民票コードが変更された場合は、返納案内の発行ができること」という機能は、</w:t>
      </w:r>
      <w:r w:rsidR="004D4B62">
        <w:rPr>
          <w:rFonts w:hint="eastAsia"/>
          <w:sz w:val="24"/>
          <w:szCs w:val="24"/>
        </w:rPr>
        <w:t>稀な事例</w:t>
      </w:r>
      <w:r w:rsidR="00AB009E">
        <w:rPr>
          <w:rFonts w:hint="eastAsia"/>
          <w:sz w:val="24"/>
          <w:szCs w:val="24"/>
        </w:rPr>
        <w:t>なのでシステム外で対応することとし、</w:t>
      </w:r>
      <w:r w:rsidR="00D961F5">
        <w:rPr>
          <w:rFonts w:hint="eastAsia"/>
          <w:sz w:val="24"/>
          <w:szCs w:val="24"/>
        </w:rPr>
        <w:t>本</w:t>
      </w:r>
      <w:r w:rsidR="00AB009E">
        <w:rPr>
          <w:rFonts w:hint="eastAsia"/>
          <w:sz w:val="24"/>
          <w:szCs w:val="24"/>
        </w:rPr>
        <w:t>仕様書の機能としては不要</w:t>
      </w:r>
      <w:r w:rsidR="00C10BDA">
        <w:rPr>
          <w:rFonts w:hint="eastAsia"/>
          <w:sz w:val="24"/>
          <w:szCs w:val="24"/>
        </w:rPr>
        <w:t>。</w:t>
      </w:r>
    </w:p>
    <w:p w14:paraId="4250203C" w14:textId="77777777" w:rsidR="00AB009E" w:rsidRDefault="00AB009E" w:rsidP="00AB009E">
      <w:pPr>
        <w:rPr>
          <w:sz w:val="24"/>
          <w:szCs w:val="24"/>
        </w:rPr>
      </w:pPr>
    </w:p>
    <w:p w14:paraId="16F166B4" w14:textId="77777777" w:rsidR="00AB009E" w:rsidRPr="0032258E" w:rsidRDefault="00AB009E" w:rsidP="006C2DC7">
      <w:pPr>
        <w:pStyle w:val="6"/>
      </w:pPr>
      <w:bookmarkStart w:id="565" w:name="_Toc138322787"/>
      <w:r>
        <w:rPr>
          <w:rFonts w:hint="eastAsia"/>
        </w:rPr>
        <w:t>4</w:t>
      </w:r>
      <w:r>
        <w:t>.3.3</w:t>
      </w:r>
      <w:r>
        <w:tab/>
      </w:r>
      <w:r>
        <w:rPr>
          <w:rFonts w:hint="eastAsia"/>
        </w:rPr>
        <w:t>住民票コード通知</w:t>
      </w:r>
      <w:r w:rsidR="003324A9" w:rsidRPr="003324A9">
        <w:rPr>
          <w:rFonts w:hint="eastAsia"/>
        </w:rPr>
        <w:t>票</w:t>
      </w:r>
      <w:r w:rsidR="003324A9">
        <w:rPr>
          <w:rFonts w:hint="eastAsia"/>
        </w:rPr>
        <w:t>等</w:t>
      </w:r>
      <w:bookmarkEnd w:id="565"/>
    </w:p>
    <w:p w14:paraId="45FDD71D" w14:textId="77777777" w:rsidR="00AB009E" w:rsidRDefault="00AB009E" w:rsidP="00AB009E">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6325791" w14:textId="77777777" w:rsidR="00AB009E" w:rsidRPr="000205AB" w:rsidRDefault="00AB009E" w:rsidP="00AB009E">
      <w:pPr>
        <w:ind w:leftChars="200" w:left="420" w:firstLineChars="100" w:firstLine="240"/>
        <w:rPr>
          <w:sz w:val="24"/>
          <w:szCs w:val="24"/>
        </w:rPr>
      </w:pPr>
      <w:r>
        <w:rPr>
          <w:rFonts w:hint="eastAsia"/>
          <w:sz w:val="24"/>
          <w:szCs w:val="24"/>
        </w:rPr>
        <w:t>住民票コードを</w:t>
      </w:r>
      <w:r w:rsidRPr="000205AB">
        <w:rPr>
          <w:rFonts w:hint="eastAsia"/>
          <w:sz w:val="24"/>
          <w:szCs w:val="24"/>
        </w:rPr>
        <w:t>新規付番</w:t>
      </w:r>
      <w:r>
        <w:rPr>
          <w:rFonts w:hint="eastAsia"/>
          <w:sz w:val="24"/>
          <w:szCs w:val="24"/>
        </w:rPr>
        <w:t>、</w:t>
      </w:r>
      <w:r w:rsidRPr="000205AB">
        <w:rPr>
          <w:rFonts w:hint="eastAsia"/>
          <w:sz w:val="24"/>
          <w:szCs w:val="24"/>
        </w:rPr>
        <w:t>変更</w:t>
      </w:r>
      <w:r>
        <w:rPr>
          <w:rFonts w:hint="eastAsia"/>
          <w:sz w:val="24"/>
          <w:szCs w:val="24"/>
        </w:rPr>
        <w:t>又は修正</w:t>
      </w:r>
      <w:r w:rsidRPr="000205AB">
        <w:rPr>
          <w:rFonts w:hint="eastAsia"/>
          <w:sz w:val="24"/>
          <w:szCs w:val="24"/>
        </w:rPr>
        <w:t>した際に、</w:t>
      </w:r>
      <w:r>
        <w:rPr>
          <w:rFonts w:hint="eastAsia"/>
          <w:sz w:val="24"/>
          <w:szCs w:val="24"/>
        </w:rPr>
        <w:t>一連の流れにおいて自動で</w:t>
      </w:r>
      <w:bookmarkStart w:id="566" w:name="_Hlk31550169"/>
      <w:r w:rsidRPr="000205AB">
        <w:rPr>
          <w:rFonts w:hint="eastAsia"/>
          <w:sz w:val="24"/>
          <w:szCs w:val="24"/>
        </w:rPr>
        <w:t>住民票コード通知</w:t>
      </w:r>
      <w:r w:rsidR="003324A9" w:rsidRPr="003324A9">
        <w:rPr>
          <w:rFonts w:hint="eastAsia"/>
          <w:sz w:val="24"/>
          <w:szCs w:val="24"/>
        </w:rPr>
        <w:t>票</w:t>
      </w:r>
      <w:bookmarkEnd w:id="566"/>
      <w:r>
        <w:rPr>
          <w:rFonts w:hint="eastAsia"/>
          <w:sz w:val="24"/>
          <w:szCs w:val="24"/>
        </w:rPr>
        <w:t>、住民票コード変更通知</w:t>
      </w:r>
      <w:r w:rsidR="003324A9" w:rsidRPr="003324A9">
        <w:rPr>
          <w:rFonts w:hint="eastAsia"/>
          <w:sz w:val="24"/>
          <w:szCs w:val="24"/>
        </w:rPr>
        <w:t>票</w:t>
      </w:r>
      <w:r>
        <w:rPr>
          <w:rFonts w:hint="eastAsia"/>
          <w:sz w:val="24"/>
          <w:szCs w:val="24"/>
        </w:rPr>
        <w:t>又は住民票コード修正通知</w:t>
      </w:r>
      <w:r w:rsidR="003324A9" w:rsidRPr="003324A9">
        <w:rPr>
          <w:rFonts w:hint="eastAsia"/>
          <w:sz w:val="24"/>
          <w:szCs w:val="24"/>
        </w:rPr>
        <w:t>票</w:t>
      </w:r>
      <w:r w:rsidRPr="000205AB">
        <w:rPr>
          <w:rFonts w:hint="eastAsia"/>
          <w:sz w:val="24"/>
          <w:szCs w:val="24"/>
        </w:rPr>
        <w:t>を出力できること。</w:t>
      </w:r>
    </w:p>
    <w:p w14:paraId="44561BF5" w14:textId="77777777" w:rsidR="00AB009E" w:rsidRPr="007624C3" w:rsidRDefault="00AB009E" w:rsidP="00AB009E">
      <w:pPr>
        <w:ind w:leftChars="200" w:left="420" w:firstLineChars="100" w:firstLine="240"/>
        <w:rPr>
          <w:sz w:val="24"/>
          <w:szCs w:val="24"/>
        </w:rPr>
      </w:pPr>
      <w:r>
        <w:rPr>
          <w:rFonts w:hint="eastAsia"/>
          <w:sz w:val="24"/>
          <w:szCs w:val="24"/>
        </w:rPr>
        <w:t>また、</w:t>
      </w:r>
      <w:r w:rsidRPr="000205AB">
        <w:rPr>
          <w:rFonts w:hint="eastAsia"/>
          <w:sz w:val="24"/>
          <w:szCs w:val="24"/>
        </w:rPr>
        <w:t>再出力もできること。</w:t>
      </w:r>
    </w:p>
    <w:p w14:paraId="367B6E61" w14:textId="77777777" w:rsidR="00AB009E" w:rsidRDefault="00AB009E" w:rsidP="00AB009E">
      <w:pPr>
        <w:rPr>
          <w:sz w:val="24"/>
          <w:szCs w:val="24"/>
        </w:rPr>
      </w:pPr>
    </w:p>
    <w:p w14:paraId="38465A0D" w14:textId="77777777" w:rsidR="00527530" w:rsidRDefault="00527530" w:rsidP="00527530">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DF98441" w14:textId="77777777" w:rsidR="00527530" w:rsidRPr="000205AB" w:rsidRDefault="00527530" w:rsidP="00527530">
      <w:pPr>
        <w:ind w:leftChars="200" w:left="420" w:firstLineChars="100" w:firstLine="240"/>
        <w:rPr>
          <w:sz w:val="24"/>
          <w:szCs w:val="24"/>
        </w:rPr>
      </w:pPr>
      <w:r>
        <w:rPr>
          <w:rFonts w:hint="eastAsia"/>
          <w:sz w:val="24"/>
          <w:szCs w:val="24"/>
        </w:rPr>
        <w:t>住民票コード確認票を発行できること</w:t>
      </w:r>
      <w:r w:rsidRPr="000205AB">
        <w:rPr>
          <w:rFonts w:hint="eastAsia"/>
          <w:sz w:val="24"/>
          <w:szCs w:val="24"/>
        </w:rPr>
        <w:t>。</w:t>
      </w:r>
    </w:p>
    <w:p w14:paraId="6853A227" w14:textId="77777777" w:rsidR="00527530" w:rsidRPr="00527530" w:rsidRDefault="00527530" w:rsidP="00AB009E">
      <w:pPr>
        <w:rPr>
          <w:sz w:val="24"/>
          <w:szCs w:val="24"/>
        </w:rPr>
      </w:pPr>
    </w:p>
    <w:p w14:paraId="6B80ABC6" w14:textId="77777777" w:rsidR="00AB009E" w:rsidRDefault="00AB009E" w:rsidP="00AB009E">
      <w:pPr>
        <w:rPr>
          <w:b/>
          <w:bCs/>
          <w:sz w:val="28"/>
          <w:szCs w:val="28"/>
        </w:rPr>
      </w:pPr>
      <w:r w:rsidRPr="005D5B97">
        <w:rPr>
          <w:rFonts w:hint="eastAsia"/>
          <w:b/>
          <w:bCs/>
          <w:sz w:val="28"/>
          <w:szCs w:val="28"/>
        </w:rPr>
        <w:t>【考え方・理由】</w:t>
      </w:r>
    </w:p>
    <w:p w14:paraId="424AC390" w14:textId="77777777" w:rsidR="00207E92" w:rsidRDefault="00AB009E" w:rsidP="00AB009E">
      <w:pPr>
        <w:ind w:leftChars="200" w:left="420" w:firstLineChars="100" w:firstLine="240"/>
        <w:rPr>
          <w:sz w:val="24"/>
          <w:szCs w:val="24"/>
        </w:rPr>
      </w:pPr>
      <w:r>
        <w:rPr>
          <w:rFonts w:hint="eastAsia"/>
          <w:sz w:val="24"/>
          <w:szCs w:val="24"/>
        </w:rPr>
        <w:t>中核市市長会ひな形</w:t>
      </w:r>
      <w:r w:rsidR="00DC0809">
        <w:rPr>
          <w:rFonts w:hint="eastAsia"/>
          <w:sz w:val="24"/>
          <w:szCs w:val="24"/>
        </w:rPr>
        <w:t>に付記</w:t>
      </w:r>
    </w:p>
    <w:p w14:paraId="493D563C" w14:textId="77777777" w:rsidR="00AB009E" w:rsidRDefault="00AB009E" w:rsidP="00AB009E">
      <w:pPr>
        <w:ind w:leftChars="200" w:left="420" w:firstLineChars="100" w:firstLine="240"/>
        <w:rPr>
          <w:sz w:val="24"/>
          <w:szCs w:val="24"/>
        </w:rPr>
      </w:pPr>
    </w:p>
    <w:p w14:paraId="51221D5A" w14:textId="77777777" w:rsidR="00AB009E" w:rsidRDefault="00AB009E" w:rsidP="00AB009E">
      <w:pPr>
        <w:ind w:leftChars="200" w:left="420" w:firstLineChars="100" w:firstLine="240"/>
        <w:rPr>
          <w:sz w:val="24"/>
          <w:szCs w:val="24"/>
        </w:rPr>
      </w:pPr>
      <w:r>
        <w:rPr>
          <w:rFonts w:hint="eastAsia"/>
          <w:sz w:val="24"/>
          <w:szCs w:val="24"/>
        </w:rPr>
        <w:t>住民票コードを</w:t>
      </w:r>
      <w:r w:rsidRPr="000205AB">
        <w:rPr>
          <w:rFonts w:hint="eastAsia"/>
          <w:sz w:val="24"/>
          <w:szCs w:val="24"/>
        </w:rPr>
        <w:t>新規付番</w:t>
      </w:r>
      <w:r>
        <w:rPr>
          <w:rFonts w:hint="eastAsia"/>
          <w:sz w:val="24"/>
          <w:szCs w:val="24"/>
        </w:rPr>
        <w:t>、</w:t>
      </w:r>
      <w:r w:rsidRPr="000205AB">
        <w:rPr>
          <w:rFonts w:hint="eastAsia"/>
          <w:sz w:val="24"/>
          <w:szCs w:val="24"/>
        </w:rPr>
        <w:t>変更</w:t>
      </w:r>
      <w:r>
        <w:rPr>
          <w:rFonts w:hint="eastAsia"/>
          <w:sz w:val="24"/>
          <w:szCs w:val="24"/>
        </w:rPr>
        <w:t>又は修正</w:t>
      </w:r>
      <w:r w:rsidRPr="000205AB">
        <w:rPr>
          <w:rFonts w:hint="eastAsia"/>
          <w:sz w:val="24"/>
          <w:szCs w:val="24"/>
        </w:rPr>
        <w:t>した際に、住民票コード通知</w:t>
      </w:r>
      <w:r w:rsidR="003324A9" w:rsidRPr="003324A9">
        <w:rPr>
          <w:rFonts w:hint="eastAsia"/>
          <w:sz w:val="24"/>
          <w:szCs w:val="24"/>
        </w:rPr>
        <w:t>票</w:t>
      </w:r>
      <w:r>
        <w:rPr>
          <w:rFonts w:hint="eastAsia"/>
          <w:sz w:val="24"/>
          <w:szCs w:val="24"/>
        </w:rPr>
        <w:t>、住民票コード変更通知</w:t>
      </w:r>
      <w:r w:rsidR="003324A9" w:rsidRPr="003324A9">
        <w:rPr>
          <w:rFonts w:hint="eastAsia"/>
          <w:sz w:val="24"/>
          <w:szCs w:val="24"/>
        </w:rPr>
        <w:t>票</w:t>
      </w:r>
      <w:r>
        <w:rPr>
          <w:rFonts w:hint="eastAsia"/>
          <w:sz w:val="24"/>
          <w:szCs w:val="24"/>
        </w:rPr>
        <w:t>又は住民票コード修正通知</w:t>
      </w:r>
      <w:r w:rsidR="003324A9" w:rsidRPr="003324A9">
        <w:rPr>
          <w:rFonts w:hint="eastAsia"/>
          <w:sz w:val="24"/>
          <w:szCs w:val="24"/>
        </w:rPr>
        <w:t>票</w:t>
      </w:r>
      <w:r w:rsidRPr="000205AB">
        <w:rPr>
          <w:rFonts w:hint="eastAsia"/>
          <w:sz w:val="24"/>
          <w:szCs w:val="24"/>
        </w:rPr>
        <w:t>を出力</w:t>
      </w:r>
      <w:r>
        <w:rPr>
          <w:rFonts w:hint="eastAsia"/>
          <w:sz w:val="24"/>
          <w:szCs w:val="24"/>
        </w:rPr>
        <w:t>し、異動者に通知する。また、</w:t>
      </w:r>
      <w:r w:rsidR="003324A9">
        <w:rPr>
          <w:rFonts w:hint="eastAsia"/>
          <w:sz w:val="24"/>
          <w:szCs w:val="24"/>
        </w:rPr>
        <w:t>これら</w:t>
      </w:r>
      <w:r w:rsidRPr="000205AB">
        <w:rPr>
          <w:rFonts w:hint="eastAsia"/>
          <w:sz w:val="24"/>
          <w:szCs w:val="24"/>
        </w:rPr>
        <w:t>を</w:t>
      </w:r>
      <w:r>
        <w:rPr>
          <w:rFonts w:hint="eastAsia"/>
          <w:sz w:val="24"/>
          <w:szCs w:val="24"/>
        </w:rPr>
        <w:t>紛失した場合には再発行を行う。</w:t>
      </w:r>
    </w:p>
    <w:p w14:paraId="24CCF291" w14:textId="77777777" w:rsidR="00AB009E" w:rsidRDefault="00AB009E" w:rsidP="00AB009E">
      <w:pPr>
        <w:ind w:leftChars="200" w:left="420" w:firstLineChars="100" w:firstLine="240"/>
        <w:rPr>
          <w:sz w:val="24"/>
          <w:szCs w:val="24"/>
        </w:rPr>
      </w:pPr>
      <w:r>
        <w:rPr>
          <w:rFonts w:hint="eastAsia"/>
          <w:sz w:val="24"/>
          <w:szCs w:val="24"/>
        </w:rPr>
        <w:t>通知</w:t>
      </w:r>
      <w:r w:rsidR="003324A9" w:rsidRPr="003324A9">
        <w:rPr>
          <w:rFonts w:hint="eastAsia"/>
          <w:sz w:val="24"/>
          <w:szCs w:val="24"/>
        </w:rPr>
        <w:t>票</w:t>
      </w:r>
      <w:r>
        <w:rPr>
          <w:rFonts w:hint="eastAsia"/>
          <w:sz w:val="24"/>
          <w:szCs w:val="24"/>
        </w:rPr>
        <w:t>は法律上求められているものであり、繁忙期に出力漏れを防ぐために自動出力機能が必要</w:t>
      </w:r>
      <w:r w:rsidR="00C10BDA">
        <w:rPr>
          <w:rFonts w:hint="eastAsia"/>
          <w:sz w:val="24"/>
          <w:szCs w:val="24"/>
        </w:rPr>
        <w:t>。</w:t>
      </w:r>
    </w:p>
    <w:p w14:paraId="65827B97" w14:textId="77777777" w:rsidR="004D4B62" w:rsidRDefault="00527530" w:rsidP="00AB009E">
      <w:pPr>
        <w:ind w:leftChars="200" w:left="420" w:firstLineChars="100" w:firstLine="240"/>
        <w:rPr>
          <w:sz w:val="24"/>
          <w:szCs w:val="24"/>
        </w:rPr>
      </w:pPr>
      <w:r>
        <w:rPr>
          <w:rFonts w:hint="eastAsia"/>
          <w:sz w:val="24"/>
          <w:szCs w:val="24"/>
        </w:rPr>
        <w:t>なお、住民票コード通知票については、通常住民票コードを付番した</w:t>
      </w:r>
      <w:r w:rsidR="00971FCB">
        <w:rPr>
          <w:rFonts w:hint="eastAsia"/>
          <w:sz w:val="24"/>
          <w:szCs w:val="24"/>
        </w:rPr>
        <w:t>市区町村</w:t>
      </w:r>
      <w:r w:rsidR="005B078D">
        <w:rPr>
          <w:rFonts w:hint="eastAsia"/>
          <w:sz w:val="24"/>
          <w:szCs w:val="24"/>
        </w:rPr>
        <w:t>から送付</w:t>
      </w:r>
      <w:r>
        <w:rPr>
          <w:rFonts w:hint="eastAsia"/>
          <w:sz w:val="24"/>
          <w:szCs w:val="24"/>
        </w:rPr>
        <w:t>されるため、自市</w:t>
      </w:r>
      <w:r w:rsidR="00E15DEE">
        <w:rPr>
          <w:rFonts w:hint="eastAsia"/>
          <w:sz w:val="24"/>
          <w:szCs w:val="24"/>
        </w:rPr>
        <w:t>区</w:t>
      </w:r>
      <w:r>
        <w:rPr>
          <w:rFonts w:hint="eastAsia"/>
          <w:sz w:val="24"/>
          <w:szCs w:val="24"/>
        </w:rPr>
        <w:t>町村以外で採番した者（転入してきた住民等）から住民票コードを確認したい旨の</w:t>
      </w:r>
      <w:r w:rsidR="00C46F3B">
        <w:rPr>
          <w:rFonts w:hint="eastAsia"/>
          <w:sz w:val="24"/>
          <w:szCs w:val="24"/>
        </w:rPr>
        <w:t>特別</w:t>
      </w:r>
      <w:r w:rsidR="001572F0">
        <w:rPr>
          <w:rFonts w:hint="eastAsia"/>
          <w:sz w:val="24"/>
          <w:szCs w:val="24"/>
        </w:rPr>
        <w:t>の</w:t>
      </w:r>
      <w:r w:rsidR="00C46F3B">
        <w:rPr>
          <w:rFonts w:hint="eastAsia"/>
          <w:sz w:val="24"/>
          <w:szCs w:val="24"/>
        </w:rPr>
        <w:t>請求</w:t>
      </w:r>
      <w:r>
        <w:rPr>
          <w:rFonts w:hint="eastAsia"/>
          <w:sz w:val="24"/>
          <w:szCs w:val="24"/>
        </w:rPr>
        <w:t>があった場合に住民票コード確認票を発行する機能をカスタマイズ実装している</w:t>
      </w:r>
      <w:r w:rsidR="00971FCB">
        <w:rPr>
          <w:rFonts w:hint="eastAsia"/>
          <w:sz w:val="24"/>
          <w:szCs w:val="24"/>
        </w:rPr>
        <w:t>市区町村</w:t>
      </w:r>
      <w:r>
        <w:rPr>
          <w:rFonts w:hint="eastAsia"/>
          <w:sz w:val="24"/>
          <w:szCs w:val="24"/>
        </w:rPr>
        <w:t>もあるが、</w:t>
      </w:r>
      <w:r w:rsidR="003362C0">
        <w:rPr>
          <w:rFonts w:hint="eastAsia"/>
          <w:sz w:val="24"/>
          <w:szCs w:val="24"/>
        </w:rPr>
        <w:t>このようなケースにおいては、住民票コード入りの住民票の写し</w:t>
      </w:r>
      <w:r w:rsidR="00CC684D">
        <w:rPr>
          <w:rFonts w:hint="eastAsia"/>
          <w:sz w:val="24"/>
          <w:szCs w:val="24"/>
        </w:rPr>
        <w:t>や住民票記載事項証明書</w:t>
      </w:r>
      <w:r w:rsidR="003362C0">
        <w:rPr>
          <w:rFonts w:hint="eastAsia"/>
          <w:sz w:val="24"/>
          <w:szCs w:val="24"/>
        </w:rPr>
        <w:t>を請求すれば良く、確認票の発行は法制度上求められているものではないため、不要</w:t>
      </w:r>
      <w:r w:rsidR="005B078D">
        <w:rPr>
          <w:rFonts w:hint="eastAsia"/>
          <w:sz w:val="24"/>
          <w:szCs w:val="24"/>
        </w:rPr>
        <w:t>である。</w:t>
      </w:r>
    </w:p>
    <w:p w14:paraId="59CC44AB" w14:textId="77777777" w:rsidR="00527530" w:rsidRDefault="005B078D" w:rsidP="00AB009E">
      <w:pPr>
        <w:ind w:leftChars="200" w:left="420" w:firstLineChars="100" w:firstLine="240"/>
        <w:rPr>
          <w:sz w:val="24"/>
          <w:szCs w:val="24"/>
        </w:rPr>
      </w:pPr>
      <w:r>
        <w:rPr>
          <w:rFonts w:hint="eastAsia"/>
          <w:sz w:val="24"/>
          <w:szCs w:val="24"/>
        </w:rPr>
        <w:t>なお、</w:t>
      </w:r>
      <w:r w:rsidR="00142C00">
        <w:rPr>
          <w:rFonts w:hint="eastAsia"/>
          <w:sz w:val="24"/>
          <w:szCs w:val="24"/>
        </w:rPr>
        <w:t>手数料</w:t>
      </w:r>
      <w:r w:rsidR="00CC684D">
        <w:rPr>
          <w:rFonts w:hint="eastAsia"/>
          <w:sz w:val="24"/>
          <w:szCs w:val="24"/>
        </w:rPr>
        <w:t>については、どのような場合に徴収するかを含め、各</w:t>
      </w:r>
      <w:r w:rsidR="00971FCB">
        <w:rPr>
          <w:rFonts w:hint="eastAsia"/>
          <w:sz w:val="24"/>
          <w:szCs w:val="24"/>
        </w:rPr>
        <w:t>市区町村</w:t>
      </w:r>
      <w:r w:rsidR="00CC684D">
        <w:rPr>
          <w:rFonts w:hint="eastAsia"/>
          <w:sz w:val="24"/>
          <w:szCs w:val="24"/>
        </w:rPr>
        <w:t>の条例によって</w:t>
      </w:r>
      <w:r w:rsidR="00CC684D">
        <w:rPr>
          <w:rFonts w:hint="eastAsia"/>
          <w:sz w:val="24"/>
          <w:szCs w:val="24"/>
        </w:rPr>
        <w:lastRenderedPageBreak/>
        <w:t>定められることから、手数料の有無については、確認票が必要である理由にはならない。</w:t>
      </w:r>
    </w:p>
    <w:p w14:paraId="0C7334C8" w14:textId="77777777" w:rsidR="00AB009E" w:rsidRPr="00CB0F71" w:rsidRDefault="00AB009E" w:rsidP="00AB009E">
      <w:pPr>
        <w:widowControl/>
        <w:jc w:val="left"/>
        <w:rPr>
          <w:sz w:val="24"/>
          <w:szCs w:val="24"/>
        </w:rPr>
      </w:pPr>
    </w:p>
    <w:p w14:paraId="3ABC9C45" w14:textId="77777777" w:rsidR="00AB009E" w:rsidRPr="00161038" w:rsidRDefault="00AB009E" w:rsidP="00AB009E">
      <w:pPr>
        <w:ind w:leftChars="200" w:left="420" w:firstLineChars="100" w:firstLine="240"/>
        <w:rPr>
          <w:sz w:val="24"/>
          <w:szCs w:val="24"/>
        </w:rPr>
      </w:pPr>
    </w:p>
    <w:p w14:paraId="70C3E512" w14:textId="77777777" w:rsidR="00AB009E" w:rsidRPr="00AB009E" w:rsidRDefault="00AB009E" w:rsidP="00413340">
      <w:pPr>
        <w:ind w:leftChars="200" w:left="420" w:firstLineChars="100" w:firstLine="240"/>
        <w:rPr>
          <w:sz w:val="24"/>
          <w:szCs w:val="24"/>
        </w:rPr>
      </w:pPr>
    </w:p>
    <w:p w14:paraId="2637D3DC" w14:textId="77777777" w:rsidR="005F4263" w:rsidRDefault="00413340" w:rsidP="00AA0780">
      <w:pPr>
        <w:pStyle w:val="31"/>
      </w:pPr>
      <w:bookmarkStart w:id="567" w:name="_Toc137819132"/>
      <w:bookmarkStart w:id="568" w:name="_Toc138322788"/>
      <w:r w:rsidRPr="00413340">
        <w:lastRenderedPageBreak/>
        <w:t>個人番号の異動</w:t>
      </w:r>
      <w:bookmarkEnd w:id="567"/>
      <w:bookmarkEnd w:id="568"/>
    </w:p>
    <w:p w14:paraId="46C75D30" w14:textId="77777777" w:rsidR="005F4263" w:rsidRPr="00413340" w:rsidRDefault="005F4263" w:rsidP="00F87C05">
      <w:pPr>
        <w:rPr>
          <w:sz w:val="24"/>
          <w:szCs w:val="24"/>
        </w:rPr>
      </w:pPr>
    </w:p>
    <w:p w14:paraId="694ED21A" w14:textId="77777777" w:rsidR="00E41577" w:rsidRDefault="00A41533" w:rsidP="00413340">
      <w:pPr>
        <w:ind w:leftChars="200" w:left="420" w:firstLineChars="100" w:firstLine="240"/>
        <w:rPr>
          <w:sz w:val="24"/>
          <w:szCs w:val="24"/>
        </w:rPr>
      </w:pPr>
      <w:r w:rsidRPr="00A41533">
        <w:rPr>
          <w:rFonts w:hint="eastAsia"/>
          <w:sz w:val="24"/>
          <w:szCs w:val="24"/>
        </w:rPr>
        <w:t>個人番号の指定</w:t>
      </w:r>
      <w:r w:rsidRPr="00A41533">
        <w:rPr>
          <w:sz w:val="24"/>
          <w:szCs w:val="24"/>
        </w:rPr>
        <w:t>（番号法施行後初めて個人番号を指定する者及び出生者に係るもの（番号法第７条第１項、</w:t>
      </w:r>
      <w:r w:rsidR="00BB07C1" w:rsidRPr="00BB07C1">
        <w:rPr>
          <w:rFonts w:hint="eastAsia"/>
          <w:sz w:val="24"/>
          <w:szCs w:val="24"/>
        </w:rPr>
        <w:t>番号法</w:t>
      </w:r>
      <w:r w:rsidRPr="00A41533">
        <w:rPr>
          <w:sz w:val="24"/>
          <w:szCs w:val="24"/>
        </w:rPr>
        <w:t>附則第３条第２項、同条</w:t>
      </w:r>
      <w:r w:rsidR="00882D63">
        <w:rPr>
          <w:rFonts w:hint="eastAsia"/>
          <w:sz w:val="24"/>
          <w:szCs w:val="24"/>
        </w:rPr>
        <w:t>第</w:t>
      </w:r>
      <w:r w:rsidRPr="00A41533">
        <w:rPr>
          <w:sz w:val="24"/>
          <w:szCs w:val="24"/>
        </w:rPr>
        <w:t>３項））、請求に基づく個人番号の変更（番号法第７条第２項、番号法施行令第３条第４項）、職権に基づく個人番号の変更（番号法第７条第２項、番号法施行令第４条第１項）及び個人番号の修正（誤記又は記載漏れに係る職権修正（令第12条第３項））があるが、これらの機能については7.1.2（番号連携）を参照のこと。</w:t>
      </w:r>
    </w:p>
    <w:p w14:paraId="0FDF1D38" w14:textId="77777777" w:rsidR="002219E7" w:rsidRDefault="002219E7" w:rsidP="00AA0780">
      <w:pPr>
        <w:pStyle w:val="31"/>
      </w:pPr>
      <w:bookmarkStart w:id="569" w:name="_Toc137819133"/>
      <w:bookmarkStart w:id="570" w:name="_Toc138322789"/>
      <w:r>
        <w:rPr>
          <w:rFonts w:hint="eastAsia"/>
        </w:rPr>
        <w:lastRenderedPageBreak/>
        <w:t>外国人住民</w:t>
      </w:r>
      <w:r w:rsidR="00E65E59">
        <w:rPr>
          <w:rFonts w:hint="eastAsia"/>
        </w:rPr>
        <w:t>のみ</w:t>
      </w:r>
      <w:r>
        <w:rPr>
          <w:rFonts w:hint="eastAsia"/>
        </w:rPr>
        <w:t>に</w:t>
      </w:r>
      <w:r w:rsidR="00E65E59">
        <w:rPr>
          <w:rFonts w:hint="eastAsia"/>
        </w:rPr>
        <w:t>関係</w:t>
      </w:r>
      <w:r>
        <w:rPr>
          <w:rFonts w:hint="eastAsia"/>
        </w:rPr>
        <w:t>する異動</w:t>
      </w:r>
      <w:bookmarkEnd w:id="569"/>
      <w:bookmarkEnd w:id="570"/>
    </w:p>
    <w:p w14:paraId="7D70A4CA" w14:textId="77777777" w:rsidR="0005240F" w:rsidRDefault="0005240F" w:rsidP="006C2DC7">
      <w:pPr>
        <w:pStyle w:val="6"/>
      </w:pPr>
      <w:bookmarkStart w:id="571" w:name="_Toc138322790"/>
      <w:r>
        <w:rPr>
          <w:rFonts w:hint="eastAsia"/>
        </w:rPr>
        <w:t>4</w:t>
      </w:r>
      <w:r>
        <w:t>.5.1</w:t>
      </w:r>
      <w:r>
        <w:tab/>
      </w:r>
      <w:r>
        <w:rPr>
          <w:rFonts w:hint="eastAsia"/>
        </w:rPr>
        <w:t>法第30条の46転入</w:t>
      </w:r>
      <w:bookmarkEnd w:id="571"/>
    </w:p>
    <w:p w14:paraId="656EC31B" w14:textId="77777777" w:rsidR="00D95E1F" w:rsidRDefault="00D95E1F" w:rsidP="00D95E1F">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53FC809" w14:textId="77777777" w:rsidR="00D95E1F" w:rsidRPr="00D01D9F" w:rsidRDefault="00D95E1F" w:rsidP="00D95E1F">
      <w:pPr>
        <w:ind w:leftChars="200" w:left="420" w:firstLineChars="100" w:firstLine="240"/>
        <w:rPr>
          <w:sz w:val="24"/>
          <w:szCs w:val="24"/>
        </w:rPr>
      </w:pPr>
      <w:r w:rsidRPr="006277F3">
        <w:rPr>
          <w:rFonts w:hint="eastAsia"/>
          <w:sz w:val="24"/>
          <w:szCs w:val="24"/>
        </w:rPr>
        <w:t>中長期在留者</w:t>
      </w:r>
      <w:r>
        <w:rPr>
          <w:rFonts w:hint="eastAsia"/>
          <w:sz w:val="24"/>
          <w:szCs w:val="24"/>
        </w:rPr>
        <w:t>、特別永住者、</w:t>
      </w:r>
      <w:r w:rsidRPr="006277F3">
        <w:rPr>
          <w:rFonts w:hint="eastAsia"/>
          <w:sz w:val="24"/>
          <w:szCs w:val="24"/>
        </w:rPr>
        <w:t>一時庇護許可者</w:t>
      </w:r>
      <w:r>
        <w:rPr>
          <w:rFonts w:hint="eastAsia"/>
          <w:sz w:val="24"/>
          <w:szCs w:val="24"/>
        </w:rPr>
        <w:t>又は仮滞在許可者が住所を定めた場合においては、</w:t>
      </w:r>
      <w:r w:rsidRPr="00D01D9F">
        <w:rPr>
          <w:rFonts w:hint="eastAsia"/>
          <w:sz w:val="24"/>
          <w:szCs w:val="24"/>
        </w:rPr>
        <w:t>国外転入に準じた情報</w:t>
      </w:r>
      <w:r w:rsidR="007E35C6">
        <w:rPr>
          <w:rFonts w:hint="eastAsia"/>
          <w:sz w:val="24"/>
          <w:szCs w:val="24"/>
        </w:rPr>
        <w:t>を</w:t>
      </w:r>
      <w:r w:rsidRPr="00D01D9F">
        <w:rPr>
          <w:rFonts w:hint="eastAsia"/>
          <w:sz w:val="24"/>
          <w:szCs w:val="24"/>
        </w:rPr>
        <w:t>登録できること。</w:t>
      </w:r>
    </w:p>
    <w:p w14:paraId="5AE9EA51" w14:textId="77777777" w:rsidR="00DF71D1" w:rsidRPr="0061724F" w:rsidRDefault="00D95E1F" w:rsidP="00F87C05">
      <w:pPr>
        <w:ind w:leftChars="200" w:left="420" w:firstLineChars="100" w:firstLine="240"/>
        <w:rPr>
          <w:sz w:val="24"/>
          <w:szCs w:val="24"/>
        </w:rPr>
      </w:pPr>
      <w:r>
        <w:rPr>
          <w:rFonts w:hint="eastAsia"/>
          <w:sz w:val="24"/>
          <w:szCs w:val="24"/>
        </w:rPr>
        <w:t>なお、</w:t>
      </w:r>
      <w:r w:rsidR="00594A56">
        <w:rPr>
          <w:rFonts w:hint="eastAsia"/>
          <w:sz w:val="24"/>
          <w:szCs w:val="24"/>
        </w:rPr>
        <w:t>転入前</w:t>
      </w:r>
      <w:r w:rsidRPr="00D01D9F">
        <w:rPr>
          <w:rFonts w:hint="eastAsia"/>
          <w:sz w:val="24"/>
          <w:szCs w:val="24"/>
        </w:rPr>
        <w:t>住所については空欄とし</w:t>
      </w:r>
      <w:r>
        <w:rPr>
          <w:rFonts w:hint="eastAsia"/>
          <w:sz w:val="24"/>
          <w:szCs w:val="24"/>
        </w:rPr>
        <w:t>て</w:t>
      </w:r>
      <w:r w:rsidRPr="00D01D9F">
        <w:rPr>
          <w:rFonts w:hint="eastAsia"/>
          <w:sz w:val="24"/>
          <w:szCs w:val="24"/>
        </w:rPr>
        <w:t>登録できること。</w:t>
      </w:r>
    </w:p>
    <w:p w14:paraId="5ACF1897" w14:textId="77777777" w:rsidR="0005240F" w:rsidRDefault="0005240F" w:rsidP="00D95E1F">
      <w:pPr>
        <w:ind w:leftChars="200" w:left="420" w:firstLineChars="100" w:firstLine="240"/>
        <w:rPr>
          <w:sz w:val="24"/>
          <w:szCs w:val="24"/>
        </w:rPr>
      </w:pPr>
    </w:p>
    <w:p w14:paraId="55EF39A9" w14:textId="77777777" w:rsidR="0005240F" w:rsidRDefault="0005240F" w:rsidP="006C2DC7">
      <w:pPr>
        <w:pStyle w:val="6"/>
      </w:pPr>
      <w:bookmarkStart w:id="572" w:name="_Toc138322791"/>
      <w:r>
        <w:rPr>
          <w:rFonts w:hint="eastAsia"/>
        </w:rPr>
        <w:t>4</w:t>
      </w:r>
      <w:r>
        <w:t>.5.2</w:t>
      </w:r>
      <w:r>
        <w:tab/>
      </w:r>
      <w:r>
        <w:rPr>
          <w:rFonts w:hint="eastAsia"/>
        </w:rPr>
        <w:t>法第30条の47届出</w:t>
      </w:r>
      <w:bookmarkEnd w:id="572"/>
    </w:p>
    <w:p w14:paraId="5583FC4F" w14:textId="77777777" w:rsidR="00D95E1F" w:rsidRDefault="00D95E1F" w:rsidP="00D95E1F">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3733C77" w14:textId="77777777" w:rsidR="00D95E1F" w:rsidRPr="00D01D9F" w:rsidRDefault="00D95E1F" w:rsidP="00D95E1F">
      <w:pPr>
        <w:ind w:leftChars="200" w:left="420" w:firstLineChars="100" w:firstLine="240"/>
        <w:rPr>
          <w:sz w:val="24"/>
          <w:szCs w:val="24"/>
        </w:rPr>
      </w:pPr>
      <w:r>
        <w:rPr>
          <w:rFonts w:hint="eastAsia"/>
          <w:sz w:val="24"/>
          <w:szCs w:val="24"/>
        </w:rPr>
        <w:t>住所を有する者が</w:t>
      </w:r>
      <w:r w:rsidRPr="006277F3">
        <w:rPr>
          <w:rFonts w:hint="eastAsia"/>
          <w:sz w:val="24"/>
          <w:szCs w:val="24"/>
        </w:rPr>
        <w:t>中長期在留者</w:t>
      </w:r>
      <w:r>
        <w:rPr>
          <w:rFonts w:hint="eastAsia"/>
          <w:sz w:val="24"/>
          <w:szCs w:val="24"/>
        </w:rPr>
        <w:t>、特別永住者、</w:t>
      </w:r>
      <w:r w:rsidRPr="006277F3">
        <w:rPr>
          <w:rFonts w:hint="eastAsia"/>
          <w:sz w:val="24"/>
          <w:szCs w:val="24"/>
        </w:rPr>
        <w:t>一時庇護許可者</w:t>
      </w:r>
      <w:r>
        <w:rPr>
          <w:rFonts w:hint="eastAsia"/>
          <w:sz w:val="24"/>
          <w:szCs w:val="24"/>
        </w:rPr>
        <w:t>又は仮滞在許可者となった場合においては、</w:t>
      </w:r>
      <w:r w:rsidRPr="00D01D9F">
        <w:rPr>
          <w:rFonts w:hint="eastAsia"/>
          <w:sz w:val="24"/>
          <w:szCs w:val="24"/>
        </w:rPr>
        <w:t>国外転入に準じた情報</w:t>
      </w:r>
      <w:r w:rsidR="007E35C6">
        <w:rPr>
          <w:rFonts w:hint="eastAsia"/>
          <w:sz w:val="24"/>
          <w:szCs w:val="24"/>
        </w:rPr>
        <w:t>を</w:t>
      </w:r>
      <w:r w:rsidRPr="00D01D9F">
        <w:rPr>
          <w:rFonts w:hint="eastAsia"/>
          <w:sz w:val="24"/>
          <w:szCs w:val="24"/>
        </w:rPr>
        <w:t>登録できること。</w:t>
      </w:r>
    </w:p>
    <w:p w14:paraId="36E36BEF" w14:textId="77777777" w:rsidR="00D95E1F" w:rsidRDefault="00D95E1F" w:rsidP="00D95E1F">
      <w:pPr>
        <w:ind w:leftChars="200" w:left="420" w:firstLineChars="100" w:firstLine="240"/>
        <w:rPr>
          <w:sz w:val="24"/>
          <w:szCs w:val="24"/>
        </w:rPr>
      </w:pPr>
      <w:r>
        <w:rPr>
          <w:rFonts w:hint="eastAsia"/>
          <w:sz w:val="24"/>
          <w:szCs w:val="24"/>
        </w:rPr>
        <w:t>なお、</w:t>
      </w:r>
      <w:r w:rsidR="00594A56">
        <w:rPr>
          <w:rFonts w:hint="eastAsia"/>
          <w:sz w:val="24"/>
          <w:szCs w:val="24"/>
        </w:rPr>
        <w:t>転入前</w:t>
      </w:r>
      <w:r w:rsidRPr="00D01D9F">
        <w:rPr>
          <w:rFonts w:hint="eastAsia"/>
          <w:sz w:val="24"/>
          <w:szCs w:val="24"/>
        </w:rPr>
        <w:t>住所については空欄とし</w:t>
      </w:r>
      <w:r>
        <w:rPr>
          <w:rFonts w:hint="eastAsia"/>
          <w:sz w:val="24"/>
          <w:szCs w:val="24"/>
        </w:rPr>
        <w:t>て</w:t>
      </w:r>
      <w:r w:rsidRPr="00D01D9F">
        <w:rPr>
          <w:rFonts w:hint="eastAsia"/>
          <w:sz w:val="24"/>
          <w:szCs w:val="24"/>
        </w:rPr>
        <w:t>登録できること。</w:t>
      </w:r>
    </w:p>
    <w:p w14:paraId="4DB08D56" w14:textId="77777777" w:rsidR="0005240F" w:rsidRDefault="0005240F" w:rsidP="0005240F">
      <w:pPr>
        <w:rPr>
          <w:sz w:val="24"/>
          <w:szCs w:val="24"/>
        </w:rPr>
      </w:pPr>
    </w:p>
    <w:p w14:paraId="092AEA19" w14:textId="77777777" w:rsidR="0005240F" w:rsidRPr="00EB08DE" w:rsidRDefault="0005240F" w:rsidP="006C2DC7">
      <w:pPr>
        <w:pStyle w:val="6"/>
      </w:pPr>
      <w:bookmarkStart w:id="573" w:name="_Toc138322792"/>
      <w:r>
        <w:rPr>
          <w:rFonts w:hint="eastAsia"/>
        </w:rPr>
        <w:t>4</w:t>
      </w:r>
      <w:r>
        <w:t>.5.3</w:t>
      </w:r>
      <w:r>
        <w:tab/>
      </w:r>
      <w:r>
        <w:rPr>
          <w:rFonts w:hint="eastAsia"/>
        </w:rPr>
        <w:t>帰化</w:t>
      </w:r>
      <w:bookmarkEnd w:id="573"/>
    </w:p>
    <w:p w14:paraId="4E6369FE"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6E615DB" w14:textId="77777777" w:rsidR="002219E7" w:rsidRPr="00686D28" w:rsidRDefault="002219E7" w:rsidP="002219E7">
      <w:pPr>
        <w:ind w:leftChars="200" w:left="420" w:firstLineChars="100" w:firstLine="240"/>
        <w:rPr>
          <w:sz w:val="24"/>
          <w:szCs w:val="24"/>
        </w:rPr>
      </w:pPr>
      <w:r w:rsidRPr="00686D28">
        <w:rPr>
          <w:rFonts w:hint="eastAsia"/>
          <w:sz w:val="24"/>
          <w:szCs w:val="24"/>
        </w:rPr>
        <w:t>帰化の入力ができ</w:t>
      </w:r>
      <w:r>
        <w:rPr>
          <w:rFonts w:hint="eastAsia"/>
          <w:sz w:val="24"/>
          <w:szCs w:val="24"/>
        </w:rPr>
        <w:t>、日本人住民票に記載でき</w:t>
      </w:r>
      <w:r w:rsidRPr="00686D28">
        <w:rPr>
          <w:rFonts w:hint="eastAsia"/>
          <w:sz w:val="24"/>
          <w:szCs w:val="24"/>
        </w:rPr>
        <w:t>ること。</w:t>
      </w:r>
    </w:p>
    <w:p w14:paraId="53E15191" w14:textId="77777777" w:rsidR="002219E7" w:rsidRPr="00B7458C" w:rsidRDefault="002219E7" w:rsidP="002219E7">
      <w:pPr>
        <w:ind w:leftChars="200" w:left="420" w:firstLineChars="100" w:firstLine="240"/>
        <w:rPr>
          <w:sz w:val="24"/>
          <w:szCs w:val="24"/>
        </w:rPr>
      </w:pP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w:t>
      </w:r>
      <w:r w:rsidR="00267276">
        <w:rPr>
          <w:rFonts w:hint="eastAsia"/>
          <w:sz w:val="24"/>
          <w:szCs w:val="24"/>
        </w:rPr>
        <w:t>住民</w:t>
      </w:r>
      <w:r w:rsidRPr="00686D28">
        <w:rPr>
          <w:rFonts w:hint="eastAsia"/>
          <w:sz w:val="24"/>
          <w:szCs w:val="24"/>
        </w:rPr>
        <w:t>の場合は</w:t>
      </w:r>
      <w:r>
        <w:rPr>
          <w:rFonts w:hint="eastAsia"/>
          <w:sz w:val="24"/>
          <w:szCs w:val="24"/>
        </w:rPr>
        <w:t>、</w:t>
      </w:r>
      <w:r w:rsidRPr="00686D28">
        <w:rPr>
          <w:rFonts w:hint="eastAsia"/>
          <w:sz w:val="24"/>
          <w:szCs w:val="24"/>
        </w:rPr>
        <w:t>帰化する前の住民基本台帳の記載情報（住所</w:t>
      </w:r>
      <w:r w:rsidR="00141E6B">
        <w:rPr>
          <w:rFonts w:hint="eastAsia"/>
          <w:sz w:val="24"/>
          <w:szCs w:val="24"/>
        </w:rPr>
        <w:t>（</w:t>
      </w:r>
      <w:r w:rsidRPr="00686D28">
        <w:rPr>
          <w:rFonts w:hint="eastAsia"/>
          <w:sz w:val="24"/>
          <w:szCs w:val="24"/>
        </w:rPr>
        <w:t>方書</w:t>
      </w:r>
      <w:r w:rsidR="00141E6B">
        <w:rPr>
          <w:rFonts w:hint="eastAsia"/>
          <w:sz w:val="24"/>
          <w:szCs w:val="24"/>
        </w:rPr>
        <w:t>を含む</w:t>
      </w:r>
      <w:r w:rsidR="004D4B62">
        <w:rPr>
          <w:rFonts w:hint="eastAsia"/>
          <w:sz w:val="24"/>
          <w:szCs w:val="24"/>
        </w:rPr>
        <w:t>。</w:t>
      </w:r>
      <w:r w:rsidR="00141E6B">
        <w:rPr>
          <w:rFonts w:hint="eastAsia"/>
          <w:sz w:val="24"/>
          <w:szCs w:val="24"/>
        </w:rPr>
        <w:t>）</w:t>
      </w:r>
      <w:r>
        <w:rPr>
          <w:rFonts w:hint="eastAsia"/>
          <w:sz w:val="24"/>
          <w:szCs w:val="24"/>
        </w:rPr>
        <w:t>、</w:t>
      </w:r>
      <w:r w:rsidRPr="00686D28">
        <w:rPr>
          <w:rFonts w:hint="eastAsia"/>
          <w:sz w:val="24"/>
          <w:szCs w:val="24"/>
        </w:rPr>
        <w:t>生年月日</w:t>
      </w:r>
      <w:r>
        <w:rPr>
          <w:rFonts w:hint="eastAsia"/>
          <w:sz w:val="24"/>
          <w:szCs w:val="24"/>
        </w:rPr>
        <w:t>、</w:t>
      </w:r>
      <w:r w:rsidRPr="00686D28">
        <w:rPr>
          <w:rFonts w:hint="eastAsia"/>
          <w:sz w:val="24"/>
          <w:szCs w:val="24"/>
        </w:rPr>
        <w:t>性別</w:t>
      </w:r>
      <w:r>
        <w:rPr>
          <w:rFonts w:hint="eastAsia"/>
          <w:sz w:val="24"/>
          <w:szCs w:val="24"/>
        </w:rPr>
        <w:t>、</w:t>
      </w:r>
      <w:r w:rsidRPr="00686D28">
        <w:rPr>
          <w:rFonts w:hint="eastAsia"/>
          <w:sz w:val="24"/>
          <w:szCs w:val="24"/>
        </w:rPr>
        <w:t>続柄</w:t>
      </w:r>
      <w:r>
        <w:rPr>
          <w:rFonts w:hint="eastAsia"/>
          <w:sz w:val="24"/>
          <w:szCs w:val="24"/>
        </w:rPr>
        <w:t>、</w:t>
      </w:r>
      <w:r w:rsidR="00E1071E">
        <w:rPr>
          <w:rFonts w:hint="eastAsia"/>
          <w:sz w:val="24"/>
          <w:szCs w:val="24"/>
        </w:rPr>
        <w:t>外国人住民となった年月日</w:t>
      </w:r>
      <w:r>
        <w:rPr>
          <w:rFonts w:hint="eastAsia"/>
          <w:sz w:val="24"/>
          <w:szCs w:val="24"/>
        </w:rPr>
        <w:t>、</w:t>
      </w:r>
      <w:r w:rsidR="003D6573">
        <w:rPr>
          <w:rFonts w:hint="eastAsia"/>
          <w:sz w:val="24"/>
          <w:szCs w:val="24"/>
        </w:rPr>
        <w:t>住所を定めた年月日</w:t>
      </w:r>
      <w:r>
        <w:rPr>
          <w:rFonts w:hint="eastAsia"/>
          <w:sz w:val="24"/>
          <w:szCs w:val="24"/>
        </w:rPr>
        <w:t>、住民票コード、宛名番号、</w:t>
      </w:r>
      <w:r w:rsidR="00332CD2">
        <w:rPr>
          <w:rFonts w:hint="eastAsia"/>
          <w:sz w:val="24"/>
          <w:szCs w:val="24"/>
        </w:rPr>
        <w:t>世帯番号、</w:t>
      </w:r>
      <w:r>
        <w:rPr>
          <w:rFonts w:hint="eastAsia"/>
          <w:sz w:val="24"/>
          <w:szCs w:val="24"/>
        </w:rPr>
        <w:t>個人番号、</w:t>
      </w:r>
      <w:r w:rsidR="00594A56">
        <w:rPr>
          <w:rFonts w:hint="eastAsia"/>
          <w:sz w:val="24"/>
          <w:szCs w:val="24"/>
        </w:rPr>
        <w:t>転入前</w:t>
      </w:r>
      <w:r>
        <w:rPr>
          <w:rFonts w:hint="eastAsia"/>
          <w:sz w:val="24"/>
          <w:szCs w:val="24"/>
        </w:rPr>
        <w:t>住所</w:t>
      </w:r>
      <w:r w:rsidRPr="00686D28">
        <w:rPr>
          <w:rFonts w:hint="eastAsia"/>
          <w:sz w:val="24"/>
          <w:szCs w:val="24"/>
        </w:rPr>
        <w:t>）を引き継げること。</w:t>
      </w:r>
      <w:r>
        <w:rPr>
          <w:rFonts w:hint="eastAsia"/>
          <w:sz w:val="24"/>
          <w:szCs w:val="24"/>
        </w:rPr>
        <w:t>このうち、</w:t>
      </w:r>
      <w:r w:rsidR="00E1071E">
        <w:rPr>
          <w:rFonts w:hint="eastAsia"/>
          <w:sz w:val="24"/>
          <w:szCs w:val="24"/>
        </w:rPr>
        <w:t>外国人住民となった年月日</w:t>
      </w:r>
      <w:r>
        <w:rPr>
          <w:rFonts w:hint="eastAsia"/>
          <w:sz w:val="24"/>
          <w:szCs w:val="24"/>
        </w:rPr>
        <w:t>は、住民となった日として引き継げること。</w:t>
      </w:r>
    </w:p>
    <w:p w14:paraId="06030DCF" w14:textId="77777777" w:rsidR="002219E7" w:rsidRPr="00686D28" w:rsidRDefault="002219E7" w:rsidP="002219E7">
      <w:pPr>
        <w:ind w:leftChars="200" w:left="420" w:firstLineChars="100" w:firstLine="240"/>
        <w:rPr>
          <w:sz w:val="24"/>
          <w:szCs w:val="24"/>
        </w:rPr>
      </w:pPr>
      <w:r w:rsidRPr="00686D28">
        <w:rPr>
          <w:rFonts w:hint="eastAsia"/>
          <w:sz w:val="24"/>
          <w:szCs w:val="24"/>
        </w:rPr>
        <w:t>また</w:t>
      </w:r>
      <w:r>
        <w:rPr>
          <w:rFonts w:hint="eastAsia"/>
          <w:sz w:val="24"/>
          <w:szCs w:val="24"/>
        </w:rPr>
        <w:t>、</w:t>
      </w:r>
      <w:r w:rsidRPr="00686D28">
        <w:rPr>
          <w:rFonts w:hint="eastAsia"/>
          <w:sz w:val="24"/>
          <w:szCs w:val="24"/>
        </w:rPr>
        <w:t>その場合には</w:t>
      </w:r>
      <w:r>
        <w:rPr>
          <w:rFonts w:hint="eastAsia"/>
          <w:sz w:val="24"/>
          <w:szCs w:val="24"/>
        </w:rPr>
        <w:t>、</w:t>
      </w: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w:t>
      </w:r>
      <w:r>
        <w:rPr>
          <w:rFonts w:hint="eastAsia"/>
          <w:sz w:val="24"/>
          <w:szCs w:val="24"/>
        </w:rPr>
        <w:t>住民票</w:t>
      </w:r>
      <w:r w:rsidRPr="00686D28">
        <w:rPr>
          <w:rFonts w:hint="eastAsia"/>
          <w:sz w:val="24"/>
          <w:szCs w:val="24"/>
        </w:rPr>
        <w:t>を消除できること。</w:t>
      </w:r>
    </w:p>
    <w:p w14:paraId="3E35616A" w14:textId="77777777" w:rsidR="002219E7" w:rsidRPr="00465F56" w:rsidRDefault="002219E7" w:rsidP="002219E7">
      <w:pPr>
        <w:rPr>
          <w:sz w:val="24"/>
          <w:szCs w:val="24"/>
        </w:rPr>
      </w:pPr>
    </w:p>
    <w:p w14:paraId="20E70796" w14:textId="77777777" w:rsidR="002219E7" w:rsidRDefault="002219E7" w:rsidP="002219E7">
      <w:pPr>
        <w:rPr>
          <w:b/>
          <w:bCs/>
          <w:sz w:val="28"/>
          <w:szCs w:val="28"/>
        </w:rPr>
      </w:pPr>
      <w:r w:rsidRPr="005D5B97">
        <w:rPr>
          <w:rFonts w:hint="eastAsia"/>
          <w:b/>
          <w:bCs/>
          <w:sz w:val="28"/>
          <w:szCs w:val="28"/>
        </w:rPr>
        <w:t>【考え方・理由】</w:t>
      </w:r>
    </w:p>
    <w:p w14:paraId="5A1AC46E"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4FEE9FFA" w14:textId="77777777" w:rsidR="00207E92" w:rsidRDefault="00207E92" w:rsidP="002219E7">
      <w:pPr>
        <w:ind w:leftChars="200" w:left="420" w:firstLineChars="100" w:firstLine="240"/>
        <w:rPr>
          <w:sz w:val="24"/>
          <w:szCs w:val="24"/>
        </w:rPr>
      </w:pPr>
    </w:p>
    <w:p w14:paraId="107C28DE" w14:textId="77777777" w:rsidR="002219E7" w:rsidRDefault="002219E7" w:rsidP="002219E7">
      <w:pPr>
        <w:ind w:leftChars="200" w:left="420" w:firstLineChars="100" w:firstLine="240"/>
        <w:rPr>
          <w:sz w:val="24"/>
          <w:szCs w:val="24"/>
        </w:rPr>
      </w:pPr>
      <w:r>
        <w:rPr>
          <w:rFonts w:hint="eastAsia"/>
          <w:sz w:val="24"/>
          <w:szCs w:val="24"/>
        </w:rPr>
        <w:t>従来、帰化は外国人登録から住民基本台帳への記載に変更する取扱いとなっていたが、住民基本台帳内で帰化の処理を行うよう変更となった。そのため、</w:t>
      </w:r>
      <w:r w:rsidRPr="00686D28">
        <w:rPr>
          <w:rFonts w:hint="eastAsia"/>
          <w:sz w:val="24"/>
          <w:szCs w:val="24"/>
        </w:rPr>
        <w:t>帰化する前の住民基本台帳の記載情報</w:t>
      </w:r>
      <w:r>
        <w:rPr>
          <w:rFonts w:hint="eastAsia"/>
          <w:sz w:val="24"/>
          <w:szCs w:val="24"/>
        </w:rPr>
        <w:t>を引き継ぐとともに、</w:t>
      </w:r>
      <w:r w:rsidRPr="00686D28">
        <w:rPr>
          <w:rFonts w:hint="eastAsia"/>
          <w:sz w:val="24"/>
          <w:szCs w:val="24"/>
        </w:rPr>
        <w:t>外国人</w:t>
      </w:r>
      <w:r>
        <w:rPr>
          <w:rFonts w:hint="eastAsia"/>
          <w:sz w:val="24"/>
          <w:szCs w:val="24"/>
        </w:rPr>
        <w:t>住民票</w:t>
      </w:r>
      <w:r w:rsidRPr="00686D28">
        <w:rPr>
          <w:rFonts w:hint="eastAsia"/>
          <w:sz w:val="24"/>
          <w:szCs w:val="24"/>
        </w:rPr>
        <w:t>を消除</w:t>
      </w:r>
      <w:r>
        <w:rPr>
          <w:rFonts w:hint="eastAsia"/>
          <w:sz w:val="24"/>
          <w:szCs w:val="24"/>
        </w:rPr>
        <w:t>する処理を行うもの</w:t>
      </w:r>
      <w:r w:rsidR="00231D1C">
        <w:rPr>
          <w:rFonts w:hint="eastAsia"/>
          <w:sz w:val="24"/>
          <w:szCs w:val="24"/>
        </w:rPr>
        <w:t>。</w:t>
      </w:r>
    </w:p>
    <w:p w14:paraId="06388779" w14:textId="77777777" w:rsidR="002219E7" w:rsidRDefault="002219E7" w:rsidP="002219E7">
      <w:pPr>
        <w:ind w:leftChars="200" w:left="420" w:firstLineChars="100" w:firstLine="240"/>
        <w:rPr>
          <w:sz w:val="24"/>
          <w:szCs w:val="24"/>
        </w:rPr>
      </w:pPr>
    </w:p>
    <w:p w14:paraId="41B1D0A0" w14:textId="77777777" w:rsidR="002219E7" w:rsidRDefault="002219E7" w:rsidP="002219E7">
      <w:pPr>
        <w:ind w:leftChars="200" w:left="420" w:firstLineChars="100" w:firstLine="240"/>
        <w:rPr>
          <w:sz w:val="24"/>
          <w:szCs w:val="24"/>
        </w:rPr>
      </w:pPr>
      <w:r>
        <w:rPr>
          <w:rFonts w:hint="eastAsia"/>
          <w:sz w:val="24"/>
          <w:szCs w:val="24"/>
        </w:rPr>
        <w:t>帰化者の宛名番号について、新規付番する運用と帰化する前の同一番号を使用する運用があり得るが、新規付番する場合も、各</w:t>
      </w:r>
      <w:r w:rsidR="00971FCB">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836E19">
        <w:rPr>
          <w:rFonts w:hint="eastAsia"/>
          <w:sz w:val="24"/>
          <w:szCs w:val="24"/>
        </w:rPr>
        <w:t>等</w:t>
      </w:r>
      <w:r>
        <w:rPr>
          <w:rFonts w:hint="eastAsia"/>
          <w:sz w:val="24"/>
          <w:szCs w:val="24"/>
        </w:rPr>
        <w:t>から名寄せを行っていると考えられ、帰化時に名寄せを行って同一番号を使用する</w:t>
      </w:r>
      <w:r w:rsidR="00172ACD">
        <w:rPr>
          <w:rFonts w:hint="eastAsia"/>
          <w:sz w:val="24"/>
          <w:szCs w:val="24"/>
        </w:rPr>
        <w:t>ほう</w:t>
      </w:r>
      <w:r>
        <w:rPr>
          <w:rFonts w:hint="eastAsia"/>
          <w:sz w:val="24"/>
          <w:szCs w:val="24"/>
        </w:rPr>
        <w:t>が単純であることから、分</w:t>
      </w:r>
      <w:r>
        <w:rPr>
          <w:rFonts w:hint="eastAsia"/>
          <w:sz w:val="24"/>
          <w:szCs w:val="24"/>
        </w:rPr>
        <w:lastRenderedPageBreak/>
        <w:t>科会における議論の結果、同一番号を使用する運用を前提に機能要件を定めることとした。</w:t>
      </w:r>
    </w:p>
    <w:p w14:paraId="5D9D4F48" w14:textId="77777777" w:rsidR="002219E7" w:rsidRDefault="002219E7" w:rsidP="002219E7">
      <w:pPr>
        <w:ind w:leftChars="200" w:left="420" w:firstLineChars="100" w:firstLine="240"/>
        <w:rPr>
          <w:sz w:val="24"/>
          <w:szCs w:val="24"/>
        </w:rPr>
      </w:pPr>
      <w:r>
        <w:rPr>
          <w:rFonts w:hint="eastAsia"/>
          <w:sz w:val="24"/>
          <w:szCs w:val="24"/>
        </w:rPr>
        <w:t>外国人</w:t>
      </w:r>
      <w:r w:rsidR="006D104D">
        <w:rPr>
          <w:rFonts w:hint="eastAsia"/>
          <w:sz w:val="24"/>
          <w:szCs w:val="24"/>
        </w:rPr>
        <w:t>住民</w:t>
      </w:r>
      <w:r>
        <w:rPr>
          <w:rFonts w:hint="eastAsia"/>
          <w:sz w:val="24"/>
          <w:szCs w:val="24"/>
        </w:rPr>
        <w:t>の宛名番号を日本人</w:t>
      </w:r>
      <w:r w:rsidR="006D104D">
        <w:rPr>
          <w:rFonts w:hint="eastAsia"/>
          <w:sz w:val="24"/>
          <w:szCs w:val="24"/>
        </w:rPr>
        <w:t>住民</w:t>
      </w:r>
      <w:r>
        <w:rPr>
          <w:rFonts w:hint="eastAsia"/>
          <w:sz w:val="24"/>
          <w:szCs w:val="24"/>
        </w:rPr>
        <w:t>と違う番号体系にしている</w:t>
      </w:r>
      <w:r w:rsidR="00971FCB">
        <w:rPr>
          <w:rFonts w:hint="eastAsia"/>
          <w:sz w:val="24"/>
          <w:szCs w:val="24"/>
        </w:rPr>
        <w:t>市区町村</w:t>
      </w:r>
      <w:r>
        <w:rPr>
          <w:rFonts w:hint="eastAsia"/>
          <w:sz w:val="24"/>
          <w:szCs w:val="24"/>
        </w:rPr>
        <w:t>もあるが、今回、宛名番号の運用について標準化することとする。</w:t>
      </w:r>
    </w:p>
    <w:p w14:paraId="76F77018" w14:textId="77777777" w:rsidR="006D104D" w:rsidRDefault="006D104D" w:rsidP="002219E7">
      <w:pPr>
        <w:ind w:leftChars="200" w:left="420" w:firstLineChars="100" w:firstLine="240"/>
        <w:rPr>
          <w:sz w:val="24"/>
          <w:szCs w:val="24"/>
        </w:rPr>
      </w:pPr>
    </w:p>
    <w:p w14:paraId="0D943AFD" w14:textId="77777777" w:rsidR="0005240F" w:rsidRDefault="00D3416D" w:rsidP="006C2DC7">
      <w:pPr>
        <w:pStyle w:val="6"/>
      </w:pPr>
      <w:bookmarkStart w:id="574" w:name="_Toc138322793"/>
      <w:r>
        <w:rPr>
          <w:rFonts w:hint="eastAsia"/>
        </w:rPr>
        <w:t>4</w:t>
      </w:r>
      <w:r>
        <w:t>.5.4</w:t>
      </w:r>
      <w:r>
        <w:tab/>
      </w:r>
      <w:r>
        <w:rPr>
          <w:rFonts w:hint="eastAsia"/>
        </w:rPr>
        <w:t>国籍取得</w:t>
      </w:r>
      <w:bookmarkEnd w:id="574"/>
    </w:p>
    <w:p w14:paraId="0AA7AF8A"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E05FA60" w14:textId="77777777" w:rsidR="002219E7" w:rsidRPr="00686D28" w:rsidRDefault="002219E7" w:rsidP="002219E7">
      <w:pPr>
        <w:ind w:leftChars="200" w:left="420" w:firstLineChars="100" w:firstLine="240"/>
        <w:rPr>
          <w:sz w:val="24"/>
          <w:szCs w:val="24"/>
        </w:rPr>
      </w:pPr>
      <w:r w:rsidRPr="00686D28">
        <w:rPr>
          <w:rFonts w:hint="eastAsia"/>
          <w:sz w:val="24"/>
          <w:szCs w:val="24"/>
        </w:rPr>
        <w:t>国籍取得の入力ができ</w:t>
      </w:r>
      <w:r>
        <w:rPr>
          <w:rFonts w:hint="eastAsia"/>
          <w:sz w:val="24"/>
          <w:szCs w:val="24"/>
        </w:rPr>
        <w:t>、日本人住民票に記載でき</w:t>
      </w:r>
      <w:r w:rsidRPr="00686D28">
        <w:rPr>
          <w:rFonts w:hint="eastAsia"/>
          <w:sz w:val="24"/>
          <w:szCs w:val="24"/>
        </w:rPr>
        <w:t>ること。</w:t>
      </w:r>
    </w:p>
    <w:p w14:paraId="26632C63" w14:textId="77777777" w:rsidR="002219E7" w:rsidRPr="00686D28" w:rsidRDefault="002219E7" w:rsidP="002219E7">
      <w:pPr>
        <w:ind w:leftChars="200" w:left="420" w:firstLineChars="100" w:firstLine="240"/>
        <w:rPr>
          <w:sz w:val="24"/>
          <w:szCs w:val="24"/>
        </w:rPr>
      </w:pP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されている外国人の場合は</w:t>
      </w:r>
      <w:r>
        <w:rPr>
          <w:rFonts w:hint="eastAsia"/>
          <w:sz w:val="24"/>
          <w:szCs w:val="24"/>
        </w:rPr>
        <w:t>、</w:t>
      </w:r>
      <w:r w:rsidRPr="00686D28">
        <w:rPr>
          <w:rFonts w:hint="eastAsia"/>
          <w:sz w:val="24"/>
          <w:szCs w:val="24"/>
        </w:rPr>
        <w:t>国籍取得する前の住民基本台帳の記載情報（住所</w:t>
      </w:r>
      <w:r w:rsidR="006274B3">
        <w:rPr>
          <w:rFonts w:hint="eastAsia"/>
          <w:sz w:val="24"/>
          <w:szCs w:val="24"/>
        </w:rPr>
        <w:t>（</w:t>
      </w:r>
      <w:r w:rsidRPr="00686D28">
        <w:rPr>
          <w:rFonts w:hint="eastAsia"/>
          <w:sz w:val="24"/>
          <w:szCs w:val="24"/>
        </w:rPr>
        <w:t>方書</w:t>
      </w:r>
      <w:r w:rsidR="006274B3">
        <w:rPr>
          <w:rFonts w:hint="eastAsia"/>
          <w:sz w:val="24"/>
          <w:szCs w:val="24"/>
        </w:rPr>
        <w:t>を含む</w:t>
      </w:r>
      <w:r w:rsidR="004D4B62">
        <w:rPr>
          <w:rFonts w:hint="eastAsia"/>
          <w:sz w:val="24"/>
          <w:szCs w:val="24"/>
        </w:rPr>
        <w:t>。</w:t>
      </w:r>
      <w:r w:rsidR="006274B3">
        <w:rPr>
          <w:rFonts w:hint="eastAsia"/>
          <w:sz w:val="24"/>
          <w:szCs w:val="24"/>
        </w:rPr>
        <w:t>）</w:t>
      </w:r>
      <w:r>
        <w:rPr>
          <w:rFonts w:hint="eastAsia"/>
          <w:sz w:val="24"/>
          <w:szCs w:val="24"/>
        </w:rPr>
        <w:t>、</w:t>
      </w:r>
      <w:r w:rsidRPr="00686D28">
        <w:rPr>
          <w:rFonts w:hint="eastAsia"/>
          <w:sz w:val="24"/>
          <w:szCs w:val="24"/>
        </w:rPr>
        <w:t>生年月日</w:t>
      </w:r>
      <w:r>
        <w:rPr>
          <w:rFonts w:hint="eastAsia"/>
          <w:sz w:val="24"/>
          <w:szCs w:val="24"/>
        </w:rPr>
        <w:t>、</w:t>
      </w:r>
      <w:r w:rsidRPr="00686D28">
        <w:rPr>
          <w:rFonts w:hint="eastAsia"/>
          <w:sz w:val="24"/>
          <w:szCs w:val="24"/>
        </w:rPr>
        <w:t>性別</w:t>
      </w:r>
      <w:r>
        <w:rPr>
          <w:rFonts w:hint="eastAsia"/>
          <w:sz w:val="24"/>
          <w:szCs w:val="24"/>
        </w:rPr>
        <w:t>、</w:t>
      </w:r>
      <w:r w:rsidRPr="00686D28">
        <w:rPr>
          <w:rFonts w:hint="eastAsia"/>
          <w:sz w:val="24"/>
          <w:szCs w:val="24"/>
        </w:rPr>
        <w:t>続柄</w:t>
      </w:r>
      <w:r>
        <w:rPr>
          <w:rFonts w:hint="eastAsia"/>
          <w:sz w:val="24"/>
          <w:szCs w:val="24"/>
        </w:rPr>
        <w:t>、</w:t>
      </w:r>
      <w:r w:rsidR="00E1071E">
        <w:rPr>
          <w:rFonts w:hint="eastAsia"/>
          <w:sz w:val="24"/>
          <w:szCs w:val="24"/>
        </w:rPr>
        <w:t>外国人住民となった年月日</w:t>
      </w:r>
      <w:r>
        <w:rPr>
          <w:rFonts w:hint="eastAsia"/>
          <w:sz w:val="24"/>
          <w:szCs w:val="24"/>
        </w:rPr>
        <w:t>、</w:t>
      </w:r>
      <w:r w:rsidR="003D6573">
        <w:rPr>
          <w:rFonts w:hint="eastAsia"/>
          <w:sz w:val="24"/>
          <w:szCs w:val="24"/>
        </w:rPr>
        <w:t>住所を定めた年月日</w:t>
      </w:r>
      <w:r>
        <w:rPr>
          <w:rFonts w:hint="eastAsia"/>
          <w:sz w:val="24"/>
          <w:szCs w:val="24"/>
        </w:rPr>
        <w:t>、</w:t>
      </w:r>
      <w:r w:rsidRPr="00686D28">
        <w:rPr>
          <w:rFonts w:hint="eastAsia"/>
          <w:sz w:val="24"/>
          <w:szCs w:val="24"/>
        </w:rPr>
        <w:t>住民票コード、宛名番号、</w:t>
      </w:r>
      <w:r w:rsidR="00332CD2">
        <w:rPr>
          <w:rFonts w:hint="eastAsia"/>
          <w:sz w:val="24"/>
          <w:szCs w:val="24"/>
        </w:rPr>
        <w:t>世帯番号、</w:t>
      </w:r>
      <w:r w:rsidRPr="00686D28">
        <w:rPr>
          <w:rFonts w:hint="eastAsia"/>
          <w:sz w:val="24"/>
          <w:szCs w:val="24"/>
        </w:rPr>
        <w:t>個人番号、</w:t>
      </w:r>
      <w:r w:rsidR="00594A56">
        <w:rPr>
          <w:rFonts w:hint="eastAsia"/>
          <w:sz w:val="24"/>
          <w:szCs w:val="24"/>
        </w:rPr>
        <w:t>転入前</w:t>
      </w:r>
      <w:r>
        <w:rPr>
          <w:rFonts w:hint="eastAsia"/>
          <w:sz w:val="24"/>
          <w:szCs w:val="24"/>
        </w:rPr>
        <w:t>住所</w:t>
      </w:r>
      <w:r w:rsidRPr="00686D28">
        <w:rPr>
          <w:rFonts w:hint="eastAsia"/>
          <w:sz w:val="24"/>
          <w:szCs w:val="24"/>
        </w:rPr>
        <w:t>）を引き継げること。</w:t>
      </w:r>
      <w:r>
        <w:rPr>
          <w:rFonts w:hint="eastAsia"/>
          <w:sz w:val="24"/>
          <w:szCs w:val="24"/>
        </w:rPr>
        <w:t>このうち、</w:t>
      </w:r>
      <w:r w:rsidR="00E1071E">
        <w:rPr>
          <w:rFonts w:hint="eastAsia"/>
          <w:sz w:val="24"/>
          <w:szCs w:val="24"/>
        </w:rPr>
        <w:t>外国人住民となった年月日</w:t>
      </w:r>
      <w:r>
        <w:rPr>
          <w:rFonts w:hint="eastAsia"/>
          <w:sz w:val="24"/>
          <w:szCs w:val="24"/>
        </w:rPr>
        <w:t>は、住民となった日として引き継げること。</w:t>
      </w:r>
    </w:p>
    <w:p w14:paraId="45AAA0F0" w14:textId="77777777" w:rsidR="002219E7" w:rsidRDefault="002219E7" w:rsidP="002219E7">
      <w:pPr>
        <w:ind w:leftChars="200" w:left="420" w:firstLineChars="100" w:firstLine="240"/>
        <w:rPr>
          <w:sz w:val="24"/>
          <w:szCs w:val="24"/>
        </w:rPr>
      </w:pPr>
      <w:r w:rsidRPr="00686D28">
        <w:rPr>
          <w:rFonts w:hint="eastAsia"/>
          <w:sz w:val="24"/>
          <w:szCs w:val="24"/>
        </w:rPr>
        <w:t>その場合</w:t>
      </w:r>
      <w:r>
        <w:rPr>
          <w:rFonts w:hint="eastAsia"/>
          <w:sz w:val="24"/>
          <w:szCs w:val="24"/>
        </w:rPr>
        <w:t>、</w:t>
      </w: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されている外国人住民票を消除できること。</w:t>
      </w:r>
    </w:p>
    <w:p w14:paraId="3DED0243" w14:textId="77777777" w:rsidR="002219E7" w:rsidRPr="00465F56" w:rsidRDefault="002219E7" w:rsidP="002219E7">
      <w:pPr>
        <w:rPr>
          <w:sz w:val="24"/>
          <w:szCs w:val="24"/>
        </w:rPr>
      </w:pPr>
    </w:p>
    <w:p w14:paraId="487C8D78" w14:textId="77777777" w:rsidR="002219E7" w:rsidRDefault="002219E7" w:rsidP="002219E7">
      <w:pPr>
        <w:rPr>
          <w:b/>
          <w:bCs/>
          <w:sz w:val="28"/>
          <w:szCs w:val="28"/>
        </w:rPr>
      </w:pPr>
      <w:r w:rsidRPr="005D5B97">
        <w:rPr>
          <w:rFonts w:hint="eastAsia"/>
          <w:b/>
          <w:bCs/>
          <w:sz w:val="28"/>
          <w:szCs w:val="28"/>
        </w:rPr>
        <w:t>【考え方・理由】</w:t>
      </w:r>
    </w:p>
    <w:p w14:paraId="6D4C1938"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1B707760" w14:textId="77777777" w:rsidR="00207E92" w:rsidRDefault="00207E92" w:rsidP="002219E7">
      <w:pPr>
        <w:ind w:leftChars="200" w:left="420" w:firstLineChars="100" w:firstLine="240"/>
        <w:rPr>
          <w:sz w:val="24"/>
          <w:szCs w:val="24"/>
        </w:rPr>
      </w:pPr>
    </w:p>
    <w:p w14:paraId="44A0656E" w14:textId="77777777" w:rsidR="002219E7" w:rsidRDefault="002219E7" w:rsidP="002219E7">
      <w:pPr>
        <w:ind w:leftChars="200" w:left="420" w:firstLineChars="100" w:firstLine="240"/>
        <w:rPr>
          <w:sz w:val="24"/>
          <w:szCs w:val="24"/>
        </w:rPr>
      </w:pPr>
      <w:r>
        <w:rPr>
          <w:rFonts w:hint="eastAsia"/>
          <w:sz w:val="24"/>
          <w:szCs w:val="24"/>
        </w:rPr>
        <w:t>従来、国籍取得は外国人登録から住民基本台帳への記載に変更する取扱いとなっていたが、住民基本台帳内で国籍取得の処理を行うよう変更となった。そのため、国籍取得</w:t>
      </w:r>
      <w:r w:rsidRPr="00686D28">
        <w:rPr>
          <w:rFonts w:hint="eastAsia"/>
          <w:sz w:val="24"/>
          <w:szCs w:val="24"/>
        </w:rPr>
        <w:t>する前の住民基本台帳の記載情報</w:t>
      </w:r>
      <w:r>
        <w:rPr>
          <w:rFonts w:hint="eastAsia"/>
          <w:sz w:val="24"/>
          <w:szCs w:val="24"/>
        </w:rPr>
        <w:t>を引き継ぐとともに、</w:t>
      </w:r>
      <w:r w:rsidRPr="00686D28">
        <w:rPr>
          <w:rFonts w:hint="eastAsia"/>
          <w:sz w:val="24"/>
          <w:szCs w:val="24"/>
        </w:rPr>
        <w:t>外国人</w:t>
      </w:r>
      <w:r>
        <w:rPr>
          <w:rFonts w:hint="eastAsia"/>
          <w:sz w:val="24"/>
          <w:szCs w:val="24"/>
        </w:rPr>
        <w:t>住民票</w:t>
      </w:r>
      <w:r w:rsidRPr="00686D28">
        <w:rPr>
          <w:rFonts w:hint="eastAsia"/>
          <w:sz w:val="24"/>
          <w:szCs w:val="24"/>
        </w:rPr>
        <w:t>を消除</w:t>
      </w:r>
      <w:r>
        <w:rPr>
          <w:rFonts w:hint="eastAsia"/>
          <w:sz w:val="24"/>
          <w:szCs w:val="24"/>
        </w:rPr>
        <w:t>する処理を行うもの</w:t>
      </w:r>
      <w:r w:rsidR="00231D1C">
        <w:rPr>
          <w:rFonts w:hint="eastAsia"/>
          <w:sz w:val="24"/>
          <w:szCs w:val="24"/>
        </w:rPr>
        <w:t>。</w:t>
      </w:r>
    </w:p>
    <w:p w14:paraId="586018B5" w14:textId="77777777" w:rsidR="002219E7" w:rsidRDefault="002219E7" w:rsidP="002219E7">
      <w:pPr>
        <w:ind w:leftChars="200" w:left="420" w:firstLineChars="100" w:firstLine="240"/>
        <w:rPr>
          <w:sz w:val="24"/>
          <w:szCs w:val="24"/>
        </w:rPr>
      </w:pPr>
    </w:p>
    <w:p w14:paraId="79A0B93B" w14:textId="77777777" w:rsidR="002219E7" w:rsidRDefault="002219E7" w:rsidP="002219E7">
      <w:pPr>
        <w:ind w:leftChars="200" w:left="420" w:firstLineChars="100" w:firstLine="240"/>
        <w:rPr>
          <w:sz w:val="24"/>
          <w:szCs w:val="24"/>
        </w:rPr>
      </w:pPr>
      <w:r>
        <w:rPr>
          <w:rFonts w:hint="eastAsia"/>
          <w:sz w:val="24"/>
          <w:szCs w:val="24"/>
        </w:rPr>
        <w:t>国籍取得者の宛名番号について、新規付番する運用と国籍取得する前の同一番号を使用する運用があり得るが、新規付番する場合も、各</w:t>
      </w:r>
      <w:r w:rsidR="00971FCB">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B91B8F">
        <w:rPr>
          <w:rFonts w:hint="eastAsia"/>
          <w:sz w:val="24"/>
          <w:szCs w:val="24"/>
        </w:rPr>
        <w:t>等</w:t>
      </w:r>
      <w:r>
        <w:rPr>
          <w:rFonts w:hint="eastAsia"/>
          <w:sz w:val="24"/>
          <w:szCs w:val="24"/>
        </w:rPr>
        <w:t>から名寄せを行っていると考えられ、</w:t>
      </w:r>
      <w:r w:rsidR="00141E6B">
        <w:rPr>
          <w:rFonts w:hint="eastAsia"/>
          <w:sz w:val="24"/>
          <w:szCs w:val="24"/>
        </w:rPr>
        <w:t>国籍取得</w:t>
      </w:r>
      <w:r>
        <w:rPr>
          <w:rFonts w:hint="eastAsia"/>
          <w:sz w:val="24"/>
          <w:szCs w:val="24"/>
        </w:rPr>
        <w:t>時に名寄せを行って同一番号を使用する</w:t>
      </w:r>
      <w:r w:rsidR="00172ACD">
        <w:rPr>
          <w:rFonts w:hint="eastAsia"/>
          <w:sz w:val="24"/>
          <w:szCs w:val="24"/>
        </w:rPr>
        <w:t>ほう</w:t>
      </w:r>
      <w:r>
        <w:rPr>
          <w:rFonts w:hint="eastAsia"/>
          <w:sz w:val="24"/>
          <w:szCs w:val="24"/>
        </w:rPr>
        <w:t>が単純であることから、分科会における議論の結果、同一番号を使用する運用を前提に機能要件を定めることとした。</w:t>
      </w:r>
    </w:p>
    <w:p w14:paraId="25EF18B4" w14:textId="77777777" w:rsidR="002219E7" w:rsidRDefault="002219E7" w:rsidP="002219E7">
      <w:pPr>
        <w:ind w:leftChars="200" w:left="420" w:firstLineChars="100" w:firstLine="240"/>
        <w:rPr>
          <w:sz w:val="24"/>
          <w:szCs w:val="24"/>
        </w:rPr>
      </w:pPr>
      <w:r>
        <w:rPr>
          <w:rFonts w:hint="eastAsia"/>
          <w:sz w:val="24"/>
          <w:szCs w:val="24"/>
        </w:rPr>
        <w:t>外国人</w:t>
      </w:r>
      <w:r w:rsidR="006D104D">
        <w:rPr>
          <w:rFonts w:hint="eastAsia"/>
          <w:sz w:val="24"/>
          <w:szCs w:val="24"/>
        </w:rPr>
        <w:t>住民</w:t>
      </w:r>
      <w:r>
        <w:rPr>
          <w:rFonts w:hint="eastAsia"/>
          <w:sz w:val="24"/>
          <w:szCs w:val="24"/>
        </w:rPr>
        <w:t>の宛名番号を日本人</w:t>
      </w:r>
      <w:r w:rsidR="006D104D">
        <w:rPr>
          <w:rFonts w:hint="eastAsia"/>
          <w:sz w:val="24"/>
          <w:szCs w:val="24"/>
        </w:rPr>
        <w:t>住民</w:t>
      </w:r>
      <w:r>
        <w:rPr>
          <w:rFonts w:hint="eastAsia"/>
          <w:sz w:val="24"/>
          <w:szCs w:val="24"/>
        </w:rPr>
        <w:t>と違う番号体系にしている</w:t>
      </w:r>
      <w:r w:rsidR="00971FCB">
        <w:rPr>
          <w:rFonts w:hint="eastAsia"/>
          <w:sz w:val="24"/>
          <w:szCs w:val="24"/>
        </w:rPr>
        <w:t>市区町村</w:t>
      </w:r>
      <w:r>
        <w:rPr>
          <w:rFonts w:hint="eastAsia"/>
          <w:sz w:val="24"/>
          <w:szCs w:val="24"/>
        </w:rPr>
        <w:t>もあるが、今回、宛名番号の運用について標準化することとする。</w:t>
      </w:r>
    </w:p>
    <w:p w14:paraId="60936610" w14:textId="77777777" w:rsidR="00D3416D" w:rsidRDefault="00D3416D" w:rsidP="002219E7">
      <w:pPr>
        <w:ind w:leftChars="200" w:left="420" w:firstLineChars="100" w:firstLine="240"/>
        <w:rPr>
          <w:sz w:val="24"/>
          <w:szCs w:val="24"/>
        </w:rPr>
      </w:pPr>
    </w:p>
    <w:p w14:paraId="11BF6841" w14:textId="77777777" w:rsidR="00D3416D" w:rsidRDefault="00D3416D" w:rsidP="006C2DC7">
      <w:pPr>
        <w:pStyle w:val="6"/>
      </w:pPr>
      <w:bookmarkStart w:id="575" w:name="_Toc138322794"/>
      <w:r>
        <w:rPr>
          <w:rFonts w:hint="eastAsia"/>
        </w:rPr>
        <w:t>4</w:t>
      </w:r>
      <w:r>
        <w:t>.5.5</w:t>
      </w:r>
      <w:r>
        <w:tab/>
      </w:r>
      <w:r>
        <w:rPr>
          <w:rFonts w:hint="eastAsia"/>
        </w:rPr>
        <w:t>国籍喪失</w:t>
      </w:r>
      <w:bookmarkEnd w:id="575"/>
    </w:p>
    <w:p w14:paraId="770F436D"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F9AA72F" w14:textId="77777777" w:rsidR="002219E7" w:rsidRPr="00804236" w:rsidRDefault="002219E7" w:rsidP="002219E7">
      <w:pPr>
        <w:ind w:leftChars="200" w:left="420" w:firstLineChars="100" w:firstLine="240"/>
        <w:rPr>
          <w:sz w:val="24"/>
          <w:szCs w:val="24"/>
        </w:rPr>
      </w:pPr>
      <w:r w:rsidRPr="00804236">
        <w:rPr>
          <w:rFonts w:hint="eastAsia"/>
          <w:sz w:val="24"/>
          <w:szCs w:val="24"/>
        </w:rPr>
        <w:t>国籍喪失の入力ができ</w:t>
      </w:r>
      <w:r>
        <w:rPr>
          <w:rFonts w:hint="eastAsia"/>
          <w:sz w:val="24"/>
          <w:szCs w:val="24"/>
        </w:rPr>
        <w:t>、外国人住民票に記載でき</w:t>
      </w:r>
      <w:r w:rsidRPr="00804236">
        <w:rPr>
          <w:rFonts w:hint="eastAsia"/>
          <w:sz w:val="24"/>
          <w:szCs w:val="24"/>
        </w:rPr>
        <w:t>ること。</w:t>
      </w:r>
    </w:p>
    <w:p w14:paraId="0B0C6FD9" w14:textId="77777777" w:rsidR="002219E7" w:rsidRPr="00804236" w:rsidRDefault="002219E7" w:rsidP="002219E7">
      <w:pPr>
        <w:ind w:leftChars="200" w:left="420" w:firstLineChars="100" w:firstLine="240"/>
        <w:rPr>
          <w:sz w:val="24"/>
          <w:szCs w:val="24"/>
        </w:rPr>
      </w:pPr>
      <w:r w:rsidRPr="00804236">
        <w:rPr>
          <w:rFonts w:hint="eastAsia"/>
          <w:sz w:val="24"/>
          <w:szCs w:val="24"/>
        </w:rPr>
        <w:t>住民基本台帳に</w:t>
      </w:r>
      <w:r w:rsidR="0040734F">
        <w:rPr>
          <w:rFonts w:hint="eastAsia"/>
          <w:sz w:val="24"/>
          <w:szCs w:val="24"/>
        </w:rPr>
        <w:t>記録</w:t>
      </w:r>
      <w:r w:rsidRPr="00804236">
        <w:rPr>
          <w:rFonts w:hint="eastAsia"/>
          <w:sz w:val="24"/>
          <w:szCs w:val="24"/>
        </w:rPr>
        <w:t>されてい</w:t>
      </w:r>
      <w:r>
        <w:rPr>
          <w:rFonts w:hint="eastAsia"/>
          <w:sz w:val="24"/>
          <w:szCs w:val="24"/>
        </w:rPr>
        <w:t>た</w:t>
      </w:r>
      <w:r w:rsidRPr="00804236">
        <w:rPr>
          <w:rFonts w:hint="eastAsia"/>
          <w:sz w:val="24"/>
          <w:szCs w:val="24"/>
        </w:rPr>
        <w:t>日本人</w:t>
      </w:r>
      <w:r w:rsidR="006D104D">
        <w:rPr>
          <w:rFonts w:hint="eastAsia"/>
          <w:sz w:val="24"/>
          <w:szCs w:val="24"/>
        </w:rPr>
        <w:t>住民</w:t>
      </w:r>
      <w:r>
        <w:rPr>
          <w:rFonts w:hint="eastAsia"/>
          <w:sz w:val="24"/>
          <w:szCs w:val="24"/>
        </w:rPr>
        <w:t>が、外国人住民として新たに住民基本台帳に</w:t>
      </w:r>
      <w:r w:rsidR="0040734F">
        <w:rPr>
          <w:rFonts w:hint="eastAsia"/>
          <w:sz w:val="24"/>
          <w:szCs w:val="24"/>
        </w:rPr>
        <w:t>記録</w:t>
      </w:r>
      <w:r>
        <w:rPr>
          <w:rFonts w:hint="eastAsia"/>
          <w:sz w:val="24"/>
          <w:szCs w:val="24"/>
        </w:rPr>
        <w:t>される</w:t>
      </w:r>
      <w:r w:rsidRPr="00804236">
        <w:rPr>
          <w:rFonts w:hint="eastAsia"/>
          <w:sz w:val="24"/>
          <w:szCs w:val="24"/>
        </w:rPr>
        <w:t>場合</w:t>
      </w:r>
      <w:r>
        <w:rPr>
          <w:rFonts w:hint="eastAsia"/>
          <w:sz w:val="24"/>
          <w:szCs w:val="24"/>
        </w:rPr>
        <w:t>に</w:t>
      </w:r>
      <w:r w:rsidRPr="00804236">
        <w:rPr>
          <w:rFonts w:hint="eastAsia"/>
          <w:sz w:val="24"/>
          <w:szCs w:val="24"/>
        </w:rPr>
        <w:t>は</w:t>
      </w:r>
      <w:r>
        <w:rPr>
          <w:rFonts w:hint="eastAsia"/>
          <w:sz w:val="24"/>
          <w:szCs w:val="24"/>
        </w:rPr>
        <w:t>、</w:t>
      </w:r>
      <w:r w:rsidRPr="00804236">
        <w:rPr>
          <w:rFonts w:hint="eastAsia"/>
          <w:sz w:val="24"/>
          <w:szCs w:val="24"/>
        </w:rPr>
        <w:t>国籍喪失する前の住民基本台帳の記載情報（住所</w:t>
      </w:r>
      <w:r w:rsidR="006274B3">
        <w:rPr>
          <w:rFonts w:hint="eastAsia"/>
          <w:sz w:val="24"/>
          <w:szCs w:val="24"/>
        </w:rPr>
        <w:t>（</w:t>
      </w:r>
      <w:r w:rsidRPr="00804236">
        <w:rPr>
          <w:rFonts w:hint="eastAsia"/>
          <w:sz w:val="24"/>
          <w:szCs w:val="24"/>
        </w:rPr>
        <w:t>方書</w:t>
      </w:r>
      <w:r w:rsidR="006274B3">
        <w:rPr>
          <w:rFonts w:hint="eastAsia"/>
          <w:sz w:val="24"/>
          <w:szCs w:val="24"/>
        </w:rPr>
        <w:t>を含む</w:t>
      </w:r>
      <w:r w:rsidR="004D4B62">
        <w:rPr>
          <w:rFonts w:hint="eastAsia"/>
          <w:sz w:val="24"/>
          <w:szCs w:val="24"/>
        </w:rPr>
        <w:t>。</w:t>
      </w:r>
      <w:r w:rsidR="006274B3">
        <w:rPr>
          <w:rFonts w:hint="eastAsia"/>
          <w:sz w:val="24"/>
          <w:szCs w:val="24"/>
        </w:rPr>
        <w:t>）</w:t>
      </w:r>
      <w:r>
        <w:rPr>
          <w:rFonts w:hint="eastAsia"/>
          <w:sz w:val="24"/>
          <w:szCs w:val="24"/>
        </w:rPr>
        <w:t>、</w:t>
      </w:r>
      <w:r w:rsidRPr="00804236">
        <w:rPr>
          <w:rFonts w:hint="eastAsia"/>
          <w:sz w:val="24"/>
          <w:szCs w:val="24"/>
        </w:rPr>
        <w:t>生年月日</w:t>
      </w:r>
      <w:r>
        <w:rPr>
          <w:rFonts w:hint="eastAsia"/>
          <w:sz w:val="24"/>
          <w:szCs w:val="24"/>
        </w:rPr>
        <w:t>、</w:t>
      </w:r>
      <w:r w:rsidRPr="00804236">
        <w:rPr>
          <w:rFonts w:hint="eastAsia"/>
          <w:sz w:val="24"/>
          <w:szCs w:val="24"/>
        </w:rPr>
        <w:t>性別</w:t>
      </w:r>
      <w:r>
        <w:rPr>
          <w:rFonts w:hint="eastAsia"/>
          <w:sz w:val="24"/>
          <w:szCs w:val="24"/>
        </w:rPr>
        <w:t>、</w:t>
      </w:r>
      <w:r w:rsidRPr="00804236">
        <w:rPr>
          <w:rFonts w:hint="eastAsia"/>
          <w:sz w:val="24"/>
          <w:szCs w:val="24"/>
        </w:rPr>
        <w:t>続柄</w:t>
      </w:r>
      <w:r>
        <w:rPr>
          <w:rFonts w:hint="eastAsia"/>
          <w:sz w:val="24"/>
          <w:szCs w:val="24"/>
        </w:rPr>
        <w:t>、</w:t>
      </w:r>
      <w:r w:rsidR="003D6573">
        <w:rPr>
          <w:rFonts w:hint="eastAsia"/>
          <w:sz w:val="24"/>
          <w:szCs w:val="24"/>
        </w:rPr>
        <w:t>住所を定めた年月日</w:t>
      </w:r>
      <w:r>
        <w:rPr>
          <w:rFonts w:hint="eastAsia"/>
          <w:sz w:val="24"/>
          <w:szCs w:val="24"/>
        </w:rPr>
        <w:t>、住民票コード、</w:t>
      </w:r>
      <w:r w:rsidR="00964831">
        <w:rPr>
          <w:rFonts w:hint="eastAsia"/>
          <w:sz w:val="24"/>
          <w:szCs w:val="24"/>
        </w:rPr>
        <w:t>宛名番号、</w:t>
      </w:r>
      <w:r w:rsidR="00332CD2">
        <w:rPr>
          <w:rFonts w:hint="eastAsia"/>
          <w:sz w:val="24"/>
          <w:szCs w:val="24"/>
        </w:rPr>
        <w:t>世帯番号、</w:t>
      </w:r>
      <w:r>
        <w:rPr>
          <w:rFonts w:hint="eastAsia"/>
          <w:sz w:val="24"/>
          <w:szCs w:val="24"/>
        </w:rPr>
        <w:t>個人番号、</w:t>
      </w:r>
      <w:r w:rsidR="00594A56">
        <w:rPr>
          <w:rFonts w:hint="eastAsia"/>
          <w:sz w:val="24"/>
          <w:szCs w:val="24"/>
        </w:rPr>
        <w:t>転入前</w:t>
      </w:r>
      <w:r>
        <w:rPr>
          <w:rFonts w:hint="eastAsia"/>
          <w:sz w:val="24"/>
          <w:szCs w:val="24"/>
        </w:rPr>
        <w:t>住所</w:t>
      </w:r>
      <w:r w:rsidRPr="00804236">
        <w:rPr>
          <w:rFonts w:hint="eastAsia"/>
          <w:sz w:val="24"/>
          <w:szCs w:val="24"/>
        </w:rPr>
        <w:t>）を引き継げること。</w:t>
      </w:r>
      <w:r>
        <w:rPr>
          <w:rFonts w:hint="eastAsia"/>
          <w:sz w:val="24"/>
          <w:szCs w:val="24"/>
        </w:rPr>
        <w:t>また、</w:t>
      </w:r>
      <w:r w:rsidRPr="00B7458C">
        <w:rPr>
          <w:rFonts w:hint="eastAsia"/>
          <w:sz w:val="24"/>
          <w:szCs w:val="24"/>
        </w:rPr>
        <w:t>国籍を失った年月日又は住民となった年月日のうち、いずれか遅い年月日</w:t>
      </w:r>
      <w:r w:rsidR="007E35C6">
        <w:rPr>
          <w:rFonts w:hint="eastAsia"/>
          <w:sz w:val="24"/>
          <w:szCs w:val="24"/>
        </w:rPr>
        <w:t>を</w:t>
      </w:r>
      <w:r>
        <w:rPr>
          <w:rFonts w:hint="eastAsia"/>
          <w:sz w:val="24"/>
          <w:szCs w:val="24"/>
        </w:rPr>
        <w:t>外国人住民となった年月日として記載できること。</w:t>
      </w:r>
    </w:p>
    <w:p w14:paraId="772B8D07" w14:textId="77777777" w:rsidR="002219E7" w:rsidRDefault="002219E7" w:rsidP="002219E7">
      <w:pPr>
        <w:ind w:leftChars="200" w:left="420" w:firstLineChars="100" w:firstLine="240"/>
        <w:rPr>
          <w:sz w:val="24"/>
          <w:szCs w:val="24"/>
        </w:rPr>
      </w:pPr>
      <w:r w:rsidRPr="00804236">
        <w:rPr>
          <w:rFonts w:hint="eastAsia"/>
          <w:sz w:val="24"/>
          <w:szCs w:val="24"/>
        </w:rPr>
        <w:lastRenderedPageBreak/>
        <w:t>その場合</w:t>
      </w:r>
      <w:r>
        <w:rPr>
          <w:rFonts w:hint="eastAsia"/>
          <w:sz w:val="24"/>
          <w:szCs w:val="24"/>
        </w:rPr>
        <w:t>、</w:t>
      </w:r>
      <w:r w:rsidRPr="00804236">
        <w:rPr>
          <w:rFonts w:hint="eastAsia"/>
          <w:sz w:val="24"/>
          <w:szCs w:val="24"/>
        </w:rPr>
        <w:t>住民基本台帳に</w:t>
      </w:r>
      <w:r w:rsidR="0040734F">
        <w:rPr>
          <w:rFonts w:hint="eastAsia"/>
          <w:sz w:val="24"/>
          <w:szCs w:val="24"/>
        </w:rPr>
        <w:t>記録</w:t>
      </w:r>
      <w:r w:rsidRPr="00804236">
        <w:rPr>
          <w:rFonts w:hint="eastAsia"/>
          <w:sz w:val="24"/>
          <w:szCs w:val="24"/>
        </w:rPr>
        <w:t>されている日本人</w:t>
      </w:r>
      <w:r>
        <w:rPr>
          <w:rFonts w:hint="eastAsia"/>
          <w:sz w:val="24"/>
          <w:szCs w:val="24"/>
        </w:rPr>
        <w:t>住民票</w:t>
      </w:r>
      <w:r w:rsidRPr="00804236">
        <w:rPr>
          <w:rFonts w:hint="eastAsia"/>
          <w:sz w:val="24"/>
          <w:szCs w:val="24"/>
        </w:rPr>
        <w:t>を消除できること。</w:t>
      </w:r>
    </w:p>
    <w:p w14:paraId="5CCE4465" w14:textId="77777777" w:rsidR="006D5130" w:rsidRPr="00804236" w:rsidRDefault="006D5130" w:rsidP="002219E7">
      <w:pPr>
        <w:ind w:leftChars="200" w:left="420" w:firstLineChars="100" w:firstLine="240"/>
        <w:rPr>
          <w:sz w:val="24"/>
          <w:szCs w:val="24"/>
        </w:rPr>
      </w:pPr>
    </w:p>
    <w:p w14:paraId="7022C475" w14:textId="77777777" w:rsidR="006D5130" w:rsidRDefault="006D5130" w:rsidP="006D5130">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00D7C0AE" w14:textId="77777777" w:rsidR="006D5130" w:rsidRPr="00804236" w:rsidRDefault="006D5130" w:rsidP="006D5130">
      <w:pPr>
        <w:ind w:leftChars="200" w:left="420" w:firstLineChars="100" w:firstLine="240"/>
        <w:rPr>
          <w:sz w:val="24"/>
          <w:szCs w:val="24"/>
        </w:rPr>
      </w:pPr>
      <w:r>
        <w:rPr>
          <w:rFonts w:hint="eastAsia"/>
          <w:sz w:val="24"/>
          <w:szCs w:val="24"/>
        </w:rPr>
        <w:t>国籍喪失者について、住民票の写し</w:t>
      </w:r>
      <w:r w:rsidR="00454E25">
        <w:rPr>
          <w:rFonts w:hint="eastAsia"/>
          <w:sz w:val="24"/>
          <w:szCs w:val="24"/>
        </w:rPr>
        <w:t>等の証明書</w:t>
      </w:r>
      <w:r>
        <w:rPr>
          <w:rFonts w:hint="eastAsia"/>
          <w:sz w:val="24"/>
          <w:szCs w:val="24"/>
        </w:rPr>
        <w:t>に「</w:t>
      </w:r>
      <w:r w:rsidR="00267276">
        <w:rPr>
          <w:rFonts w:hint="eastAsia"/>
          <w:sz w:val="24"/>
          <w:szCs w:val="24"/>
        </w:rPr>
        <w:t>旧外登法による登録年月日</w:t>
      </w:r>
      <w:r>
        <w:rPr>
          <w:rFonts w:hint="eastAsia"/>
          <w:sz w:val="24"/>
          <w:szCs w:val="24"/>
        </w:rPr>
        <w:t>」</w:t>
      </w:r>
      <w:r w:rsidR="00DA4AE6">
        <w:rPr>
          <w:rFonts w:hint="eastAsia"/>
          <w:sz w:val="24"/>
          <w:szCs w:val="24"/>
        </w:rPr>
        <w:t>（いわゆる実質住民となった日）</w:t>
      </w:r>
      <w:r>
        <w:rPr>
          <w:rFonts w:hint="eastAsia"/>
          <w:sz w:val="24"/>
          <w:szCs w:val="24"/>
        </w:rPr>
        <w:t>として、日本人</w:t>
      </w:r>
      <w:r w:rsidR="00374887">
        <w:rPr>
          <w:rFonts w:hint="eastAsia"/>
          <w:sz w:val="24"/>
          <w:szCs w:val="24"/>
        </w:rPr>
        <w:t>住民</w:t>
      </w:r>
      <w:r>
        <w:rPr>
          <w:rFonts w:hint="eastAsia"/>
          <w:sz w:val="24"/>
          <w:szCs w:val="24"/>
        </w:rPr>
        <w:t>であった際の住民</w:t>
      </w:r>
      <w:r w:rsidR="00374887">
        <w:rPr>
          <w:rFonts w:hint="eastAsia"/>
          <w:sz w:val="24"/>
          <w:szCs w:val="24"/>
        </w:rPr>
        <w:t>となった年月</w:t>
      </w:r>
      <w:r>
        <w:rPr>
          <w:rFonts w:hint="eastAsia"/>
          <w:sz w:val="24"/>
          <w:szCs w:val="24"/>
        </w:rPr>
        <w:t>日を記載できること</w:t>
      </w:r>
      <w:r w:rsidRPr="00804236">
        <w:rPr>
          <w:rFonts w:hint="eastAsia"/>
          <w:sz w:val="24"/>
          <w:szCs w:val="24"/>
        </w:rPr>
        <w:t>。</w:t>
      </w:r>
    </w:p>
    <w:p w14:paraId="70079692" w14:textId="77777777" w:rsidR="002219E7" w:rsidRPr="00465F56" w:rsidRDefault="002219E7" w:rsidP="006D5130">
      <w:pPr>
        <w:rPr>
          <w:sz w:val="24"/>
          <w:szCs w:val="24"/>
        </w:rPr>
      </w:pPr>
    </w:p>
    <w:p w14:paraId="6E284431" w14:textId="77777777" w:rsidR="002219E7" w:rsidRDefault="002219E7" w:rsidP="006D5130">
      <w:pPr>
        <w:rPr>
          <w:b/>
          <w:bCs/>
          <w:sz w:val="28"/>
          <w:szCs w:val="28"/>
        </w:rPr>
      </w:pPr>
      <w:r w:rsidRPr="005D5B97">
        <w:rPr>
          <w:rFonts w:hint="eastAsia"/>
          <w:b/>
          <w:bCs/>
          <w:sz w:val="28"/>
          <w:szCs w:val="28"/>
        </w:rPr>
        <w:t>【考え方・理由】</w:t>
      </w:r>
    </w:p>
    <w:p w14:paraId="19CCF96C" w14:textId="77777777" w:rsidR="00207E92" w:rsidRDefault="00207E92" w:rsidP="006D5130">
      <w:pPr>
        <w:ind w:leftChars="200" w:left="420" w:firstLineChars="100" w:firstLine="240"/>
        <w:rPr>
          <w:sz w:val="24"/>
          <w:szCs w:val="24"/>
        </w:rPr>
      </w:pPr>
      <w:r w:rsidRPr="00207E92">
        <w:rPr>
          <w:rFonts w:hint="eastAsia"/>
          <w:sz w:val="24"/>
          <w:szCs w:val="24"/>
        </w:rPr>
        <w:t>中核市市長会ひな形に付記</w:t>
      </w:r>
    </w:p>
    <w:p w14:paraId="6789742E" w14:textId="77777777" w:rsidR="00207E92" w:rsidRDefault="00207E92" w:rsidP="006D5130">
      <w:pPr>
        <w:ind w:leftChars="200" w:left="420" w:firstLineChars="100" w:firstLine="240"/>
        <w:rPr>
          <w:sz w:val="24"/>
          <w:szCs w:val="24"/>
        </w:rPr>
      </w:pPr>
    </w:p>
    <w:p w14:paraId="1F3B01A6" w14:textId="77777777" w:rsidR="002219E7" w:rsidRDefault="002219E7" w:rsidP="006D5130">
      <w:pPr>
        <w:ind w:leftChars="200" w:left="420" w:firstLineChars="100" w:firstLine="240"/>
        <w:rPr>
          <w:sz w:val="24"/>
          <w:szCs w:val="24"/>
        </w:rPr>
      </w:pPr>
      <w:r>
        <w:rPr>
          <w:rFonts w:hint="eastAsia"/>
          <w:sz w:val="24"/>
          <w:szCs w:val="24"/>
        </w:rPr>
        <w:t>従来、国籍喪失は住民基本台帳への記載から外国人登録に変更する取扱いとなっていたが、住民基本台帳内で国籍喪失の処理を行うよう変更となった。そのため、国籍喪失</w:t>
      </w:r>
      <w:r w:rsidRPr="00686D28">
        <w:rPr>
          <w:rFonts w:hint="eastAsia"/>
          <w:sz w:val="24"/>
          <w:szCs w:val="24"/>
        </w:rPr>
        <w:t>する前の住民基本台帳の記載情報</w:t>
      </w:r>
      <w:r>
        <w:rPr>
          <w:rFonts w:hint="eastAsia"/>
          <w:sz w:val="24"/>
          <w:szCs w:val="24"/>
        </w:rPr>
        <w:t>を引き継ぐとともに、日本人住民票</w:t>
      </w:r>
      <w:r w:rsidRPr="00686D28">
        <w:rPr>
          <w:rFonts w:hint="eastAsia"/>
          <w:sz w:val="24"/>
          <w:szCs w:val="24"/>
        </w:rPr>
        <w:t>を消除</w:t>
      </w:r>
      <w:r>
        <w:rPr>
          <w:rFonts w:hint="eastAsia"/>
          <w:sz w:val="24"/>
          <w:szCs w:val="24"/>
        </w:rPr>
        <w:t>する処理を行うもの</w:t>
      </w:r>
      <w:r w:rsidR="00231D1C">
        <w:rPr>
          <w:rFonts w:hint="eastAsia"/>
          <w:sz w:val="24"/>
          <w:szCs w:val="24"/>
        </w:rPr>
        <w:t>。</w:t>
      </w:r>
    </w:p>
    <w:p w14:paraId="35BAF73A" w14:textId="77777777" w:rsidR="002219E7" w:rsidRPr="00995BF3" w:rsidRDefault="002219E7" w:rsidP="002219E7">
      <w:pPr>
        <w:ind w:leftChars="200" w:left="420" w:firstLineChars="100" w:firstLine="240"/>
        <w:rPr>
          <w:sz w:val="24"/>
          <w:szCs w:val="24"/>
        </w:rPr>
      </w:pPr>
    </w:p>
    <w:p w14:paraId="60AB2F34" w14:textId="77777777" w:rsidR="002219E7" w:rsidRDefault="002219E7" w:rsidP="002219E7">
      <w:pPr>
        <w:ind w:leftChars="200" w:left="420" w:firstLineChars="100" w:firstLine="240"/>
        <w:rPr>
          <w:sz w:val="24"/>
          <w:szCs w:val="24"/>
        </w:rPr>
      </w:pPr>
      <w:r>
        <w:rPr>
          <w:rFonts w:hint="eastAsia"/>
          <w:sz w:val="24"/>
          <w:szCs w:val="24"/>
        </w:rPr>
        <w:t>なお、</w:t>
      </w:r>
      <w:r w:rsidR="00E1071E">
        <w:rPr>
          <w:rFonts w:hint="eastAsia"/>
          <w:sz w:val="24"/>
          <w:szCs w:val="24"/>
        </w:rPr>
        <w:t>外国人住民となった年月日</w:t>
      </w:r>
      <w:r w:rsidRPr="001F3596">
        <w:rPr>
          <w:rFonts w:hint="eastAsia"/>
          <w:sz w:val="24"/>
          <w:szCs w:val="24"/>
        </w:rPr>
        <w:t>については日本人の住民</w:t>
      </w:r>
      <w:r w:rsidR="003D6573">
        <w:rPr>
          <w:rFonts w:hint="eastAsia"/>
          <w:sz w:val="24"/>
          <w:szCs w:val="24"/>
        </w:rPr>
        <w:t>となった年月</w:t>
      </w:r>
      <w:r w:rsidRPr="001F3596">
        <w:rPr>
          <w:rFonts w:hint="eastAsia"/>
          <w:sz w:val="24"/>
          <w:szCs w:val="24"/>
        </w:rPr>
        <w:t>日を引き継ぐわけではなく、</w:t>
      </w:r>
      <w:bookmarkStart w:id="576" w:name="_Hlk31562425"/>
      <w:r>
        <w:rPr>
          <w:rFonts w:hint="eastAsia"/>
          <w:sz w:val="24"/>
          <w:szCs w:val="24"/>
        </w:rPr>
        <w:t>国籍を失った年月日又は住民となった年月日のうち、いずれか遅い年月日</w:t>
      </w:r>
      <w:bookmarkEnd w:id="576"/>
      <w:r>
        <w:rPr>
          <w:rFonts w:hint="eastAsia"/>
          <w:sz w:val="24"/>
          <w:szCs w:val="24"/>
        </w:rPr>
        <w:t>となるため、</w:t>
      </w:r>
      <w:r w:rsidR="004B6E37">
        <w:rPr>
          <w:sz w:val="24"/>
          <w:szCs w:val="24"/>
        </w:rPr>
        <w:t>4.5.3</w:t>
      </w:r>
      <w:r w:rsidR="004B6E37">
        <w:rPr>
          <w:rFonts w:hint="eastAsia"/>
          <w:sz w:val="24"/>
          <w:szCs w:val="24"/>
        </w:rPr>
        <w:t>（帰化）</w:t>
      </w:r>
      <w:r>
        <w:rPr>
          <w:rFonts w:hint="eastAsia"/>
          <w:sz w:val="24"/>
          <w:szCs w:val="24"/>
        </w:rPr>
        <w:t>及び</w:t>
      </w:r>
      <w:r w:rsidR="004B6E37">
        <w:rPr>
          <w:sz w:val="24"/>
          <w:szCs w:val="24"/>
        </w:rPr>
        <w:t>4.5.</w:t>
      </w:r>
      <w:r w:rsidR="004B6E37">
        <w:rPr>
          <w:rFonts w:hint="eastAsia"/>
          <w:sz w:val="24"/>
          <w:szCs w:val="24"/>
        </w:rPr>
        <w:t>4（国籍取得）の場合</w:t>
      </w:r>
      <w:r>
        <w:rPr>
          <w:rFonts w:hint="eastAsia"/>
          <w:sz w:val="24"/>
          <w:szCs w:val="24"/>
        </w:rPr>
        <w:t>と異なり、住民となった日は引き継がないこととしている</w:t>
      </w:r>
      <w:r w:rsidRPr="001F3596">
        <w:rPr>
          <w:rFonts w:hint="eastAsia"/>
          <w:sz w:val="24"/>
          <w:szCs w:val="24"/>
        </w:rPr>
        <w:t>。</w:t>
      </w:r>
    </w:p>
    <w:p w14:paraId="223ED481" w14:textId="77777777" w:rsidR="006D5130" w:rsidRDefault="002219E7" w:rsidP="006D5130">
      <w:pPr>
        <w:ind w:leftChars="200" w:left="420" w:firstLineChars="100" w:firstLine="240"/>
        <w:rPr>
          <w:sz w:val="24"/>
          <w:szCs w:val="24"/>
        </w:rPr>
      </w:pPr>
      <w:r>
        <w:rPr>
          <w:rFonts w:hint="eastAsia"/>
          <w:sz w:val="24"/>
          <w:szCs w:val="24"/>
        </w:rPr>
        <w:t>国籍喪失者の宛名番号について、新規付番する運用と国籍喪失する前の同一番号を使用する運用があり得るが、新規付番する場合も、各</w:t>
      </w:r>
      <w:r w:rsidR="00971FCB">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E45A15">
        <w:rPr>
          <w:rFonts w:hint="eastAsia"/>
          <w:sz w:val="24"/>
          <w:szCs w:val="24"/>
        </w:rPr>
        <w:t>等</w:t>
      </w:r>
      <w:r>
        <w:rPr>
          <w:rFonts w:hint="eastAsia"/>
          <w:sz w:val="24"/>
          <w:szCs w:val="24"/>
        </w:rPr>
        <w:t>から名寄せを行っていると考えられ、</w:t>
      </w:r>
      <w:r w:rsidR="00141E6B">
        <w:rPr>
          <w:rFonts w:hint="eastAsia"/>
          <w:sz w:val="24"/>
          <w:szCs w:val="24"/>
        </w:rPr>
        <w:t>国籍喪失</w:t>
      </w:r>
      <w:r>
        <w:rPr>
          <w:rFonts w:hint="eastAsia"/>
          <w:sz w:val="24"/>
          <w:szCs w:val="24"/>
        </w:rPr>
        <w:t>時に名寄せを行って同一番号を使用する</w:t>
      </w:r>
      <w:r w:rsidR="00172ACD">
        <w:rPr>
          <w:rFonts w:hint="eastAsia"/>
          <w:sz w:val="24"/>
          <w:szCs w:val="24"/>
        </w:rPr>
        <w:t>ほう</w:t>
      </w:r>
      <w:r>
        <w:rPr>
          <w:rFonts w:hint="eastAsia"/>
          <w:sz w:val="24"/>
          <w:szCs w:val="24"/>
        </w:rPr>
        <w:t>が単純であることから、分科会における議論の結果、同一番号を使用する運用を前提に機能要件を定めることとした。</w:t>
      </w:r>
    </w:p>
    <w:p w14:paraId="5F6B20F1" w14:textId="77777777" w:rsidR="002219E7" w:rsidRDefault="002219E7" w:rsidP="002219E7">
      <w:pPr>
        <w:ind w:leftChars="200" w:left="420" w:firstLineChars="100" w:firstLine="240"/>
        <w:rPr>
          <w:sz w:val="24"/>
          <w:szCs w:val="24"/>
        </w:rPr>
      </w:pPr>
      <w:r>
        <w:rPr>
          <w:rFonts w:hint="eastAsia"/>
          <w:sz w:val="24"/>
          <w:szCs w:val="24"/>
        </w:rPr>
        <w:t>外国人</w:t>
      </w:r>
      <w:r w:rsidR="006D104D">
        <w:rPr>
          <w:rFonts w:hint="eastAsia"/>
          <w:sz w:val="24"/>
          <w:szCs w:val="24"/>
        </w:rPr>
        <w:t>住民</w:t>
      </w:r>
      <w:r>
        <w:rPr>
          <w:rFonts w:hint="eastAsia"/>
          <w:sz w:val="24"/>
          <w:szCs w:val="24"/>
        </w:rPr>
        <w:t>の宛名番号を日本人</w:t>
      </w:r>
      <w:r w:rsidR="006D104D">
        <w:rPr>
          <w:rFonts w:hint="eastAsia"/>
          <w:sz w:val="24"/>
          <w:szCs w:val="24"/>
        </w:rPr>
        <w:t>住民</w:t>
      </w:r>
      <w:r>
        <w:rPr>
          <w:rFonts w:hint="eastAsia"/>
          <w:sz w:val="24"/>
          <w:szCs w:val="24"/>
        </w:rPr>
        <w:t>と違う番号体系にしている</w:t>
      </w:r>
      <w:r w:rsidR="00971FCB">
        <w:rPr>
          <w:rFonts w:hint="eastAsia"/>
          <w:sz w:val="24"/>
          <w:szCs w:val="24"/>
        </w:rPr>
        <w:t>市区町村</w:t>
      </w:r>
      <w:r>
        <w:rPr>
          <w:rFonts w:hint="eastAsia"/>
          <w:sz w:val="24"/>
          <w:szCs w:val="24"/>
        </w:rPr>
        <w:t>もあるが、今回、宛名番号の運用について標準化することとする。</w:t>
      </w:r>
    </w:p>
    <w:p w14:paraId="2BDBB3B7" w14:textId="77777777" w:rsidR="006D5130" w:rsidRDefault="006D5130" w:rsidP="002219E7">
      <w:pPr>
        <w:ind w:leftChars="200" w:left="420" w:firstLineChars="100" w:firstLine="240"/>
        <w:rPr>
          <w:sz w:val="24"/>
          <w:szCs w:val="24"/>
        </w:rPr>
      </w:pPr>
      <w:r>
        <w:rPr>
          <w:rFonts w:hint="eastAsia"/>
          <w:sz w:val="24"/>
          <w:szCs w:val="24"/>
        </w:rPr>
        <w:t>なお、国籍喪失者について、日本人</w:t>
      </w:r>
      <w:r w:rsidR="00374887">
        <w:rPr>
          <w:rFonts w:hint="eastAsia"/>
          <w:sz w:val="24"/>
          <w:szCs w:val="24"/>
        </w:rPr>
        <w:t>住民</w:t>
      </w:r>
      <w:r>
        <w:rPr>
          <w:rFonts w:hint="eastAsia"/>
          <w:sz w:val="24"/>
          <w:szCs w:val="24"/>
        </w:rPr>
        <w:t>であった際の住民</w:t>
      </w:r>
      <w:r w:rsidR="00374887">
        <w:rPr>
          <w:rFonts w:hint="eastAsia"/>
          <w:sz w:val="24"/>
          <w:szCs w:val="24"/>
        </w:rPr>
        <w:t>となった年月</w:t>
      </w:r>
      <w:r>
        <w:rPr>
          <w:rFonts w:hint="eastAsia"/>
          <w:sz w:val="24"/>
          <w:szCs w:val="24"/>
        </w:rPr>
        <w:t>日を「実質住民日」として住民票の写しの</w:t>
      </w:r>
      <w:r w:rsidR="00B1735A">
        <w:rPr>
          <w:rFonts w:hint="eastAsia"/>
          <w:sz w:val="24"/>
          <w:szCs w:val="24"/>
        </w:rPr>
        <w:t>統合記載</w:t>
      </w:r>
      <w:r>
        <w:rPr>
          <w:rFonts w:hint="eastAsia"/>
          <w:sz w:val="24"/>
          <w:szCs w:val="24"/>
        </w:rPr>
        <w:t>欄に記載する機能をカスタマイズ実装している</w:t>
      </w:r>
      <w:r w:rsidR="00971FCB">
        <w:rPr>
          <w:rFonts w:hint="eastAsia"/>
          <w:sz w:val="24"/>
          <w:szCs w:val="24"/>
        </w:rPr>
        <w:t>市区町村</w:t>
      </w:r>
      <w:r>
        <w:rPr>
          <w:rFonts w:hint="eastAsia"/>
          <w:sz w:val="24"/>
          <w:szCs w:val="24"/>
        </w:rPr>
        <w:t>もあるが、</w:t>
      </w:r>
      <w:r w:rsidR="00374887">
        <w:rPr>
          <w:rFonts w:hint="eastAsia"/>
          <w:sz w:val="24"/>
          <w:szCs w:val="24"/>
        </w:rPr>
        <w:t>そのような内容は住民票の写しの記載事項ではなく、</w:t>
      </w:r>
      <w:r>
        <w:rPr>
          <w:rFonts w:hint="eastAsia"/>
          <w:sz w:val="24"/>
          <w:szCs w:val="24"/>
        </w:rPr>
        <w:t>日本人</w:t>
      </w:r>
      <w:r w:rsidR="00374887">
        <w:rPr>
          <w:rFonts w:hint="eastAsia"/>
          <w:sz w:val="24"/>
          <w:szCs w:val="24"/>
        </w:rPr>
        <w:t>住民</w:t>
      </w:r>
      <w:r>
        <w:rPr>
          <w:rFonts w:hint="eastAsia"/>
          <w:sz w:val="24"/>
          <w:szCs w:val="24"/>
        </w:rPr>
        <w:t>であった際の住民</w:t>
      </w:r>
      <w:r w:rsidR="00374887">
        <w:rPr>
          <w:rFonts w:hint="eastAsia"/>
          <w:sz w:val="24"/>
          <w:szCs w:val="24"/>
        </w:rPr>
        <w:t>となった年月</w:t>
      </w:r>
      <w:r>
        <w:rPr>
          <w:rFonts w:hint="eastAsia"/>
          <w:sz w:val="24"/>
          <w:szCs w:val="24"/>
        </w:rPr>
        <w:t>日は除票の写しを請求することで確認</w:t>
      </w:r>
      <w:r w:rsidR="00374887">
        <w:rPr>
          <w:rFonts w:hint="eastAsia"/>
          <w:sz w:val="24"/>
          <w:szCs w:val="24"/>
        </w:rPr>
        <w:t>でき</w:t>
      </w:r>
      <w:r>
        <w:rPr>
          <w:rFonts w:hint="eastAsia"/>
          <w:sz w:val="24"/>
          <w:szCs w:val="24"/>
        </w:rPr>
        <w:t>るため、このような機能は不要</w:t>
      </w:r>
      <w:r w:rsidR="00374887">
        <w:rPr>
          <w:rFonts w:hint="eastAsia"/>
          <w:sz w:val="24"/>
          <w:szCs w:val="24"/>
        </w:rPr>
        <w:t>である。</w:t>
      </w:r>
    </w:p>
    <w:p w14:paraId="268A381E" w14:textId="77777777" w:rsidR="00D3416D" w:rsidRDefault="00D3416D" w:rsidP="002219E7">
      <w:pPr>
        <w:widowControl/>
        <w:jc w:val="left"/>
        <w:rPr>
          <w:sz w:val="24"/>
          <w:szCs w:val="24"/>
        </w:rPr>
      </w:pPr>
    </w:p>
    <w:p w14:paraId="1F979910" w14:textId="77777777" w:rsidR="002219E7" w:rsidRDefault="00D3416D" w:rsidP="006C2DC7">
      <w:pPr>
        <w:pStyle w:val="6"/>
      </w:pPr>
      <w:bookmarkStart w:id="577" w:name="_Toc138322795"/>
      <w:r>
        <w:t>4.5.</w:t>
      </w:r>
      <w:r w:rsidR="00400C39">
        <w:rPr>
          <w:rFonts w:hint="eastAsia"/>
        </w:rPr>
        <w:t>6</w:t>
      </w:r>
      <w:r>
        <w:tab/>
      </w:r>
      <w:r w:rsidR="00A94C33">
        <w:rPr>
          <w:rFonts w:hint="eastAsia"/>
        </w:rPr>
        <w:t>出入国在留管理庁通知に基づく修正及び消除</w:t>
      </w:r>
      <w:bookmarkEnd w:id="577"/>
    </w:p>
    <w:p w14:paraId="15D7BD34"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08224D2" w14:textId="77777777" w:rsidR="002219E7" w:rsidRDefault="002219E7" w:rsidP="002219E7">
      <w:pPr>
        <w:ind w:leftChars="200" w:left="420" w:firstLineChars="100" w:firstLine="240"/>
        <w:rPr>
          <w:sz w:val="24"/>
          <w:szCs w:val="24"/>
        </w:rPr>
      </w:pPr>
      <w:r w:rsidRPr="0049514C">
        <w:rPr>
          <w:rFonts w:hint="eastAsia"/>
          <w:sz w:val="24"/>
          <w:szCs w:val="24"/>
        </w:rPr>
        <w:t>在留資格の取消し</w:t>
      </w:r>
      <w:r>
        <w:rPr>
          <w:rFonts w:hint="eastAsia"/>
          <w:sz w:val="24"/>
          <w:szCs w:val="24"/>
        </w:rPr>
        <w:t>、</w:t>
      </w:r>
      <w:r w:rsidRPr="0049514C">
        <w:rPr>
          <w:rFonts w:hint="eastAsia"/>
          <w:sz w:val="24"/>
          <w:szCs w:val="24"/>
        </w:rPr>
        <w:t>在留資格の変更許可（中長期在留資格者→住基対象外）等</w:t>
      </w:r>
      <w:r>
        <w:rPr>
          <w:rFonts w:hint="eastAsia"/>
          <w:sz w:val="24"/>
          <w:szCs w:val="24"/>
        </w:rPr>
        <w:t>出入国在留管理庁</w:t>
      </w:r>
      <w:r w:rsidRPr="0049514C">
        <w:rPr>
          <w:rFonts w:hint="eastAsia"/>
          <w:sz w:val="24"/>
          <w:szCs w:val="24"/>
        </w:rPr>
        <w:t>通知に基づき</w:t>
      </w:r>
      <w:r>
        <w:rPr>
          <w:rFonts w:hint="eastAsia"/>
          <w:sz w:val="24"/>
          <w:szCs w:val="24"/>
        </w:rPr>
        <w:t>、</w:t>
      </w:r>
      <w:r w:rsidR="00E65E59">
        <w:rPr>
          <w:rFonts w:hint="eastAsia"/>
          <w:sz w:val="24"/>
          <w:szCs w:val="24"/>
        </w:rPr>
        <w:t>以下のとおり</w:t>
      </w:r>
      <w:r>
        <w:rPr>
          <w:rFonts w:hint="eastAsia"/>
          <w:sz w:val="24"/>
          <w:szCs w:val="24"/>
        </w:rPr>
        <w:t>修正及び</w:t>
      </w:r>
      <w:r w:rsidRPr="0049514C">
        <w:rPr>
          <w:rFonts w:hint="eastAsia"/>
          <w:sz w:val="24"/>
          <w:szCs w:val="24"/>
        </w:rPr>
        <w:t>消除できること。</w:t>
      </w:r>
    </w:p>
    <w:p w14:paraId="6BCB5737" w14:textId="77777777" w:rsidR="004D4B62" w:rsidRDefault="00E65E59" w:rsidP="00565EE0">
      <w:pPr>
        <w:ind w:leftChars="300" w:left="870" w:hangingChars="100" w:hanging="240"/>
        <w:rPr>
          <w:sz w:val="24"/>
          <w:szCs w:val="24"/>
        </w:rPr>
      </w:pPr>
      <w:r>
        <w:rPr>
          <w:rFonts w:hint="eastAsia"/>
          <w:sz w:val="24"/>
          <w:szCs w:val="24"/>
        </w:rPr>
        <w:t>・</w:t>
      </w:r>
      <w:r w:rsidR="002219E7">
        <w:rPr>
          <w:rFonts w:hint="eastAsia"/>
          <w:sz w:val="24"/>
          <w:szCs w:val="24"/>
        </w:rPr>
        <w:t>出入国在留管理庁</w:t>
      </w:r>
      <w:r w:rsidR="002219E7" w:rsidRPr="0049514C">
        <w:rPr>
          <w:rFonts w:hint="eastAsia"/>
          <w:sz w:val="24"/>
          <w:szCs w:val="24"/>
        </w:rPr>
        <w:t>通知の</w:t>
      </w:r>
      <w:r w:rsidR="00043ACA">
        <w:rPr>
          <w:rFonts w:hint="eastAsia"/>
          <w:sz w:val="24"/>
          <w:szCs w:val="24"/>
        </w:rPr>
        <w:t>情報</w:t>
      </w:r>
      <w:r w:rsidR="002219E7" w:rsidRPr="0049514C">
        <w:rPr>
          <w:rFonts w:hint="eastAsia"/>
          <w:sz w:val="24"/>
          <w:szCs w:val="24"/>
        </w:rPr>
        <w:t>については</w:t>
      </w:r>
      <w:r w:rsidR="002219E7">
        <w:rPr>
          <w:rFonts w:hint="eastAsia"/>
          <w:sz w:val="24"/>
          <w:szCs w:val="24"/>
        </w:rPr>
        <w:t>、</w:t>
      </w:r>
      <w:r w:rsidR="002219E7" w:rsidRPr="0049514C">
        <w:rPr>
          <w:rFonts w:hint="eastAsia"/>
          <w:sz w:val="24"/>
          <w:szCs w:val="24"/>
        </w:rPr>
        <w:t>特別永住者</w:t>
      </w:r>
      <w:r w:rsidR="002219E7">
        <w:rPr>
          <w:rFonts w:hint="eastAsia"/>
          <w:sz w:val="24"/>
          <w:szCs w:val="24"/>
        </w:rPr>
        <w:t>を除き</w:t>
      </w:r>
      <w:r w:rsidR="002219E7" w:rsidRPr="0049514C">
        <w:rPr>
          <w:rFonts w:hint="eastAsia"/>
          <w:sz w:val="24"/>
          <w:szCs w:val="24"/>
        </w:rPr>
        <w:t>自動で</w:t>
      </w:r>
      <w:r w:rsidR="00043ACA">
        <w:rPr>
          <w:rFonts w:hint="eastAsia"/>
          <w:sz w:val="24"/>
          <w:szCs w:val="24"/>
        </w:rPr>
        <w:t>取込</w:t>
      </w:r>
      <w:r w:rsidR="00963135">
        <w:rPr>
          <w:rFonts w:hint="eastAsia"/>
          <w:sz w:val="24"/>
          <w:szCs w:val="24"/>
        </w:rPr>
        <w:t>が</w:t>
      </w:r>
      <w:r w:rsidR="002219E7" w:rsidRPr="0049514C">
        <w:rPr>
          <w:rFonts w:hint="eastAsia"/>
          <w:sz w:val="24"/>
          <w:szCs w:val="24"/>
        </w:rPr>
        <w:t>できること。</w:t>
      </w:r>
      <w:r w:rsidR="002219E7" w:rsidRPr="0067504D">
        <w:rPr>
          <w:rFonts w:hint="eastAsia"/>
          <w:sz w:val="24"/>
          <w:szCs w:val="24"/>
        </w:rPr>
        <w:t>変更前と変更後の内容を記載した</w:t>
      </w:r>
      <w:r w:rsidR="00752B8C">
        <w:rPr>
          <w:rFonts w:hint="eastAsia"/>
          <w:sz w:val="24"/>
          <w:szCs w:val="24"/>
        </w:rPr>
        <w:t>確認票</w:t>
      </w:r>
      <w:r w:rsidR="002219E7" w:rsidRPr="0067504D">
        <w:rPr>
          <w:rFonts w:hint="eastAsia"/>
          <w:sz w:val="24"/>
          <w:szCs w:val="24"/>
        </w:rPr>
        <w:t>（処理結果</w:t>
      </w:r>
      <w:r w:rsidR="00752B8C">
        <w:rPr>
          <w:rFonts w:hint="eastAsia"/>
          <w:sz w:val="24"/>
          <w:szCs w:val="24"/>
        </w:rPr>
        <w:t>確認票</w:t>
      </w:r>
      <w:r w:rsidR="002219E7" w:rsidRPr="0067504D">
        <w:rPr>
          <w:rFonts w:hint="eastAsia"/>
          <w:sz w:val="24"/>
          <w:szCs w:val="24"/>
        </w:rPr>
        <w:t>）</w:t>
      </w:r>
      <w:r w:rsidR="00172ACD">
        <w:rPr>
          <w:rFonts w:hint="eastAsia"/>
          <w:sz w:val="24"/>
          <w:szCs w:val="24"/>
        </w:rPr>
        <w:t>を</w:t>
      </w:r>
      <w:r w:rsidR="002219E7" w:rsidRPr="0067504D">
        <w:rPr>
          <w:rFonts w:hint="eastAsia"/>
          <w:sz w:val="24"/>
          <w:szCs w:val="24"/>
        </w:rPr>
        <w:t>作成でき</w:t>
      </w:r>
      <w:r w:rsidR="00043ACA">
        <w:rPr>
          <w:rFonts w:hint="eastAsia"/>
          <w:sz w:val="24"/>
          <w:szCs w:val="24"/>
        </w:rPr>
        <w:t>、確認後に更新でき</w:t>
      </w:r>
      <w:r w:rsidR="002219E7" w:rsidRPr="0067504D">
        <w:rPr>
          <w:rFonts w:hint="eastAsia"/>
          <w:sz w:val="24"/>
          <w:szCs w:val="24"/>
        </w:rPr>
        <w:t>ること。</w:t>
      </w:r>
    </w:p>
    <w:p w14:paraId="72DDCB65" w14:textId="77777777" w:rsidR="002219E7" w:rsidRDefault="00A930BA" w:rsidP="00FB2F99">
      <w:pPr>
        <w:ind w:leftChars="400" w:left="840" w:firstLineChars="100" w:firstLine="240"/>
        <w:rPr>
          <w:sz w:val="24"/>
          <w:szCs w:val="24"/>
        </w:rPr>
      </w:pPr>
      <w:r>
        <w:rPr>
          <w:rFonts w:hint="eastAsia"/>
          <w:sz w:val="24"/>
          <w:szCs w:val="24"/>
        </w:rPr>
        <w:t>なお、一般市</w:t>
      </w:r>
      <w:r w:rsidR="0068097F">
        <w:rPr>
          <w:rFonts w:hint="eastAsia"/>
          <w:sz w:val="24"/>
          <w:szCs w:val="24"/>
        </w:rPr>
        <w:t>区</w:t>
      </w:r>
      <w:r>
        <w:rPr>
          <w:rFonts w:hint="eastAsia"/>
          <w:sz w:val="24"/>
          <w:szCs w:val="24"/>
        </w:rPr>
        <w:t>町村においては、当該自動取込機能を</w:t>
      </w:r>
      <w:r w:rsidR="008A1B51" w:rsidRPr="008A1B51">
        <w:rPr>
          <w:rFonts w:hint="eastAsia"/>
          <w:sz w:val="24"/>
          <w:szCs w:val="24"/>
        </w:rPr>
        <w:t>標準オプション</w:t>
      </w:r>
      <w:r w:rsidR="008A1B51">
        <w:rPr>
          <w:rFonts w:hint="eastAsia"/>
          <w:sz w:val="24"/>
          <w:szCs w:val="24"/>
        </w:rPr>
        <w:t>機能とする</w:t>
      </w:r>
      <w:r>
        <w:rPr>
          <w:rFonts w:hint="eastAsia"/>
          <w:sz w:val="24"/>
          <w:szCs w:val="24"/>
        </w:rPr>
        <w:t>。</w:t>
      </w:r>
    </w:p>
    <w:p w14:paraId="41D0C99E" w14:textId="77777777" w:rsidR="00A94C33" w:rsidRDefault="00E65E59" w:rsidP="00B3677C">
      <w:pPr>
        <w:ind w:leftChars="300" w:left="870" w:hangingChars="100" w:hanging="240"/>
        <w:rPr>
          <w:sz w:val="24"/>
          <w:szCs w:val="24"/>
        </w:rPr>
      </w:pPr>
      <w:r>
        <w:rPr>
          <w:rFonts w:hint="eastAsia"/>
          <w:sz w:val="24"/>
          <w:szCs w:val="24"/>
        </w:rPr>
        <w:lastRenderedPageBreak/>
        <w:t>・</w:t>
      </w:r>
      <w:r w:rsidR="002219E7" w:rsidRPr="0049514C">
        <w:rPr>
          <w:rFonts w:hint="eastAsia"/>
          <w:sz w:val="24"/>
          <w:szCs w:val="24"/>
        </w:rPr>
        <w:t>通知日にかかわらず</w:t>
      </w:r>
      <w:r w:rsidR="00246C56">
        <w:rPr>
          <w:rFonts w:hint="eastAsia"/>
          <w:sz w:val="24"/>
          <w:szCs w:val="24"/>
        </w:rPr>
        <w:t>取込</w:t>
      </w:r>
      <w:r w:rsidR="004D4B62">
        <w:rPr>
          <w:rFonts w:hint="eastAsia"/>
          <w:sz w:val="24"/>
          <w:szCs w:val="24"/>
        </w:rPr>
        <w:t>が済んでいない</w:t>
      </w:r>
      <w:r w:rsidR="002219E7" w:rsidRPr="0049514C">
        <w:rPr>
          <w:rFonts w:hint="eastAsia"/>
          <w:sz w:val="24"/>
          <w:szCs w:val="24"/>
        </w:rPr>
        <w:t>対象者</w:t>
      </w:r>
      <w:r w:rsidR="00087C9E" w:rsidRPr="00087C9E">
        <w:rPr>
          <w:rFonts w:hint="eastAsia"/>
          <w:sz w:val="24"/>
          <w:szCs w:val="24"/>
        </w:rPr>
        <w:t>（既に除票となった者を除く</w:t>
      </w:r>
      <w:r w:rsidR="008515E6">
        <w:rPr>
          <w:rFonts w:hint="eastAsia"/>
          <w:sz w:val="24"/>
          <w:szCs w:val="24"/>
        </w:rPr>
        <w:t>。</w:t>
      </w:r>
      <w:r w:rsidR="00087C9E" w:rsidRPr="00087C9E">
        <w:rPr>
          <w:rFonts w:hint="eastAsia"/>
          <w:sz w:val="24"/>
          <w:szCs w:val="24"/>
        </w:rPr>
        <w:t>）</w:t>
      </w:r>
      <w:r w:rsidR="002219E7" w:rsidRPr="0049514C">
        <w:rPr>
          <w:rFonts w:hint="eastAsia"/>
          <w:sz w:val="24"/>
          <w:szCs w:val="24"/>
        </w:rPr>
        <w:t>が一覧でき</w:t>
      </w:r>
      <w:r w:rsidR="002219E7">
        <w:rPr>
          <w:rFonts w:hint="eastAsia"/>
          <w:sz w:val="24"/>
          <w:szCs w:val="24"/>
        </w:rPr>
        <w:t>、</w:t>
      </w:r>
      <w:r w:rsidR="002219E7" w:rsidRPr="0049514C">
        <w:rPr>
          <w:rFonts w:hint="eastAsia"/>
          <w:sz w:val="24"/>
          <w:szCs w:val="24"/>
        </w:rPr>
        <w:t>手動で</w:t>
      </w:r>
      <w:r w:rsidR="00246C56">
        <w:rPr>
          <w:rFonts w:hint="eastAsia"/>
          <w:sz w:val="24"/>
          <w:szCs w:val="24"/>
        </w:rPr>
        <w:t>取込</w:t>
      </w:r>
      <w:r w:rsidR="002219E7">
        <w:rPr>
          <w:rFonts w:hint="eastAsia"/>
          <w:sz w:val="24"/>
          <w:szCs w:val="24"/>
        </w:rPr>
        <w:t>が</w:t>
      </w:r>
      <w:r w:rsidR="002219E7" w:rsidRPr="0049514C">
        <w:rPr>
          <w:rFonts w:hint="eastAsia"/>
          <w:sz w:val="24"/>
          <w:szCs w:val="24"/>
        </w:rPr>
        <w:t>できること。</w:t>
      </w:r>
    </w:p>
    <w:p w14:paraId="01D389D8" w14:textId="77777777" w:rsidR="00B26AF0" w:rsidRDefault="00B26AF0" w:rsidP="00B3677C">
      <w:pPr>
        <w:ind w:leftChars="300" w:left="870" w:hangingChars="100" w:hanging="240"/>
        <w:rPr>
          <w:sz w:val="24"/>
          <w:szCs w:val="24"/>
        </w:rPr>
      </w:pPr>
      <w:r>
        <w:rPr>
          <w:rFonts w:hint="eastAsia"/>
          <w:sz w:val="24"/>
          <w:szCs w:val="24"/>
        </w:rPr>
        <w:t>・</w:t>
      </w:r>
      <w:r w:rsidRPr="00B26AF0">
        <w:rPr>
          <w:rFonts w:hint="eastAsia"/>
          <w:sz w:val="24"/>
          <w:szCs w:val="24"/>
        </w:rPr>
        <w:t>在留カードが後日交付される旨の旅券を提示して転入届を行った外国人住民について作成した住民票上の氏名表記が、後日に地方出入国在留管理局において交付された在留カード上の氏名表記と異なる場合は、出入国在留管理庁通知に基づき、市</w:t>
      </w:r>
      <w:r w:rsidR="00E868ED">
        <w:rPr>
          <w:rFonts w:hint="eastAsia"/>
          <w:sz w:val="24"/>
          <w:szCs w:val="24"/>
        </w:rPr>
        <w:t>区</w:t>
      </w:r>
      <w:r w:rsidRPr="00B26AF0">
        <w:rPr>
          <w:rFonts w:hint="eastAsia"/>
          <w:sz w:val="24"/>
          <w:szCs w:val="24"/>
        </w:rPr>
        <w:t>町村長において職権で住民票の氏名表記を修正することができること。</w:t>
      </w:r>
    </w:p>
    <w:p w14:paraId="2B5BD5F9" w14:textId="77777777" w:rsidR="002219E7" w:rsidRPr="00690B77" w:rsidRDefault="002219E7" w:rsidP="002219E7">
      <w:pPr>
        <w:rPr>
          <w:sz w:val="24"/>
          <w:szCs w:val="24"/>
        </w:rPr>
      </w:pPr>
    </w:p>
    <w:p w14:paraId="7D2C7544" w14:textId="77777777" w:rsidR="002219E7" w:rsidRDefault="002219E7" w:rsidP="002219E7">
      <w:pPr>
        <w:rPr>
          <w:b/>
          <w:bCs/>
          <w:sz w:val="28"/>
          <w:szCs w:val="28"/>
        </w:rPr>
      </w:pPr>
      <w:r w:rsidRPr="005D5B97">
        <w:rPr>
          <w:rFonts w:hint="eastAsia"/>
          <w:b/>
          <w:bCs/>
          <w:sz w:val="28"/>
          <w:szCs w:val="28"/>
        </w:rPr>
        <w:t>【考え方・理由】</w:t>
      </w:r>
    </w:p>
    <w:p w14:paraId="2D9BB14F"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48EDE410" w14:textId="77777777" w:rsidR="00207E92" w:rsidRDefault="00207E92" w:rsidP="002219E7">
      <w:pPr>
        <w:ind w:leftChars="200" w:left="420" w:firstLineChars="100" w:firstLine="240"/>
        <w:rPr>
          <w:sz w:val="24"/>
          <w:szCs w:val="24"/>
        </w:rPr>
      </w:pPr>
    </w:p>
    <w:p w14:paraId="695314C6" w14:textId="77777777" w:rsidR="002219E7" w:rsidRDefault="002219E7" w:rsidP="002219E7">
      <w:pPr>
        <w:ind w:leftChars="200" w:left="420" w:firstLineChars="100" w:firstLine="240"/>
        <w:rPr>
          <w:sz w:val="24"/>
          <w:szCs w:val="24"/>
        </w:rPr>
      </w:pPr>
      <w:r>
        <w:rPr>
          <w:rFonts w:hint="eastAsia"/>
          <w:sz w:val="24"/>
          <w:szCs w:val="24"/>
        </w:rPr>
        <w:t>外国人住民も住民基本台帳に</w:t>
      </w:r>
      <w:r w:rsidR="0040734F">
        <w:rPr>
          <w:rFonts w:hint="eastAsia"/>
          <w:sz w:val="24"/>
          <w:szCs w:val="24"/>
        </w:rPr>
        <w:t>記録</w:t>
      </w:r>
      <w:r>
        <w:rPr>
          <w:rFonts w:hint="eastAsia"/>
          <w:sz w:val="24"/>
          <w:szCs w:val="24"/>
        </w:rPr>
        <w:t>されているため、</w:t>
      </w:r>
      <w:r w:rsidRPr="0049514C">
        <w:rPr>
          <w:rFonts w:hint="eastAsia"/>
          <w:sz w:val="24"/>
          <w:szCs w:val="24"/>
        </w:rPr>
        <w:t>在留資格</w:t>
      </w:r>
      <w:r>
        <w:rPr>
          <w:rFonts w:hint="eastAsia"/>
          <w:sz w:val="24"/>
          <w:szCs w:val="24"/>
        </w:rPr>
        <w:t>取消し</w:t>
      </w:r>
      <w:r w:rsidRPr="0049514C">
        <w:rPr>
          <w:rFonts w:hint="eastAsia"/>
          <w:sz w:val="24"/>
          <w:szCs w:val="24"/>
        </w:rPr>
        <w:t>の入力</w:t>
      </w:r>
      <w:r>
        <w:rPr>
          <w:rFonts w:hint="eastAsia"/>
          <w:sz w:val="24"/>
          <w:szCs w:val="24"/>
        </w:rPr>
        <w:t>が必要</w:t>
      </w:r>
      <w:r w:rsidR="00A360DF">
        <w:rPr>
          <w:rFonts w:hint="eastAsia"/>
          <w:sz w:val="24"/>
          <w:szCs w:val="24"/>
        </w:rPr>
        <w:t>。</w:t>
      </w:r>
    </w:p>
    <w:p w14:paraId="3350DD67" w14:textId="77777777" w:rsidR="002219E7" w:rsidRDefault="002219E7" w:rsidP="002219E7">
      <w:pPr>
        <w:ind w:leftChars="200" w:left="420" w:firstLineChars="100" w:firstLine="240"/>
        <w:rPr>
          <w:sz w:val="24"/>
          <w:szCs w:val="24"/>
        </w:rPr>
      </w:pPr>
      <w:r>
        <w:rPr>
          <w:rFonts w:hint="eastAsia"/>
          <w:sz w:val="24"/>
          <w:szCs w:val="24"/>
        </w:rPr>
        <w:t>また、留学→就労のように中長期在留者のまま在留資格が変わった場合の在留資格の変更も含んでいるため、修正できる機能も必要</w:t>
      </w:r>
      <w:r w:rsidR="00E64190">
        <w:rPr>
          <w:rFonts w:hint="eastAsia"/>
          <w:sz w:val="24"/>
          <w:szCs w:val="24"/>
        </w:rPr>
        <w:t>。</w:t>
      </w:r>
    </w:p>
    <w:p w14:paraId="404A7A5B" w14:textId="77777777" w:rsidR="00E64190" w:rsidRDefault="00E64190" w:rsidP="002219E7">
      <w:pPr>
        <w:ind w:leftChars="200" w:left="420" w:firstLineChars="100" w:firstLine="240"/>
        <w:rPr>
          <w:sz w:val="24"/>
          <w:szCs w:val="24"/>
        </w:rPr>
      </w:pPr>
      <w:r>
        <w:rPr>
          <w:rFonts w:hint="eastAsia"/>
          <w:sz w:val="24"/>
          <w:szCs w:val="24"/>
        </w:rPr>
        <w:t>一般市</w:t>
      </w:r>
      <w:r w:rsidR="0068097F">
        <w:rPr>
          <w:rFonts w:hint="eastAsia"/>
          <w:sz w:val="24"/>
          <w:szCs w:val="24"/>
        </w:rPr>
        <w:t>区</w:t>
      </w:r>
      <w:r>
        <w:rPr>
          <w:rFonts w:hint="eastAsia"/>
          <w:sz w:val="24"/>
          <w:szCs w:val="24"/>
        </w:rPr>
        <w:t>町村においては、それぞれの実情等を踏まえ、実装の要否について判断できることとする。</w:t>
      </w:r>
    </w:p>
    <w:p w14:paraId="0444C8E8" w14:textId="77777777" w:rsidR="005A4098" w:rsidRPr="005A4098" w:rsidRDefault="005A4098" w:rsidP="002219E7">
      <w:pPr>
        <w:ind w:leftChars="200" w:left="420" w:firstLineChars="100" w:firstLine="240"/>
        <w:rPr>
          <w:sz w:val="24"/>
          <w:szCs w:val="24"/>
        </w:rPr>
      </w:pPr>
      <w:r>
        <w:rPr>
          <w:rFonts w:hint="eastAsia"/>
          <w:sz w:val="24"/>
          <w:szCs w:val="24"/>
        </w:rPr>
        <w:t>また、指定都市においては、行政区単位で異動の権限を制限している場合は、</w:t>
      </w:r>
      <w:r w:rsidR="00246C56">
        <w:rPr>
          <w:rFonts w:hint="eastAsia"/>
          <w:sz w:val="24"/>
          <w:szCs w:val="24"/>
        </w:rPr>
        <w:t>取込</w:t>
      </w:r>
      <w:r>
        <w:rPr>
          <w:rFonts w:hint="eastAsia"/>
          <w:sz w:val="24"/>
          <w:szCs w:val="24"/>
        </w:rPr>
        <w:t>未対象者の一覧及び</w:t>
      </w:r>
      <w:r w:rsidR="00246C56">
        <w:rPr>
          <w:rFonts w:hint="eastAsia"/>
          <w:sz w:val="24"/>
          <w:szCs w:val="24"/>
        </w:rPr>
        <w:t>取込</w:t>
      </w:r>
      <w:r>
        <w:rPr>
          <w:rFonts w:hint="eastAsia"/>
          <w:sz w:val="24"/>
          <w:szCs w:val="24"/>
        </w:rPr>
        <w:t>未対象者の手動</w:t>
      </w:r>
      <w:r w:rsidR="00246C56">
        <w:rPr>
          <w:rFonts w:hint="eastAsia"/>
          <w:sz w:val="24"/>
          <w:szCs w:val="24"/>
        </w:rPr>
        <w:t>取込</w:t>
      </w:r>
      <w:r>
        <w:rPr>
          <w:rFonts w:hint="eastAsia"/>
          <w:sz w:val="24"/>
          <w:szCs w:val="24"/>
        </w:rPr>
        <w:t>について、当該行政区の自区住民に限ることとする。</w:t>
      </w:r>
    </w:p>
    <w:p w14:paraId="5DDC2992" w14:textId="77777777" w:rsidR="002219E7" w:rsidRDefault="002219E7" w:rsidP="002219E7">
      <w:pPr>
        <w:ind w:leftChars="200" w:left="420" w:firstLineChars="100" w:firstLine="240"/>
        <w:rPr>
          <w:sz w:val="24"/>
          <w:szCs w:val="24"/>
        </w:rPr>
      </w:pPr>
    </w:p>
    <w:p w14:paraId="6233B634" w14:textId="77777777" w:rsidR="002219E7" w:rsidRDefault="002219E7" w:rsidP="002219E7">
      <w:pPr>
        <w:ind w:leftChars="200" w:left="420" w:firstLineChars="100" w:firstLine="240"/>
        <w:rPr>
          <w:sz w:val="24"/>
          <w:szCs w:val="24"/>
        </w:rPr>
      </w:pPr>
      <w:r>
        <w:rPr>
          <w:rFonts w:hint="eastAsia"/>
          <w:sz w:val="24"/>
          <w:szCs w:val="24"/>
        </w:rPr>
        <w:t>自動更新や処理結果</w:t>
      </w:r>
      <w:r w:rsidR="00752B8C">
        <w:rPr>
          <w:rFonts w:hint="eastAsia"/>
          <w:sz w:val="24"/>
          <w:szCs w:val="24"/>
        </w:rPr>
        <w:t>確認票</w:t>
      </w:r>
      <w:r>
        <w:rPr>
          <w:rFonts w:hint="eastAsia"/>
          <w:sz w:val="24"/>
          <w:szCs w:val="24"/>
        </w:rPr>
        <w:t>の作成、通知日にかかわらず一覧を確認し</w:t>
      </w:r>
      <w:r w:rsidR="00246C56">
        <w:rPr>
          <w:rFonts w:hint="eastAsia"/>
          <w:sz w:val="24"/>
          <w:szCs w:val="24"/>
        </w:rPr>
        <w:t>取込</w:t>
      </w:r>
      <w:r>
        <w:rPr>
          <w:rFonts w:hint="eastAsia"/>
          <w:sz w:val="24"/>
          <w:szCs w:val="24"/>
        </w:rPr>
        <w:t>ができる機能については、手動でも良いという意見もあるが、人口規模によって大幅な省力化につながるため</w:t>
      </w:r>
      <w:r w:rsidR="00971FCB">
        <w:rPr>
          <w:rFonts w:hint="eastAsia"/>
          <w:sz w:val="24"/>
          <w:szCs w:val="24"/>
        </w:rPr>
        <w:t>市区町村</w:t>
      </w:r>
      <w:r>
        <w:rPr>
          <w:rFonts w:hint="eastAsia"/>
          <w:sz w:val="24"/>
          <w:szCs w:val="24"/>
        </w:rPr>
        <w:t>からのニーズは高く、当該機能を記載することとした。</w:t>
      </w:r>
    </w:p>
    <w:p w14:paraId="74E1E5DE" w14:textId="77777777" w:rsidR="00D3416D" w:rsidRDefault="00D3416D" w:rsidP="002219E7">
      <w:pPr>
        <w:ind w:leftChars="200" w:left="420" w:firstLineChars="100" w:firstLine="240"/>
        <w:rPr>
          <w:sz w:val="24"/>
          <w:szCs w:val="24"/>
        </w:rPr>
      </w:pPr>
    </w:p>
    <w:p w14:paraId="193C74F4" w14:textId="77777777" w:rsidR="00D3416D" w:rsidRPr="009E5A47" w:rsidRDefault="00D3416D" w:rsidP="006C2DC7">
      <w:pPr>
        <w:pStyle w:val="6"/>
      </w:pPr>
      <w:bookmarkStart w:id="578" w:name="_Toc138322796"/>
      <w:r>
        <w:rPr>
          <w:rFonts w:hint="eastAsia"/>
        </w:rPr>
        <w:t>4</w:t>
      </w:r>
      <w:r>
        <w:t>.5.</w:t>
      </w:r>
      <w:r w:rsidR="00400C39">
        <w:rPr>
          <w:rFonts w:hint="eastAsia"/>
        </w:rPr>
        <w:t>7</w:t>
      </w:r>
      <w:r>
        <w:tab/>
      </w:r>
      <w:r w:rsidR="0066183C" w:rsidRPr="0066183C">
        <w:rPr>
          <w:rFonts w:hint="eastAsia"/>
        </w:rPr>
        <w:t>市町村通知・市町村伝達の送信</w:t>
      </w:r>
      <w:bookmarkEnd w:id="578"/>
    </w:p>
    <w:p w14:paraId="3F5F7F7F"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DAAF038" w14:textId="77777777" w:rsidR="002219E7" w:rsidRPr="00781CC4" w:rsidRDefault="00BD4499" w:rsidP="002219E7">
      <w:pPr>
        <w:ind w:leftChars="200" w:left="420" w:firstLineChars="100" w:firstLine="240"/>
        <w:rPr>
          <w:sz w:val="24"/>
          <w:szCs w:val="24"/>
        </w:rPr>
      </w:pPr>
      <w:r w:rsidRPr="00BD4499">
        <w:rPr>
          <w:rFonts w:hint="eastAsia"/>
          <w:sz w:val="24"/>
          <w:szCs w:val="24"/>
        </w:rPr>
        <w:t>出入国在留管理庁の所管する</w:t>
      </w:r>
      <w:r w:rsidR="002219E7" w:rsidRPr="00781CC4">
        <w:rPr>
          <w:rFonts w:hint="eastAsia"/>
          <w:sz w:val="24"/>
          <w:szCs w:val="24"/>
        </w:rPr>
        <w:t>「市町村連携仕様</w:t>
      </w:r>
      <w:r w:rsidR="002219E7" w:rsidRPr="00781CC4">
        <w:rPr>
          <w:sz w:val="24"/>
          <w:szCs w:val="24"/>
        </w:rPr>
        <w:t>連携インタフェース仕様」の仕様に基づき、外国人の異動情報を、「住基法・入管法」と「入管法」、「住基法」に区別し、市町村</w:t>
      </w:r>
      <w:r w:rsidR="002219E7">
        <w:rPr>
          <w:rFonts w:hint="eastAsia"/>
          <w:sz w:val="24"/>
          <w:szCs w:val="24"/>
        </w:rPr>
        <w:t>通知及び市町村伝達</w:t>
      </w:r>
      <w:r w:rsidR="002219E7" w:rsidRPr="00781CC4">
        <w:rPr>
          <w:sz w:val="24"/>
          <w:szCs w:val="24"/>
        </w:rPr>
        <w:t>を送信できるとともに、対象者</w:t>
      </w:r>
      <w:r w:rsidR="007916F6">
        <w:rPr>
          <w:rFonts w:hint="eastAsia"/>
          <w:sz w:val="24"/>
          <w:szCs w:val="24"/>
        </w:rPr>
        <w:t>を</w:t>
      </w:r>
      <w:r w:rsidR="002219E7" w:rsidRPr="00781CC4">
        <w:rPr>
          <w:sz w:val="24"/>
          <w:szCs w:val="24"/>
        </w:rPr>
        <w:t>一覧</w:t>
      </w:r>
      <w:r w:rsidR="007916F6">
        <w:rPr>
          <w:rFonts w:hint="eastAsia"/>
          <w:sz w:val="24"/>
          <w:szCs w:val="24"/>
        </w:rPr>
        <w:t>で確認</w:t>
      </w:r>
      <w:r w:rsidR="002219E7" w:rsidRPr="00781CC4">
        <w:rPr>
          <w:sz w:val="24"/>
          <w:szCs w:val="24"/>
        </w:rPr>
        <w:t>できること。オンライン送信</w:t>
      </w:r>
      <w:r w:rsidR="002219E7">
        <w:rPr>
          <w:rFonts w:hint="eastAsia"/>
          <w:sz w:val="24"/>
          <w:szCs w:val="24"/>
        </w:rPr>
        <w:t>又は</w:t>
      </w:r>
      <w:r w:rsidR="002219E7" w:rsidRPr="00781CC4">
        <w:rPr>
          <w:sz w:val="24"/>
          <w:szCs w:val="24"/>
        </w:rPr>
        <w:t>媒体送信ができ、送信のタイミングは定めないが異動の時系列は担保されること。</w:t>
      </w:r>
    </w:p>
    <w:p w14:paraId="31CE8051" w14:textId="77777777" w:rsidR="002219E7" w:rsidRPr="00781CC4" w:rsidRDefault="002219E7" w:rsidP="002219E7">
      <w:pPr>
        <w:ind w:leftChars="200" w:left="420" w:firstLineChars="100" w:firstLine="240"/>
        <w:rPr>
          <w:sz w:val="24"/>
          <w:szCs w:val="24"/>
        </w:rPr>
      </w:pPr>
      <w:r w:rsidRPr="00781CC4">
        <w:rPr>
          <w:rFonts w:hint="eastAsia"/>
          <w:sz w:val="24"/>
          <w:szCs w:val="24"/>
        </w:rPr>
        <w:t>その</w:t>
      </w:r>
      <w:r>
        <w:rPr>
          <w:rFonts w:hint="eastAsia"/>
          <w:sz w:val="24"/>
          <w:szCs w:val="24"/>
        </w:rPr>
        <w:t>ほか</w:t>
      </w:r>
      <w:r w:rsidRPr="00781CC4">
        <w:rPr>
          <w:rFonts w:hint="eastAsia"/>
          <w:sz w:val="24"/>
          <w:szCs w:val="24"/>
        </w:rPr>
        <w:t>、以下について実行できること。</w:t>
      </w:r>
    </w:p>
    <w:p w14:paraId="5A1D7373" w14:textId="77777777" w:rsidR="002219E7" w:rsidRPr="00781CC4" w:rsidRDefault="002219E7" w:rsidP="002219E7">
      <w:pPr>
        <w:ind w:leftChars="200" w:left="420" w:firstLineChars="100" w:firstLine="240"/>
        <w:rPr>
          <w:sz w:val="24"/>
          <w:szCs w:val="24"/>
        </w:rPr>
      </w:pPr>
    </w:p>
    <w:p w14:paraId="36E2DC51" w14:textId="77777777" w:rsidR="002219E7" w:rsidRPr="00781CC4" w:rsidRDefault="002219E7" w:rsidP="00B3677C">
      <w:pPr>
        <w:ind w:leftChars="300" w:left="870" w:hangingChars="100" w:hanging="240"/>
        <w:rPr>
          <w:sz w:val="24"/>
          <w:szCs w:val="24"/>
        </w:rPr>
      </w:pPr>
      <w:r w:rsidRPr="00781CC4">
        <w:rPr>
          <w:rFonts w:hint="eastAsia"/>
          <w:sz w:val="24"/>
          <w:szCs w:val="24"/>
        </w:rPr>
        <w:t>・転出予定者</w:t>
      </w:r>
      <w:r w:rsidR="00FB7E2B">
        <w:rPr>
          <w:rFonts w:hint="eastAsia"/>
          <w:sz w:val="24"/>
          <w:szCs w:val="24"/>
        </w:rPr>
        <w:t>の転出</w:t>
      </w:r>
      <w:r w:rsidR="00FB7E2B" w:rsidRPr="00781CC4">
        <w:rPr>
          <w:rFonts w:hint="eastAsia"/>
          <w:sz w:val="24"/>
          <w:szCs w:val="24"/>
        </w:rPr>
        <w:t>予定</w:t>
      </w:r>
      <w:r w:rsidR="00480C6C">
        <w:rPr>
          <w:rFonts w:hint="eastAsia"/>
          <w:sz w:val="24"/>
          <w:szCs w:val="24"/>
        </w:rPr>
        <w:t>年月</w:t>
      </w:r>
      <w:r w:rsidR="00FB7E2B" w:rsidRPr="00781CC4">
        <w:rPr>
          <w:rFonts w:hint="eastAsia"/>
          <w:sz w:val="24"/>
          <w:szCs w:val="24"/>
        </w:rPr>
        <w:t>日に</w:t>
      </w:r>
      <w:r w:rsidRPr="00781CC4">
        <w:rPr>
          <w:rFonts w:hint="eastAsia"/>
          <w:sz w:val="24"/>
          <w:szCs w:val="24"/>
        </w:rPr>
        <w:t>市町村</w:t>
      </w:r>
      <w:r>
        <w:rPr>
          <w:rFonts w:hint="eastAsia"/>
          <w:sz w:val="24"/>
          <w:szCs w:val="24"/>
        </w:rPr>
        <w:t>通知</w:t>
      </w:r>
      <w:r w:rsidRPr="00781CC4">
        <w:rPr>
          <w:rFonts w:hint="eastAsia"/>
          <w:sz w:val="24"/>
          <w:szCs w:val="24"/>
        </w:rPr>
        <w:t>を送信</w:t>
      </w:r>
    </w:p>
    <w:p w14:paraId="382AEB97" w14:textId="77777777" w:rsidR="002219E7" w:rsidRPr="00781CC4" w:rsidRDefault="002219E7" w:rsidP="00B3677C">
      <w:pPr>
        <w:ind w:leftChars="300" w:left="870" w:hangingChars="100" w:hanging="240"/>
        <w:rPr>
          <w:sz w:val="24"/>
          <w:szCs w:val="24"/>
        </w:rPr>
      </w:pPr>
      <w:r w:rsidRPr="00781CC4">
        <w:rPr>
          <w:rFonts w:hint="eastAsia"/>
          <w:sz w:val="24"/>
          <w:szCs w:val="24"/>
        </w:rPr>
        <w:t>・特別永住者証明書に関する市町村</w:t>
      </w:r>
      <w:r>
        <w:rPr>
          <w:rFonts w:hint="eastAsia"/>
          <w:sz w:val="24"/>
          <w:szCs w:val="24"/>
        </w:rPr>
        <w:t>通知及び市町村伝達</w:t>
      </w:r>
      <w:r w:rsidRPr="00781CC4">
        <w:rPr>
          <w:rFonts w:hint="eastAsia"/>
          <w:sz w:val="24"/>
          <w:szCs w:val="24"/>
        </w:rPr>
        <w:t>の送信</w:t>
      </w:r>
    </w:p>
    <w:p w14:paraId="619CC35D" w14:textId="77777777" w:rsidR="002219E7" w:rsidRPr="00781CC4" w:rsidRDefault="002219E7" w:rsidP="00B3677C">
      <w:pPr>
        <w:ind w:leftChars="300" w:left="870" w:hangingChars="100" w:hanging="240"/>
        <w:rPr>
          <w:sz w:val="24"/>
          <w:szCs w:val="24"/>
        </w:rPr>
      </w:pPr>
      <w:r w:rsidRPr="00781CC4">
        <w:rPr>
          <w:rFonts w:hint="eastAsia"/>
          <w:sz w:val="24"/>
          <w:szCs w:val="24"/>
        </w:rPr>
        <w:t>・送信した市町村</w:t>
      </w:r>
      <w:r>
        <w:rPr>
          <w:rFonts w:hint="eastAsia"/>
          <w:sz w:val="24"/>
          <w:szCs w:val="24"/>
        </w:rPr>
        <w:t>通知及び市町村伝達</w:t>
      </w:r>
      <w:r w:rsidRPr="00781CC4">
        <w:rPr>
          <w:rFonts w:hint="eastAsia"/>
          <w:sz w:val="24"/>
          <w:szCs w:val="24"/>
        </w:rPr>
        <w:t>の照会</w:t>
      </w:r>
    </w:p>
    <w:p w14:paraId="55FFB9E0" w14:textId="77777777" w:rsidR="002219E7" w:rsidRPr="00781CC4" w:rsidRDefault="002219E7" w:rsidP="00B3677C">
      <w:pPr>
        <w:ind w:leftChars="300" w:left="870" w:hangingChars="100" w:hanging="240"/>
        <w:rPr>
          <w:sz w:val="24"/>
          <w:szCs w:val="24"/>
        </w:rPr>
      </w:pPr>
      <w:r w:rsidRPr="00781CC4">
        <w:rPr>
          <w:rFonts w:hint="eastAsia"/>
          <w:sz w:val="24"/>
          <w:szCs w:val="24"/>
        </w:rPr>
        <w:t>・送信した市町村</w:t>
      </w:r>
      <w:r>
        <w:rPr>
          <w:rFonts w:hint="eastAsia"/>
          <w:sz w:val="24"/>
          <w:szCs w:val="24"/>
        </w:rPr>
        <w:t>通知及び市町村伝達</w:t>
      </w:r>
      <w:r w:rsidRPr="00781CC4">
        <w:rPr>
          <w:rFonts w:hint="eastAsia"/>
          <w:sz w:val="24"/>
          <w:szCs w:val="24"/>
        </w:rPr>
        <w:t>の</w:t>
      </w:r>
      <w:r>
        <w:rPr>
          <w:rFonts w:hint="eastAsia"/>
          <w:sz w:val="24"/>
          <w:szCs w:val="24"/>
        </w:rPr>
        <w:t>出入国在留管理庁</w:t>
      </w:r>
      <w:r w:rsidRPr="00781CC4">
        <w:rPr>
          <w:rFonts w:hint="eastAsia"/>
          <w:sz w:val="24"/>
          <w:szCs w:val="24"/>
        </w:rPr>
        <w:t>連携端末における処理結果</w:t>
      </w:r>
      <w:r w:rsidR="00783D2A">
        <w:rPr>
          <w:rFonts w:hint="eastAsia"/>
          <w:sz w:val="24"/>
          <w:szCs w:val="24"/>
        </w:rPr>
        <w:t>の</w:t>
      </w:r>
      <w:r w:rsidRPr="00781CC4">
        <w:rPr>
          <w:rFonts w:hint="eastAsia"/>
          <w:sz w:val="24"/>
          <w:szCs w:val="24"/>
        </w:rPr>
        <w:t>取</w:t>
      </w:r>
      <w:r w:rsidR="005678A2">
        <w:rPr>
          <w:rFonts w:hint="eastAsia"/>
          <w:sz w:val="24"/>
          <w:szCs w:val="24"/>
        </w:rPr>
        <w:t>り</w:t>
      </w:r>
      <w:r w:rsidRPr="00781CC4">
        <w:rPr>
          <w:rFonts w:hint="eastAsia"/>
          <w:sz w:val="24"/>
          <w:szCs w:val="24"/>
        </w:rPr>
        <w:t>込み</w:t>
      </w:r>
      <w:r w:rsidR="00783D2A">
        <w:rPr>
          <w:rFonts w:hint="eastAsia"/>
          <w:sz w:val="24"/>
          <w:szCs w:val="24"/>
        </w:rPr>
        <w:t>及び</w:t>
      </w:r>
      <w:r w:rsidRPr="00781CC4">
        <w:rPr>
          <w:rFonts w:hint="eastAsia"/>
          <w:sz w:val="24"/>
          <w:szCs w:val="24"/>
        </w:rPr>
        <w:t>エラー情報を含む処理結果の照会</w:t>
      </w:r>
    </w:p>
    <w:p w14:paraId="4E8AA037" w14:textId="77777777" w:rsidR="002219E7" w:rsidRPr="00781CC4" w:rsidRDefault="002219E7" w:rsidP="00B3677C">
      <w:pPr>
        <w:ind w:leftChars="300" w:left="870" w:hangingChars="100" w:hanging="240"/>
        <w:rPr>
          <w:sz w:val="24"/>
          <w:szCs w:val="24"/>
        </w:rPr>
      </w:pPr>
      <w:r w:rsidRPr="00781CC4">
        <w:rPr>
          <w:rFonts w:hint="eastAsia"/>
          <w:sz w:val="24"/>
          <w:szCs w:val="24"/>
        </w:rPr>
        <w:t>・送信した市町村通知</w:t>
      </w:r>
      <w:r w:rsidR="00FB7E2B">
        <w:rPr>
          <w:rFonts w:hint="eastAsia"/>
          <w:sz w:val="24"/>
          <w:szCs w:val="24"/>
        </w:rPr>
        <w:t>及び市町村伝達</w:t>
      </w:r>
      <w:r w:rsidRPr="00781CC4">
        <w:rPr>
          <w:rFonts w:hint="eastAsia"/>
          <w:sz w:val="24"/>
          <w:szCs w:val="24"/>
        </w:rPr>
        <w:t>の再送信</w:t>
      </w:r>
    </w:p>
    <w:p w14:paraId="37312FA7" w14:textId="77777777" w:rsidR="002219E7" w:rsidRDefault="002219E7" w:rsidP="002219E7">
      <w:pPr>
        <w:rPr>
          <w:sz w:val="24"/>
          <w:szCs w:val="24"/>
        </w:rPr>
      </w:pPr>
    </w:p>
    <w:p w14:paraId="74FDF30E" w14:textId="77777777" w:rsidR="002219E7" w:rsidRDefault="002219E7" w:rsidP="002219E7">
      <w:pPr>
        <w:rPr>
          <w:b/>
          <w:bCs/>
          <w:sz w:val="28"/>
          <w:szCs w:val="28"/>
        </w:rPr>
      </w:pPr>
      <w:r>
        <w:rPr>
          <w:rFonts w:hint="eastAsia"/>
          <w:b/>
          <w:bCs/>
          <w:sz w:val="28"/>
          <w:szCs w:val="28"/>
        </w:rPr>
        <w:lastRenderedPageBreak/>
        <w:t>【実装</w:t>
      </w:r>
      <w:r w:rsidR="00B1518D" w:rsidRPr="00B1518D">
        <w:rPr>
          <w:rFonts w:hint="eastAsia"/>
          <w:b/>
          <w:bCs/>
          <w:sz w:val="28"/>
          <w:szCs w:val="28"/>
        </w:rPr>
        <w:t>不可</w:t>
      </w:r>
      <w:r>
        <w:rPr>
          <w:rFonts w:hint="eastAsia"/>
          <w:b/>
          <w:bCs/>
          <w:sz w:val="28"/>
          <w:szCs w:val="28"/>
        </w:rPr>
        <w:t>機能】</w:t>
      </w:r>
    </w:p>
    <w:p w14:paraId="4D6254AD" w14:textId="77777777" w:rsidR="002219E7" w:rsidRDefault="002219E7" w:rsidP="00C663F5">
      <w:pPr>
        <w:ind w:leftChars="200" w:left="420" w:firstLineChars="100" w:firstLine="240"/>
        <w:rPr>
          <w:sz w:val="24"/>
          <w:szCs w:val="24"/>
        </w:rPr>
      </w:pPr>
      <w:r>
        <w:rPr>
          <w:rFonts w:hint="eastAsia"/>
          <w:sz w:val="24"/>
          <w:szCs w:val="24"/>
        </w:rPr>
        <w:t>在留カードの裏書が終了していないものに通知を出力</w:t>
      </w:r>
      <w:r w:rsidRPr="00781CC4">
        <w:rPr>
          <w:sz w:val="24"/>
          <w:szCs w:val="24"/>
        </w:rPr>
        <w:t>できること。</w:t>
      </w:r>
    </w:p>
    <w:p w14:paraId="50573C99" w14:textId="77777777" w:rsidR="00405157" w:rsidRDefault="00405157" w:rsidP="00C663F5">
      <w:pPr>
        <w:ind w:leftChars="200" w:left="420" w:firstLineChars="100" w:firstLine="240"/>
        <w:rPr>
          <w:sz w:val="24"/>
          <w:szCs w:val="24"/>
        </w:rPr>
      </w:pPr>
      <w:r>
        <w:rPr>
          <w:rFonts w:hint="eastAsia"/>
          <w:sz w:val="24"/>
          <w:szCs w:val="24"/>
        </w:rPr>
        <w:t>整合性確認機能を</w:t>
      </w:r>
      <w:r w:rsidR="00A9447C">
        <w:rPr>
          <w:rFonts w:hint="eastAsia"/>
          <w:sz w:val="24"/>
          <w:szCs w:val="24"/>
        </w:rPr>
        <w:t>備え</w:t>
      </w:r>
      <w:r>
        <w:rPr>
          <w:rFonts w:hint="eastAsia"/>
          <w:sz w:val="24"/>
          <w:szCs w:val="24"/>
        </w:rPr>
        <w:t>ること。</w:t>
      </w:r>
    </w:p>
    <w:p w14:paraId="3DBCABEC" w14:textId="77777777" w:rsidR="002219E7" w:rsidRPr="00465F56" w:rsidRDefault="002219E7" w:rsidP="00C663F5">
      <w:pPr>
        <w:ind w:leftChars="200" w:left="420" w:firstLineChars="100" w:firstLine="240"/>
        <w:rPr>
          <w:sz w:val="24"/>
          <w:szCs w:val="24"/>
        </w:rPr>
      </w:pPr>
    </w:p>
    <w:p w14:paraId="0A1C5D9F" w14:textId="77777777" w:rsidR="002219E7" w:rsidRDefault="002219E7" w:rsidP="002219E7">
      <w:pPr>
        <w:rPr>
          <w:b/>
          <w:bCs/>
          <w:sz w:val="28"/>
          <w:szCs w:val="28"/>
        </w:rPr>
      </w:pPr>
      <w:r w:rsidRPr="005D5B97">
        <w:rPr>
          <w:rFonts w:hint="eastAsia"/>
          <w:b/>
          <w:bCs/>
          <w:sz w:val="28"/>
          <w:szCs w:val="28"/>
        </w:rPr>
        <w:t>【考え方・理由】</w:t>
      </w:r>
    </w:p>
    <w:p w14:paraId="7D404AEA"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2686EF04" w14:textId="77777777" w:rsidR="00207E92" w:rsidRDefault="00207E92" w:rsidP="002219E7">
      <w:pPr>
        <w:ind w:leftChars="200" w:left="420" w:firstLineChars="100" w:firstLine="240"/>
        <w:rPr>
          <w:sz w:val="24"/>
          <w:szCs w:val="24"/>
        </w:rPr>
      </w:pPr>
    </w:p>
    <w:p w14:paraId="218C379C" w14:textId="77777777" w:rsidR="002219E7" w:rsidRDefault="002219E7" w:rsidP="002219E7">
      <w:pPr>
        <w:ind w:leftChars="200" w:left="420" w:firstLineChars="100" w:firstLine="240"/>
        <w:rPr>
          <w:sz w:val="24"/>
          <w:szCs w:val="24"/>
        </w:rPr>
      </w:pPr>
      <w:r>
        <w:rPr>
          <w:rFonts w:hint="eastAsia"/>
          <w:sz w:val="24"/>
          <w:szCs w:val="24"/>
        </w:rPr>
        <w:t>外国人住民も住民基本台帳に</w:t>
      </w:r>
      <w:r w:rsidR="0040734F">
        <w:rPr>
          <w:rFonts w:hint="eastAsia"/>
          <w:sz w:val="24"/>
          <w:szCs w:val="24"/>
        </w:rPr>
        <w:t>記録</w:t>
      </w:r>
      <w:r>
        <w:rPr>
          <w:rFonts w:hint="eastAsia"/>
          <w:sz w:val="24"/>
          <w:szCs w:val="24"/>
        </w:rPr>
        <w:t>され、</w:t>
      </w:r>
      <w:r w:rsidR="00F4128F" w:rsidRPr="00A554FD">
        <w:rPr>
          <w:rFonts w:hint="eastAsia"/>
          <w:sz w:val="24"/>
          <w:szCs w:val="24"/>
        </w:rPr>
        <w:t>住民票の記載事項変更等による</w:t>
      </w:r>
      <w:r w:rsidR="00F4128F" w:rsidRPr="0049514C">
        <w:rPr>
          <w:rFonts w:hint="eastAsia"/>
          <w:sz w:val="24"/>
          <w:szCs w:val="24"/>
        </w:rPr>
        <w:t>市町村通知</w:t>
      </w:r>
      <w:r w:rsidR="00F4128F">
        <w:rPr>
          <w:rFonts w:hint="eastAsia"/>
          <w:sz w:val="24"/>
          <w:szCs w:val="24"/>
        </w:rPr>
        <w:t>及び</w:t>
      </w:r>
      <w:r w:rsidR="00F4128F" w:rsidRPr="00A554FD">
        <w:rPr>
          <w:rFonts w:hint="eastAsia"/>
          <w:sz w:val="24"/>
          <w:szCs w:val="24"/>
        </w:rPr>
        <w:t>入管法の住居地届出による</w:t>
      </w:r>
      <w:r w:rsidRPr="0049514C">
        <w:rPr>
          <w:rFonts w:hint="eastAsia"/>
          <w:sz w:val="24"/>
          <w:szCs w:val="24"/>
        </w:rPr>
        <w:t>市町村通知</w:t>
      </w:r>
      <w:r>
        <w:rPr>
          <w:rFonts w:hint="eastAsia"/>
          <w:sz w:val="24"/>
          <w:szCs w:val="24"/>
        </w:rPr>
        <w:t>及び市町村伝達を送信する必要がある。</w:t>
      </w:r>
    </w:p>
    <w:p w14:paraId="1B3E1645" w14:textId="77777777" w:rsidR="002219E7" w:rsidRDefault="002219E7" w:rsidP="002219E7">
      <w:pPr>
        <w:ind w:leftChars="200" w:left="420" w:firstLineChars="100" w:firstLine="240"/>
        <w:rPr>
          <w:sz w:val="24"/>
          <w:szCs w:val="24"/>
        </w:rPr>
      </w:pPr>
    </w:p>
    <w:p w14:paraId="37E90A31" w14:textId="77777777" w:rsidR="002219E7" w:rsidRPr="004675DC" w:rsidRDefault="002219E7" w:rsidP="002219E7">
      <w:pPr>
        <w:ind w:leftChars="200" w:left="420" w:firstLineChars="100" w:firstLine="240"/>
        <w:rPr>
          <w:sz w:val="24"/>
          <w:szCs w:val="24"/>
        </w:rPr>
      </w:pPr>
      <w:r>
        <w:rPr>
          <w:rFonts w:hint="eastAsia"/>
          <w:sz w:val="24"/>
          <w:szCs w:val="24"/>
        </w:rPr>
        <w:t>在留カードの裏書が終了していない</w:t>
      </w:r>
      <w:r w:rsidR="00F4128F">
        <w:rPr>
          <w:rFonts w:hint="eastAsia"/>
          <w:sz w:val="24"/>
          <w:szCs w:val="24"/>
        </w:rPr>
        <w:t>者</w:t>
      </w:r>
      <w:r>
        <w:rPr>
          <w:rFonts w:hint="eastAsia"/>
          <w:sz w:val="24"/>
          <w:szCs w:val="24"/>
        </w:rPr>
        <w:t>に通知を出力する機能は、法令上求められているものではなく、分科会において当該機能を用いている</w:t>
      </w:r>
      <w:r w:rsidR="00971FCB">
        <w:rPr>
          <w:rFonts w:hint="eastAsia"/>
          <w:sz w:val="24"/>
          <w:szCs w:val="24"/>
        </w:rPr>
        <w:t>市区町村</w:t>
      </w:r>
      <w:r>
        <w:rPr>
          <w:rFonts w:hint="eastAsia"/>
          <w:sz w:val="24"/>
          <w:szCs w:val="24"/>
        </w:rPr>
        <w:t>がなかったことから、ニーズも少ないと判断し、不要とした。</w:t>
      </w:r>
    </w:p>
    <w:p w14:paraId="0238CB54" w14:textId="77777777" w:rsidR="002219E7" w:rsidRPr="00CC01B9" w:rsidRDefault="002219E7" w:rsidP="002219E7">
      <w:pPr>
        <w:ind w:leftChars="200" w:left="420" w:firstLineChars="100" w:firstLine="240"/>
        <w:rPr>
          <w:sz w:val="24"/>
          <w:szCs w:val="24"/>
        </w:rPr>
      </w:pPr>
    </w:p>
    <w:p w14:paraId="57DCFA9B" w14:textId="77777777" w:rsidR="002219E7" w:rsidRPr="002219E7" w:rsidRDefault="002219E7" w:rsidP="002219E7">
      <w:pPr>
        <w:ind w:leftChars="200" w:left="420" w:firstLineChars="100" w:firstLine="240"/>
        <w:rPr>
          <w:sz w:val="24"/>
          <w:szCs w:val="24"/>
        </w:rPr>
      </w:pPr>
    </w:p>
    <w:p w14:paraId="5386E2C7" w14:textId="77777777" w:rsidR="00E41577" w:rsidRPr="00413340" w:rsidRDefault="00E41577" w:rsidP="00AA0780">
      <w:pPr>
        <w:pStyle w:val="31"/>
      </w:pPr>
      <w:bookmarkStart w:id="579" w:name="_Toc137819134"/>
      <w:bookmarkStart w:id="580" w:name="_Toc138322797"/>
      <w:r>
        <w:rPr>
          <w:rFonts w:hint="eastAsia"/>
        </w:rPr>
        <w:lastRenderedPageBreak/>
        <w:t>異動の取消し</w:t>
      </w:r>
      <w:bookmarkEnd w:id="579"/>
      <w:bookmarkEnd w:id="580"/>
    </w:p>
    <w:p w14:paraId="78B6CE4C" w14:textId="77777777" w:rsidR="00B32115" w:rsidRDefault="00B32115" w:rsidP="006C2DC7">
      <w:pPr>
        <w:pStyle w:val="6"/>
      </w:pPr>
      <w:bookmarkStart w:id="581" w:name="_Toc138322798"/>
      <w:r>
        <w:rPr>
          <w:rFonts w:hint="eastAsia"/>
        </w:rPr>
        <w:t>4</w:t>
      </w:r>
      <w:r>
        <w:t>.6.</w:t>
      </w:r>
      <w:r w:rsidR="00092163">
        <w:rPr>
          <w:rFonts w:hint="eastAsia"/>
        </w:rPr>
        <w:t>0.</w:t>
      </w:r>
      <w:r>
        <w:t>1</w:t>
      </w:r>
      <w:r>
        <w:tab/>
      </w:r>
      <w:r>
        <w:rPr>
          <w:rFonts w:hint="eastAsia"/>
        </w:rPr>
        <w:t>異動の取消し</w:t>
      </w:r>
      <w:bookmarkEnd w:id="581"/>
    </w:p>
    <w:p w14:paraId="181529EE" w14:textId="77777777" w:rsidR="00B32115" w:rsidRDefault="00B32115" w:rsidP="00B32115">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EF64DB9" w14:textId="77777777" w:rsidR="00B17054" w:rsidRDefault="00B32115" w:rsidP="00B32115">
      <w:pPr>
        <w:ind w:leftChars="200" w:left="420" w:firstLineChars="100" w:firstLine="240"/>
        <w:rPr>
          <w:sz w:val="24"/>
          <w:szCs w:val="24"/>
        </w:rPr>
      </w:pPr>
      <w:r>
        <w:rPr>
          <w:sz w:val="24"/>
          <w:szCs w:val="24"/>
        </w:rPr>
        <w:t>4.1</w:t>
      </w:r>
      <w:r w:rsidR="008D2232">
        <w:rPr>
          <w:rFonts w:hint="eastAsia"/>
          <w:sz w:val="24"/>
          <w:szCs w:val="24"/>
        </w:rPr>
        <w:t>（届出）</w:t>
      </w:r>
      <w:r w:rsidR="00963135">
        <w:rPr>
          <w:rFonts w:hint="eastAsia"/>
          <w:sz w:val="24"/>
          <w:szCs w:val="24"/>
        </w:rPr>
        <w:t>から</w:t>
      </w:r>
      <w:r>
        <w:rPr>
          <w:rFonts w:hint="eastAsia"/>
          <w:sz w:val="24"/>
          <w:szCs w:val="24"/>
        </w:rPr>
        <w:t>4</w:t>
      </w:r>
      <w:r>
        <w:rPr>
          <w:sz w:val="24"/>
          <w:szCs w:val="24"/>
        </w:rPr>
        <w:t>.5</w:t>
      </w:r>
      <w:r w:rsidR="008D2232">
        <w:rPr>
          <w:rFonts w:hint="eastAsia"/>
          <w:sz w:val="24"/>
          <w:szCs w:val="24"/>
        </w:rPr>
        <w:t>（外国人住民のみに関係する異動）</w:t>
      </w:r>
      <w:r>
        <w:rPr>
          <w:rFonts w:hint="eastAsia"/>
          <w:sz w:val="24"/>
          <w:szCs w:val="24"/>
        </w:rPr>
        <w:t>に規定する異動処理</w:t>
      </w:r>
      <w:r w:rsidR="00963135">
        <w:rPr>
          <w:rFonts w:hint="eastAsia"/>
          <w:sz w:val="24"/>
          <w:szCs w:val="24"/>
        </w:rPr>
        <w:t>の取消し</w:t>
      </w:r>
      <w:r>
        <w:rPr>
          <w:rFonts w:hint="eastAsia"/>
          <w:sz w:val="24"/>
          <w:szCs w:val="24"/>
        </w:rPr>
        <w:t>が</w:t>
      </w:r>
      <w:r w:rsidRPr="00474D94">
        <w:rPr>
          <w:rFonts w:hint="eastAsia"/>
          <w:sz w:val="24"/>
          <w:szCs w:val="24"/>
        </w:rPr>
        <w:t>できること</w:t>
      </w:r>
      <w:r>
        <w:rPr>
          <w:rFonts w:hint="eastAsia"/>
          <w:sz w:val="24"/>
          <w:szCs w:val="24"/>
        </w:rPr>
        <w:t>。</w:t>
      </w:r>
      <w:r w:rsidR="00333D04">
        <w:rPr>
          <w:rFonts w:hint="eastAsia"/>
          <w:sz w:val="24"/>
          <w:szCs w:val="24"/>
        </w:rPr>
        <w:t>そのため、</w:t>
      </w:r>
      <w:r w:rsidR="00963135">
        <w:rPr>
          <w:rFonts w:hint="eastAsia"/>
          <w:sz w:val="24"/>
          <w:szCs w:val="24"/>
        </w:rPr>
        <w:t>取消し</w:t>
      </w:r>
      <w:r w:rsidR="003F6E77">
        <w:rPr>
          <w:rFonts w:hint="eastAsia"/>
          <w:sz w:val="24"/>
          <w:szCs w:val="24"/>
        </w:rPr>
        <w:t>の対象となる異動処理を異動履歴データから</w:t>
      </w:r>
      <w:r w:rsidR="003F6E77" w:rsidRPr="003F6E77">
        <w:rPr>
          <w:rFonts w:hint="eastAsia"/>
          <w:sz w:val="24"/>
          <w:szCs w:val="24"/>
        </w:rPr>
        <w:t>選択できること。</w:t>
      </w:r>
      <w:r w:rsidR="00B17054">
        <w:rPr>
          <w:rFonts w:hint="eastAsia"/>
          <w:sz w:val="24"/>
          <w:szCs w:val="24"/>
        </w:rPr>
        <w:t>その際、4.0.1</w:t>
      </w:r>
      <w:r w:rsidR="008D2232">
        <w:rPr>
          <w:rFonts w:hint="eastAsia"/>
          <w:sz w:val="24"/>
          <w:szCs w:val="24"/>
        </w:rPr>
        <w:t>（異動者）</w:t>
      </w:r>
      <w:r w:rsidR="00B17054">
        <w:rPr>
          <w:rFonts w:hint="eastAsia"/>
          <w:sz w:val="24"/>
          <w:szCs w:val="24"/>
        </w:rPr>
        <w:t>の例により、全部</w:t>
      </w:r>
      <w:r w:rsidR="00B17054" w:rsidRPr="00B17054">
        <w:rPr>
          <w:rFonts w:hint="eastAsia"/>
          <w:sz w:val="24"/>
          <w:szCs w:val="24"/>
        </w:rPr>
        <w:t>又は一部</w:t>
      </w:r>
      <w:r w:rsidR="00B17054">
        <w:rPr>
          <w:rFonts w:hint="eastAsia"/>
          <w:sz w:val="24"/>
          <w:szCs w:val="24"/>
        </w:rPr>
        <w:t>の区分により、対象者を選択できること。</w:t>
      </w:r>
    </w:p>
    <w:p w14:paraId="4A10B03C" w14:textId="77777777" w:rsidR="00B17054" w:rsidRPr="00BA7A91" w:rsidRDefault="0073211D" w:rsidP="00B32115">
      <w:pPr>
        <w:ind w:leftChars="200" w:left="420" w:firstLineChars="100" w:firstLine="240"/>
        <w:rPr>
          <w:sz w:val="24"/>
          <w:szCs w:val="24"/>
        </w:rPr>
      </w:pPr>
      <w:r>
        <w:rPr>
          <w:rFonts w:hint="eastAsia"/>
          <w:sz w:val="24"/>
          <w:szCs w:val="24"/>
        </w:rPr>
        <w:t>住民記録システムデータベースにある</w:t>
      </w:r>
      <w:r w:rsidR="005D01B5">
        <w:rPr>
          <w:rFonts w:hint="eastAsia"/>
          <w:sz w:val="24"/>
          <w:szCs w:val="24"/>
        </w:rPr>
        <w:t>異動処理については、異動前の住民データを保持し、取消しによって元の状態に復元されること。</w:t>
      </w:r>
      <w:r>
        <w:rPr>
          <w:rFonts w:hint="eastAsia"/>
          <w:sz w:val="24"/>
          <w:szCs w:val="24"/>
        </w:rPr>
        <w:t>除票用データベースに移行した</w:t>
      </w:r>
      <w:r w:rsidR="00BA7A91">
        <w:rPr>
          <w:rFonts w:hint="eastAsia"/>
          <w:sz w:val="24"/>
          <w:szCs w:val="24"/>
        </w:rPr>
        <w:t>異動処理については、</w:t>
      </w:r>
      <w:bookmarkStart w:id="582" w:name="_Hlk33430341"/>
      <w:r>
        <w:rPr>
          <w:rFonts w:hint="eastAsia"/>
          <w:sz w:val="24"/>
          <w:szCs w:val="24"/>
        </w:rPr>
        <w:t>除票用データベースから取り込める</w:t>
      </w:r>
      <w:bookmarkEnd w:id="582"/>
      <w:r w:rsidR="00BA7A91">
        <w:rPr>
          <w:rFonts w:hint="eastAsia"/>
          <w:sz w:val="24"/>
          <w:szCs w:val="24"/>
        </w:rPr>
        <w:t>必要はないが、異動前の住民データを入力することにより、元の状態に復元できるようにすること。</w:t>
      </w:r>
    </w:p>
    <w:p w14:paraId="7D45DBB7" w14:textId="77777777" w:rsidR="00495996" w:rsidRDefault="00495996" w:rsidP="00092163">
      <w:pPr>
        <w:ind w:leftChars="200" w:left="420" w:firstLineChars="100" w:firstLine="240"/>
        <w:rPr>
          <w:sz w:val="24"/>
          <w:szCs w:val="24"/>
        </w:rPr>
      </w:pPr>
      <w:r w:rsidRPr="00442841">
        <w:rPr>
          <w:rFonts w:hint="eastAsia"/>
          <w:sz w:val="24"/>
          <w:szCs w:val="24"/>
        </w:rPr>
        <w:t>異動の取消し機能は、最新履歴を削除する機能ではなく、履歴を上積みして、元の状態に復元できる機能とする</w:t>
      </w:r>
      <w:r w:rsidR="00615426" w:rsidRPr="00442841">
        <w:rPr>
          <w:rFonts w:hint="eastAsia"/>
          <w:sz w:val="24"/>
          <w:szCs w:val="24"/>
        </w:rPr>
        <w:t>こと。</w:t>
      </w:r>
      <w:r w:rsidR="00903388" w:rsidRPr="00442841">
        <w:rPr>
          <w:rFonts w:hint="eastAsia"/>
          <w:sz w:val="24"/>
          <w:szCs w:val="24"/>
        </w:rPr>
        <w:t>復元した後、続柄</w:t>
      </w:r>
      <w:r w:rsidR="00E07C66" w:rsidRPr="00442841">
        <w:rPr>
          <w:rFonts w:hint="eastAsia"/>
          <w:sz w:val="24"/>
          <w:szCs w:val="24"/>
        </w:rPr>
        <w:t>等の</w:t>
      </w:r>
      <w:r w:rsidR="00903388" w:rsidRPr="00442841">
        <w:rPr>
          <w:rFonts w:hint="eastAsia"/>
          <w:sz w:val="24"/>
          <w:szCs w:val="24"/>
        </w:rPr>
        <w:t>修正</w:t>
      </w:r>
      <w:r w:rsidR="00E07C66" w:rsidRPr="00442841">
        <w:rPr>
          <w:rFonts w:hint="eastAsia"/>
          <w:sz w:val="24"/>
          <w:szCs w:val="24"/>
        </w:rPr>
        <w:t>やデータを追加</w:t>
      </w:r>
      <w:r w:rsidR="00903388" w:rsidRPr="00442841">
        <w:rPr>
          <w:rFonts w:hint="eastAsia"/>
          <w:sz w:val="24"/>
          <w:szCs w:val="24"/>
        </w:rPr>
        <w:t>する必要</w:t>
      </w:r>
      <w:r w:rsidR="00903388" w:rsidRPr="00903388">
        <w:rPr>
          <w:rFonts w:hint="eastAsia"/>
          <w:sz w:val="24"/>
          <w:szCs w:val="24"/>
        </w:rPr>
        <w:t>がある場合にあっては、職権修正により対応する。</w:t>
      </w:r>
    </w:p>
    <w:p w14:paraId="7C0AE739" w14:textId="77777777" w:rsidR="00495996" w:rsidRDefault="00615426" w:rsidP="00092163">
      <w:pPr>
        <w:ind w:leftChars="200" w:left="420" w:firstLineChars="100" w:firstLine="240"/>
        <w:rPr>
          <w:sz w:val="24"/>
          <w:szCs w:val="24"/>
        </w:rPr>
      </w:pPr>
      <w:r>
        <w:rPr>
          <w:rFonts w:hint="eastAsia"/>
          <w:sz w:val="24"/>
          <w:szCs w:val="24"/>
        </w:rPr>
        <w:t>具体的には、①転出や死亡等</w:t>
      </w:r>
      <w:r w:rsidR="001478A3">
        <w:rPr>
          <w:rFonts w:hint="eastAsia"/>
          <w:sz w:val="24"/>
          <w:szCs w:val="24"/>
        </w:rPr>
        <w:t>の</w:t>
      </w:r>
      <w:r w:rsidR="00706CB6">
        <w:rPr>
          <w:rFonts w:hint="eastAsia"/>
          <w:sz w:val="24"/>
          <w:szCs w:val="24"/>
        </w:rPr>
        <w:t>異動</w:t>
      </w:r>
      <w:r>
        <w:rPr>
          <w:rFonts w:hint="eastAsia"/>
          <w:sz w:val="24"/>
          <w:szCs w:val="24"/>
        </w:rPr>
        <w:t>を取り消す機能</w:t>
      </w:r>
      <w:r w:rsidR="001478A3">
        <w:rPr>
          <w:rFonts w:hint="eastAsia"/>
          <w:sz w:val="24"/>
          <w:szCs w:val="24"/>
        </w:rPr>
        <w:t>（異動取消（増））</w:t>
      </w:r>
      <w:r>
        <w:rPr>
          <w:rFonts w:hint="eastAsia"/>
          <w:sz w:val="24"/>
          <w:szCs w:val="24"/>
        </w:rPr>
        <w:t>、②転入や出生等</w:t>
      </w:r>
      <w:r w:rsidR="001478A3">
        <w:rPr>
          <w:rFonts w:hint="eastAsia"/>
          <w:sz w:val="24"/>
          <w:szCs w:val="24"/>
        </w:rPr>
        <w:t>の</w:t>
      </w:r>
      <w:r w:rsidR="00706CB6">
        <w:rPr>
          <w:rFonts w:hint="eastAsia"/>
          <w:sz w:val="24"/>
          <w:szCs w:val="24"/>
        </w:rPr>
        <w:t>異動</w:t>
      </w:r>
      <w:r>
        <w:rPr>
          <w:rFonts w:hint="eastAsia"/>
          <w:sz w:val="24"/>
          <w:szCs w:val="24"/>
        </w:rPr>
        <w:t>を取り消す機能</w:t>
      </w:r>
      <w:r w:rsidR="001478A3">
        <w:rPr>
          <w:rFonts w:hint="eastAsia"/>
          <w:sz w:val="24"/>
          <w:szCs w:val="24"/>
        </w:rPr>
        <w:t>（異動取消（減））</w:t>
      </w:r>
      <w:r w:rsidR="00C36673">
        <w:rPr>
          <w:rFonts w:hint="eastAsia"/>
          <w:sz w:val="24"/>
          <w:szCs w:val="24"/>
        </w:rPr>
        <w:t>及び</w:t>
      </w:r>
      <w:r>
        <w:rPr>
          <w:rFonts w:hint="eastAsia"/>
          <w:sz w:val="24"/>
          <w:szCs w:val="24"/>
        </w:rPr>
        <w:t>③人口の増減を伴わない記載事項の訂正を実施する機能</w:t>
      </w:r>
      <w:r w:rsidR="001478A3">
        <w:rPr>
          <w:rFonts w:hint="eastAsia"/>
          <w:sz w:val="24"/>
          <w:szCs w:val="24"/>
        </w:rPr>
        <w:t>（異動取消（修正））</w:t>
      </w:r>
      <w:r>
        <w:rPr>
          <w:rFonts w:hint="eastAsia"/>
          <w:sz w:val="24"/>
          <w:szCs w:val="24"/>
        </w:rPr>
        <w:t>を</w:t>
      </w:r>
      <w:r w:rsidR="00A9447C">
        <w:rPr>
          <w:rFonts w:hint="eastAsia"/>
          <w:sz w:val="24"/>
          <w:szCs w:val="24"/>
        </w:rPr>
        <w:t>備え</w:t>
      </w:r>
      <w:r>
        <w:rPr>
          <w:rFonts w:hint="eastAsia"/>
          <w:sz w:val="24"/>
          <w:szCs w:val="24"/>
        </w:rPr>
        <w:t>ること。</w:t>
      </w:r>
    </w:p>
    <w:p w14:paraId="49557DB4" w14:textId="77777777" w:rsidR="00092163" w:rsidRDefault="00092163" w:rsidP="00092163">
      <w:pPr>
        <w:ind w:leftChars="200" w:left="420" w:firstLineChars="100" w:firstLine="240"/>
        <w:rPr>
          <w:sz w:val="24"/>
          <w:szCs w:val="24"/>
        </w:rPr>
      </w:pPr>
      <w:r>
        <w:rPr>
          <w:rFonts w:hint="eastAsia"/>
          <w:sz w:val="24"/>
          <w:szCs w:val="24"/>
        </w:rPr>
        <w:t>住所の異動を伴う異動処理を取り消す場合は、</w:t>
      </w:r>
      <w:r w:rsidRPr="00BB070C">
        <w:rPr>
          <w:rFonts w:hint="eastAsia"/>
          <w:sz w:val="24"/>
          <w:szCs w:val="24"/>
        </w:rPr>
        <w:t>従前の世帯</w:t>
      </w:r>
      <w:r>
        <w:rPr>
          <w:rFonts w:hint="eastAsia"/>
          <w:sz w:val="24"/>
          <w:szCs w:val="24"/>
        </w:rPr>
        <w:t>に（従前の世帯が一部転出（転居）していた場合は転出前の住所にある従前の世帯に、</w:t>
      </w:r>
      <w:r w:rsidRPr="006D0DA1">
        <w:rPr>
          <w:rFonts w:hint="eastAsia"/>
          <w:sz w:val="24"/>
          <w:szCs w:val="24"/>
        </w:rPr>
        <w:t>従前の世帯が全部</w:t>
      </w:r>
      <w:r>
        <w:rPr>
          <w:rFonts w:hint="eastAsia"/>
          <w:sz w:val="24"/>
          <w:szCs w:val="24"/>
        </w:rPr>
        <w:t>転出等</w:t>
      </w:r>
      <w:r w:rsidRPr="006D0DA1">
        <w:rPr>
          <w:rFonts w:hint="eastAsia"/>
          <w:sz w:val="24"/>
          <w:szCs w:val="24"/>
        </w:rPr>
        <w:t>していた場合</w:t>
      </w:r>
      <w:r>
        <w:rPr>
          <w:rFonts w:hint="eastAsia"/>
          <w:sz w:val="24"/>
          <w:szCs w:val="24"/>
        </w:rPr>
        <w:t>は</w:t>
      </w:r>
      <w:r w:rsidRPr="006D0DA1">
        <w:rPr>
          <w:rFonts w:hint="eastAsia"/>
          <w:sz w:val="24"/>
          <w:szCs w:val="24"/>
        </w:rPr>
        <w:t>転出前の住所</w:t>
      </w:r>
      <w:r>
        <w:rPr>
          <w:rFonts w:hint="eastAsia"/>
          <w:sz w:val="24"/>
          <w:szCs w:val="24"/>
        </w:rPr>
        <w:t>に新たな世帯として）</w:t>
      </w:r>
      <w:r w:rsidRPr="006D0DA1">
        <w:rPr>
          <w:rFonts w:hint="eastAsia"/>
          <w:sz w:val="24"/>
          <w:szCs w:val="24"/>
        </w:rPr>
        <w:t>復帰すること</w:t>
      </w:r>
      <w:r>
        <w:rPr>
          <w:rFonts w:hint="eastAsia"/>
          <w:sz w:val="24"/>
          <w:szCs w:val="24"/>
        </w:rPr>
        <w:t>。</w:t>
      </w:r>
    </w:p>
    <w:p w14:paraId="6FC42FF0" w14:textId="77777777" w:rsidR="00B32115" w:rsidRDefault="00ED6C8C" w:rsidP="00B32115">
      <w:pPr>
        <w:ind w:leftChars="200" w:left="420" w:firstLineChars="100" w:firstLine="240"/>
        <w:rPr>
          <w:sz w:val="24"/>
          <w:szCs w:val="24"/>
        </w:rPr>
      </w:pPr>
      <w:r>
        <w:rPr>
          <w:rFonts w:hint="eastAsia"/>
          <w:sz w:val="24"/>
          <w:szCs w:val="24"/>
        </w:rPr>
        <w:t>取消処理</w:t>
      </w:r>
      <w:r w:rsidR="00092163">
        <w:rPr>
          <w:rFonts w:hint="eastAsia"/>
          <w:sz w:val="24"/>
          <w:szCs w:val="24"/>
        </w:rPr>
        <w:t>については、それ</w:t>
      </w:r>
      <w:r>
        <w:rPr>
          <w:rFonts w:hint="eastAsia"/>
          <w:sz w:val="24"/>
          <w:szCs w:val="24"/>
        </w:rPr>
        <w:t>自体</w:t>
      </w:r>
      <w:r w:rsidR="00092163">
        <w:rPr>
          <w:rFonts w:hint="eastAsia"/>
          <w:sz w:val="24"/>
          <w:szCs w:val="24"/>
        </w:rPr>
        <w:t>を</w:t>
      </w:r>
      <w:r w:rsidR="007054BC">
        <w:rPr>
          <w:rFonts w:hint="eastAsia"/>
          <w:sz w:val="24"/>
          <w:szCs w:val="24"/>
        </w:rPr>
        <w:t>１つ</w:t>
      </w:r>
      <w:r w:rsidR="00CA7002">
        <w:rPr>
          <w:rFonts w:hint="eastAsia"/>
          <w:sz w:val="24"/>
          <w:szCs w:val="24"/>
        </w:rPr>
        <w:t>の異動処理として</w:t>
      </w:r>
      <w:r w:rsidR="00092163">
        <w:rPr>
          <w:rFonts w:hint="eastAsia"/>
          <w:sz w:val="24"/>
          <w:szCs w:val="24"/>
        </w:rPr>
        <w:t>取り</w:t>
      </w:r>
      <w:r w:rsidR="00CA7002">
        <w:rPr>
          <w:rFonts w:hint="eastAsia"/>
          <w:sz w:val="24"/>
          <w:szCs w:val="24"/>
        </w:rPr>
        <w:t>扱うこととし、</w:t>
      </w:r>
      <w:r w:rsidR="00760933">
        <w:rPr>
          <w:rFonts w:hint="eastAsia"/>
          <w:sz w:val="24"/>
          <w:szCs w:val="24"/>
        </w:rPr>
        <w:t>「４ 異動」</w:t>
      </w:r>
      <w:r w:rsidR="00CA7002">
        <w:rPr>
          <w:rFonts w:hint="eastAsia"/>
          <w:sz w:val="24"/>
          <w:szCs w:val="24"/>
        </w:rPr>
        <w:t>を適用するほか、</w:t>
      </w:r>
      <w:r w:rsidR="00B17054">
        <w:rPr>
          <w:rFonts w:hint="eastAsia"/>
          <w:sz w:val="24"/>
          <w:szCs w:val="24"/>
        </w:rPr>
        <w:t>取り消された異動処理及び取消処理</w:t>
      </w:r>
      <w:r w:rsidR="00CA7002">
        <w:rPr>
          <w:rFonts w:hint="eastAsia"/>
          <w:sz w:val="24"/>
          <w:szCs w:val="24"/>
        </w:rPr>
        <w:t>を</w:t>
      </w:r>
      <w:r w:rsidR="00B17054">
        <w:rPr>
          <w:rFonts w:hint="eastAsia"/>
          <w:sz w:val="24"/>
          <w:szCs w:val="24"/>
        </w:rPr>
        <w:t>ともに異動履歴データとして保持</w:t>
      </w:r>
      <w:r w:rsidR="00CA7002">
        <w:rPr>
          <w:rFonts w:hint="eastAsia"/>
          <w:sz w:val="24"/>
          <w:szCs w:val="24"/>
        </w:rPr>
        <w:t>する</w:t>
      </w:r>
      <w:r w:rsidR="00B17054">
        <w:rPr>
          <w:rFonts w:hint="eastAsia"/>
          <w:sz w:val="24"/>
          <w:szCs w:val="24"/>
        </w:rPr>
        <w:t>こと。</w:t>
      </w:r>
    </w:p>
    <w:p w14:paraId="54700A50" w14:textId="77777777" w:rsidR="00DF71D1" w:rsidRDefault="00DF71D1" w:rsidP="00454E25">
      <w:pPr>
        <w:ind w:leftChars="200" w:left="420" w:firstLineChars="100" w:firstLine="240"/>
        <w:rPr>
          <w:sz w:val="24"/>
          <w:szCs w:val="24"/>
        </w:rPr>
      </w:pPr>
    </w:p>
    <w:p w14:paraId="69489047" w14:textId="77777777" w:rsidR="00454E25" w:rsidRDefault="00454E25" w:rsidP="00454E25">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FD3DF3E" w14:textId="77777777" w:rsidR="00454E25" w:rsidRDefault="00454E25" w:rsidP="00454E25">
      <w:pPr>
        <w:ind w:leftChars="200" w:left="420" w:firstLineChars="100" w:firstLine="240"/>
        <w:rPr>
          <w:sz w:val="24"/>
          <w:szCs w:val="24"/>
        </w:rPr>
      </w:pPr>
      <w:r>
        <w:rPr>
          <w:rFonts w:hint="eastAsia"/>
          <w:sz w:val="24"/>
          <w:szCs w:val="24"/>
        </w:rPr>
        <w:t>虚偽の異動</w:t>
      </w:r>
      <w:r w:rsidR="00685A1A">
        <w:rPr>
          <w:rFonts w:hint="eastAsia"/>
          <w:sz w:val="24"/>
          <w:szCs w:val="24"/>
        </w:rPr>
        <w:t>について</w:t>
      </w:r>
      <w:r>
        <w:rPr>
          <w:rFonts w:hint="eastAsia"/>
          <w:sz w:val="24"/>
          <w:szCs w:val="24"/>
        </w:rPr>
        <w:t>、異動を取り消すことにより、自動で改製し、</w:t>
      </w:r>
      <w:r w:rsidR="00B1735A">
        <w:rPr>
          <w:rFonts w:hint="eastAsia"/>
          <w:sz w:val="24"/>
          <w:szCs w:val="24"/>
        </w:rPr>
        <w:t>統合記載欄</w:t>
      </w:r>
      <w:r>
        <w:rPr>
          <w:rFonts w:hint="eastAsia"/>
          <w:sz w:val="24"/>
          <w:szCs w:val="24"/>
        </w:rPr>
        <w:t>に「虚偽」と入力</w:t>
      </w:r>
      <w:r w:rsidR="00685A1A">
        <w:rPr>
          <w:rFonts w:hint="eastAsia"/>
          <w:sz w:val="24"/>
          <w:szCs w:val="24"/>
        </w:rPr>
        <w:t>する等、他の異動取消しと異なる特別な処理を行える</w:t>
      </w:r>
      <w:r>
        <w:rPr>
          <w:rFonts w:hint="eastAsia"/>
          <w:sz w:val="24"/>
          <w:szCs w:val="24"/>
        </w:rPr>
        <w:t>こと。</w:t>
      </w:r>
    </w:p>
    <w:p w14:paraId="1E281322" w14:textId="77777777" w:rsidR="005F1D30" w:rsidRDefault="005F1D30" w:rsidP="00454E25">
      <w:pPr>
        <w:ind w:leftChars="200" w:left="420" w:firstLineChars="100" w:firstLine="240"/>
        <w:rPr>
          <w:sz w:val="24"/>
          <w:szCs w:val="24"/>
        </w:rPr>
      </w:pPr>
      <w:r>
        <w:rPr>
          <w:rFonts w:hint="eastAsia"/>
          <w:sz w:val="24"/>
          <w:szCs w:val="24"/>
        </w:rPr>
        <w:t>転入通知の受理又は</w:t>
      </w:r>
      <w:r w:rsidR="008C21AA">
        <w:rPr>
          <w:rFonts w:hint="eastAsia"/>
          <w:sz w:val="24"/>
          <w:szCs w:val="24"/>
        </w:rPr>
        <w:t>転出予定年月日</w:t>
      </w:r>
      <w:r>
        <w:rPr>
          <w:rFonts w:hint="eastAsia"/>
          <w:sz w:val="24"/>
          <w:szCs w:val="24"/>
        </w:rPr>
        <w:t>の到来後の転出については、取消</w:t>
      </w:r>
      <w:r w:rsidR="00963135">
        <w:rPr>
          <w:rFonts w:hint="eastAsia"/>
          <w:sz w:val="24"/>
          <w:szCs w:val="24"/>
        </w:rPr>
        <w:t>処理しよう</w:t>
      </w:r>
      <w:r w:rsidR="00AC2BB4">
        <w:rPr>
          <w:rFonts w:hint="eastAsia"/>
          <w:sz w:val="24"/>
          <w:szCs w:val="24"/>
        </w:rPr>
        <w:t>とする場合にアラート</w:t>
      </w:r>
      <w:r>
        <w:rPr>
          <w:rFonts w:hint="eastAsia"/>
          <w:sz w:val="24"/>
          <w:szCs w:val="24"/>
        </w:rPr>
        <w:t>を表示すること。</w:t>
      </w:r>
    </w:p>
    <w:p w14:paraId="0272CF61" w14:textId="77777777" w:rsidR="005F1D30" w:rsidRPr="005F1D30" w:rsidRDefault="005F1D30" w:rsidP="00454E25">
      <w:pPr>
        <w:ind w:leftChars="200" w:left="420" w:firstLineChars="100" w:firstLine="240"/>
        <w:rPr>
          <w:sz w:val="24"/>
          <w:szCs w:val="24"/>
        </w:rPr>
      </w:pPr>
    </w:p>
    <w:p w14:paraId="098A6F6B" w14:textId="77777777" w:rsidR="00B32115" w:rsidRDefault="00B32115" w:rsidP="00B32115">
      <w:pPr>
        <w:rPr>
          <w:b/>
          <w:bCs/>
          <w:sz w:val="28"/>
          <w:szCs w:val="28"/>
        </w:rPr>
      </w:pPr>
      <w:r w:rsidRPr="005D5B97">
        <w:rPr>
          <w:rFonts w:hint="eastAsia"/>
          <w:b/>
          <w:bCs/>
          <w:sz w:val="28"/>
          <w:szCs w:val="28"/>
        </w:rPr>
        <w:t>【考え方・理由】</w:t>
      </w:r>
    </w:p>
    <w:p w14:paraId="1EE111AD" w14:textId="77777777" w:rsidR="002F24E0" w:rsidRDefault="002F24E0" w:rsidP="00B32115">
      <w:pPr>
        <w:ind w:leftChars="200" w:left="420" w:firstLineChars="100" w:firstLine="240"/>
        <w:rPr>
          <w:sz w:val="24"/>
          <w:szCs w:val="24"/>
        </w:rPr>
      </w:pPr>
      <w:r>
        <w:rPr>
          <w:rFonts w:hint="eastAsia"/>
          <w:sz w:val="24"/>
          <w:szCs w:val="24"/>
        </w:rPr>
        <w:t>転入、転居、転出、職権記載、職権消除、職権修正等、全ての異動処理は、処理が誤っていることが分かった場合や、虚偽の届出であると分かった場合等のため、取り消すことができるようにしておく必要がある。</w:t>
      </w:r>
    </w:p>
    <w:p w14:paraId="3B6FCDFD" w14:textId="77777777" w:rsidR="00B32115" w:rsidRDefault="00333D04" w:rsidP="00B32115">
      <w:pPr>
        <w:ind w:leftChars="200" w:left="420" w:firstLineChars="100" w:firstLine="240"/>
        <w:rPr>
          <w:sz w:val="24"/>
          <w:szCs w:val="24"/>
        </w:rPr>
      </w:pPr>
      <w:r>
        <w:rPr>
          <w:rFonts w:hint="eastAsia"/>
          <w:sz w:val="24"/>
          <w:szCs w:val="24"/>
        </w:rPr>
        <w:t>法令上は職権回復という用語はないが、</w:t>
      </w:r>
      <w:r w:rsidR="002F24E0">
        <w:rPr>
          <w:rFonts w:hint="eastAsia"/>
          <w:sz w:val="24"/>
          <w:szCs w:val="24"/>
        </w:rPr>
        <w:t>中核市市長会ひな形においては、</w:t>
      </w:r>
      <w:r>
        <w:rPr>
          <w:rFonts w:hint="eastAsia"/>
          <w:sz w:val="24"/>
          <w:szCs w:val="24"/>
        </w:rPr>
        <w:t>消除されて除票となった住民票を、消除を取り消すことによって原票に戻す行為について、</w:t>
      </w:r>
      <w:r w:rsidR="002F24E0">
        <w:rPr>
          <w:rFonts w:hint="eastAsia"/>
          <w:sz w:val="24"/>
          <w:szCs w:val="24"/>
        </w:rPr>
        <w:t>「職権回復」として規</w:t>
      </w:r>
      <w:r w:rsidR="002F24E0">
        <w:rPr>
          <w:rFonts w:hint="eastAsia"/>
          <w:sz w:val="24"/>
          <w:szCs w:val="24"/>
        </w:rPr>
        <w:lastRenderedPageBreak/>
        <w:t>定されている</w:t>
      </w:r>
      <w:r>
        <w:rPr>
          <w:rFonts w:hint="eastAsia"/>
          <w:sz w:val="24"/>
          <w:szCs w:val="24"/>
        </w:rPr>
        <w:t>。こうした運用についても、本項目により「</w:t>
      </w:r>
      <w:r w:rsidR="0073211D">
        <w:rPr>
          <w:rFonts w:hint="eastAsia"/>
          <w:sz w:val="24"/>
          <w:szCs w:val="24"/>
        </w:rPr>
        <w:t>住民記録システムデータベースにある異動処理については、異動前の住民データを保持し、取消しによって元の状態に復元されること</w:t>
      </w:r>
      <w:r>
        <w:rPr>
          <w:rFonts w:hint="eastAsia"/>
          <w:sz w:val="24"/>
          <w:szCs w:val="24"/>
        </w:rPr>
        <w:t>」としていることから、対応可能である</w:t>
      </w:r>
      <w:r w:rsidR="00B32115">
        <w:rPr>
          <w:rFonts w:hint="eastAsia"/>
          <w:sz w:val="24"/>
          <w:szCs w:val="24"/>
        </w:rPr>
        <w:t>。</w:t>
      </w:r>
    </w:p>
    <w:p w14:paraId="4B3E3DAF" w14:textId="77777777" w:rsidR="00132B0A" w:rsidRDefault="00132B0A" w:rsidP="00B32115">
      <w:pPr>
        <w:ind w:leftChars="200" w:left="420" w:firstLineChars="100" w:firstLine="240"/>
        <w:rPr>
          <w:sz w:val="24"/>
          <w:szCs w:val="24"/>
        </w:rPr>
      </w:pPr>
      <w:r>
        <w:rPr>
          <w:rFonts w:hint="eastAsia"/>
          <w:sz w:val="24"/>
          <w:szCs w:val="24"/>
        </w:rPr>
        <w:t>なお、取消しは異動の届出単位</w:t>
      </w:r>
      <w:r w:rsidR="00CA32D0">
        <w:rPr>
          <w:rFonts w:hint="eastAsia"/>
          <w:sz w:val="24"/>
          <w:szCs w:val="24"/>
        </w:rPr>
        <w:t>で行うこととし</w:t>
      </w:r>
      <w:r>
        <w:rPr>
          <w:rFonts w:hint="eastAsia"/>
          <w:sz w:val="24"/>
          <w:szCs w:val="24"/>
        </w:rPr>
        <w:t>、複数人の届出による異動があった際にはそのうちの一部のみ取り消すことは許容しない。</w:t>
      </w:r>
    </w:p>
    <w:p w14:paraId="2DD151C5" w14:textId="77777777" w:rsidR="00092163" w:rsidRDefault="00092163" w:rsidP="00092163">
      <w:pPr>
        <w:ind w:leftChars="200" w:left="420" w:firstLineChars="100" w:firstLine="240"/>
        <w:rPr>
          <w:sz w:val="24"/>
          <w:szCs w:val="24"/>
        </w:rPr>
      </w:pPr>
      <w:r w:rsidRPr="006D0DA1">
        <w:rPr>
          <w:rFonts w:hint="eastAsia"/>
          <w:sz w:val="24"/>
          <w:szCs w:val="24"/>
        </w:rPr>
        <w:t>従前の世帯が全部転</w:t>
      </w:r>
      <w:r w:rsidR="00CC75B3">
        <w:rPr>
          <w:rFonts w:hint="eastAsia"/>
          <w:sz w:val="24"/>
          <w:szCs w:val="24"/>
        </w:rPr>
        <w:t>出</w:t>
      </w:r>
      <w:r w:rsidRPr="006D0DA1">
        <w:rPr>
          <w:rFonts w:hint="eastAsia"/>
          <w:sz w:val="24"/>
          <w:szCs w:val="24"/>
        </w:rPr>
        <w:t>していた場合は、</w:t>
      </w:r>
      <w:r w:rsidR="00172ACD">
        <w:rPr>
          <w:rFonts w:hint="eastAsia"/>
          <w:sz w:val="24"/>
          <w:szCs w:val="24"/>
        </w:rPr>
        <w:t>いったん</w:t>
      </w:r>
      <w:r w:rsidRPr="006D0DA1">
        <w:rPr>
          <w:rFonts w:hint="eastAsia"/>
          <w:sz w:val="24"/>
          <w:szCs w:val="24"/>
        </w:rPr>
        <w:t>新たな世帯として転出前の住所に復帰させた上で、異動処理を時系列に従い処理し直す。</w:t>
      </w:r>
    </w:p>
    <w:p w14:paraId="523ABB52" w14:textId="77777777" w:rsidR="00B17054" w:rsidRDefault="00B17054" w:rsidP="00B17054">
      <w:pPr>
        <w:ind w:leftChars="200" w:left="420" w:firstLineChars="100" w:firstLine="240"/>
        <w:rPr>
          <w:sz w:val="24"/>
          <w:szCs w:val="24"/>
        </w:rPr>
      </w:pPr>
      <w:r>
        <w:rPr>
          <w:rFonts w:hint="eastAsia"/>
          <w:sz w:val="24"/>
          <w:szCs w:val="24"/>
        </w:rPr>
        <w:t>虚偽の場合等、</w:t>
      </w:r>
      <w:r w:rsidR="008C21AA">
        <w:rPr>
          <w:rFonts w:hint="eastAsia"/>
          <w:sz w:val="24"/>
          <w:szCs w:val="24"/>
        </w:rPr>
        <w:t>転出予定年月日</w:t>
      </w:r>
      <w:r>
        <w:rPr>
          <w:rFonts w:hint="eastAsia"/>
          <w:sz w:val="24"/>
          <w:szCs w:val="24"/>
        </w:rPr>
        <w:t>以降も転出を取り消すことはあり</w:t>
      </w:r>
      <w:r w:rsidR="00D154DE">
        <w:rPr>
          <w:rFonts w:hint="eastAsia"/>
          <w:sz w:val="24"/>
          <w:szCs w:val="24"/>
        </w:rPr>
        <w:t>得</w:t>
      </w:r>
      <w:r>
        <w:rPr>
          <w:rFonts w:hint="eastAsia"/>
          <w:sz w:val="24"/>
          <w:szCs w:val="24"/>
        </w:rPr>
        <w:t>るため、「</w:t>
      </w:r>
      <w:r w:rsidR="008C21AA">
        <w:rPr>
          <w:rFonts w:hint="eastAsia"/>
          <w:sz w:val="24"/>
          <w:szCs w:val="24"/>
        </w:rPr>
        <w:t>転出予定年月日</w:t>
      </w:r>
      <w:r>
        <w:rPr>
          <w:rFonts w:hint="eastAsia"/>
          <w:sz w:val="24"/>
          <w:szCs w:val="24"/>
        </w:rPr>
        <w:t>の前日までに」と</w:t>
      </w:r>
      <w:r w:rsidR="00263822">
        <w:rPr>
          <w:rFonts w:hint="eastAsia"/>
          <w:sz w:val="24"/>
          <w:szCs w:val="24"/>
        </w:rPr>
        <w:t>いった</w:t>
      </w:r>
      <w:r>
        <w:rPr>
          <w:rFonts w:hint="eastAsia"/>
          <w:sz w:val="24"/>
          <w:szCs w:val="24"/>
        </w:rPr>
        <w:t>要件を付すことはしない。</w:t>
      </w:r>
    </w:p>
    <w:p w14:paraId="323120F1" w14:textId="77777777" w:rsidR="0005129D" w:rsidRDefault="00685A1A" w:rsidP="00685A1A">
      <w:pPr>
        <w:ind w:leftChars="200" w:left="420" w:firstLineChars="100" w:firstLine="240"/>
        <w:rPr>
          <w:sz w:val="24"/>
          <w:szCs w:val="24"/>
        </w:rPr>
      </w:pPr>
      <w:r>
        <w:rPr>
          <w:rFonts w:hint="eastAsia"/>
          <w:sz w:val="24"/>
          <w:szCs w:val="24"/>
        </w:rPr>
        <w:t>なお、虚偽転居の場合、自動改製や</w:t>
      </w:r>
      <w:r w:rsidR="00B1735A">
        <w:rPr>
          <w:rFonts w:hint="eastAsia"/>
          <w:sz w:val="24"/>
          <w:szCs w:val="24"/>
        </w:rPr>
        <w:t>統合記載欄</w:t>
      </w:r>
      <w:r>
        <w:rPr>
          <w:rFonts w:hint="eastAsia"/>
          <w:sz w:val="24"/>
          <w:szCs w:val="24"/>
        </w:rPr>
        <w:t>、</w:t>
      </w:r>
      <w:r w:rsidR="005E54EF">
        <w:rPr>
          <w:rFonts w:hint="eastAsia"/>
          <w:sz w:val="24"/>
          <w:szCs w:val="24"/>
        </w:rPr>
        <w:t>転入</w:t>
      </w:r>
      <w:r>
        <w:rPr>
          <w:rFonts w:hint="eastAsia"/>
          <w:sz w:val="24"/>
          <w:szCs w:val="24"/>
        </w:rPr>
        <w:t>前住所欄の修正を一括で行える機能をカスタマイズ実装している</w:t>
      </w:r>
      <w:r w:rsidR="00971FCB">
        <w:rPr>
          <w:rFonts w:hint="eastAsia"/>
          <w:sz w:val="24"/>
          <w:szCs w:val="24"/>
        </w:rPr>
        <w:t>市区町村</w:t>
      </w:r>
      <w:r>
        <w:rPr>
          <w:rFonts w:hint="eastAsia"/>
          <w:sz w:val="24"/>
          <w:szCs w:val="24"/>
        </w:rPr>
        <w:t>もあるが、虚偽転居自体が</w:t>
      </w:r>
      <w:r w:rsidR="0066734B">
        <w:rPr>
          <w:rFonts w:hint="eastAsia"/>
          <w:sz w:val="24"/>
          <w:szCs w:val="24"/>
        </w:rPr>
        <w:t>指定都市</w:t>
      </w:r>
      <w:r>
        <w:rPr>
          <w:rFonts w:hint="eastAsia"/>
          <w:sz w:val="24"/>
          <w:szCs w:val="24"/>
        </w:rPr>
        <w:t>規模で年に数件程度と頻度が低く、当該機能のニーズは低いと考えられること、通常の取消機能で対応可能なことから、このような機能は実装しない。</w:t>
      </w:r>
    </w:p>
    <w:p w14:paraId="21C98376" w14:textId="77777777" w:rsidR="00685A1A" w:rsidRDefault="00685A1A" w:rsidP="00685A1A">
      <w:pPr>
        <w:ind w:leftChars="200" w:left="420" w:firstLineChars="100" w:firstLine="240"/>
        <w:rPr>
          <w:sz w:val="24"/>
          <w:szCs w:val="24"/>
        </w:rPr>
      </w:pPr>
      <w:r>
        <w:rPr>
          <w:rFonts w:hint="eastAsia"/>
          <w:sz w:val="24"/>
          <w:szCs w:val="24"/>
        </w:rPr>
        <w:t>なお、取消しを行った場合は、虚偽の異動の取消しであれ、それ以外の異動の取消しであれ、</w:t>
      </w:r>
      <w:r w:rsidRPr="00685A1A">
        <w:rPr>
          <w:sz w:val="24"/>
          <w:szCs w:val="24"/>
        </w:rPr>
        <w:t>取り消された異動処理及び取消処理を、ともに異動履歴データとして保持すること</w:t>
      </w:r>
      <w:r>
        <w:rPr>
          <w:rFonts w:hint="eastAsia"/>
          <w:sz w:val="24"/>
          <w:szCs w:val="24"/>
        </w:rPr>
        <w:t>となる</w:t>
      </w:r>
      <w:r w:rsidRPr="00685A1A">
        <w:rPr>
          <w:sz w:val="24"/>
          <w:szCs w:val="24"/>
        </w:rPr>
        <w:t>。</w:t>
      </w:r>
    </w:p>
    <w:p w14:paraId="4AC50B66" w14:textId="77777777" w:rsidR="00704DE8" w:rsidRDefault="00704DE8" w:rsidP="00704DE8">
      <w:pPr>
        <w:ind w:leftChars="200" w:left="420" w:firstLineChars="100" w:firstLine="240"/>
        <w:rPr>
          <w:sz w:val="24"/>
          <w:szCs w:val="24"/>
        </w:rPr>
      </w:pPr>
      <w:r>
        <w:rPr>
          <w:rFonts w:hint="eastAsia"/>
          <w:sz w:val="24"/>
          <w:szCs w:val="24"/>
        </w:rPr>
        <w:t>また、本項目は、あくまで虚偽・錯誤等による異動の取消しを想定しており、誤記修正については本項目により修正することを想定していない。誤記修正については、4.2.3.</w:t>
      </w:r>
      <w:r w:rsidR="0041567E">
        <w:rPr>
          <w:rFonts w:hint="eastAsia"/>
          <w:sz w:val="24"/>
          <w:szCs w:val="24"/>
        </w:rPr>
        <w:t>3</w:t>
      </w:r>
      <w:r>
        <w:rPr>
          <w:rFonts w:hint="eastAsia"/>
          <w:sz w:val="24"/>
          <w:szCs w:val="24"/>
        </w:rPr>
        <w:t>（誤記修正）による。</w:t>
      </w:r>
    </w:p>
    <w:p w14:paraId="0453377A" w14:textId="77777777" w:rsidR="00B17054" w:rsidRDefault="0007305D" w:rsidP="00F87C05">
      <w:pPr>
        <w:ind w:leftChars="200" w:left="420" w:firstLineChars="100" w:firstLine="240"/>
        <w:rPr>
          <w:sz w:val="24"/>
          <w:szCs w:val="24"/>
        </w:rPr>
      </w:pPr>
      <w:r>
        <w:rPr>
          <w:rFonts w:hint="eastAsia"/>
          <w:sz w:val="24"/>
          <w:szCs w:val="24"/>
        </w:rPr>
        <w:t>なお、本項目に記載のとおり、消除の取消し（すなわち、いわゆる転出取消と職権回復）のみならず、その他の異動処理（例：転居）の取消しもここに含める記載とすることについては、構成員・準構成員意見照会の結果、問題ないとの回答が多かったため、本項に消除の取消しとその他の異動処理の取消しを両方含むこととした。</w:t>
      </w:r>
    </w:p>
    <w:p w14:paraId="0783FA9F" w14:textId="77777777" w:rsidR="00132B0A" w:rsidRPr="00731EF8" w:rsidRDefault="00132B0A" w:rsidP="00F87C05">
      <w:pPr>
        <w:ind w:leftChars="200" w:left="420" w:firstLineChars="100" w:firstLine="240"/>
        <w:rPr>
          <w:sz w:val="24"/>
          <w:szCs w:val="24"/>
        </w:rPr>
      </w:pPr>
    </w:p>
    <w:p w14:paraId="6D325B2F" w14:textId="77777777" w:rsidR="00ED6C8C" w:rsidRPr="00413340" w:rsidRDefault="00ED6C8C" w:rsidP="00AA0780">
      <w:pPr>
        <w:pStyle w:val="41"/>
      </w:pPr>
      <w:bookmarkStart w:id="583" w:name="_Toc138322799"/>
      <w:r w:rsidRPr="00413340">
        <w:t>（申出による）</w:t>
      </w:r>
      <w:r>
        <w:rPr>
          <w:rFonts w:hint="eastAsia"/>
        </w:rPr>
        <w:t>異動の取消し</w:t>
      </w:r>
      <w:bookmarkEnd w:id="583"/>
    </w:p>
    <w:p w14:paraId="3FE10778" w14:textId="77777777" w:rsidR="00ED6C8C" w:rsidRDefault="00ED6C8C" w:rsidP="007534D7">
      <w:pPr>
        <w:pStyle w:val="6"/>
      </w:pPr>
      <w:bookmarkStart w:id="584" w:name="_Toc138322800"/>
      <w:r>
        <w:rPr>
          <w:rFonts w:hint="eastAsia"/>
        </w:rPr>
        <w:t>4</w:t>
      </w:r>
      <w:r>
        <w:t>.6.1.1</w:t>
      </w:r>
      <w:r>
        <w:tab/>
      </w:r>
      <w:r>
        <w:rPr>
          <w:rFonts w:hint="eastAsia"/>
        </w:rPr>
        <w:t>（申出による）異動の取消し</w:t>
      </w:r>
      <w:bookmarkEnd w:id="584"/>
    </w:p>
    <w:p w14:paraId="36E867ED" w14:textId="77777777" w:rsidR="00ED6C8C" w:rsidRDefault="00ED6C8C" w:rsidP="00ED6C8C">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0CE7C711" w14:textId="77777777" w:rsidR="00ED6C8C" w:rsidRDefault="00ED6C8C" w:rsidP="00ED6C8C">
      <w:pPr>
        <w:ind w:leftChars="200" w:left="420" w:firstLineChars="100" w:firstLine="240"/>
        <w:rPr>
          <w:sz w:val="24"/>
          <w:szCs w:val="24"/>
        </w:rPr>
      </w:pPr>
      <w:r>
        <w:rPr>
          <w:rFonts w:hint="eastAsia"/>
          <w:sz w:val="24"/>
          <w:szCs w:val="24"/>
        </w:rPr>
        <w:t>申出を受けて行う異動の取消しについては、4</w:t>
      </w:r>
      <w:r>
        <w:rPr>
          <w:sz w:val="24"/>
          <w:szCs w:val="24"/>
        </w:rPr>
        <w:t>.2.</w:t>
      </w:r>
      <w:r w:rsidR="00E57A7B">
        <w:rPr>
          <w:sz w:val="24"/>
          <w:szCs w:val="24"/>
        </w:rPr>
        <w:t>0.5</w:t>
      </w:r>
      <w:r>
        <w:rPr>
          <w:rFonts w:hint="eastAsia"/>
          <w:sz w:val="24"/>
          <w:szCs w:val="24"/>
        </w:rPr>
        <w:t>の</w:t>
      </w:r>
      <w:r w:rsidRPr="002E2AEB">
        <w:rPr>
          <w:sz w:val="24"/>
          <w:szCs w:val="24"/>
        </w:rPr>
        <w:t>規定</w:t>
      </w:r>
      <w:r>
        <w:rPr>
          <w:rFonts w:hint="eastAsia"/>
          <w:sz w:val="24"/>
          <w:szCs w:val="24"/>
        </w:rPr>
        <w:t>を準用する。</w:t>
      </w:r>
    </w:p>
    <w:p w14:paraId="32CC9418" w14:textId="77777777" w:rsidR="00ED6C8C" w:rsidRDefault="00ED6C8C" w:rsidP="00ED6C8C">
      <w:pPr>
        <w:ind w:leftChars="200" w:left="420" w:firstLineChars="100" w:firstLine="240"/>
        <w:rPr>
          <w:sz w:val="24"/>
          <w:szCs w:val="24"/>
        </w:rPr>
      </w:pPr>
    </w:p>
    <w:p w14:paraId="6D5A2A0B" w14:textId="77777777" w:rsidR="00ED6C8C" w:rsidRDefault="00ED6C8C" w:rsidP="00ED6C8C">
      <w:pPr>
        <w:rPr>
          <w:b/>
          <w:bCs/>
          <w:sz w:val="28"/>
          <w:szCs w:val="28"/>
        </w:rPr>
      </w:pPr>
      <w:r w:rsidRPr="005D5B97">
        <w:rPr>
          <w:rFonts w:hint="eastAsia"/>
          <w:b/>
          <w:bCs/>
          <w:sz w:val="28"/>
          <w:szCs w:val="28"/>
        </w:rPr>
        <w:t>【考え方・理由】</w:t>
      </w:r>
    </w:p>
    <w:p w14:paraId="370BD338" w14:textId="77777777" w:rsidR="002C24F2" w:rsidRDefault="00ED6C8C" w:rsidP="00EE45CB">
      <w:pPr>
        <w:ind w:leftChars="200" w:left="420" w:firstLineChars="100" w:firstLine="240"/>
        <w:rPr>
          <w:sz w:val="24"/>
          <w:szCs w:val="24"/>
        </w:rPr>
      </w:pPr>
      <w:r>
        <w:rPr>
          <w:rFonts w:hint="eastAsia"/>
          <w:sz w:val="24"/>
          <w:szCs w:val="24"/>
        </w:rPr>
        <w:t>申出を受けて行う異動の取消しについても、申出による旨を記載するニーズがある。</w:t>
      </w:r>
    </w:p>
    <w:p w14:paraId="5BB2E27C" w14:textId="77777777" w:rsidR="002C24F2" w:rsidRDefault="002C24F2">
      <w:pPr>
        <w:widowControl/>
        <w:jc w:val="left"/>
        <w:rPr>
          <w:sz w:val="24"/>
          <w:szCs w:val="24"/>
        </w:rPr>
      </w:pPr>
      <w:r>
        <w:rPr>
          <w:sz w:val="24"/>
          <w:szCs w:val="24"/>
        </w:rPr>
        <w:br w:type="page"/>
      </w:r>
    </w:p>
    <w:p w14:paraId="78A79266" w14:textId="77777777" w:rsidR="00413340" w:rsidRDefault="00413340" w:rsidP="00EE45CB">
      <w:pPr>
        <w:ind w:leftChars="200" w:left="420" w:firstLineChars="100" w:firstLine="240"/>
        <w:rPr>
          <w:sz w:val="24"/>
          <w:szCs w:val="24"/>
        </w:rPr>
      </w:pPr>
    </w:p>
    <w:p w14:paraId="4FA84DB6" w14:textId="77777777" w:rsidR="00413340" w:rsidRDefault="00413340" w:rsidP="00413340">
      <w:pPr>
        <w:jc w:val="center"/>
        <w:rPr>
          <w:b/>
          <w:bCs/>
          <w:sz w:val="44"/>
          <w:szCs w:val="44"/>
        </w:rPr>
      </w:pPr>
    </w:p>
    <w:p w14:paraId="06BA264C" w14:textId="77777777" w:rsidR="00413340" w:rsidRDefault="00413340" w:rsidP="00413340">
      <w:pPr>
        <w:jc w:val="center"/>
        <w:rPr>
          <w:b/>
          <w:bCs/>
          <w:sz w:val="44"/>
          <w:szCs w:val="44"/>
        </w:rPr>
      </w:pPr>
    </w:p>
    <w:p w14:paraId="2E5BE9A8" w14:textId="77777777" w:rsidR="00413340" w:rsidRPr="00457C4F" w:rsidRDefault="00413340" w:rsidP="00413340">
      <w:pPr>
        <w:jc w:val="center"/>
        <w:rPr>
          <w:b/>
          <w:bCs/>
          <w:sz w:val="44"/>
          <w:szCs w:val="44"/>
        </w:rPr>
      </w:pPr>
    </w:p>
    <w:p w14:paraId="171FA6C7" w14:textId="77777777" w:rsidR="00413340" w:rsidRDefault="00413340" w:rsidP="00413340">
      <w:pPr>
        <w:jc w:val="center"/>
        <w:rPr>
          <w:b/>
          <w:bCs/>
          <w:sz w:val="44"/>
          <w:szCs w:val="44"/>
        </w:rPr>
      </w:pPr>
    </w:p>
    <w:p w14:paraId="344DE47B" w14:textId="77777777" w:rsidR="00413340" w:rsidRDefault="00413340" w:rsidP="00413340">
      <w:pPr>
        <w:jc w:val="center"/>
        <w:rPr>
          <w:b/>
          <w:bCs/>
          <w:sz w:val="44"/>
          <w:szCs w:val="44"/>
        </w:rPr>
      </w:pPr>
    </w:p>
    <w:p w14:paraId="2B430166" w14:textId="77777777" w:rsidR="00413340" w:rsidRDefault="00413340" w:rsidP="00413340">
      <w:pPr>
        <w:jc w:val="center"/>
        <w:rPr>
          <w:b/>
          <w:bCs/>
          <w:sz w:val="44"/>
          <w:szCs w:val="44"/>
        </w:rPr>
      </w:pPr>
    </w:p>
    <w:p w14:paraId="4499812B" w14:textId="77777777" w:rsidR="00413340" w:rsidRDefault="00413340" w:rsidP="00413340">
      <w:pPr>
        <w:jc w:val="center"/>
        <w:rPr>
          <w:b/>
          <w:bCs/>
          <w:sz w:val="44"/>
          <w:szCs w:val="44"/>
        </w:rPr>
      </w:pPr>
    </w:p>
    <w:p w14:paraId="4FFD23AA" w14:textId="77777777" w:rsidR="00413340" w:rsidRPr="00413340" w:rsidRDefault="00413340" w:rsidP="00AA0780">
      <w:pPr>
        <w:pStyle w:val="21"/>
      </w:pPr>
      <w:bookmarkStart w:id="585" w:name="_Toc137819135"/>
      <w:bookmarkStart w:id="586" w:name="_Toc138322801"/>
      <w:r w:rsidRPr="00413340">
        <w:t>証明</w:t>
      </w:r>
      <w:bookmarkEnd w:id="585"/>
      <w:bookmarkEnd w:id="586"/>
    </w:p>
    <w:p w14:paraId="3D4E10D1" w14:textId="77777777" w:rsidR="004E7EBA" w:rsidRDefault="004E7EBA" w:rsidP="00413340">
      <w:pPr>
        <w:widowControl/>
        <w:jc w:val="left"/>
        <w:rPr>
          <w:sz w:val="24"/>
          <w:szCs w:val="24"/>
        </w:rPr>
      </w:pPr>
    </w:p>
    <w:p w14:paraId="76E7F684" w14:textId="77777777" w:rsidR="004E7EBA" w:rsidRDefault="004E7EBA" w:rsidP="004E7EBA">
      <w:pPr>
        <w:widowControl/>
        <w:jc w:val="left"/>
        <w:rPr>
          <w:sz w:val="24"/>
          <w:szCs w:val="24"/>
        </w:rPr>
      </w:pPr>
      <w:r>
        <w:rPr>
          <w:sz w:val="24"/>
          <w:szCs w:val="24"/>
        </w:rPr>
        <w:br w:type="page"/>
      </w:r>
    </w:p>
    <w:p w14:paraId="3BE928EE" w14:textId="77777777" w:rsidR="000E1122" w:rsidRDefault="001E02E8" w:rsidP="006C2DC7">
      <w:pPr>
        <w:pStyle w:val="6"/>
      </w:pPr>
      <w:bookmarkStart w:id="587" w:name="_Toc138322802"/>
      <w:r>
        <w:lastRenderedPageBreak/>
        <w:t>5.1</w:t>
      </w:r>
      <w:r>
        <w:tab/>
      </w:r>
      <w:r>
        <w:rPr>
          <w:rFonts w:hint="eastAsia"/>
        </w:rPr>
        <w:t>証明書記載事項</w:t>
      </w:r>
      <w:bookmarkEnd w:id="587"/>
    </w:p>
    <w:p w14:paraId="7AD3F96A" w14:textId="77777777" w:rsidR="004E7EBA" w:rsidRDefault="004E7EBA" w:rsidP="004E7EBA">
      <w:pPr>
        <w:rPr>
          <w:b/>
          <w:bCs/>
          <w:sz w:val="28"/>
          <w:szCs w:val="28"/>
        </w:rPr>
      </w:pPr>
      <w:r w:rsidRPr="009F25F6">
        <w:rPr>
          <w:rFonts w:hint="eastAsia"/>
          <w:b/>
          <w:bCs/>
          <w:sz w:val="28"/>
          <w:szCs w:val="28"/>
        </w:rPr>
        <w:t>【</w:t>
      </w:r>
      <w:r w:rsidR="00B96885">
        <w:rPr>
          <w:rFonts w:hint="eastAsia"/>
          <w:b/>
          <w:bCs/>
          <w:sz w:val="28"/>
          <w:szCs w:val="28"/>
        </w:rPr>
        <w:t>実装</w:t>
      </w:r>
      <w:r w:rsidR="00CC7D2B" w:rsidRPr="00A27355">
        <w:rPr>
          <w:rFonts w:hint="eastAsia"/>
          <w:b/>
          <w:bCs/>
          <w:sz w:val="28"/>
          <w:szCs w:val="28"/>
        </w:rPr>
        <w:t>必須</w:t>
      </w:r>
      <w:r w:rsidR="00B96885">
        <w:rPr>
          <w:rFonts w:hint="eastAsia"/>
          <w:b/>
          <w:bCs/>
          <w:sz w:val="28"/>
          <w:szCs w:val="28"/>
        </w:rPr>
        <w:t>機能</w:t>
      </w:r>
      <w:r w:rsidRPr="009F25F6">
        <w:rPr>
          <w:rFonts w:hint="eastAsia"/>
          <w:b/>
          <w:bCs/>
          <w:sz w:val="28"/>
          <w:szCs w:val="28"/>
        </w:rPr>
        <w:t>】</w:t>
      </w:r>
    </w:p>
    <w:p w14:paraId="3114583C" w14:textId="77777777" w:rsidR="004E7EBA" w:rsidRDefault="004E7EBA" w:rsidP="004E7EBA">
      <w:pPr>
        <w:ind w:leftChars="200" w:left="420" w:firstLineChars="100" w:firstLine="240"/>
        <w:rPr>
          <w:sz w:val="24"/>
          <w:szCs w:val="24"/>
        </w:rPr>
      </w:pPr>
      <w:r w:rsidRPr="00A031AE">
        <w:rPr>
          <w:rFonts w:hint="eastAsia"/>
          <w:sz w:val="24"/>
          <w:szCs w:val="24"/>
        </w:rPr>
        <w:t>住民票の写し</w:t>
      </w:r>
      <w:r w:rsidR="006C545C">
        <w:rPr>
          <w:rFonts w:hint="eastAsia"/>
          <w:sz w:val="24"/>
          <w:szCs w:val="24"/>
        </w:rPr>
        <w:t>、住民票の除票の写し、住民票記載事項証明書</w:t>
      </w:r>
      <w:r w:rsidR="00F73646">
        <w:rPr>
          <w:rFonts w:hint="eastAsia"/>
          <w:sz w:val="24"/>
          <w:szCs w:val="24"/>
        </w:rPr>
        <w:t>又は</w:t>
      </w:r>
      <w:r w:rsidR="00760933">
        <w:rPr>
          <w:rFonts w:hint="eastAsia"/>
          <w:sz w:val="24"/>
          <w:szCs w:val="24"/>
        </w:rPr>
        <w:t>住民票</w:t>
      </w:r>
      <w:r w:rsidR="006C545C">
        <w:rPr>
          <w:rFonts w:hint="eastAsia"/>
          <w:sz w:val="24"/>
          <w:szCs w:val="24"/>
        </w:rPr>
        <w:t>除票記載事項証明書</w:t>
      </w:r>
      <w:r>
        <w:rPr>
          <w:rFonts w:hint="eastAsia"/>
          <w:sz w:val="24"/>
          <w:szCs w:val="24"/>
        </w:rPr>
        <w:t>を発行する際</w:t>
      </w:r>
      <w:r w:rsidRPr="00A031AE">
        <w:rPr>
          <w:rFonts w:hint="eastAsia"/>
          <w:sz w:val="24"/>
          <w:szCs w:val="24"/>
        </w:rPr>
        <w:t>は、世帯全員分又は一部の世帯員について選択できること。また、形式の指定</w:t>
      </w:r>
      <w:r>
        <w:rPr>
          <w:rFonts w:hint="eastAsia"/>
          <w:sz w:val="24"/>
          <w:szCs w:val="24"/>
        </w:rPr>
        <w:t>（世帯連記式</w:t>
      </w:r>
      <w:r w:rsidR="004D34C3">
        <w:rPr>
          <w:rFonts w:hint="eastAsia"/>
          <w:sz w:val="24"/>
          <w:szCs w:val="24"/>
        </w:rPr>
        <w:t>か否か</w:t>
      </w:r>
      <w:r>
        <w:rPr>
          <w:rFonts w:hint="eastAsia"/>
          <w:sz w:val="24"/>
          <w:szCs w:val="24"/>
        </w:rPr>
        <w:t>、履歴の有無）、省略の指定が</w:t>
      </w:r>
      <w:r w:rsidRPr="00A031AE">
        <w:rPr>
          <w:rFonts w:hint="eastAsia"/>
          <w:sz w:val="24"/>
          <w:szCs w:val="24"/>
        </w:rPr>
        <w:t>でき</w:t>
      </w:r>
      <w:r>
        <w:rPr>
          <w:rFonts w:hint="eastAsia"/>
          <w:sz w:val="24"/>
          <w:szCs w:val="24"/>
        </w:rPr>
        <w:t>、デフォルト</w:t>
      </w:r>
      <w:r w:rsidR="00E57AD5">
        <w:rPr>
          <w:rFonts w:hint="eastAsia"/>
          <w:sz w:val="24"/>
          <w:szCs w:val="24"/>
        </w:rPr>
        <w:t>で</w:t>
      </w:r>
      <w:r>
        <w:rPr>
          <w:rFonts w:hint="eastAsia"/>
          <w:sz w:val="24"/>
          <w:szCs w:val="24"/>
        </w:rPr>
        <w:t>は特別の請求</w:t>
      </w:r>
      <w:r w:rsidR="002451D0">
        <w:rPr>
          <w:rFonts w:hint="eastAsia"/>
          <w:sz w:val="24"/>
          <w:szCs w:val="24"/>
        </w:rPr>
        <w:t>又は必要である旨の申出</w:t>
      </w:r>
      <w:r>
        <w:rPr>
          <w:rFonts w:hint="eastAsia"/>
          <w:sz w:val="24"/>
          <w:szCs w:val="24"/>
        </w:rPr>
        <w:t>がある場合を除き</w:t>
      </w:r>
      <w:r w:rsidR="004D0692" w:rsidRPr="004D0692">
        <w:rPr>
          <w:rFonts w:hint="eastAsia"/>
          <w:sz w:val="24"/>
          <w:szCs w:val="24"/>
        </w:rPr>
        <w:t>省略又は記載の選択ができること。</w:t>
      </w:r>
      <w:r w:rsidRPr="0096667B">
        <w:rPr>
          <w:rFonts w:hint="eastAsia"/>
          <w:sz w:val="24"/>
          <w:szCs w:val="24"/>
        </w:rPr>
        <w:t>外国人</w:t>
      </w:r>
      <w:r>
        <w:rPr>
          <w:rFonts w:hint="eastAsia"/>
          <w:sz w:val="24"/>
          <w:szCs w:val="24"/>
        </w:rPr>
        <w:t>の</w:t>
      </w:r>
      <w:r w:rsidRPr="0096667B">
        <w:rPr>
          <w:rFonts w:hint="eastAsia"/>
          <w:sz w:val="24"/>
          <w:szCs w:val="24"/>
        </w:rPr>
        <w:t>場合は、国籍・地域、</w:t>
      </w:r>
      <w:r w:rsidR="0005129D">
        <w:rPr>
          <w:rFonts w:hint="eastAsia"/>
          <w:sz w:val="24"/>
          <w:szCs w:val="24"/>
        </w:rPr>
        <w:t>法第</w:t>
      </w:r>
      <w:r w:rsidR="00032E1E">
        <w:rPr>
          <w:rFonts w:hint="eastAsia"/>
          <w:sz w:val="24"/>
          <w:szCs w:val="24"/>
        </w:rPr>
        <w:t>3</w:t>
      </w:r>
      <w:r w:rsidR="00032E1E">
        <w:rPr>
          <w:sz w:val="24"/>
          <w:szCs w:val="24"/>
        </w:rPr>
        <w:t>0</w:t>
      </w:r>
      <w:r w:rsidR="00032E1E" w:rsidRPr="0096667B">
        <w:rPr>
          <w:rFonts w:hint="eastAsia"/>
          <w:sz w:val="24"/>
          <w:szCs w:val="24"/>
        </w:rPr>
        <w:t>条</w:t>
      </w:r>
      <w:r w:rsidRPr="0096667B">
        <w:rPr>
          <w:rFonts w:hint="eastAsia"/>
          <w:sz w:val="24"/>
          <w:szCs w:val="24"/>
        </w:rPr>
        <w:t>の</w:t>
      </w:r>
      <w:r w:rsidR="00032E1E">
        <w:rPr>
          <w:rFonts w:hint="eastAsia"/>
          <w:sz w:val="24"/>
          <w:szCs w:val="24"/>
        </w:rPr>
        <w:t>45</w:t>
      </w:r>
      <w:r w:rsidRPr="0096667B">
        <w:rPr>
          <w:rFonts w:hint="eastAsia"/>
          <w:sz w:val="24"/>
          <w:szCs w:val="24"/>
        </w:rPr>
        <w:t>に規定する区分、在留資格、在留期間等、満了日、在留カード等</w:t>
      </w:r>
      <w:r w:rsidR="001860FE">
        <w:rPr>
          <w:rFonts w:hint="eastAsia"/>
          <w:sz w:val="24"/>
          <w:szCs w:val="24"/>
        </w:rPr>
        <w:t>の</w:t>
      </w:r>
      <w:r w:rsidRPr="0096667B">
        <w:rPr>
          <w:rFonts w:hint="eastAsia"/>
          <w:sz w:val="24"/>
          <w:szCs w:val="24"/>
        </w:rPr>
        <w:t>番号、</w:t>
      </w:r>
      <w:r w:rsidR="00D5124D" w:rsidRPr="00D5124D">
        <w:rPr>
          <w:rFonts w:hint="eastAsia"/>
          <w:sz w:val="24"/>
          <w:szCs w:val="24"/>
        </w:rPr>
        <w:t>通称の記載及び削除に関する事項</w:t>
      </w:r>
      <w:r w:rsidRPr="0096667B">
        <w:rPr>
          <w:rFonts w:hint="eastAsia"/>
          <w:sz w:val="24"/>
          <w:szCs w:val="24"/>
        </w:rPr>
        <w:t>の省略も指定できること。</w:t>
      </w:r>
    </w:p>
    <w:p w14:paraId="7489D208" w14:textId="77777777" w:rsidR="004E7EBA" w:rsidRPr="0096667B" w:rsidRDefault="004E7EBA" w:rsidP="004E7EBA">
      <w:pPr>
        <w:ind w:leftChars="200" w:left="420" w:firstLineChars="100" w:firstLine="240"/>
        <w:rPr>
          <w:sz w:val="24"/>
          <w:szCs w:val="24"/>
        </w:rPr>
      </w:pPr>
      <w:r w:rsidRPr="0096667B">
        <w:rPr>
          <w:rFonts w:hint="eastAsia"/>
          <w:sz w:val="24"/>
          <w:szCs w:val="24"/>
        </w:rPr>
        <w:t>証明書に</w:t>
      </w:r>
      <w:r w:rsidR="000B19AF">
        <w:rPr>
          <w:rFonts w:hint="eastAsia"/>
          <w:sz w:val="24"/>
          <w:szCs w:val="24"/>
        </w:rPr>
        <w:t>は、</w:t>
      </w:r>
      <w:r w:rsidR="00E65E59">
        <w:rPr>
          <w:rFonts w:hint="eastAsia"/>
          <w:sz w:val="24"/>
          <w:szCs w:val="24"/>
        </w:rPr>
        <w:t>認証文（第</w:t>
      </w:r>
      <w:r w:rsidR="00432574">
        <w:rPr>
          <w:rFonts w:hint="eastAsia"/>
          <w:sz w:val="24"/>
          <w:szCs w:val="24"/>
        </w:rPr>
        <w:t>４</w:t>
      </w:r>
      <w:r w:rsidR="00E65E59">
        <w:rPr>
          <w:rFonts w:hint="eastAsia"/>
          <w:sz w:val="24"/>
          <w:szCs w:val="24"/>
        </w:rPr>
        <w:t>章に記載のもの）</w:t>
      </w:r>
      <w:r w:rsidRPr="0096667B">
        <w:rPr>
          <w:rFonts w:hint="eastAsia"/>
          <w:sz w:val="24"/>
          <w:szCs w:val="24"/>
        </w:rPr>
        <w:t>、電子公印</w:t>
      </w:r>
      <w:r w:rsidR="000B19AF">
        <w:rPr>
          <w:rFonts w:hint="eastAsia"/>
          <w:sz w:val="24"/>
          <w:szCs w:val="24"/>
        </w:rPr>
        <w:t>及び</w:t>
      </w:r>
      <w:r w:rsidR="0027386A">
        <w:rPr>
          <w:rFonts w:hint="eastAsia"/>
          <w:sz w:val="24"/>
          <w:szCs w:val="24"/>
        </w:rPr>
        <w:t>発行</w:t>
      </w:r>
      <w:r w:rsidRPr="0096667B">
        <w:rPr>
          <w:rFonts w:hint="eastAsia"/>
          <w:sz w:val="24"/>
          <w:szCs w:val="24"/>
        </w:rPr>
        <w:t>番号を出力すること。</w:t>
      </w:r>
    </w:p>
    <w:p w14:paraId="664B6DBF" w14:textId="77777777" w:rsidR="004E7EBA" w:rsidRDefault="004E7EBA" w:rsidP="004E7EBA">
      <w:pPr>
        <w:ind w:leftChars="200" w:left="420" w:firstLineChars="100" w:firstLine="240"/>
        <w:rPr>
          <w:sz w:val="24"/>
          <w:szCs w:val="24"/>
        </w:rPr>
      </w:pPr>
      <w:r>
        <w:rPr>
          <w:rFonts w:hint="eastAsia"/>
          <w:sz w:val="24"/>
          <w:szCs w:val="24"/>
        </w:rPr>
        <w:t>証明書の様式については、</w:t>
      </w:r>
      <w:r w:rsidR="00E65E59">
        <w:rPr>
          <w:rFonts w:hint="eastAsia"/>
          <w:sz w:val="24"/>
          <w:szCs w:val="24"/>
        </w:rPr>
        <w:t>第</w:t>
      </w:r>
      <w:r w:rsidR="00432574">
        <w:rPr>
          <w:rFonts w:hint="eastAsia"/>
          <w:sz w:val="24"/>
          <w:szCs w:val="24"/>
        </w:rPr>
        <w:t>４</w:t>
      </w:r>
      <w:r w:rsidR="00E65E59">
        <w:rPr>
          <w:rFonts w:hint="eastAsia"/>
          <w:sz w:val="24"/>
          <w:szCs w:val="24"/>
        </w:rPr>
        <w:t>章に定める</w:t>
      </w:r>
      <w:r>
        <w:rPr>
          <w:rFonts w:hint="eastAsia"/>
          <w:sz w:val="24"/>
          <w:szCs w:val="24"/>
        </w:rPr>
        <w:t>様式とすること</w:t>
      </w:r>
      <w:r w:rsidRPr="00A031AE">
        <w:rPr>
          <w:rFonts w:hint="eastAsia"/>
          <w:sz w:val="24"/>
          <w:szCs w:val="24"/>
        </w:rPr>
        <w:t>。</w:t>
      </w:r>
    </w:p>
    <w:p w14:paraId="76BE2781" w14:textId="77777777" w:rsidR="0005129D" w:rsidRDefault="004E7EBA" w:rsidP="00FB2F99">
      <w:pPr>
        <w:ind w:firstLineChars="200" w:firstLine="480"/>
        <w:rPr>
          <w:sz w:val="24"/>
          <w:szCs w:val="24"/>
        </w:rPr>
      </w:pPr>
      <w:r w:rsidRPr="00292E85">
        <w:rPr>
          <w:rFonts w:hint="eastAsia"/>
          <w:sz w:val="24"/>
          <w:szCs w:val="24"/>
        </w:rPr>
        <w:t>証明書が</w:t>
      </w:r>
      <w:r w:rsidR="00AF0D56" w:rsidRPr="00292E85">
        <w:rPr>
          <w:rFonts w:hint="eastAsia"/>
          <w:sz w:val="24"/>
          <w:szCs w:val="24"/>
        </w:rPr>
        <w:t>複</w:t>
      </w:r>
      <w:r w:rsidR="00AF0D56">
        <w:rPr>
          <w:rFonts w:hint="eastAsia"/>
          <w:sz w:val="24"/>
          <w:szCs w:val="24"/>
        </w:rPr>
        <w:t>数枚</w:t>
      </w:r>
      <w:r w:rsidRPr="00292E85">
        <w:rPr>
          <w:rFonts w:hint="eastAsia"/>
          <w:sz w:val="24"/>
          <w:szCs w:val="24"/>
        </w:rPr>
        <w:t>にわたる場合</w:t>
      </w:r>
      <w:r>
        <w:rPr>
          <w:rFonts w:hint="eastAsia"/>
          <w:sz w:val="24"/>
          <w:szCs w:val="24"/>
        </w:rPr>
        <w:t>は</w:t>
      </w:r>
      <w:r w:rsidRPr="00292E85">
        <w:rPr>
          <w:rFonts w:hint="eastAsia"/>
          <w:sz w:val="24"/>
          <w:szCs w:val="24"/>
        </w:rPr>
        <w:t>、最終</w:t>
      </w:r>
      <w:r>
        <w:rPr>
          <w:rFonts w:hint="eastAsia"/>
          <w:sz w:val="24"/>
          <w:szCs w:val="24"/>
        </w:rPr>
        <w:t>ページのみに</w:t>
      </w:r>
      <w:r w:rsidRPr="00292E85">
        <w:rPr>
          <w:rFonts w:hint="eastAsia"/>
          <w:sz w:val="24"/>
          <w:szCs w:val="24"/>
        </w:rPr>
        <w:t>認証文</w:t>
      </w:r>
      <w:r w:rsidR="00DA7E27">
        <w:rPr>
          <w:rFonts w:hint="eastAsia"/>
          <w:sz w:val="24"/>
          <w:szCs w:val="24"/>
        </w:rPr>
        <w:t>及び電子公印</w:t>
      </w:r>
      <w:r>
        <w:rPr>
          <w:rFonts w:hint="eastAsia"/>
          <w:sz w:val="24"/>
          <w:szCs w:val="24"/>
        </w:rPr>
        <w:t>が</w:t>
      </w:r>
      <w:r w:rsidRPr="00292E85">
        <w:rPr>
          <w:rFonts w:hint="eastAsia"/>
          <w:sz w:val="24"/>
          <w:szCs w:val="24"/>
        </w:rPr>
        <w:t>印字</w:t>
      </w:r>
      <w:r>
        <w:rPr>
          <w:rFonts w:hint="eastAsia"/>
          <w:sz w:val="24"/>
          <w:szCs w:val="24"/>
        </w:rPr>
        <w:t>される</w:t>
      </w:r>
      <w:r w:rsidRPr="00292E85">
        <w:rPr>
          <w:rFonts w:hint="eastAsia"/>
          <w:sz w:val="24"/>
          <w:szCs w:val="24"/>
        </w:rPr>
        <w:t>こと</w:t>
      </w:r>
      <w:r>
        <w:rPr>
          <w:rFonts w:hint="eastAsia"/>
          <w:sz w:val="24"/>
          <w:szCs w:val="24"/>
        </w:rPr>
        <w:t>。</w:t>
      </w:r>
    </w:p>
    <w:p w14:paraId="77FE6803" w14:textId="77777777" w:rsidR="004E7EBA" w:rsidRDefault="00706CB6" w:rsidP="0005129D">
      <w:pPr>
        <w:ind w:leftChars="200" w:left="420" w:firstLineChars="100" w:firstLine="240"/>
        <w:rPr>
          <w:sz w:val="24"/>
          <w:szCs w:val="24"/>
        </w:rPr>
      </w:pPr>
      <w:r>
        <w:rPr>
          <w:rFonts w:hint="eastAsia"/>
          <w:sz w:val="24"/>
          <w:szCs w:val="24"/>
        </w:rPr>
        <w:t>なお</w:t>
      </w:r>
      <w:r w:rsidR="00760933">
        <w:rPr>
          <w:rFonts w:hint="eastAsia"/>
          <w:sz w:val="24"/>
          <w:szCs w:val="24"/>
        </w:rPr>
        <w:t>、</w:t>
      </w:r>
      <w:r w:rsidR="00A95DB2">
        <w:rPr>
          <w:rFonts w:hint="eastAsia"/>
          <w:sz w:val="24"/>
          <w:szCs w:val="24"/>
        </w:rPr>
        <w:t>別紙により通称</w:t>
      </w:r>
      <w:r w:rsidR="00773553">
        <w:rPr>
          <w:rFonts w:hint="eastAsia"/>
          <w:sz w:val="24"/>
          <w:szCs w:val="24"/>
        </w:rPr>
        <w:t>の</w:t>
      </w:r>
      <w:r w:rsidR="00A95DB2">
        <w:rPr>
          <w:rFonts w:hint="eastAsia"/>
          <w:sz w:val="24"/>
          <w:szCs w:val="24"/>
        </w:rPr>
        <w:t>記載</w:t>
      </w:r>
      <w:r w:rsidR="00773553">
        <w:rPr>
          <w:rFonts w:hint="eastAsia"/>
          <w:sz w:val="24"/>
          <w:szCs w:val="24"/>
        </w:rPr>
        <w:t>及び</w:t>
      </w:r>
      <w:r w:rsidR="00A95DB2">
        <w:rPr>
          <w:rFonts w:hint="eastAsia"/>
          <w:sz w:val="24"/>
          <w:szCs w:val="24"/>
        </w:rPr>
        <w:t>削除</w:t>
      </w:r>
      <w:r w:rsidR="00773553">
        <w:rPr>
          <w:rFonts w:hint="eastAsia"/>
          <w:sz w:val="24"/>
          <w:szCs w:val="24"/>
        </w:rPr>
        <w:t>に関する</w:t>
      </w:r>
      <w:r w:rsidR="00A95DB2">
        <w:rPr>
          <w:rFonts w:hint="eastAsia"/>
          <w:sz w:val="24"/>
          <w:szCs w:val="24"/>
        </w:rPr>
        <w:t>事項を出力する場合は、別紙を含めた最終ページに認証文を出力すること。</w:t>
      </w:r>
    </w:p>
    <w:p w14:paraId="75E92782" w14:textId="77777777" w:rsidR="004E7EBA" w:rsidRDefault="004E7EBA" w:rsidP="004E7EBA">
      <w:pPr>
        <w:ind w:leftChars="200" w:left="420" w:firstLineChars="100" w:firstLine="240"/>
        <w:rPr>
          <w:sz w:val="24"/>
          <w:szCs w:val="24"/>
        </w:rPr>
      </w:pPr>
      <w:r>
        <w:rPr>
          <w:rFonts w:hint="eastAsia"/>
          <w:sz w:val="24"/>
          <w:szCs w:val="24"/>
        </w:rPr>
        <w:t>転出届に基づく</w:t>
      </w:r>
      <w:r w:rsidR="008C21AA">
        <w:rPr>
          <w:rFonts w:hint="eastAsia"/>
          <w:sz w:val="24"/>
          <w:szCs w:val="24"/>
        </w:rPr>
        <w:t>転出予定年月日</w:t>
      </w:r>
      <w:r>
        <w:rPr>
          <w:rFonts w:hint="eastAsia"/>
          <w:sz w:val="24"/>
          <w:szCs w:val="24"/>
        </w:rPr>
        <w:t>前に</w:t>
      </w:r>
      <w:r w:rsidR="000B19AF">
        <w:rPr>
          <w:rFonts w:hint="eastAsia"/>
          <w:sz w:val="24"/>
          <w:szCs w:val="24"/>
        </w:rPr>
        <w:t>証明書</w:t>
      </w:r>
      <w:r>
        <w:rPr>
          <w:rFonts w:hint="eastAsia"/>
          <w:sz w:val="24"/>
          <w:szCs w:val="24"/>
        </w:rPr>
        <w:t>を交付する場合は、転出届に基づき記録を行った事項を省略して</w:t>
      </w:r>
      <w:r w:rsidR="000B19AF">
        <w:rPr>
          <w:rFonts w:hint="eastAsia"/>
          <w:sz w:val="24"/>
          <w:szCs w:val="24"/>
        </w:rPr>
        <w:t>印字</w:t>
      </w:r>
      <w:r>
        <w:rPr>
          <w:rFonts w:hint="eastAsia"/>
          <w:sz w:val="24"/>
          <w:szCs w:val="24"/>
        </w:rPr>
        <w:t>すること。</w:t>
      </w:r>
    </w:p>
    <w:p w14:paraId="0C9DA023" w14:textId="77777777" w:rsidR="004E7EBA" w:rsidRDefault="004E7EBA" w:rsidP="004E7EBA">
      <w:pPr>
        <w:ind w:leftChars="200" w:left="420" w:firstLineChars="100" w:firstLine="240"/>
        <w:rPr>
          <w:sz w:val="24"/>
          <w:szCs w:val="24"/>
        </w:rPr>
      </w:pPr>
    </w:p>
    <w:p w14:paraId="16152693" w14:textId="77777777" w:rsidR="00B94240" w:rsidRDefault="00B94240" w:rsidP="00B94240">
      <w:pPr>
        <w:rPr>
          <w:b/>
          <w:bCs/>
          <w:sz w:val="28"/>
          <w:szCs w:val="28"/>
        </w:rPr>
      </w:pPr>
      <w:r w:rsidRPr="009F25F6">
        <w:rPr>
          <w:rFonts w:hint="eastAsia"/>
          <w:b/>
          <w:bCs/>
          <w:sz w:val="28"/>
          <w:szCs w:val="28"/>
        </w:rPr>
        <w:t>【</w:t>
      </w: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9F25F6">
        <w:rPr>
          <w:rFonts w:hint="eastAsia"/>
          <w:b/>
          <w:bCs/>
          <w:sz w:val="28"/>
          <w:szCs w:val="28"/>
        </w:rPr>
        <w:t>】</w:t>
      </w:r>
    </w:p>
    <w:p w14:paraId="4475904C" w14:textId="77777777" w:rsidR="00BB5AF7" w:rsidRDefault="0005129D" w:rsidP="00B94240">
      <w:pPr>
        <w:ind w:leftChars="200" w:left="420" w:firstLineChars="100" w:firstLine="240"/>
        <w:rPr>
          <w:sz w:val="24"/>
          <w:szCs w:val="24"/>
        </w:rPr>
      </w:pPr>
      <w:r>
        <w:rPr>
          <w:rFonts w:hint="eastAsia"/>
          <w:sz w:val="24"/>
          <w:szCs w:val="24"/>
        </w:rPr>
        <w:t>以前住民であったが、既に住民票が消除されて</w:t>
      </w:r>
      <w:r w:rsidR="00BB5AF7" w:rsidRPr="00BB5AF7">
        <w:rPr>
          <w:rFonts w:hint="eastAsia"/>
          <w:sz w:val="24"/>
          <w:szCs w:val="24"/>
        </w:rPr>
        <w:t>除票</w:t>
      </w:r>
      <w:r>
        <w:rPr>
          <w:rFonts w:hint="eastAsia"/>
          <w:sz w:val="24"/>
          <w:szCs w:val="24"/>
        </w:rPr>
        <w:t>に記載されている</w:t>
      </w:r>
      <w:r w:rsidR="00BB5AF7" w:rsidRPr="00BB5AF7">
        <w:rPr>
          <w:rFonts w:hint="eastAsia"/>
          <w:sz w:val="24"/>
          <w:szCs w:val="24"/>
        </w:rPr>
        <w:t>者と</w:t>
      </w:r>
      <w:r>
        <w:rPr>
          <w:rFonts w:hint="eastAsia"/>
          <w:sz w:val="24"/>
          <w:szCs w:val="24"/>
        </w:rPr>
        <w:t>当該者とかつて同世帯であり、現在、住民票に記載されている者と</w:t>
      </w:r>
      <w:r w:rsidR="00BB5AF7" w:rsidRPr="00BB5AF7">
        <w:rPr>
          <w:rFonts w:hint="eastAsia"/>
          <w:sz w:val="24"/>
          <w:szCs w:val="24"/>
        </w:rPr>
        <w:t>を世帯</w:t>
      </w:r>
      <w:r w:rsidR="00773553">
        <w:rPr>
          <w:rFonts w:hint="eastAsia"/>
          <w:sz w:val="24"/>
          <w:szCs w:val="24"/>
        </w:rPr>
        <w:t>連記式</w:t>
      </w:r>
      <w:r>
        <w:rPr>
          <w:rFonts w:hint="eastAsia"/>
          <w:sz w:val="24"/>
          <w:szCs w:val="24"/>
        </w:rPr>
        <w:t>により同じ</w:t>
      </w:r>
      <w:r w:rsidR="00773553">
        <w:rPr>
          <w:rFonts w:hint="eastAsia"/>
          <w:sz w:val="24"/>
          <w:szCs w:val="24"/>
        </w:rPr>
        <w:t>住民票</w:t>
      </w:r>
      <w:r w:rsidR="005E1584">
        <w:rPr>
          <w:rFonts w:hint="eastAsia"/>
          <w:sz w:val="24"/>
          <w:szCs w:val="24"/>
        </w:rPr>
        <w:t>の写し</w:t>
      </w:r>
      <w:r w:rsidR="00BB5AF7" w:rsidRPr="00BB5AF7">
        <w:rPr>
          <w:rFonts w:hint="eastAsia"/>
          <w:sz w:val="24"/>
          <w:szCs w:val="24"/>
        </w:rPr>
        <w:t>に記載できる</w:t>
      </w:r>
      <w:r w:rsidR="00BB5AF7">
        <w:rPr>
          <w:rFonts w:hint="eastAsia"/>
          <w:sz w:val="24"/>
          <w:szCs w:val="24"/>
        </w:rPr>
        <w:t>こと。</w:t>
      </w:r>
    </w:p>
    <w:p w14:paraId="6D2D849B" w14:textId="77777777" w:rsidR="00B94240" w:rsidRDefault="00B94240" w:rsidP="00B94240">
      <w:pPr>
        <w:ind w:leftChars="200" w:left="420" w:firstLineChars="100" w:firstLine="240"/>
        <w:rPr>
          <w:sz w:val="24"/>
          <w:szCs w:val="24"/>
        </w:rPr>
      </w:pPr>
      <w:r>
        <w:rPr>
          <w:rFonts w:hint="eastAsia"/>
          <w:sz w:val="24"/>
          <w:szCs w:val="24"/>
        </w:rPr>
        <w:t>異動時に、</w:t>
      </w:r>
      <w:r w:rsidR="005B078D">
        <w:rPr>
          <w:rFonts w:hint="eastAsia"/>
          <w:sz w:val="24"/>
          <w:szCs w:val="24"/>
        </w:rPr>
        <w:t>証明書の</w:t>
      </w:r>
      <w:r>
        <w:rPr>
          <w:rFonts w:hint="eastAsia"/>
          <w:sz w:val="24"/>
          <w:szCs w:val="24"/>
        </w:rPr>
        <w:t>交付日と異動日をチェックし、交付日を遡る異動が発生した場合は、アラート等で注意喚起すること</w:t>
      </w:r>
      <w:r w:rsidRPr="0096667B">
        <w:rPr>
          <w:rFonts w:hint="eastAsia"/>
          <w:sz w:val="24"/>
          <w:szCs w:val="24"/>
        </w:rPr>
        <w:t>。</w:t>
      </w:r>
    </w:p>
    <w:p w14:paraId="064515B7" w14:textId="77777777" w:rsidR="00070E79" w:rsidRDefault="00844B53" w:rsidP="00070E79">
      <w:pPr>
        <w:ind w:leftChars="200" w:left="420" w:firstLineChars="100" w:firstLine="240"/>
        <w:rPr>
          <w:sz w:val="24"/>
          <w:szCs w:val="24"/>
        </w:rPr>
      </w:pPr>
      <w:r w:rsidRPr="00844B53">
        <w:rPr>
          <w:rFonts w:hint="eastAsia"/>
          <w:sz w:val="24"/>
          <w:szCs w:val="24"/>
        </w:rPr>
        <w:t>備考</w:t>
      </w:r>
      <w:r w:rsidR="00B1735A">
        <w:rPr>
          <w:rFonts w:hint="eastAsia"/>
          <w:sz w:val="24"/>
          <w:szCs w:val="24"/>
        </w:rPr>
        <w:t>（</w:t>
      </w:r>
      <w:r w:rsidR="00246C56">
        <w:rPr>
          <w:rFonts w:hint="eastAsia"/>
          <w:sz w:val="24"/>
          <w:szCs w:val="24"/>
        </w:rPr>
        <w:t>Ｃ</w:t>
      </w:r>
      <w:r w:rsidR="00B1735A">
        <w:rPr>
          <w:rFonts w:hint="eastAsia"/>
          <w:sz w:val="24"/>
          <w:szCs w:val="24"/>
        </w:rPr>
        <w:t>類型）</w:t>
      </w:r>
      <w:r w:rsidRPr="00844B53">
        <w:rPr>
          <w:rFonts w:hint="eastAsia"/>
          <w:sz w:val="24"/>
          <w:szCs w:val="24"/>
        </w:rPr>
        <w:t>以外の欄に</w:t>
      </w:r>
      <w:r w:rsidR="00070E79">
        <w:rPr>
          <w:rFonts w:hint="eastAsia"/>
          <w:sz w:val="24"/>
          <w:szCs w:val="24"/>
        </w:rPr>
        <w:t>通称住所を記載できること。</w:t>
      </w:r>
    </w:p>
    <w:p w14:paraId="235EB412" w14:textId="77777777" w:rsidR="00A00815" w:rsidRDefault="00A00815" w:rsidP="00070E79">
      <w:pPr>
        <w:ind w:leftChars="200" w:left="420" w:firstLineChars="100" w:firstLine="240"/>
        <w:rPr>
          <w:sz w:val="24"/>
          <w:szCs w:val="24"/>
        </w:rPr>
      </w:pPr>
      <w:r w:rsidRPr="00A00815">
        <w:rPr>
          <w:rFonts w:hint="eastAsia"/>
          <w:sz w:val="24"/>
          <w:szCs w:val="24"/>
        </w:rPr>
        <w:t>転出予定</w:t>
      </w:r>
      <w:r>
        <w:rPr>
          <w:rFonts w:hint="eastAsia"/>
          <w:sz w:val="24"/>
          <w:szCs w:val="24"/>
        </w:rPr>
        <w:t>者が存在する世帯について、証明書を発行する際にアラートを表示すること</w:t>
      </w:r>
      <w:r w:rsidRPr="00A00815">
        <w:rPr>
          <w:rFonts w:hint="eastAsia"/>
          <w:sz w:val="24"/>
          <w:szCs w:val="24"/>
        </w:rPr>
        <w:t>。</w:t>
      </w:r>
    </w:p>
    <w:p w14:paraId="032EDEED" w14:textId="77777777" w:rsidR="00B94240" w:rsidRPr="00B94240" w:rsidRDefault="00B94240" w:rsidP="004E7EBA">
      <w:pPr>
        <w:ind w:leftChars="200" w:left="420" w:firstLineChars="100" w:firstLine="240"/>
        <w:rPr>
          <w:sz w:val="24"/>
          <w:szCs w:val="24"/>
        </w:rPr>
      </w:pPr>
    </w:p>
    <w:p w14:paraId="382AC90B" w14:textId="77777777" w:rsidR="004E7EBA" w:rsidRDefault="004E7EBA" w:rsidP="004E7EBA">
      <w:pPr>
        <w:rPr>
          <w:b/>
          <w:bCs/>
          <w:sz w:val="28"/>
          <w:szCs w:val="28"/>
        </w:rPr>
      </w:pPr>
      <w:r w:rsidRPr="005D5B97">
        <w:rPr>
          <w:rFonts w:hint="eastAsia"/>
          <w:b/>
          <w:bCs/>
          <w:sz w:val="28"/>
          <w:szCs w:val="28"/>
        </w:rPr>
        <w:t>【考え方・理由】</w:t>
      </w:r>
    </w:p>
    <w:p w14:paraId="5C6F8583" w14:textId="77777777" w:rsidR="00207E92" w:rsidRDefault="004E7EBA" w:rsidP="004E7EBA">
      <w:pPr>
        <w:ind w:leftChars="200" w:left="420" w:firstLineChars="100" w:firstLine="240"/>
        <w:rPr>
          <w:sz w:val="24"/>
          <w:szCs w:val="24"/>
        </w:rPr>
      </w:pPr>
      <w:r>
        <w:rPr>
          <w:rFonts w:hint="eastAsia"/>
          <w:sz w:val="24"/>
          <w:szCs w:val="24"/>
        </w:rPr>
        <w:t>中核市市長会ひな形に付記</w:t>
      </w:r>
    </w:p>
    <w:p w14:paraId="3D61CD41" w14:textId="77777777" w:rsidR="004E7EBA" w:rsidRDefault="004E7EBA" w:rsidP="004E7EBA">
      <w:pPr>
        <w:ind w:leftChars="200" w:left="420" w:firstLineChars="100" w:firstLine="240"/>
        <w:rPr>
          <w:sz w:val="24"/>
          <w:szCs w:val="24"/>
        </w:rPr>
      </w:pPr>
    </w:p>
    <w:p w14:paraId="6C0C0835" w14:textId="77777777" w:rsidR="00257215" w:rsidRDefault="004E5717" w:rsidP="004E7EBA">
      <w:pPr>
        <w:ind w:leftChars="200" w:left="420" w:firstLineChars="100" w:firstLine="240"/>
        <w:rPr>
          <w:sz w:val="24"/>
          <w:szCs w:val="24"/>
        </w:rPr>
      </w:pPr>
      <w:r>
        <w:rPr>
          <w:rFonts w:hint="eastAsia"/>
          <w:sz w:val="24"/>
          <w:szCs w:val="24"/>
        </w:rPr>
        <w:t>省略の指定</w:t>
      </w:r>
      <w:r w:rsidR="00257215">
        <w:rPr>
          <w:rFonts w:hint="eastAsia"/>
          <w:sz w:val="24"/>
          <w:szCs w:val="24"/>
        </w:rPr>
        <w:t>について、世帯連記式の形式を指定した場合は、</w:t>
      </w:r>
      <w:r>
        <w:rPr>
          <w:rFonts w:hint="eastAsia"/>
          <w:sz w:val="24"/>
          <w:szCs w:val="24"/>
        </w:rPr>
        <w:t>世帯員ごとに</w:t>
      </w:r>
      <w:r w:rsidR="00257215">
        <w:rPr>
          <w:rFonts w:hint="eastAsia"/>
          <w:sz w:val="24"/>
          <w:szCs w:val="24"/>
        </w:rPr>
        <w:t>指定</w:t>
      </w:r>
      <w:r>
        <w:rPr>
          <w:rFonts w:hint="eastAsia"/>
          <w:sz w:val="24"/>
          <w:szCs w:val="24"/>
        </w:rPr>
        <w:t>できる</w:t>
      </w:r>
      <w:r w:rsidR="00257215">
        <w:rPr>
          <w:rFonts w:hint="eastAsia"/>
          <w:sz w:val="24"/>
          <w:szCs w:val="24"/>
        </w:rPr>
        <w:t>機能を想定している</w:t>
      </w:r>
      <w:r>
        <w:rPr>
          <w:rFonts w:hint="eastAsia"/>
          <w:sz w:val="24"/>
          <w:szCs w:val="24"/>
        </w:rPr>
        <w:t>。</w:t>
      </w:r>
    </w:p>
    <w:p w14:paraId="24A3D20A" w14:textId="77777777" w:rsidR="004E7EBA" w:rsidRDefault="004E7EBA" w:rsidP="004E7EBA">
      <w:pPr>
        <w:ind w:leftChars="200" w:left="420" w:firstLineChars="100" w:firstLine="240"/>
        <w:rPr>
          <w:sz w:val="24"/>
          <w:szCs w:val="24"/>
        </w:rPr>
      </w:pPr>
      <w:r>
        <w:rPr>
          <w:rFonts w:hint="eastAsia"/>
          <w:sz w:val="24"/>
          <w:szCs w:val="24"/>
        </w:rPr>
        <w:t>一人世帯の方が単身であることを他人に知られたくない</w:t>
      </w:r>
      <w:r w:rsidR="00815491">
        <w:rPr>
          <w:rFonts w:hint="eastAsia"/>
          <w:sz w:val="24"/>
          <w:szCs w:val="24"/>
        </w:rPr>
        <w:t>という</w:t>
      </w:r>
      <w:r>
        <w:rPr>
          <w:rFonts w:hint="eastAsia"/>
          <w:sz w:val="24"/>
          <w:szCs w:val="24"/>
        </w:rPr>
        <w:t>申出があった場合にも、こういったケースへの配慮は記載事項証明書で対応可能であり、住民票の写しは戸籍のように謄本と抄本の区別がなく、世帯全員である旨を認証文により示すニーズがあると考えられるため、「……世帯全員の住民票の原票と相違ない……」という認証文は維持する。</w:t>
      </w:r>
    </w:p>
    <w:p w14:paraId="3BBD9BFB" w14:textId="77777777" w:rsidR="004E7EBA" w:rsidRDefault="004E7EBA" w:rsidP="004E7EBA">
      <w:pPr>
        <w:ind w:leftChars="200" w:left="420" w:firstLineChars="100" w:firstLine="240"/>
        <w:rPr>
          <w:sz w:val="24"/>
          <w:szCs w:val="24"/>
        </w:rPr>
      </w:pPr>
      <w:r>
        <w:rPr>
          <w:rFonts w:hint="eastAsia"/>
          <w:sz w:val="24"/>
          <w:szCs w:val="24"/>
        </w:rPr>
        <w:t>認証文の位置については、令第</w:t>
      </w:r>
      <w:r w:rsidR="00BE3213">
        <w:rPr>
          <w:rFonts w:hint="eastAsia"/>
          <w:sz w:val="24"/>
          <w:szCs w:val="24"/>
        </w:rPr>
        <w:t>15</w:t>
      </w:r>
      <w:r>
        <w:rPr>
          <w:rFonts w:hint="eastAsia"/>
          <w:sz w:val="24"/>
          <w:szCs w:val="24"/>
        </w:rPr>
        <w:t>条に「当該住民票の写しの末尾に原本と相違ない旨を記載しなければならない」と明記されているため、最終ページのみに印字</w:t>
      </w:r>
      <w:r w:rsidR="00815491">
        <w:rPr>
          <w:rFonts w:hint="eastAsia"/>
          <w:sz w:val="24"/>
          <w:szCs w:val="24"/>
        </w:rPr>
        <w:t>する</w:t>
      </w:r>
      <w:r>
        <w:rPr>
          <w:rFonts w:hint="eastAsia"/>
          <w:sz w:val="24"/>
          <w:szCs w:val="24"/>
        </w:rPr>
        <w:t>こととした。</w:t>
      </w:r>
    </w:p>
    <w:p w14:paraId="7415B78F" w14:textId="77777777" w:rsidR="006C545C" w:rsidRDefault="006C545C" w:rsidP="006C545C">
      <w:pPr>
        <w:ind w:leftChars="200" w:left="420" w:firstLineChars="100" w:firstLine="240"/>
        <w:rPr>
          <w:sz w:val="24"/>
          <w:szCs w:val="24"/>
        </w:rPr>
      </w:pPr>
      <w:r>
        <w:rPr>
          <w:rFonts w:hint="eastAsia"/>
          <w:sz w:val="24"/>
          <w:szCs w:val="24"/>
        </w:rPr>
        <w:t>なお、</w:t>
      </w:r>
      <w:r w:rsidR="00773553">
        <w:rPr>
          <w:rFonts w:hint="eastAsia"/>
          <w:sz w:val="24"/>
          <w:szCs w:val="24"/>
        </w:rPr>
        <w:t>除票の写しと住民票の写しを</w:t>
      </w:r>
      <w:r w:rsidR="00A360DF">
        <w:rPr>
          <w:rFonts w:hint="eastAsia"/>
          <w:sz w:val="24"/>
          <w:szCs w:val="24"/>
        </w:rPr>
        <w:t>１</w:t>
      </w:r>
      <w:r w:rsidR="00246C56">
        <w:rPr>
          <w:rFonts w:hint="eastAsia"/>
          <w:sz w:val="24"/>
          <w:szCs w:val="24"/>
        </w:rPr>
        <w:t>つ</w:t>
      </w:r>
      <w:r w:rsidR="00773553">
        <w:rPr>
          <w:rFonts w:hint="eastAsia"/>
          <w:sz w:val="24"/>
          <w:szCs w:val="24"/>
        </w:rPr>
        <w:t>の票の中</w:t>
      </w:r>
      <w:r w:rsidR="00246C56">
        <w:rPr>
          <w:rFonts w:hint="eastAsia"/>
          <w:sz w:val="24"/>
          <w:szCs w:val="24"/>
        </w:rPr>
        <w:t>で</w:t>
      </w:r>
      <w:r w:rsidR="00773553">
        <w:rPr>
          <w:rFonts w:hint="eastAsia"/>
          <w:sz w:val="24"/>
          <w:szCs w:val="24"/>
        </w:rPr>
        <w:t>区分</w:t>
      </w:r>
      <w:r w:rsidR="0005129D">
        <w:rPr>
          <w:rFonts w:hint="eastAsia"/>
          <w:sz w:val="24"/>
          <w:szCs w:val="24"/>
        </w:rPr>
        <w:t>して表記</w:t>
      </w:r>
      <w:r w:rsidR="00773553">
        <w:rPr>
          <w:rFonts w:hint="eastAsia"/>
          <w:sz w:val="24"/>
          <w:szCs w:val="24"/>
        </w:rPr>
        <w:t>することは困難であるため、</w:t>
      </w:r>
      <w:r w:rsidR="0005129D">
        <w:rPr>
          <w:rFonts w:hint="eastAsia"/>
          <w:sz w:val="24"/>
          <w:szCs w:val="24"/>
        </w:rPr>
        <w:lastRenderedPageBreak/>
        <w:t>当該機能</w:t>
      </w:r>
      <w:r>
        <w:rPr>
          <w:rFonts w:hint="eastAsia"/>
          <w:sz w:val="24"/>
          <w:szCs w:val="24"/>
        </w:rPr>
        <w:t>については、</w:t>
      </w:r>
      <w:r w:rsidR="00BB5AF7">
        <w:rPr>
          <w:rFonts w:hint="eastAsia"/>
          <w:sz w:val="24"/>
          <w:szCs w:val="24"/>
        </w:rPr>
        <w:t>実装</w:t>
      </w:r>
      <w:r w:rsidR="00B1518D" w:rsidRPr="00B1518D">
        <w:rPr>
          <w:rFonts w:hint="eastAsia"/>
          <w:sz w:val="24"/>
          <w:szCs w:val="24"/>
        </w:rPr>
        <w:t>不可</w:t>
      </w:r>
      <w:r w:rsidR="00BB5AF7">
        <w:rPr>
          <w:rFonts w:hint="eastAsia"/>
          <w:sz w:val="24"/>
          <w:szCs w:val="24"/>
        </w:rPr>
        <w:t>機能</w:t>
      </w:r>
      <w:r w:rsidR="0005129D">
        <w:rPr>
          <w:rFonts w:hint="eastAsia"/>
          <w:sz w:val="24"/>
          <w:szCs w:val="24"/>
        </w:rPr>
        <w:t>と</w:t>
      </w:r>
      <w:r w:rsidR="00BB5AF7">
        <w:rPr>
          <w:rFonts w:hint="eastAsia"/>
          <w:sz w:val="24"/>
          <w:szCs w:val="24"/>
        </w:rPr>
        <w:t>した。</w:t>
      </w:r>
    </w:p>
    <w:p w14:paraId="002FDED1" w14:textId="77777777" w:rsidR="00B94240" w:rsidRDefault="00CE5880" w:rsidP="006C545C">
      <w:pPr>
        <w:ind w:leftChars="200" w:left="420" w:firstLineChars="100" w:firstLine="240"/>
        <w:rPr>
          <w:sz w:val="24"/>
          <w:szCs w:val="24"/>
        </w:rPr>
      </w:pPr>
      <w:r>
        <w:rPr>
          <w:rFonts w:hint="eastAsia"/>
          <w:sz w:val="24"/>
          <w:szCs w:val="24"/>
        </w:rPr>
        <w:t>また</w:t>
      </w:r>
      <w:r w:rsidR="00B94240">
        <w:rPr>
          <w:rFonts w:hint="eastAsia"/>
          <w:sz w:val="24"/>
          <w:szCs w:val="24"/>
        </w:rPr>
        <w:t>、住民票の写し等</w:t>
      </w:r>
      <w:r w:rsidR="001860FE">
        <w:rPr>
          <w:rFonts w:hint="eastAsia"/>
          <w:sz w:val="24"/>
          <w:szCs w:val="24"/>
        </w:rPr>
        <w:t>の</w:t>
      </w:r>
      <w:r w:rsidR="00B94240">
        <w:rPr>
          <w:rFonts w:hint="eastAsia"/>
          <w:sz w:val="24"/>
          <w:szCs w:val="24"/>
        </w:rPr>
        <w:t>証明書を交付した後、その交付日を遡る異動（転居・死亡等）が発生した際、交付済の証明書の回収をするために、異動</w:t>
      </w:r>
      <w:r w:rsidR="0005129D">
        <w:rPr>
          <w:rFonts w:hint="eastAsia"/>
          <w:sz w:val="24"/>
          <w:szCs w:val="24"/>
        </w:rPr>
        <w:t>届</w:t>
      </w:r>
      <w:r w:rsidR="00B94240">
        <w:rPr>
          <w:rFonts w:hint="eastAsia"/>
          <w:sz w:val="24"/>
          <w:szCs w:val="24"/>
        </w:rPr>
        <w:t>時</w:t>
      </w:r>
      <w:r w:rsidR="0005129D">
        <w:rPr>
          <w:rFonts w:hint="eastAsia"/>
          <w:sz w:val="24"/>
          <w:szCs w:val="24"/>
        </w:rPr>
        <w:t>に</w:t>
      </w:r>
      <w:r w:rsidR="00CA6934">
        <w:rPr>
          <w:rFonts w:hint="eastAsia"/>
          <w:sz w:val="24"/>
          <w:szCs w:val="24"/>
        </w:rPr>
        <w:t>異動日と交付日の確認</w:t>
      </w:r>
      <w:r w:rsidR="00B94240">
        <w:rPr>
          <w:rFonts w:hint="eastAsia"/>
          <w:sz w:val="24"/>
          <w:szCs w:val="24"/>
        </w:rPr>
        <w:t>等をカスタマイズしている</w:t>
      </w:r>
      <w:r w:rsidR="00971FCB">
        <w:rPr>
          <w:rFonts w:hint="eastAsia"/>
          <w:sz w:val="24"/>
          <w:szCs w:val="24"/>
        </w:rPr>
        <w:t>市区町村</w:t>
      </w:r>
      <w:r w:rsidR="00B94240">
        <w:rPr>
          <w:rFonts w:hint="eastAsia"/>
          <w:sz w:val="24"/>
          <w:szCs w:val="24"/>
        </w:rPr>
        <w:t>もあるが、交付済の証明書の回収は制度上求められておらず、構成員・準構成員意見照会の結果、アラートとしてもニーズは低いと考えられるため、証明書回収の事務は不要であり、そのための機能もアラートを含め、実装しないこととする。</w:t>
      </w:r>
    </w:p>
    <w:p w14:paraId="4783A0C3" w14:textId="77777777" w:rsidR="00070E79" w:rsidRDefault="00070E79" w:rsidP="00070E79">
      <w:pPr>
        <w:ind w:leftChars="200" w:left="420" w:firstLineChars="100" w:firstLine="240"/>
        <w:rPr>
          <w:sz w:val="24"/>
          <w:szCs w:val="24"/>
        </w:rPr>
      </w:pPr>
      <w:r>
        <w:rPr>
          <w:rFonts w:hint="eastAsia"/>
          <w:sz w:val="24"/>
          <w:szCs w:val="24"/>
        </w:rPr>
        <w:t>郵便・宅配で通用する「通称住所」と、庁舎内で通用する「公証住所」を記載できるという機能をカスタマイズ実装している</w:t>
      </w:r>
      <w:r w:rsidR="00971FCB">
        <w:rPr>
          <w:rFonts w:hint="eastAsia"/>
          <w:sz w:val="24"/>
          <w:szCs w:val="24"/>
        </w:rPr>
        <w:t>市区町村</w:t>
      </w:r>
      <w:r w:rsidR="0049151B">
        <w:rPr>
          <w:rFonts w:hint="eastAsia"/>
          <w:sz w:val="24"/>
          <w:szCs w:val="24"/>
        </w:rPr>
        <w:t>もある</w:t>
      </w:r>
      <w:r>
        <w:rPr>
          <w:rFonts w:hint="eastAsia"/>
          <w:sz w:val="24"/>
          <w:szCs w:val="24"/>
        </w:rPr>
        <w:t>が、ニーズ</w:t>
      </w:r>
      <w:r w:rsidR="0049151B">
        <w:rPr>
          <w:rFonts w:hint="eastAsia"/>
          <w:sz w:val="24"/>
          <w:szCs w:val="24"/>
        </w:rPr>
        <w:t>のある</w:t>
      </w:r>
      <w:r w:rsidR="00971FCB">
        <w:rPr>
          <w:rFonts w:hint="eastAsia"/>
          <w:sz w:val="24"/>
          <w:szCs w:val="24"/>
        </w:rPr>
        <w:t>市区町村</w:t>
      </w:r>
      <w:r w:rsidR="0049151B">
        <w:rPr>
          <w:rFonts w:hint="eastAsia"/>
          <w:sz w:val="24"/>
          <w:szCs w:val="24"/>
        </w:rPr>
        <w:t>は少な</w:t>
      </w:r>
      <w:r w:rsidR="00844B53">
        <w:rPr>
          <w:rFonts w:hint="eastAsia"/>
          <w:sz w:val="24"/>
          <w:szCs w:val="24"/>
        </w:rPr>
        <w:t>いため</w:t>
      </w:r>
      <w:r w:rsidR="0049151B">
        <w:rPr>
          <w:rFonts w:hint="eastAsia"/>
          <w:sz w:val="24"/>
          <w:szCs w:val="24"/>
        </w:rPr>
        <w:t>、</w:t>
      </w:r>
      <w:r w:rsidR="00B1735A">
        <w:rPr>
          <w:rFonts w:hint="eastAsia"/>
          <w:sz w:val="24"/>
          <w:szCs w:val="24"/>
        </w:rPr>
        <w:t>統合記載欄</w:t>
      </w:r>
      <w:r w:rsidR="00844B53" w:rsidRPr="00844B53">
        <w:rPr>
          <w:rFonts w:hint="eastAsia"/>
          <w:sz w:val="24"/>
          <w:szCs w:val="24"/>
        </w:rPr>
        <w:t>（</w:t>
      </w:r>
      <w:r w:rsidR="00844B53" w:rsidRPr="00844B53">
        <w:rPr>
          <w:sz w:val="24"/>
          <w:szCs w:val="24"/>
        </w:rPr>
        <w:t>1.1.14</w:t>
      </w:r>
      <w:r w:rsidR="00235D5A">
        <w:rPr>
          <w:rFonts w:hint="eastAsia"/>
          <w:sz w:val="24"/>
          <w:szCs w:val="24"/>
        </w:rPr>
        <w:t>参照</w:t>
      </w:r>
      <w:r w:rsidR="00844B53" w:rsidRPr="00844B53">
        <w:rPr>
          <w:sz w:val="24"/>
          <w:szCs w:val="24"/>
        </w:rPr>
        <w:t>）に</w:t>
      </w:r>
      <w:r w:rsidR="00B1735A">
        <w:rPr>
          <w:rFonts w:hint="eastAsia"/>
          <w:sz w:val="24"/>
          <w:szCs w:val="24"/>
        </w:rPr>
        <w:t>備考（</w:t>
      </w:r>
      <w:r w:rsidR="00246C56">
        <w:rPr>
          <w:rFonts w:hint="eastAsia"/>
          <w:sz w:val="24"/>
          <w:szCs w:val="24"/>
        </w:rPr>
        <w:t>Ｃ</w:t>
      </w:r>
      <w:r w:rsidR="00B1735A">
        <w:rPr>
          <w:rFonts w:hint="eastAsia"/>
          <w:sz w:val="24"/>
          <w:szCs w:val="24"/>
        </w:rPr>
        <w:t>類型）</w:t>
      </w:r>
      <w:r w:rsidR="00844B53" w:rsidRPr="00844B53">
        <w:rPr>
          <w:sz w:val="24"/>
          <w:szCs w:val="24"/>
        </w:rPr>
        <w:t>として記載することができることとしており、それ以外に特別の欄を設けることは</w:t>
      </w:r>
      <w:r w:rsidR="0049151B">
        <w:rPr>
          <w:rFonts w:hint="eastAsia"/>
          <w:sz w:val="24"/>
          <w:szCs w:val="24"/>
        </w:rPr>
        <w:t>標準機能と</w:t>
      </w:r>
      <w:r w:rsidR="00844B53">
        <w:rPr>
          <w:rFonts w:hint="eastAsia"/>
          <w:sz w:val="24"/>
          <w:szCs w:val="24"/>
        </w:rPr>
        <w:t>して</w:t>
      </w:r>
      <w:r>
        <w:rPr>
          <w:rFonts w:hint="eastAsia"/>
          <w:sz w:val="24"/>
          <w:szCs w:val="24"/>
        </w:rPr>
        <w:t>は不要</w:t>
      </w:r>
      <w:r w:rsidR="0049151B">
        <w:rPr>
          <w:rFonts w:hint="eastAsia"/>
          <w:sz w:val="24"/>
          <w:szCs w:val="24"/>
        </w:rPr>
        <w:t>である。</w:t>
      </w:r>
    </w:p>
    <w:p w14:paraId="1FBB3275" w14:textId="77777777" w:rsidR="00CE5880" w:rsidRDefault="00CE5880" w:rsidP="00070E79">
      <w:pPr>
        <w:ind w:leftChars="200" w:left="420" w:firstLineChars="100" w:firstLine="240"/>
        <w:rPr>
          <w:sz w:val="24"/>
          <w:szCs w:val="24"/>
        </w:rPr>
      </w:pPr>
      <w:r>
        <w:rPr>
          <w:rFonts w:hint="eastAsia"/>
          <w:sz w:val="24"/>
          <w:szCs w:val="24"/>
        </w:rPr>
        <w:t>そのほか、証明書の発行時、転出予定者が存在する場合に、転出予定者が存在する旨のアラートをカスタマイズ実装する</w:t>
      </w:r>
      <w:r w:rsidR="00971FCB">
        <w:rPr>
          <w:rFonts w:hint="eastAsia"/>
          <w:sz w:val="24"/>
          <w:szCs w:val="24"/>
        </w:rPr>
        <w:t>市区町村</w:t>
      </w:r>
      <w:r>
        <w:rPr>
          <w:rFonts w:hint="eastAsia"/>
          <w:sz w:val="24"/>
          <w:szCs w:val="24"/>
        </w:rPr>
        <w:t>もあるが、転出予定者がいても証明書発行時点では他の世帯員と変わらず住民であり、証明書において他の世帯員と扱いが変わることはないので、そのような機能は不要である。</w:t>
      </w:r>
    </w:p>
    <w:p w14:paraId="6B8B7DA8" w14:textId="77777777" w:rsidR="004E7EBA" w:rsidRPr="00904925" w:rsidRDefault="004E7EBA" w:rsidP="004E7EBA">
      <w:pPr>
        <w:pStyle w:val="ad"/>
        <w:ind w:leftChars="0" w:left="990"/>
        <w:rPr>
          <w:sz w:val="24"/>
          <w:szCs w:val="24"/>
        </w:rPr>
      </w:pPr>
    </w:p>
    <w:p w14:paraId="616076FD" w14:textId="77777777" w:rsidR="004E7EBA" w:rsidRDefault="004E7EBA" w:rsidP="0022110C">
      <w:pPr>
        <w:pStyle w:val="ad"/>
        <w:numPr>
          <w:ilvl w:val="0"/>
          <w:numId w:val="2"/>
        </w:numPr>
        <w:ind w:leftChars="0"/>
        <w:rPr>
          <w:sz w:val="24"/>
          <w:szCs w:val="24"/>
        </w:rPr>
      </w:pPr>
      <w:r>
        <w:rPr>
          <w:rFonts w:hint="eastAsia"/>
          <w:sz w:val="24"/>
          <w:szCs w:val="24"/>
        </w:rPr>
        <w:t>住民票の証明事項のうち、法でいう</w:t>
      </w:r>
      <w:r w:rsidRPr="00CA1D70">
        <w:rPr>
          <w:rFonts w:hint="eastAsia"/>
          <w:sz w:val="24"/>
          <w:szCs w:val="24"/>
        </w:rPr>
        <w:t>基礎証明事項</w:t>
      </w:r>
      <w:r>
        <w:rPr>
          <w:rFonts w:hint="eastAsia"/>
          <w:sz w:val="24"/>
          <w:szCs w:val="24"/>
        </w:rPr>
        <w:t>以外については、省略指定を可能（省略がデフォルト）とする。</w:t>
      </w:r>
    </w:p>
    <w:p w14:paraId="4CC1A38C" w14:textId="77777777" w:rsidR="004E7EBA" w:rsidRDefault="004E7EBA" w:rsidP="00C663F5">
      <w:pPr>
        <w:rPr>
          <w:sz w:val="24"/>
          <w:szCs w:val="24"/>
        </w:rPr>
      </w:pPr>
    </w:p>
    <w:p w14:paraId="3BAC1152" w14:textId="77777777" w:rsidR="004E7EBA" w:rsidRPr="008429D9" w:rsidRDefault="004E7EBA" w:rsidP="004E7EBA">
      <w:pPr>
        <w:spacing w:line="0" w:lineRule="atLeast"/>
        <w:ind w:firstLineChars="200" w:firstLine="480"/>
        <w:rPr>
          <w:sz w:val="24"/>
        </w:rPr>
      </w:pPr>
      <w:r w:rsidRPr="008429D9">
        <w:rPr>
          <w:rFonts w:hint="eastAsia"/>
          <w:sz w:val="24"/>
        </w:rPr>
        <w:t>○</w:t>
      </w:r>
      <w:r w:rsidRPr="008429D9">
        <w:rPr>
          <w:sz w:val="24"/>
        </w:rPr>
        <w:t>技術的基準</w:t>
      </w:r>
    </w:p>
    <w:p w14:paraId="53213A00" w14:textId="77777777" w:rsidR="004E7EBA" w:rsidRPr="008429D9" w:rsidRDefault="004E7EBA" w:rsidP="004E7EBA">
      <w:pPr>
        <w:spacing w:line="0" w:lineRule="atLeast"/>
        <w:ind w:firstLineChars="300" w:firstLine="720"/>
        <w:rPr>
          <w:sz w:val="24"/>
        </w:rPr>
      </w:pPr>
      <w:r w:rsidRPr="008429D9">
        <w:rPr>
          <w:sz w:val="24"/>
        </w:rPr>
        <w:t>第</w:t>
      </w:r>
      <w:r w:rsidRPr="008429D9">
        <w:rPr>
          <w:rFonts w:hint="eastAsia"/>
          <w:sz w:val="24"/>
        </w:rPr>
        <w:t>５</w:t>
      </w:r>
      <w:r w:rsidRPr="008429D9">
        <w:rPr>
          <w:sz w:val="24"/>
        </w:rPr>
        <w:t xml:space="preserve">　住民票の写し</w:t>
      </w:r>
      <w:r w:rsidRPr="008429D9">
        <w:rPr>
          <w:rFonts w:hint="eastAsia"/>
          <w:sz w:val="24"/>
        </w:rPr>
        <w:t>等</w:t>
      </w:r>
      <w:r w:rsidRPr="008429D9">
        <w:rPr>
          <w:sz w:val="24"/>
        </w:rPr>
        <w:t>の</w:t>
      </w:r>
      <w:r w:rsidRPr="008429D9">
        <w:rPr>
          <w:rFonts w:hint="eastAsia"/>
          <w:sz w:val="24"/>
        </w:rPr>
        <w:t>発行</w:t>
      </w:r>
    </w:p>
    <w:p w14:paraId="3CBAE938" w14:textId="77777777" w:rsidR="004E7EBA" w:rsidRPr="008429D9" w:rsidRDefault="004E7EBA" w:rsidP="004E7EBA">
      <w:pPr>
        <w:spacing w:line="0" w:lineRule="atLeast"/>
        <w:ind w:firstLineChars="400" w:firstLine="960"/>
        <w:rPr>
          <w:sz w:val="24"/>
        </w:rPr>
      </w:pPr>
      <w:r w:rsidRPr="008429D9">
        <w:rPr>
          <w:sz w:val="24"/>
        </w:rPr>
        <w:t>１　住民票及び除票の写しの発行</w:t>
      </w:r>
    </w:p>
    <w:p w14:paraId="6991CD4D" w14:textId="77777777" w:rsidR="004E7EBA" w:rsidRPr="00A05285" w:rsidRDefault="00A05285" w:rsidP="00C663F5">
      <w:pPr>
        <w:ind w:leftChars="540" w:left="1134"/>
        <w:rPr>
          <w:sz w:val="24"/>
          <w:szCs w:val="24"/>
        </w:rPr>
      </w:pPr>
      <w:r>
        <w:rPr>
          <w:rFonts w:hint="eastAsia"/>
          <w:sz w:val="24"/>
        </w:rPr>
        <w:t xml:space="preserve">　</w:t>
      </w:r>
      <w:r w:rsidR="004E7EBA" w:rsidRPr="008429D9">
        <w:rPr>
          <w:sz w:val="24"/>
        </w:rPr>
        <w:t>請求書及び申出書により、住民票の写し（法第12条第１項に規定する住民票の写しをいう。以下</w:t>
      </w:r>
      <w:r w:rsidR="004E7EBA" w:rsidRPr="008429D9">
        <w:rPr>
          <w:rFonts w:hint="eastAsia"/>
          <w:sz w:val="24"/>
        </w:rPr>
        <w:t>同じ</w:t>
      </w:r>
      <w:r w:rsidR="004E7EBA" w:rsidRPr="008429D9">
        <w:rPr>
          <w:sz w:val="24"/>
        </w:rPr>
        <w:t>。）</w:t>
      </w:r>
      <w:r w:rsidR="004E7EBA" w:rsidRPr="008429D9">
        <w:rPr>
          <w:rFonts w:hint="eastAsia"/>
          <w:sz w:val="24"/>
        </w:rPr>
        <w:t>及び</w:t>
      </w:r>
      <w:r w:rsidR="004E7EBA" w:rsidRPr="008429D9">
        <w:rPr>
          <w:sz w:val="24"/>
        </w:rPr>
        <w:t>除票の写し（法第15条の４第１項に規定する除票の写し</w:t>
      </w:r>
      <w:r w:rsidR="004E7EBA" w:rsidRPr="008429D9">
        <w:rPr>
          <w:rFonts w:hint="eastAsia"/>
          <w:sz w:val="24"/>
        </w:rPr>
        <w:t>をいう</w:t>
      </w:r>
      <w:r w:rsidR="004E7EBA" w:rsidRPr="008429D9">
        <w:rPr>
          <w:sz w:val="24"/>
        </w:rPr>
        <w:t>。以下</w:t>
      </w:r>
      <w:r w:rsidR="004E7EBA" w:rsidRPr="008429D9">
        <w:rPr>
          <w:rFonts w:hint="eastAsia"/>
          <w:sz w:val="24"/>
        </w:rPr>
        <w:t>同じ</w:t>
      </w:r>
      <w:r w:rsidR="004E7EBA" w:rsidRPr="008429D9">
        <w:rPr>
          <w:sz w:val="24"/>
        </w:rPr>
        <w:t>。）の交付の請求</w:t>
      </w:r>
      <w:r w:rsidR="004E7EBA" w:rsidRPr="008429D9">
        <w:rPr>
          <w:rFonts w:hint="eastAsia"/>
          <w:sz w:val="24"/>
        </w:rPr>
        <w:t>及び</w:t>
      </w:r>
      <w:r w:rsidR="004E7EBA" w:rsidRPr="008429D9">
        <w:rPr>
          <w:sz w:val="24"/>
        </w:rPr>
        <w:t>申出があった場合には、その</w:t>
      </w:r>
      <w:r w:rsidR="004E7EBA" w:rsidRPr="008429D9">
        <w:rPr>
          <w:rFonts w:hint="eastAsia"/>
          <w:sz w:val="24"/>
        </w:rPr>
        <w:t>発行</w:t>
      </w:r>
      <w:r w:rsidR="004E7EBA" w:rsidRPr="008429D9">
        <w:rPr>
          <w:sz w:val="24"/>
        </w:rPr>
        <w:t>に際しては、審査した請求書及び申出書に基づき、端末機画面で該当者を検索し、</w:t>
      </w:r>
      <w:r w:rsidR="00DF722D" w:rsidRPr="008429D9">
        <w:rPr>
          <w:rFonts w:hint="eastAsia"/>
          <w:sz w:val="24"/>
        </w:rPr>
        <w:t>プリンタ</w:t>
      </w:r>
      <w:r w:rsidR="004E7EBA" w:rsidRPr="008429D9">
        <w:rPr>
          <w:sz w:val="24"/>
        </w:rPr>
        <w:t>から打ち出した書類を認証して交付すること。</w:t>
      </w:r>
    </w:p>
    <w:p w14:paraId="197DF983" w14:textId="77777777" w:rsidR="004E7EBA" w:rsidRDefault="004E7EBA" w:rsidP="00C663F5">
      <w:pPr>
        <w:rPr>
          <w:sz w:val="24"/>
          <w:szCs w:val="24"/>
        </w:rPr>
      </w:pPr>
    </w:p>
    <w:p w14:paraId="10D9D7B5" w14:textId="77777777" w:rsidR="004E7EBA" w:rsidRPr="00A870A8" w:rsidRDefault="004E7EBA" w:rsidP="008429D9">
      <w:pPr>
        <w:ind w:leftChars="200" w:left="420"/>
        <w:rPr>
          <w:bCs/>
          <w:sz w:val="24"/>
          <w:szCs w:val="28"/>
        </w:rPr>
      </w:pPr>
      <w:r w:rsidRPr="00A870A8">
        <w:rPr>
          <w:rFonts w:hint="eastAsia"/>
          <w:bCs/>
          <w:sz w:val="24"/>
          <w:szCs w:val="28"/>
        </w:rPr>
        <w:t>○技術的基準</w:t>
      </w:r>
    </w:p>
    <w:p w14:paraId="1034E850" w14:textId="77777777" w:rsidR="004E7EBA" w:rsidRPr="00A870A8" w:rsidRDefault="004E7EBA" w:rsidP="008429D9">
      <w:pPr>
        <w:ind w:leftChars="200" w:left="420" w:firstLineChars="100" w:firstLine="240"/>
        <w:rPr>
          <w:bCs/>
          <w:sz w:val="24"/>
          <w:szCs w:val="28"/>
        </w:rPr>
      </w:pPr>
      <w:r w:rsidRPr="00A870A8">
        <w:rPr>
          <w:rFonts w:hint="eastAsia"/>
          <w:bCs/>
          <w:sz w:val="24"/>
          <w:szCs w:val="28"/>
        </w:rPr>
        <w:t>第５　住民票の写し等の発行</w:t>
      </w:r>
    </w:p>
    <w:p w14:paraId="58C10952" w14:textId="77777777" w:rsidR="004E7EBA" w:rsidRPr="00A870A8" w:rsidRDefault="004E7EBA" w:rsidP="008429D9">
      <w:pPr>
        <w:ind w:leftChars="200" w:left="420" w:firstLineChars="200" w:firstLine="480"/>
        <w:rPr>
          <w:bCs/>
          <w:sz w:val="24"/>
          <w:szCs w:val="28"/>
        </w:rPr>
      </w:pPr>
      <w:r w:rsidRPr="00A870A8">
        <w:rPr>
          <w:rFonts w:hint="eastAsia"/>
          <w:bCs/>
          <w:sz w:val="24"/>
          <w:szCs w:val="28"/>
        </w:rPr>
        <w:t>１　住民票及び除票の写しの発行</w:t>
      </w:r>
    </w:p>
    <w:p w14:paraId="008F7AD7" w14:textId="77777777" w:rsidR="004E7EBA" w:rsidRPr="00A870A8" w:rsidRDefault="004E7EBA" w:rsidP="008429D9">
      <w:pPr>
        <w:ind w:leftChars="200" w:left="420" w:firstLineChars="400" w:firstLine="960"/>
        <w:rPr>
          <w:bCs/>
          <w:sz w:val="24"/>
          <w:szCs w:val="28"/>
        </w:rPr>
      </w:pPr>
      <w:r w:rsidRPr="00A870A8">
        <w:rPr>
          <w:rFonts w:hint="eastAsia"/>
          <w:bCs/>
          <w:sz w:val="24"/>
          <w:szCs w:val="28"/>
        </w:rPr>
        <w:t>（略）</w:t>
      </w:r>
    </w:p>
    <w:p w14:paraId="1B683ABD" w14:textId="77777777" w:rsidR="004E7EBA" w:rsidRDefault="004E7EBA" w:rsidP="008429D9">
      <w:pPr>
        <w:tabs>
          <w:tab w:val="left" w:pos="993"/>
        </w:tabs>
        <w:ind w:leftChars="537" w:left="1128" w:firstLineChars="118" w:firstLine="283"/>
        <w:rPr>
          <w:sz w:val="24"/>
          <w:szCs w:val="24"/>
        </w:rPr>
      </w:pPr>
      <w:r w:rsidRPr="00A870A8">
        <w:rPr>
          <w:rFonts w:hint="eastAsia"/>
          <w:bCs/>
          <w:sz w:val="24"/>
          <w:szCs w:val="28"/>
        </w:rPr>
        <w:t>転出届に基づき記録を行った住民票について、</w:t>
      </w:r>
      <w:r w:rsidR="008C21AA">
        <w:rPr>
          <w:rFonts w:hint="eastAsia"/>
          <w:bCs/>
          <w:sz w:val="24"/>
          <w:szCs w:val="28"/>
        </w:rPr>
        <w:t>転出予定年月日</w:t>
      </w:r>
      <w:r w:rsidRPr="00A870A8">
        <w:rPr>
          <w:rFonts w:hint="eastAsia"/>
          <w:bCs/>
          <w:sz w:val="24"/>
          <w:szCs w:val="28"/>
        </w:rPr>
        <w:t>前にその写しを交付する場合は、当該転出届に基づき記録を行った事項を省略して交付すること。</w:t>
      </w:r>
    </w:p>
    <w:p w14:paraId="08A213B8" w14:textId="77777777" w:rsidR="004E7EBA" w:rsidRDefault="004E7EBA" w:rsidP="00A85B2E">
      <w:pPr>
        <w:rPr>
          <w:sz w:val="24"/>
          <w:szCs w:val="24"/>
        </w:rPr>
      </w:pPr>
    </w:p>
    <w:p w14:paraId="4CDB3B85" w14:textId="77777777" w:rsidR="008E242D" w:rsidRDefault="008E242D" w:rsidP="006C2DC7">
      <w:pPr>
        <w:pStyle w:val="6"/>
      </w:pPr>
      <w:bookmarkStart w:id="588" w:name="_Toc138322803"/>
      <w:r>
        <w:rPr>
          <w:rFonts w:hint="eastAsia"/>
        </w:rPr>
        <w:t>5</w:t>
      </w:r>
      <w:r>
        <w:t>.2</w:t>
      </w:r>
      <w:r>
        <w:tab/>
      </w:r>
      <w:r>
        <w:rPr>
          <w:rFonts w:hint="eastAsia"/>
        </w:rPr>
        <w:t>世帯員の並び順</w:t>
      </w:r>
      <w:bookmarkEnd w:id="588"/>
    </w:p>
    <w:p w14:paraId="11872BF5" w14:textId="77777777" w:rsidR="008E242D" w:rsidRDefault="008E242D" w:rsidP="008E242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9AE0E81" w14:textId="77777777" w:rsidR="006731F2" w:rsidRPr="006731F2" w:rsidRDefault="008E242D" w:rsidP="006731F2">
      <w:pPr>
        <w:ind w:leftChars="200" w:left="420" w:firstLineChars="100" w:firstLine="240"/>
        <w:rPr>
          <w:sz w:val="24"/>
          <w:szCs w:val="24"/>
        </w:rPr>
      </w:pPr>
      <w:r w:rsidRPr="00CE11F0">
        <w:rPr>
          <w:rFonts w:hint="eastAsia"/>
          <w:sz w:val="24"/>
          <w:szCs w:val="24"/>
        </w:rPr>
        <w:t>世帯連記式の住民票の写しに</w:t>
      </w:r>
      <w:r w:rsidR="006731F2">
        <w:rPr>
          <w:rFonts w:hint="eastAsia"/>
          <w:sz w:val="24"/>
          <w:szCs w:val="24"/>
        </w:rPr>
        <w:t>おいて</w:t>
      </w:r>
      <w:r w:rsidRPr="00CE11F0">
        <w:rPr>
          <w:rFonts w:hint="eastAsia"/>
          <w:sz w:val="24"/>
          <w:szCs w:val="24"/>
        </w:rPr>
        <w:t>、</w:t>
      </w:r>
      <w:r w:rsidR="006731F2" w:rsidRPr="006731F2">
        <w:rPr>
          <w:rFonts w:hint="eastAsia"/>
          <w:sz w:val="24"/>
          <w:szCs w:val="24"/>
        </w:rPr>
        <w:t>世帯員の記載順序は、以下により設定でき、設定情報については、保持されること。ただし、</w:t>
      </w:r>
      <w:r w:rsidRPr="00CE11F0">
        <w:rPr>
          <w:rFonts w:hint="eastAsia"/>
          <w:sz w:val="24"/>
          <w:szCs w:val="24"/>
        </w:rPr>
        <w:t>世帯員の並び順を任意に設定</w:t>
      </w:r>
      <w:r w:rsidR="006731F2" w:rsidRPr="006731F2">
        <w:rPr>
          <w:rFonts w:hint="eastAsia"/>
          <w:sz w:val="24"/>
          <w:szCs w:val="24"/>
        </w:rPr>
        <w:t>することもできることとする。</w:t>
      </w:r>
    </w:p>
    <w:p w14:paraId="756F1CB0" w14:textId="77777777" w:rsidR="008E242D" w:rsidRPr="00CE11F0" w:rsidRDefault="006731F2" w:rsidP="006731F2">
      <w:pPr>
        <w:ind w:leftChars="200" w:left="420" w:firstLineChars="100" w:firstLine="240"/>
        <w:rPr>
          <w:sz w:val="24"/>
          <w:szCs w:val="24"/>
        </w:rPr>
      </w:pPr>
      <w:r w:rsidRPr="006731F2">
        <w:rPr>
          <w:rFonts w:hint="eastAsia"/>
          <w:sz w:val="24"/>
          <w:szCs w:val="24"/>
        </w:rPr>
        <w:lastRenderedPageBreak/>
        <w:t>なお、転入等により既設の世帯に入る者については、</w:t>
      </w:r>
      <w:r w:rsidR="00087C9E" w:rsidRPr="00087C9E">
        <w:rPr>
          <w:rFonts w:hint="eastAsia"/>
          <w:sz w:val="24"/>
          <w:szCs w:val="24"/>
        </w:rPr>
        <w:t>以下の並び順に</w:t>
      </w:r>
      <w:r w:rsidR="009D1910">
        <w:rPr>
          <w:rFonts w:hint="eastAsia"/>
          <w:sz w:val="24"/>
          <w:szCs w:val="24"/>
        </w:rPr>
        <w:t>自動で</w:t>
      </w:r>
      <w:r w:rsidR="00087C9E" w:rsidRPr="00087C9E">
        <w:rPr>
          <w:rFonts w:hint="eastAsia"/>
          <w:sz w:val="24"/>
          <w:szCs w:val="24"/>
        </w:rPr>
        <w:t>並び替える</w:t>
      </w:r>
      <w:r w:rsidRPr="006731F2">
        <w:rPr>
          <w:rFonts w:hint="eastAsia"/>
          <w:sz w:val="24"/>
          <w:szCs w:val="24"/>
        </w:rPr>
        <w:t>こととするが、市区町村長が</w:t>
      </w:r>
      <w:r w:rsidR="00A469C0">
        <w:rPr>
          <w:rFonts w:hint="eastAsia"/>
          <w:sz w:val="24"/>
          <w:szCs w:val="24"/>
        </w:rPr>
        <w:t>任意に</w:t>
      </w:r>
      <w:r w:rsidRPr="006731F2">
        <w:rPr>
          <w:rFonts w:hint="eastAsia"/>
          <w:sz w:val="24"/>
          <w:szCs w:val="24"/>
        </w:rPr>
        <w:t>並び替えることが適当と認めるときは、並び替えることも差し支えない。</w:t>
      </w:r>
    </w:p>
    <w:p w14:paraId="42AC841F" w14:textId="77777777" w:rsidR="008E242D" w:rsidRDefault="008E242D" w:rsidP="00565EE0">
      <w:pPr>
        <w:ind w:leftChars="200" w:left="420"/>
        <w:rPr>
          <w:sz w:val="24"/>
          <w:szCs w:val="24"/>
        </w:rPr>
      </w:pPr>
    </w:p>
    <w:p w14:paraId="6F558096" w14:textId="77777777" w:rsidR="006731F2" w:rsidRDefault="006731F2" w:rsidP="0022110C">
      <w:pPr>
        <w:pStyle w:val="ad"/>
        <w:numPr>
          <w:ilvl w:val="0"/>
          <w:numId w:val="20"/>
        </w:numPr>
        <w:ind w:leftChars="0"/>
        <w:rPr>
          <w:sz w:val="24"/>
          <w:szCs w:val="24"/>
        </w:rPr>
      </w:pPr>
      <w:r w:rsidRPr="003E28FC">
        <w:rPr>
          <w:rFonts w:hint="eastAsia"/>
          <w:sz w:val="24"/>
          <w:szCs w:val="24"/>
        </w:rPr>
        <w:t>第１順位</w:t>
      </w:r>
    </w:p>
    <w:p w14:paraId="3E32E6D7" w14:textId="77777777" w:rsidR="006731F2" w:rsidRDefault="006731F2" w:rsidP="006731F2">
      <w:pPr>
        <w:pStyle w:val="ad"/>
        <w:ind w:firstLineChars="100" w:firstLine="240"/>
        <w:rPr>
          <w:sz w:val="24"/>
          <w:szCs w:val="24"/>
        </w:rPr>
      </w:pPr>
      <w:r>
        <w:rPr>
          <w:rFonts w:hint="eastAsia"/>
          <w:sz w:val="24"/>
          <w:szCs w:val="24"/>
        </w:rPr>
        <w:t>第１順位には、世帯主、世帯主の配偶者及び世帯主の子が属し、以下の並び順によることとする。</w:t>
      </w:r>
    </w:p>
    <w:p w14:paraId="41CE92C2" w14:textId="77777777" w:rsidR="006731F2" w:rsidRDefault="006731F2" w:rsidP="006731F2">
      <w:pPr>
        <w:pStyle w:val="ad"/>
        <w:ind w:firstLineChars="100" w:firstLine="240"/>
        <w:rPr>
          <w:sz w:val="24"/>
          <w:szCs w:val="24"/>
        </w:rPr>
      </w:pPr>
    </w:p>
    <w:p w14:paraId="2CE0EF59" w14:textId="77777777" w:rsidR="006731F2" w:rsidRPr="003E28FC" w:rsidRDefault="006731F2" w:rsidP="006731F2">
      <w:pPr>
        <w:rPr>
          <w:sz w:val="24"/>
          <w:szCs w:val="24"/>
        </w:rPr>
      </w:pPr>
      <w:r>
        <w:rPr>
          <w:rFonts w:hint="eastAsia"/>
          <w:sz w:val="24"/>
          <w:szCs w:val="24"/>
        </w:rPr>
        <w:t xml:space="preserve">　　　＜第１順位内の並び順＞</w:t>
      </w:r>
    </w:p>
    <w:p w14:paraId="4C4AFF20" w14:textId="77777777" w:rsidR="006731F2" w:rsidRDefault="006731F2" w:rsidP="006731F2">
      <w:pPr>
        <w:pStyle w:val="ad"/>
        <w:rPr>
          <w:sz w:val="24"/>
          <w:szCs w:val="24"/>
        </w:rPr>
      </w:pPr>
      <w:r>
        <w:rPr>
          <w:rFonts w:hint="eastAsia"/>
          <w:sz w:val="24"/>
          <w:szCs w:val="24"/>
        </w:rPr>
        <w:t>１－１：世帯主</w:t>
      </w:r>
    </w:p>
    <w:p w14:paraId="742A47A3" w14:textId="77777777" w:rsidR="006731F2" w:rsidRDefault="006731F2" w:rsidP="006731F2">
      <w:pPr>
        <w:pStyle w:val="ad"/>
        <w:rPr>
          <w:sz w:val="24"/>
          <w:szCs w:val="24"/>
        </w:rPr>
      </w:pPr>
      <w:r>
        <w:rPr>
          <w:rFonts w:hint="eastAsia"/>
          <w:sz w:val="24"/>
          <w:szCs w:val="24"/>
        </w:rPr>
        <w:t>１－２：配偶者</w:t>
      </w:r>
    </w:p>
    <w:p w14:paraId="150B3054" w14:textId="77777777" w:rsidR="006731F2" w:rsidRDefault="006731F2" w:rsidP="006731F2">
      <w:pPr>
        <w:pStyle w:val="ad"/>
        <w:rPr>
          <w:sz w:val="24"/>
          <w:szCs w:val="24"/>
        </w:rPr>
      </w:pPr>
      <w:r>
        <w:rPr>
          <w:rFonts w:hint="eastAsia"/>
          <w:sz w:val="24"/>
          <w:szCs w:val="24"/>
        </w:rPr>
        <w:t>１－３：世帯主の子（第２順位に属する者を除き、生年月日の順</w:t>
      </w:r>
      <w:r w:rsidR="00690016">
        <w:rPr>
          <w:rFonts w:hint="eastAsia"/>
          <w:sz w:val="24"/>
          <w:szCs w:val="24"/>
        </w:rPr>
        <w:t>、</w:t>
      </w:r>
      <w:r>
        <w:rPr>
          <w:rFonts w:hint="eastAsia"/>
          <w:sz w:val="24"/>
          <w:szCs w:val="24"/>
        </w:rPr>
        <w:t>生年</w:t>
      </w:r>
    </w:p>
    <w:p w14:paraId="6949C095" w14:textId="77777777" w:rsidR="006731F2" w:rsidRDefault="006731F2" w:rsidP="006731F2">
      <w:pPr>
        <w:pStyle w:val="ad"/>
        <w:ind w:firstLineChars="300" w:firstLine="720"/>
        <w:rPr>
          <w:sz w:val="24"/>
          <w:szCs w:val="24"/>
        </w:rPr>
      </w:pPr>
      <w:r>
        <w:rPr>
          <w:rFonts w:hint="eastAsia"/>
          <w:sz w:val="24"/>
          <w:szCs w:val="24"/>
        </w:rPr>
        <w:t>月日が同じである場合には、宛名番号の順）</w:t>
      </w:r>
    </w:p>
    <w:p w14:paraId="4D6E0B90" w14:textId="77777777" w:rsidR="006731F2" w:rsidRDefault="006731F2" w:rsidP="006731F2">
      <w:pPr>
        <w:rPr>
          <w:sz w:val="24"/>
          <w:szCs w:val="24"/>
        </w:rPr>
      </w:pPr>
    </w:p>
    <w:p w14:paraId="11BE81AF" w14:textId="77777777" w:rsidR="006731F2" w:rsidRDefault="006731F2" w:rsidP="0022110C">
      <w:pPr>
        <w:pStyle w:val="ad"/>
        <w:numPr>
          <w:ilvl w:val="0"/>
          <w:numId w:val="20"/>
        </w:numPr>
        <w:ind w:leftChars="0"/>
        <w:rPr>
          <w:sz w:val="24"/>
          <w:szCs w:val="24"/>
        </w:rPr>
      </w:pPr>
      <w:r>
        <w:rPr>
          <w:rFonts w:hint="eastAsia"/>
          <w:sz w:val="24"/>
          <w:szCs w:val="24"/>
        </w:rPr>
        <w:t>第２順位</w:t>
      </w:r>
    </w:p>
    <w:p w14:paraId="5481DF67" w14:textId="77777777" w:rsidR="006731F2" w:rsidRDefault="006731F2" w:rsidP="006731F2">
      <w:pPr>
        <w:pStyle w:val="ad"/>
        <w:ind w:firstLineChars="100" w:firstLine="240"/>
        <w:rPr>
          <w:sz w:val="24"/>
          <w:szCs w:val="24"/>
        </w:rPr>
      </w:pPr>
      <w:r>
        <w:rPr>
          <w:rFonts w:hint="eastAsia"/>
          <w:sz w:val="24"/>
          <w:szCs w:val="24"/>
        </w:rPr>
        <w:t>世帯主の子の家族（</w:t>
      </w:r>
      <w:r w:rsidR="00621FE6" w:rsidRPr="00621FE6">
        <w:rPr>
          <w:rFonts w:hint="eastAsia"/>
          <w:sz w:val="24"/>
          <w:szCs w:val="24"/>
        </w:rPr>
        <w:t>筆頭者が同一の世帯員又は婚姻関係</w:t>
      </w:r>
      <w:r w:rsidR="00621FE6">
        <w:rPr>
          <w:rFonts w:hint="eastAsia"/>
          <w:sz w:val="24"/>
          <w:szCs w:val="24"/>
        </w:rPr>
        <w:t>（</w:t>
      </w:r>
      <w:r>
        <w:rPr>
          <w:rFonts w:hint="eastAsia"/>
          <w:sz w:val="24"/>
          <w:szCs w:val="24"/>
        </w:rPr>
        <w:t>準婚を含む。</w:t>
      </w:r>
      <w:r w:rsidR="00621FE6">
        <w:rPr>
          <w:rFonts w:hint="eastAsia"/>
          <w:sz w:val="24"/>
          <w:szCs w:val="24"/>
        </w:rPr>
        <w:t>）</w:t>
      </w:r>
      <w:r w:rsidR="00621FE6" w:rsidRPr="00621FE6">
        <w:rPr>
          <w:rFonts w:hint="eastAsia"/>
          <w:sz w:val="24"/>
          <w:szCs w:val="24"/>
        </w:rPr>
        <w:t>にある者とその子</w:t>
      </w:r>
      <w:r>
        <w:rPr>
          <w:rFonts w:hint="eastAsia"/>
          <w:sz w:val="24"/>
          <w:szCs w:val="24"/>
        </w:rPr>
        <w:t xml:space="preserve">）が世帯内にいる場合には、第２順位に属することとし、以下の並び順によることとする。　</w:t>
      </w:r>
    </w:p>
    <w:p w14:paraId="1564618A" w14:textId="77777777" w:rsidR="006731F2" w:rsidRPr="003E28FC" w:rsidRDefault="006731F2" w:rsidP="006731F2">
      <w:pPr>
        <w:pStyle w:val="ad"/>
        <w:ind w:firstLineChars="100" w:firstLine="240"/>
        <w:rPr>
          <w:sz w:val="24"/>
          <w:szCs w:val="24"/>
        </w:rPr>
      </w:pPr>
      <w:r>
        <w:rPr>
          <w:rFonts w:hint="eastAsia"/>
          <w:sz w:val="24"/>
          <w:szCs w:val="24"/>
        </w:rPr>
        <w:t>また、当該世帯主の子を含めて第２順位に属する家族が複数ある場合には、世帯主の子の生年月日の順（生年月日が同じである場合には、宛名番号の順）に家族を並べることとする。例えば、長男の家族と次男の家族が同一世帯である場合には、長男の家族の方が次男の家族よりも並び順が先になる。</w:t>
      </w:r>
    </w:p>
    <w:p w14:paraId="46FEACEB" w14:textId="77777777" w:rsidR="006731F2" w:rsidRDefault="006731F2" w:rsidP="006731F2">
      <w:pPr>
        <w:pStyle w:val="ad"/>
        <w:ind w:firstLineChars="100" w:firstLine="240"/>
        <w:rPr>
          <w:sz w:val="24"/>
          <w:szCs w:val="24"/>
        </w:rPr>
      </w:pPr>
    </w:p>
    <w:p w14:paraId="333C9FA5" w14:textId="77777777" w:rsidR="006731F2" w:rsidRPr="003E28FC" w:rsidRDefault="006731F2" w:rsidP="006731F2">
      <w:pPr>
        <w:rPr>
          <w:sz w:val="24"/>
          <w:szCs w:val="24"/>
        </w:rPr>
      </w:pPr>
      <w:r>
        <w:rPr>
          <w:rFonts w:hint="eastAsia"/>
          <w:sz w:val="24"/>
          <w:szCs w:val="24"/>
        </w:rPr>
        <w:t xml:space="preserve">　　　＜第２順位内の並び順＞</w:t>
      </w:r>
    </w:p>
    <w:p w14:paraId="37C5427A" w14:textId="77777777" w:rsidR="006731F2" w:rsidRDefault="006731F2" w:rsidP="00052403">
      <w:pPr>
        <w:pStyle w:val="ad"/>
        <w:rPr>
          <w:sz w:val="24"/>
          <w:szCs w:val="24"/>
        </w:rPr>
      </w:pPr>
      <w:r>
        <w:rPr>
          <w:rFonts w:hint="eastAsia"/>
          <w:sz w:val="24"/>
          <w:szCs w:val="24"/>
        </w:rPr>
        <w:t>２－１：世帯主の子</w:t>
      </w:r>
    </w:p>
    <w:p w14:paraId="25940B61" w14:textId="77777777" w:rsidR="006731F2" w:rsidRDefault="006731F2" w:rsidP="00052403">
      <w:pPr>
        <w:pStyle w:val="ad"/>
        <w:rPr>
          <w:sz w:val="24"/>
          <w:szCs w:val="24"/>
        </w:rPr>
      </w:pPr>
      <w:r>
        <w:rPr>
          <w:rFonts w:hint="eastAsia"/>
          <w:sz w:val="24"/>
          <w:szCs w:val="24"/>
        </w:rPr>
        <w:t>２－２：</w:t>
      </w:r>
      <w:r w:rsidR="00BB5335">
        <w:rPr>
          <w:rFonts w:hint="eastAsia"/>
          <w:sz w:val="24"/>
          <w:szCs w:val="24"/>
        </w:rPr>
        <w:t>世帯主の子の</w:t>
      </w:r>
      <w:r>
        <w:rPr>
          <w:rFonts w:hint="eastAsia"/>
          <w:sz w:val="24"/>
          <w:szCs w:val="24"/>
        </w:rPr>
        <w:t>配偶者</w:t>
      </w:r>
    </w:p>
    <w:p w14:paraId="3B853F89" w14:textId="77777777" w:rsidR="006731F2" w:rsidRDefault="006731F2" w:rsidP="00052403">
      <w:pPr>
        <w:pStyle w:val="ad"/>
        <w:rPr>
          <w:sz w:val="24"/>
          <w:szCs w:val="24"/>
        </w:rPr>
      </w:pPr>
      <w:r>
        <w:rPr>
          <w:rFonts w:hint="eastAsia"/>
          <w:sz w:val="24"/>
          <w:szCs w:val="24"/>
        </w:rPr>
        <w:t>２－３：世帯主の子の子（生年月日の順。</w:t>
      </w:r>
      <w:r w:rsidR="00B318DA">
        <w:rPr>
          <w:rFonts w:hint="eastAsia"/>
          <w:sz w:val="24"/>
          <w:szCs w:val="24"/>
        </w:rPr>
        <w:t>生年月日</w:t>
      </w:r>
      <w:r>
        <w:rPr>
          <w:rFonts w:hint="eastAsia"/>
          <w:sz w:val="24"/>
          <w:szCs w:val="24"/>
        </w:rPr>
        <w:t>が同じである場合には、宛名番号の順）</w:t>
      </w:r>
    </w:p>
    <w:p w14:paraId="01E34690" w14:textId="77777777" w:rsidR="006731F2" w:rsidRDefault="006731F2" w:rsidP="006731F2">
      <w:pPr>
        <w:rPr>
          <w:sz w:val="24"/>
          <w:szCs w:val="24"/>
        </w:rPr>
      </w:pPr>
    </w:p>
    <w:p w14:paraId="0716A2FC" w14:textId="77777777" w:rsidR="006731F2" w:rsidRPr="003E28FC" w:rsidRDefault="006731F2" w:rsidP="0022110C">
      <w:pPr>
        <w:pStyle w:val="ad"/>
        <w:numPr>
          <w:ilvl w:val="0"/>
          <w:numId w:val="20"/>
        </w:numPr>
        <w:ind w:leftChars="0"/>
        <w:rPr>
          <w:sz w:val="24"/>
          <w:szCs w:val="24"/>
        </w:rPr>
      </w:pPr>
      <w:r>
        <w:rPr>
          <w:rFonts w:hint="eastAsia"/>
          <w:sz w:val="24"/>
          <w:szCs w:val="24"/>
        </w:rPr>
        <w:t>第３順位</w:t>
      </w:r>
    </w:p>
    <w:p w14:paraId="0A775885" w14:textId="77777777" w:rsidR="006731F2" w:rsidRPr="003E28FC" w:rsidRDefault="006731F2" w:rsidP="006731F2">
      <w:pPr>
        <w:pStyle w:val="ad"/>
        <w:ind w:firstLineChars="100" w:firstLine="240"/>
        <w:rPr>
          <w:sz w:val="24"/>
          <w:szCs w:val="24"/>
        </w:rPr>
      </w:pPr>
      <w:r>
        <w:rPr>
          <w:rFonts w:hint="eastAsia"/>
          <w:sz w:val="24"/>
          <w:szCs w:val="24"/>
        </w:rPr>
        <w:t>第３順位には、世帯主の家族で、夫婦とその子の一団に属しない者が属し、以下の並び順によることとする。</w:t>
      </w:r>
    </w:p>
    <w:p w14:paraId="1F8BAEEA" w14:textId="77777777" w:rsidR="006731F2" w:rsidRDefault="006731F2" w:rsidP="006731F2">
      <w:pPr>
        <w:rPr>
          <w:sz w:val="24"/>
          <w:szCs w:val="24"/>
        </w:rPr>
      </w:pPr>
    </w:p>
    <w:p w14:paraId="4CC211F7" w14:textId="77777777" w:rsidR="006731F2" w:rsidRDefault="006731F2" w:rsidP="006731F2">
      <w:pPr>
        <w:rPr>
          <w:sz w:val="24"/>
          <w:szCs w:val="24"/>
        </w:rPr>
      </w:pPr>
      <w:r>
        <w:rPr>
          <w:rFonts w:hint="eastAsia"/>
          <w:sz w:val="24"/>
          <w:szCs w:val="24"/>
        </w:rPr>
        <w:t xml:space="preserve">　　　＜第３順位内の並び順＞</w:t>
      </w:r>
    </w:p>
    <w:p w14:paraId="4C380433" w14:textId="77777777" w:rsidR="006731F2" w:rsidRDefault="006731F2" w:rsidP="00052403">
      <w:pPr>
        <w:pStyle w:val="ad"/>
        <w:rPr>
          <w:sz w:val="24"/>
          <w:szCs w:val="24"/>
        </w:rPr>
      </w:pPr>
      <w:r>
        <w:rPr>
          <w:rFonts w:hint="eastAsia"/>
          <w:sz w:val="24"/>
          <w:szCs w:val="24"/>
        </w:rPr>
        <w:t>３－１：父母（筆頭者の方を先に記載</w:t>
      </w:r>
      <w:r w:rsidR="00CC47A5" w:rsidRPr="00CC47A5">
        <w:rPr>
          <w:rFonts w:hint="eastAsia"/>
          <w:sz w:val="24"/>
          <w:szCs w:val="24"/>
        </w:rPr>
        <w:t>。筆頭者がいない</w:t>
      </w:r>
      <w:r w:rsidR="00CC47A5" w:rsidRPr="009233BF">
        <w:rPr>
          <w:rFonts w:hint="eastAsia"/>
          <w:sz w:val="24"/>
          <w:szCs w:val="24"/>
        </w:rPr>
        <w:t>場合は、生年月日の順とし、生年月日が同じである場合には、宛名番号の順</w:t>
      </w:r>
      <w:r>
        <w:rPr>
          <w:rFonts w:hint="eastAsia"/>
          <w:sz w:val="24"/>
          <w:szCs w:val="24"/>
        </w:rPr>
        <w:t>）</w:t>
      </w:r>
    </w:p>
    <w:p w14:paraId="1C05FFB5" w14:textId="77777777" w:rsidR="006731F2" w:rsidRPr="00052403" w:rsidRDefault="006731F2" w:rsidP="00052403">
      <w:pPr>
        <w:pStyle w:val="ad"/>
        <w:rPr>
          <w:sz w:val="24"/>
          <w:szCs w:val="24"/>
        </w:rPr>
      </w:pPr>
      <w:r>
        <w:rPr>
          <w:rFonts w:hint="eastAsia"/>
          <w:sz w:val="24"/>
          <w:szCs w:val="24"/>
        </w:rPr>
        <w:t>３－２：兄弟姉妹（生年月日の順。生年月日が同じである場合には、宛</w:t>
      </w:r>
      <w:r w:rsidRPr="00052403">
        <w:rPr>
          <w:rFonts w:hint="eastAsia"/>
          <w:sz w:val="24"/>
          <w:szCs w:val="24"/>
        </w:rPr>
        <w:t>名番号の順）</w:t>
      </w:r>
    </w:p>
    <w:p w14:paraId="2D2F7ACD" w14:textId="77777777" w:rsidR="006731F2" w:rsidRDefault="006731F2" w:rsidP="00052403">
      <w:pPr>
        <w:pStyle w:val="ad"/>
        <w:rPr>
          <w:sz w:val="24"/>
          <w:szCs w:val="24"/>
        </w:rPr>
      </w:pPr>
      <w:r>
        <w:rPr>
          <w:rFonts w:hint="eastAsia"/>
          <w:sz w:val="24"/>
          <w:szCs w:val="24"/>
        </w:rPr>
        <w:t>３－３：祖父母（筆頭者の方を先に記載</w:t>
      </w:r>
      <w:r w:rsidR="00CC47A5" w:rsidRPr="00CC47A5">
        <w:rPr>
          <w:rFonts w:hint="eastAsia"/>
          <w:sz w:val="24"/>
          <w:szCs w:val="24"/>
        </w:rPr>
        <w:t>。筆頭者がいない</w:t>
      </w:r>
      <w:r w:rsidR="00CC47A5" w:rsidRPr="009233BF">
        <w:rPr>
          <w:rFonts w:hint="eastAsia"/>
          <w:sz w:val="24"/>
          <w:szCs w:val="24"/>
        </w:rPr>
        <w:t>場合は、生年月日の順とし、生年月日が同じである場合には、宛名番号の順</w:t>
      </w:r>
      <w:r>
        <w:rPr>
          <w:rFonts w:hint="eastAsia"/>
          <w:sz w:val="24"/>
          <w:szCs w:val="24"/>
        </w:rPr>
        <w:t>）</w:t>
      </w:r>
    </w:p>
    <w:p w14:paraId="1186DF38" w14:textId="77777777" w:rsidR="006731F2" w:rsidRDefault="006731F2" w:rsidP="006731F2">
      <w:pPr>
        <w:rPr>
          <w:sz w:val="24"/>
          <w:szCs w:val="24"/>
        </w:rPr>
      </w:pPr>
    </w:p>
    <w:p w14:paraId="7E2E2B86" w14:textId="77777777" w:rsidR="006731F2" w:rsidRDefault="006731F2" w:rsidP="0022110C">
      <w:pPr>
        <w:pStyle w:val="ad"/>
        <w:numPr>
          <w:ilvl w:val="0"/>
          <w:numId w:val="20"/>
        </w:numPr>
        <w:ind w:leftChars="0"/>
        <w:rPr>
          <w:sz w:val="24"/>
          <w:szCs w:val="24"/>
        </w:rPr>
      </w:pPr>
      <w:r>
        <w:rPr>
          <w:rFonts w:hint="eastAsia"/>
          <w:sz w:val="24"/>
          <w:szCs w:val="24"/>
        </w:rPr>
        <w:t>第４順位</w:t>
      </w:r>
    </w:p>
    <w:p w14:paraId="4C48BF1F" w14:textId="77777777" w:rsidR="006731F2" w:rsidRDefault="006731F2" w:rsidP="006731F2">
      <w:pPr>
        <w:pStyle w:val="ad"/>
        <w:ind w:firstLineChars="100" w:firstLine="240"/>
        <w:rPr>
          <w:sz w:val="24"/>
          <w:szCs w:val="24"/>
        </w:rPr>
      </w:pPr>
      <w:r>
        <w:rPr>
          <w:rFonts w:hint="eastAsia"/>
          <w:sz w:val="24"/>
          <w:szCs w:val="24"/>
        </w:rPr>
        <w:lastRenderedPageBreak/>
        <w:t>第４順位には、世帯主の家族以外の者が属し、以下の並び順によることとする。</w:t>
      </w:r>
    </w:p>
    <w:p w14:paraId="1DD8E374" w14:textId="77777777" w:rsidR="006731F2" w:rsidRDefault="006731F2" w:rsidP="006731F2">
      <w:pPr>
        <w:pStyle w:val="ad"/>
        <w:ind w:firstLineChars="100" w:firstLine="240"/>
        <w:rPr>
          <w:sz w:val="24"/>
          <w:szCs w:val="24"/>
        </w:rPr>
      </w:pPr>
      <w:r>
        <w:rPr>
          <w:rFonts w:hint="eastAsia"/>
          <w:sz w:val="24"/>
          <w:szCs w:val="24"/>
        </w:rPr>
        <w:t>第３順位に含まれない世帯主の親族については、第４順位に属する。</w:t>
      </w:r>
    </w:p>
    <w:p w14:paraId="249A8ECB" w14:textId="77777777" w:rsidR="006731F2" w:rsidRDefault="006731F2" w:rsidP="006731F2">
      <w:pPr>
        <w:pStyle w:val="ad"/>
        <w:ind w:firstLineChars="100" w:firstLine="240"/>
        <w:rPr>
          <w:sz w:val="24"/>
          <w:szCs w:val="24"/>
        </w:rPr>
      </w:pPr>
      <w:r>
        <w:rPr>
          <w:rFonts w:hint="eastAsia"/>
          <w:sz w:val="24"/>
          <w:szCs w:val="24"/>
        </w:rPr>
        <w:t>例えば、配偶者側の父母、兄弟姉妹、祖父母は、第４順位に属することとなり、その並び順は第３順位に倣うこととする。</w:t>
      </w:r>
    </w:p>
    <w:p w14:paraId="5864B752" w14:textId="77777777" w:rsidR="006731F2" w:rsidRDefault="006731F2" w:rsidP="006731F2">
      <w:pPr>
        <w:rPr>
          <w:sz w:val="24"/>
          <w:szCs w:val="24"/>
        </w:rPr>
      </w:pPr>
    </w:p>
    <w:p w14:paraId="2AD999C2" w14:textId="77777777" w:rsidR="006731F2" w:rsidRDefault="006731F2" w:rsidP="006731F2">
      <w:pPr>
        <w:rPr>
          <w:sz w:val="24"/>
          <w:szCs w:val="24"/>
        </w:rPr>
      </w:pPr>
      <w:r>
        <w:rPr>
          <w:rFonts w:hint="eastAsia"/>
          <w:sz w:val="24"/>
          <w:szCs w:val="24"/>
        </w:rPr>
        <w:t xml:space="preserve">　　　＜第４順位の並び順＞</w:t>
      </w:r>
    </w:p>
    <w:p w14:paraId="78EC8090" w14:textId="77777777" w:rsidR="006731F2" w:rsidRDefault="006731F2" w:rsidP="00052403">
      <w:pPr>
        <w:pStyle w:val="ad"/>
        <w:rPr>
          <w:sz w:val="24"/>
          <w:szCs w:val="24"/>
        </w:rPr>
      </w:pPr>
      <w:r>
        <w:rPr>
          <w:rFonts w:hint="eastAsia"/>
          <w:sz w:val="24"/>
          <w:szCs w:val="24"/>
        </w:rPr>
        <w:t>４－１：親族（生年月日の順。生年月日が同じである場合には、宛名番号の順）</w:t>
      </w:r>
    </w:p>
    <w:p w14:paraId="240D1365" w14:textId="77777777" w:rsidR="006731F2" w:rsidRDefault="006731F2" w:rsidP="00052403">
      <w:pPr>
        <w:pStyle w:val="ad"/>
        <w:rPr>
          <w:sz w:val="24"/>
          <w:szCs w:val="24"/>
        </w:rPr>
      </w:pPr>
      <w:r>
        <w:rPr>
          <w:rFonts w:hint="eastAsia"/>
          <w:sz w:val="24"/>
          <w:szCs w:val="24"/>
        </w:rPr>
        <w:t>４－２：縁故者（生年月日の順。生年月日が同じである場合には、宛名番号の順）</w:t>
      </w:r>
    </w:p>
    <w:p w14:paraId="24ADBF91" w14:textId="77777777" w:rsidR="006731F2" w:rsidRDefault="006731F2" w:rsidP="00052403">
      <w:pPr>
        <w:pStyle w:val="ad"/>
        <w:rPr>
          <w:sz w:val="24"/>
          <w:szCs w:val="24"/>
        </w:rPr>
      </w:pPr>
      <w:r>
        <w:rPr>
          <w:rFonts w:hint="eastAsia"/>
          <w:sz w:val="24"/>
          <w:szCs w:val="24"/>
        </w:rPr>
        <w:t>４－３：同居人（生年月日の順。生年月日が同じである場合には、宛名番号の順）</w:t>
      </w:r>
    </w:p>
    <w:p w14:paraId="389AE828" w14:textId="77777777" w:rsidR="006731F2" w:rsidRPr="00052403" w:rsidRDefault="006731F2" w:rsidP="006731F2">
      <w:pPr>
        <w:pStyle w:val="ad"/>
        <w:ind w:leftChars="0" w:left="780" w:firstLineChars="100" w:firstLine="240"/>
        <w:rPr>
          <w:sz w:val="24"/>
          <w:szCs w:val="24"/>
        </w:rPr>
      </w:pPr>
    </w:p>
    <w:p w14:paraId="29C90F23" w14:textId="77777777" w:rsidR="006731F2" w:rsidRDefault="006731F2" w:rsidP="006731F2">
      <w:pPr>
        <w:pStyle w:val="ad"/>
        <w:ind w:leftChars="0" w:left="780" w:firstLineChars="100" w:firstLine="240"/>
        <w:rPr>
          <w:sz w:val="24"/>
          <w:szCs w:val="24"/>
        </w:rPr>
      </w:pPr>
      <w:r>
        <w:rPr>
          <w:rFonts w:hint="eastAsia"/>
          <w:sz w:val="24"/>
          <w:szCs w:val="24"/>
        </w:rPr>
        <w:t>例１）妻の兄と妻の弟では、前者を先に記載</w:t>
      </w:r>
    </w:p>
    <w:p w14:paraId="21568BEE" w14:textId="77777777" w:rsidR="006731F2" w:rsidRDefault="006731F2" w:rsidP="006731F2">
      <w:pPr>
        <w:pStyle w:val="ad"/>
        <w:ind w:leftChars="0" w:left="780" w:firstLineChars="100" w:firstLine="240"/>
        <w:rPr>
          <w:sz w:val="24"/>
          <w:szCs w:val="24"/>
        </w:rPr>
      </w:pPr>
      <w:r>
        <w:rPr>
          <w:rFonts w:hint="eastAsia"/>
          <w:sz w:val="24"/>
          <w:szCs w:val="24"/>
        </w:rPr>
        <w:t>例２）妻の兄（宛名番号：123･･･45）と妻の姉（宛名番号：12</w:t>
      </w:r>
      <w:r>
        <w:rPr>
          <w:sz w:val="24"/>
          <w:szCs w:val="24"/>
        </w:rPr>
        <w:t>4</w:t>
      </w:r>
      <w:r>
        <w:rPr>
          <w:rFonts w:hint="eastAsia"/>
          <w:sz w:val="24"/>
          <w:szCs w:val="24"/>
        </w:rPr>
        <w:t>･･･67）</w:t>
      </w:r>
    </w:p>
    <w:p w14:paraId="1042F79D" w14:textId="77777777" w:rsidR="006731F2" w:rsidRPr="002A3D1B" w:rsidRDefault="006731F2" w:rsidP="006731F2">
      <w:pPr>
        <w:pStyle w:val="ad"/>
        <w:ind w:leftChars="0" w:left="780" w:firstLineChars="300" w:firstLine="720"/>
        <w:rPr>
          <w:sz w:val="24"/>
          <w:szCs w:val="24"/>
        </w:rPr>
      </w:pPr>
      <w:r>
        <w:rPr>
          <w:rFonts w:hint="eastAsia"/>
          <w:sz w:val="24"/>
          <w:szCs w:val="24"/>
        </w:rPr>
        <w:t>が双子で生年月日が同じ場合、</w:t>
      </w:r>
      <w:r w:rsidR="006326D7" w:rsidRPr="006326D7">
        <w:rPr>
          <w:rFonts w:hint="eastAsia"/>
          <w:sz w:val="24"/>
          <w:szCs w:val="24"/>
        </w:rPr>
        <w:t>宛名番号の順に記載</w:t>
      </w:r>
    </w:p>
    <w:p w14:paraId="742206D1" w14:textId="77777777" w:rsidR="006731F2" w:rsidRPr="003E28FC" w:rsidRDefault="006731F2" w:rsidP="006731F2">
      <w:pPr>
        <w:rPr>
          <w:sz w:val="24"/>
          <w:szCs w:val="24"/>
        </w:rPr>
      </w:pPr>
    </w:p>
    <w:p w14:paraId="586C7663" w14:textId="77777777" w:rsidR="006731F2" w:rsidRPr="003E28FC" w:rsidRDefault="006731F2" w:rsidP="006731F2">
      <w:pPr>
        <w:pStyle w:val="ad"/>
        <w:ind w:firstLineChars="100" w:firstLine="240"/>
        <w:rPr>
          <w:sz w:val="24"/>
          <w:szCs w:val="24"/>
        </w:rPr>
      </w:pPr>
      <w:r>
        <w:rPr>
          <w:rFonts w:hint="eastAsia"/>
          <w:sz w:val="24"/>
          <w:szCs w:val="24"/>
        </w:rPr>
        <w:t>また、親族・縁故者の家族（準婚を含む。）が世帯内にいる場合、第４順位に属することとし、家族内の並び順については</w:t>
      </w:r>
      <w:r w:rsidRPr="003E28FC">
        <w:rPr>
          <w:rFonts w:hint="eastAsia"/>
          <w:sz w:val="24"/>
          <w:szCs w:val="24"/>
        </w:rPr>
        <w:t>第２順位に倣うこととする。</w:t>
      </w:r>
    </w:p>
    <w:p w14:paraId="5406948C" w14:textId="77777777" w:rsidR="006731F2" w:rsidRPr="006104CB" w:rsidRDefault="006731F2" w:rsidP="006731F2">
      <w:pPr>
        <w:pStyle w:val="ad"/>
        <w:ind w:firstLineChars="100" w:firstLine="240"/>
        <w:rPr>
          <w:sz w:val="24"/>
          <w:szCs w:val="24"/>
        </w:rPr>
      </w:pPr>
      <w:r>
        <w:rPr>
          <w:rFonts w:hint="eastAsia"/>
          <w:sz w:val="24"/>
          <w:szCs w:val="24"/>
        </w:rPr>
        <w:t>なお、世帯内に属する親族・縁故者の家族が複数ある場合には、当該親族・縁故者の世代の順、生年月日の順、宛名番号の順</w:t>
      </w:r>
      <w:r w:rsidRPr="003E28FC">
        <w:rPr>
          <w:rFonts w:hint="eastAsia"/>
          <w:sz w:val="24"/>
          <w:szCs w:val="24"/>
        </w:rPr>
        <w:t>に家族を並べることとする。</w:t>
      </w:r>
    </w:p>
    <w:p w14:paraId="1B7D9DDF" w14:textId="77777777" w:rsidR="008E242D" w:rsidRPr="00CE11F0" w:rsidRDefault="008E242D" w:rsidP="008E242D">
      <w:pPr>
        <w:ind w:leftChars="200" w:left="420" w:firstLineChars="100" w:firstLine="240"/>
        <w:rPr>
          <w:sz w:val="24"/>
          <w:szCs w:val="24"/>
        </w:rPr>
      </w:pPr>
    </w:p>
    <w:p w14:paraId="3D1E33C7" w14:textId="77777777" w:rsidR="008E242D" w:rsidRDefault="008E242D" w:rsidP="008E242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AB522DF" w14:textId="77777777" w:rsidR="008E242D" w:rsidRDefault="008E242D" w:rsidP="008E242D">
      <w:pPr>
        <w:ind w:leftChars="200" w:left="420" w:firstLineChars="100" w:firstLine="240"/>
        <w:rPr>
          <w:sz w:val="24"/>
          <w:szCs w:val="24"/>
        </w:rPr>
      </w:pPr>
      <w:r>
        <w:rPr>
          <w:rFonts w:hint="eastAsia"/>
          <w:sz w:val="24"/>
          <w:szCs w:val="24"/>
        </w:rPr>
        <w:t>「実装</w:t>
      </w:r>
      <w:r w:rsidR="00C92140" w:rsidRPr="00C92140">
        <w:rPr>
          <w:rFonts w:hint="eastAsia"/>
          <w:sz w:val="24"/>
          <w:szCs w:val="24"/>
        </w:rPr>
        <w:t>必須</w:t>
      </w:r>
      <w:r>
        <w:rPr>
          <w:rFonts w:hint="eastAsia"/>
          <w:sz w:val="24"/>
          <w:szCs w:val="24"/>
        </w:rPr>
        <w:t>機能」で示す以外の並び順ルールを定められること。</w:t>
      </w:r>
    </w:p>
    <w:p w14:paraId="2207AD17" w14:textId="77777777" w:rsidR="008E242D" w:rsidRDefault="008E242D" w:rsidP="008E242D">
      <w:pPr>
        <w:ind w:leftChars="200" w:left="420" w:firstLineChars="100" w:firstLine="240"/>
        <w:rPr>
          <w:sz w:val="24"/>
          <w:szCs w:val="24"/>
        </w:rPr>
      </w:pPr>
    </w:p>
    <w:p w14:paraId="1B880A4C" w14:textId="77777777" w:rsidR="008E242D" w:rsidRDefault="008E242D" w:rsidP="008E242D">
      <w:pPr>
        <w:rPr>
          <w:b/>
          <w:bCs/>
          <w:sz w:val="28"/>
          <w:szCs w:val="28"/>
        </w:rPr>
      </w:pPr>
      <w:r w:rsidRPr="005D5B97">
        <w:rPr>
          <w:rFonts w:hint="eastAsia"/>
          <w:b/>
          <w:bCs/>
          <w:sz w:val="28"/>
          <w:szCs w:val="28"/>
        </w:rPr>
        <w:t>【考え方・理由】</w:t>
      </w:r>
    </w:p>
    <w:p w14:paraId="4CFFCF43" w14:textId="77777777" w:rsidR="008E242D" w:rsidRDefault="006731F2" w:rsidP="008E242D">
      <w:pPr>
        <w:ind w:leftChars="200" w:left="420" w:firstLineChars="100" w:firstLine="240"/>
        <w:rPr>
          <w:sz w:val="24"/>
          <w:szCs w:val="24"/>
        </w:rPr>
      </w:pPr>
      <w:r>
        <w:rPr>
          <w:rFonts w:hint="eastAsia"/>
          <w:sz w:val="24"/>
          <w:szCs w:val="24"/>
        </w:rPr>
        <w:t>世帯連記式の住民票の写しにおける世帯員の並び順については、要領等で定められたものがなく、</w:t>
      </w:r>
      <w:r w:rsidR="00971FCB">
        <w:rPr>
          <w:rFonts w:hint="eastAsia"/>
          <w:sz w:val="24"/>
          <w:szCs w:val="24"/>
        </w:rPr>
        <w:t>市区町村</w:t>
      </w:r>
      <w:r>
        <w:rPr>
          <w:rFonts w:hint="eastAsia"/>
          <w:sz w:val="24"/>
          <w:szCs w:val="24"/>
        </w:rPr>
        <w:t>やベンダごとにまちまちであることから、</w:t>
      </w:r>
      <w:r w:rsidRPr="003E28FC">
        <w:rPr>
          <w:rFonts w:hint="eastAsia"/>
          <w:sz w:val="24"/>
          <w:szCs w:val="24"/>
        </w:rPr>
        <w:t>要領第２－１－</w:t>
      </w:r>
      <w:r w:rsidRPr="003E28FC">
        <w:rPr>
          <w:sz w:val="24"/>
          <w:szCs w:val="24"/>
        </w:rPr>
        <w:t>(2)－</w:t>
      </w:r>
      <w:r w:rsidRPr="003E28FC">
        <w:rPr>
          <w:rFonts w:hint="eastAsia"/>
          <w:sz w:val="24"/>
          <w:szCs w:val="24"/>
        </w:rPr>
        <w:t>アで規定する</w:t>
      </w:r>
      <w:r>
        <w:rPr>
          <w:rFonts w:hint="eastAsia"/>
          <w:sz w:val="24"/>
          <w:szCs w:val="24"/>
        </w:rPr>
        <w:t>世帯票の場合における世帯員の記載順序に倣い</w:t>
      </w:r>
      <w:r w:rsidRPr="003E28FC">
        <w:rPr>
          <w:rFonts w:hint="eastAsia"/>
          <w:sz w:val="24"/>
          <w:szCs w:val="24"/>
        </w:rPr>
        <w:t>、</w:t>
      </w:r>
      <w:r>
        <w:rPr>
          <w:rFonts w:hint="eastAsia"/>
          <w:sz w:val="24"/>
          <w:szCs w:val="24"/>
        </w:rPr>
        <w:t>上記のとおり</w:t>
      </w:r>
      <w:r w:rsidRPr="000A0B8A">
        <w:rPr>
          <w:rFonts w:hint="eastAsia"/>
          <w:sz w:val="24"/>
          <w:szCs w:val="24"/>
        </w:rPr>
        <w:t>標準化することとした。</w:t>
      </w:r>
    </w:p>
    <w:p w14:paraId="0CBF2C63" w14:textId="77777777" w:rsidR="00087C9E" w:rsidRDefault="00087C9E" w:rsidP="008E242D">
      <w:pPr>
        <w:ind w:leftChars="200" w:left="420" w:firstLineChars="100" w:firstLine="240"/>
        <w:rPr>
          <w:sz w:val="24"/>
          <w:szCs w:val="24"/>
        </w:rPr>
      </w:pPr>
      <w:r w:rsidRPr="00087C9E">
        <w:rPr>
          <w:rFonts w:hint="eastAsia"/>
          <w:sz w:val="24"/>
          <w:szCs w:val="24"/>
        </w:rPr>
        <w:t>世帯主の子の家族に外国人が含まれている場合等、記載順序が自動で設定できない場合においても、続柄・記載順番を住民に確認し、任意に設定できる記載順番機能において正しく設定し、印字することが望ましい。</w:t>
      </w:r>
    </w:p>
    <w:p w14:paraId="1D168CC9" w14:textId="77777777" w:rsidR="00A85B2E" w:rsidRDefault="00A85B2E" w:rsidP="00685232">
      <w:pPr>
        <w:rPr>
          <w:sz w:val="24"/>
          <w:szCs w:val="24"/>
        </w:rPr>
      </w:pPr>
    </w:p>
    <w:p w14:paraId="0523C50D" w14:textId="77777777" w:rsidR="00757F91" w:rsidRDefault="00757F91" w:rsidP="00757F91">
      <w:pPr>
        <w:pStyle w:val="6"/>
      </w:pPr>
      <w:bookmarkStart w:id="589" w:name="_Toc138322804"/>
      <w:r>
        <w:rPr>
          <w:rFonts w:hint="eastAsia"/>
        </w:rPr>
        <w:t>5.3</w:t>
      </w:r>
      <w:r>
        <w:tab/>
      </w:r>
      <w:r w:rsidR="002866F9">
        <w:rPr>
          <w:rFonts w:hint="eastAsia"/>
        </w:rPr>
        <w:t>フリガナ</w:t>
      </w:r>
      <w:bookmarkEnd w:id="589"/>
    </w:p>
    <w:p w14:paraId="484B48E2" w14:textId="77777777" w:rsidR="00757F91" w:rsidRDefault="00757F91" w:rsidP="00757F91">
      <w:pPr>
        <w:rPr>
          <w:b/>
          <w:bCs/>
          <w:sz w:val="28"/>
          <w:szCs w:val="28"/>
        </w:rPr>
      </w:pPr>
      <w:r w:rsidRPr="005D5B97">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r w:rsidRPr="005D5B97">
        <w:rPr>
          <w:rFonts w:hint="eastAsia"/>
          <w:b/>
          <w:bCs/>
          <w:sz w:val="28"/>
          <w:szCs w:val="28"/>
        </w:rPr>
        <w:t>】</w:t>
      </w:r>
    </w:p>
    <w:p w14:paraId="0B37D2AF" w14:textId="77777777" w:rsidR="00757F91" w:rsidRDefault="00757F91" w:rsidP="00757F91">
      <w:pPr>
        <w:ind w:leftChars="200" w:left="420" w:firstLineChars="100" w:firstLine="240"/>
        <w:rPr>
          <w:sz w:val="24"/>
          <w:szCs w:val="24"/>
        </w:rPr>
      </w:pPr>
      <w:r>
        <w:rPr>
          <w:rFonts w:hint="eastAsia"/>
          <w:sz w:val="24"/>
          <w:szCs w:val="24"/>
        </w:rPr>
        <w:t>住民票の写し（世帯連記式を含む。）、住民票の除票の写し、住民票記載事項証明書</w:t>
      </w:r>
      <w:r w:rsidR="00B959B8">
        <w:rPr>
          <w:rFonts w:hint="eastAsia"/>
          <w:sz w:val="24"/>
          <w:szCs w:val="24"/>
        </w:rPr>
        <w:t>、</w:t>
      </w:r>
      <w:r>
        <w:rPr>
          <w:rFonts w:hint="eastAsia"/>
          <w:sz w:val="24"/>
          <w:szCs w:val="24"/>
        </w:rPr>
        <w:t>住民票除票記載事項証明書</w:t>
      </w:r>
      <w:r w:rsidR="00AB749E">
        <w:rPr>
          <w:rFonts w:hint="eastAsia"/>
          <w:sz w:val="24"/>
          <w:szCs w:val="24"/>
        </w:rPr>
        <w:t>、</w:t>
      </w:r>
      <w:r w:rsidR="00B959B8">
        <w:rPr>
          <w:rFonts w:hint="eastAsia"/>
          <w:sz w:val="24"/>
          <w:szCs w:val="24"/>
        </w:rPr>
        <w:t>転出証明書</w:t>
      </w:r>
      <w:r w:rsidR="00AB749E">
        <w:rPr>
          <w:rFonts w:hint="eastAsia"/>
          <w:sz w:val="24"/>
          <w:szCs w:val="24"/>
        </w:rPr>
        <w:t>、転出証明書に準ずる証明書及び住民基本台帳の一部の写し（閲覧用）</w:t>
      </w:r>
      <w:r>
        <w:rPr>
          <w:rFonts w:hint="eastAsia"/>
          <w:sz w:val="24"/>
          <w:szCs w:val="24"/>
        </w:rPr>
        <w:t>の氏名（外国人住民</w:t>
      </w:r>
      <w:r w:rsidR="00A32AE1">
        <w:rPr>
          <w:rFonts w:hint="eastAsia"/>
          <w:sz w:val="24"/>
          <w:szCs w:val="24"/>
        </w:rPr>
        <w:t>の氏名を含む。</w:t>
      </w:r>
      <w:r>
        <w:rPr>
          <w:rFonts w:hint="eastAsia"/>
          <w:sz w:val="24"/>
          <w:szCs w:val="24"/>
        </w:rPr>
        <w:t>）</w:t>
      </w:r>
      <w:r w:rsidR="00A32AE1">
        <w:rPr>
          <w:rFonts w:hint="eastAsia"/>
          <w:sz w:val="24"/>
          <w:szCs w:val="24"/>
        </w:rPr>
        <w:t>、旧氏</w:t>
      </w:r>
      <w:r>
        <w:rPr>
          <w:rFonts w:hint="eastAsia"/>
          <w:sz w:val="24"/>
          <w:szCs w:val="24"/>
        </w:rPr>
        <w:t>及び通称の項目は、それぞれの項目の内容の後に括弧書きで</w:t>
      </w:r>
      <w:r w:rsidR="002866F9">
        <w:rPr>
          <w:rFonts w:hint="eastAsia"/>
          <w:sz w:val="24"/>
          <w:szCs w:val="24"/>
        </w:rPr>
        <w:t>カタカナ</w:t>
      </w:r>
      <w:r>
        <w:rPr>
          <w:rFonts w:hint="eastAsia"/>
          <w:sz w:val="24"/>
          <w:szCs w:val="24"/>
        </w:rPr>
        <w:t>による</w:t>
      </w:r>
      <w:r w:rsidR="002866F9">
        <w:rPr>
          <w:rFonts w:hint="eastAsia"/>
          <w:sz w:val="24"/>
          <w:szCs w:val="24"/>
        </w:rPr>
        <w:t>フリガナ</w:t>
      </w:r>
      <w:r>
        <w:rPr>
          <w:rFonts w:hint="eastAsia"/>
          <w:sz w:val="24"/>
          <w:szCs w:val="24"/>
        </w:rPr>
        <w:t>を記載するかどうかを選択でき、記載することを選択した場合、以下のように記載すること。</w:t>
      </w:r>
    </w:p>
    <w:p w14:paraId="779A291C" w14:textId="77777777" w:rsidR="00757F91" w:rsidRDefault="00757F91" w:rsidP="00757F91">
      <w:pPr>
        <w:widowControl/>
        <w:jc w:val="left"/>
        <w:rPr>
          <w:sz w:val="24"/>
          <w:szCs w:val="24"/>
        </w:rPr>
      </w:pPr>
    </w:p>
    <w:p w14:paraId="70281772" w14:textId="77777777" w:rsidR="008E5FA1" w:rsidRDefault="00757F91" w:rsidP="008E5FA1">
      <w:pPr>
        <w:ind w:leftChars="200" w:left="420"/>
        <w:rPr>
          <w:sz w:val="24"/>
          <w:szCs w:val="24"/>
        </w:rPr>
      </w:pPr>
      <w:r>
        <w:rPr>
          <w:rFonts w:hint="eastAsia"/>
          <w:sz w:val="24"/>
          <w:szCs w:val="24"/>
        </w:rPr>
        <w:t>（記載例）</w:t>
      </w:r>
    </w:p>
    <w:p w14:paraId="4D186F6B" w14:textId="77777777" w:rsidR="00757F91" w:rsidRDefault="00A61013" w:rsidP="00F87C05">
      <w:pPr>
        <w:ind w:leftChars="337" w:left="708" w:firstLine="1"/>
        <w:rPr>
          <w:sz w:val="24"/>
          <w:szCs w:val="24"/>
        </w:rPr>
      </w:pPr>
      <w:r w:rsidRPr="00CB6055">
        <w:rPr>
          <w:noProof/>
        </w:rPr>
        <w:drawing>
          <wp:inline distT="0" distB="0" distL="0" distR="0" wp14:anchorId="3983989C" wp14:editId="08825897">
            <wp:extent cx="4384712" cy="688772"/>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138" b="-2"/>
                    <a:stretch/>
                  </pic:blipFill>
                  <pic:spPr bwMode="auto">
                    <a:xfrm>
                      <a:off x="0" y="0"/>
                      <a:ext cx="4396105" cy="690562"/>
                    </a:xfrm>
                    <a:prstGeom prst="rect">
                      <a:avLst/>
                    </a:prstGeom>
                    <a:noFill/>
                    <a:ln>
                      <a:noFill/>
                    </a:ln>
                    <a:extLst>
                      <a:ext uri="{53640926-AAD7-44D8-BBD7-CCE9431645EC}">
                        <a14:shadowObscured xmlns:a14="http://schemas.microsoft.com/office/drawing/2010/main"/>
                      </a:ext>
                    </a:extLst>
                  </pic:spPr>
                </pic:pic>
              </a:graphicData>
            </a:graphic>
          </wp:inline>
        </w:drawing>
      </w:r>
      <w:r w:rsidR="00CB6055" w:rsidRPr="00CB6055">
        <w:rPr>
          <w:noProof/>
        </w:rPr>
        <w:drawing>
          <wp:inline distT="0" distB="0" distL="0" distR="0" wp14:anchorId="0B8D4A03" wp14:editId="465D0E8F">
            <wp:extent cx="4409037" cy="688975"/>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0305" cy="723551"/>
                    </a:xfrm>
                    <a:prstGeom prst="rect">
                      <a:avLst/>
                    </a:prstGeom>
                    <a:noFill/>
                    <a:ln>
                      <a:noFill/>
                    </a:ln>
                  </pic:spPr>
                </pic:pic>
              </a:graphicData>
            </a:graphic>
          </wp:inline>
        </w:drawing>
      </w:r>
    </w:p>
    <w:p w14:paraId="3D773137" w14:textId="77777777" w:rsidR="00CB6055" w:rsidRDefault="00CB6055" w:rsidP="00757F91">
      <w:pPr>
        <w:rPr>
          <w:sz w:val="24"/>
          <w:szCs w:val="24"/>
        </w:rPr>
      </w:pPr>
    </w:p>
    <w:p w14:paraId="20A7E08D" w14:textId="77777777" w:rsidR="00757F91" w:rsidRDefault="00757F91" w:rsidP="00757F91">
      <w:pPr>
        <w:rPr>
          <w:b/>
          <w:bCs/>
          <w:sz w:val="28"/>
          <w:szCs w:val="28"/>
        </w:rPr>
      </w:pPr>
      <w:r w:rsidRPr="005D5B97">
        <w:rPr>
          <w:rFonts w:hint="eastAsia"/>
          <w:b/>
          <w:bCs/>
          <w:sz w:val="28"/>
          <w:szCs w:val="28"/>
        </w:rPr>
        <w:t>【</w:t>
      </w: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635E4555" w14:textId="77777777" w:rsidR="00757F91" w:rsidRDefault="00757F91" w:rsidP="00757F91">
      <w:pPr>
        <w:ind w:leftChars="200" w:left="420" w:firstLineChars="100" w:firstLine="240"/>
        <w:rPr>
          <w:sz w:val="24"/>
          <w:szCs w:val="24"/>
        </w:rPr>
      </w:pPr>
      <w:r>
        <w:rPr>
          <w:rFonts w:hint="eastAsia"/>
          <w:sz w:val="24"/>
          <w:szCs w:val="24"/>
        </w:rPr>
        <w:t>住民票の写し（世帯連記式を含む。）、住民票の除票の写し、住民票記載事項証明書</w:t>
      </w:r>
      <w:r w:rsidR="00AB749E">
        <w:rPr>
          <w:rFonts w:hint="eastAsia"/>
          <w:sz w:val="24"/>
          <w:szCs w:val="24"/>
        </w:rPr>
        <w:t>、</w:t>
      </w:r>
      <w:r>
        <w:rPr>
          <w:rFonts w:hint="eastAsia"/>
          <w:sz w:val="24"/>
          <w:szCs w:val="24"/>
        </w:rPr>
        <w:t>住民票除票記載事項証明書</w:t>
      </w:r>
      <w:r w:rsidR="00AB749E">
        <w:rPr>
          <w:rFonts w:hint="eastAsia"/>
          <w:sz w:val="24"/>
          <w:szCs w:val="24"/>
        </w:rPr>
        <w:t>、転出証明書、転出証明書に準ずる証明書及び住民基本台帳の一部の写し（閲覧用）</w:t>
      </w:r>
      <w:r>
        <w:rPr>
          <w:rFonts w:hint="eastAsia"/>
          <w:sz w:val="24"/>
          <w:szCs w:val="24"/>
        </w:rPr>
        <w:t>の氏名</w:t>
      </w:r>
      <w:r w:rsidR="00A32AE1">
        <w:rPr>
          <w:rFonts w:hint="eastAsia"/>
          <w:sz w:val="24"/>
          <w:szCs w:val="24"/>
        </w:rPr>
        <w:t>（外国人住民の氏名を含む。）</w:t>
      </w:r>
      <w:r>
        <w:rPr>
          <w:rFonts w:hint="eastAsia"/>
          <w:sz w:val="24"/>
          <w:szCs w:val="24"/>
        </w:rPr>
        <w:t>、旧氏及び通称以外の項目に、</w:t>
      </w:r>
      <w:r w:rsidR="002866F9">
        <w:rPr>
          <w:rFonts w:hint="eastAsia"/>
          <w:sz w:val="24"/>
          <w:szCs w:val="24"/>
        </w:rPr>
        <w:t>フリガナ</w:t>
      </w:r>
      <w:r>
        <w:rPr>
          <w:rFonts w:hint="eastAsia"/>
          <w:sz w:val="24"/>
          <w:szCs w:val="24"/>
        </w:rPr>
        <w:t>を記載できること。</w:t>
      </w:r>
    </w:p>
    <w:p w14:paraId="3296ABFD" w14:textId="77777777" w:rsidR="00757F91" w:rsidRDefault="00757F91" w:rsidP="00757F91">
      <w:pPr>
        <w:ind w:leftChars="200" w:left="420" w:firstLineChars="100" w:firstLine="240"/>
        <w:rPr>
          <w:sz w:val="24"/>
          <w:szCs w:val="24"/>
        </w:rPr>
      </w:pPr>
      <w:r>
        <w:rPr>
          <w:rFonts w:hint="eastAsia"/>
          <w:sz w:val="24"/>
          <w:szCs w:val="24"/>
        </w:rPr>
        <w:t>括弧書き以外の方法で</w:t>
      </w:r>
      <w:r w:rsidR="002866F9">
        <w:rPr>
          <w:rFonts w:hint="eastAsia"/>
          <w:sz w:val="24"/>
          <w:szCs w:val="24"/>
        </w:rPr>
        <w:t>フリガナ</w:t>
      </w:r>
      <w:r>
        <w:rPr>
          <w:rFonts w:hint="eastAsia"/>
          <w:sz w:val="24"/>
          <w:szCs w:val="24"/>
        </w:rPr>
        <w:t>を記載できること。</w:t>
      </w:r>
    </w:p>
    <w:p w14:paraId="5950E825" w14:textId="77777777" w:rsidR="00757F91" w:rsidRDefault="002866F9">
      <w:pPr>
        <w:ind w:leftChars="200" w:left="420" w:firstLineChars="100" w:firstLine="240"/>
        <w:rPr>
          <w:sz w:val="24"/>
          <w:szCs w:val="24"/>
        </w:rPr>
      </w:pPr>
      <w:r>
        <w:rPr>
          <w:rFonts w:hint="eastAsia"/>
          <w:sz w:val="24"/>
          <w:szCs w:val="24"/>
        </w:rPr>
        <w:t>ひらがな</w:t>
      </w:r>
      <w:r w:rsidR="00757F91">
        <w:rPr>
          <w:rFonts w:hint="eastAsia"/>
          <w:sz w:val="24"/>
          <w:szCs w:val="24"/>
        </w:rPr>
        <w:t>による</w:t>
      </w:r>
      <w:r>
        <w:rPr>
          <w:rFonts w:hint="eastAsia"/>
          <w:sz w:val="24"/>
          <w:szCs w:val="24"/>
        </w:rPr>
        <w:t>ふりがな</w:t>
      </w:r>
      <w:r w:rsidR="00757F91">
        <w:rPr>
          <w:rFonts w:hint="eastAsia"/>
          <w:sz w:val="24"/>
          <w:szCs w:val="24"/>
        </w:rPr>
        <w:t>を記載できること。</w:t>
      </w:r>
    </w:p>
    <w:p w14:paraId="0FE6A81D" w14:textId="77777777" w:rsidR="00757F91" w:rsidRPr="00F655AA" w:rsidRDefault="00757F91" w:rsidP="00757F91">
      <w:pPr>
        <w:rPr>
          <w:sz w:val="24"/>
          <w:szCs w:val="24"/>
        </w:rPr>
      </w:pPr>
    </w:p>
    <w:p w14:paraId="1ECC1DC1" w14:textId="77777777" w:rsidR="00757F91" w:rsidRDefault="00757F91" w:rsidP="00757F91">
      <w:pPr>
        <w:rPr>
          <w:b/>
          <w:bCs/>
          <w:sz w:val="28"/>
          <w:szCs w:val="28"/>
        </w:rPr>
      </w:pPr>
      <w:r w:rsidRPr="005D5B97">
        <w:rPr>
          <w:rFonts w:hint="eastAsia"/>
          <w:b/>
          <w:bCs/>
          <w:sz w:val="28"/>
          <w:szCs w:val="28"/>
        </w:rPr>
        <w:t>【考え方・理由】</w:t>
      </w:r>
    </w:p>
    <w:p w14:paraId="179E37F4" w14:textId="77777777" w:rsidR="00483777" w:rsidRPr="00D66B50" w:rsidRDefault="002866F9" w:rsidP="00A32AE1">
      <w:pPr>
        <w:ind w:leftChars="200" w:left="420" w:firstLineChars="100" w:firstLine="240"/>
        <w:rPr>
          <w:sz w:val="24"/>
          <w:szCs w:val="24"/>
        </w:rPr>
      </w:pPr>
      <w:bookmarkStart w:id="590" w:name="_Hlk137726934"/>
      <w:r w:rsidRPr="0045452A">
        <w:rPr>
          <w:rFonts w:hint="eastAsia"/>
          <w:sz w:val="24"/>
          <w:szCs w:val="24"/>
        </w:rPr>
        <w:t>フリガナ</w:t>
      </w:r>
      <w:r w:rsidR="00483777" w:rsidRPr="0045452A">
        <w:rPr>
          <w:rFonts w:hint="eastAsia"/>
          <w:sz w:val="24"/>
          <w:szCs w:val="24"/>
        </w:rPr>
        <w:t>については、法第７条各号における住民票の記載事項として規定されておらず、法令上、住民票の写し等において公証する事項とされ</w:t>
      </w:r>
      <w:r w:rsidR="00A32AE1" w:rsidRPr="0045452A">
        <w:rPr>
          <w:rFonts w:hint="eastAsia"/>
          <w:sz w:val="24"/>
          <w:szCs w:val="24"/>
        </w:rPr>
        <w:t>ていない</w:t>
      </w:r>
      <w:r w:rsidR="00483777" w:rsidRPr="0045452A">
        <w:rPr>
          <w:rFonts w:hint="eastAsia"/>
          <w:sz w:val="24"/>
          <w:szCs w:val="24"/>
        </w:rPr>
        <w:t>。</w:t>
      </w:r>
      <w:bookmarkStart w:id="591" w:name="_Hlk137675430"/>
      <w:bookmarkEnd w:id="590"/>
    </w:p>
    <w:bookmarkEnd w:id="591"/>
    <w:p w14:paraId="2BD54004" w14:textId="77777777" w:rsidR="00514A50" w:rsidRDefault="006B24EB" w:rsidP="009C23F4">
      <w:pPr>
        <w:ind w:leftChars="200" w:left="420" w:firstLineChars="100" w:firstLine="240"/>
        <w:rPr>
          <w:sz w:val="24"/>
          <w:szCs w:val="24"/>
        </w:rPr>
      </w:pPr>
      <w:r>
        <w:rPr>
          <w:rFonts w:hint="eastAsia"/>
          <w:sz w:val="24"/>
          <w:szCs w:val="24"/>
        </w:rPr>
        <w:t>もとより、フリガナ</w:t>
      </w:r>
      <w:r w:rsidRPr="00D66B50">
        <w:rPr>
          <w:sz w:val="24"/>
          <w:szCs w:val="24"/>
        </w:rPr>
        <w:t>は、市区町村が氏名の読み方を認定するという</w:t>
      </w:r>
      <w:r w:rsidRPr="00D66B50">
        <w:rPr>
          <w:rFonts w:hint="eastAsia"/>
          <w:sz w:val="24"/>
          <w:szCs w:val="24"/>
        </w:rPr>
        <w:t>性格のものではなく、市区町村が住民記録の整理のために管理上、必要であるということで便宜的に記載されているものであることから、要領</w:t>
      </w:r>
      <w:r w:rsidRPr="00C57AEB">
        <w:rPr>
          <w:rFonts w:hint="eastAsia"/>
          <w:sz w:val="24"/>
          <w:szCs w:val="24"/>
        </w:rPr>
        <w:t>第２－１－</w:t>
      </w:r>
      <w:r w:rsidRPr="00C57AEB">
        <w:rPr>
          <w:sz w:val="24"/>
          <w:szCs w:val="24"/>
        </w:rPr>
        <w:t>(2)－ア</w:t>
      </w:r>
      <w:r w:rsidRPr="00D66B50">
        <w:rPr>
          <w:rFonts w:hint="eastAsia"/>
          <w:sz w:val="24"/>
          <w:szCs w:val="24"/>
        </w:rPr>
        <w:t>において、「氏名には、できるだけふりがなを付すことが適当である</w:t>
      </w:r>
      <w:r>
        <w:rPr>
          <w:rFonts w:hint="eastAsia"/>
          <w:sz w:val="24"/>
          <w:szCs w:val="24"/>
        </w:rPr>
        <w:t>。</w:t>
      </w:r>
      <w:r w:rsidRPr="00D66B50">
        <w:rPr>
          <w:rFonts w:hint="eastAsia"/>
          <w:sz w:val="24"/>
          <w:szCs w:val="24"/>
        </w:rPr>
        <w:t>その場合には、住民の確認を得る等の方法に</w:t>
      </w:r>
      <w:r>
        <w:rPr>
          <w:rFonts w:hint="eastAsia"/>
          <w:sz w:val="24"/>
          <w:szCs w:val="24"/>
        </w:rPr>
        <w:t>より、誤りのないように留意しなければならない。」とされている。</w:t>
      </w:r>
    </w:p>
    <w:p w14:paraId="2F05B205" w14:textId="77777777" w:rsidR="00483777" w:rsidRPr="00483777" w:rsidRDefault="006B24EB" w:rsidP="009C23F4">
      <w:pPr>
        <w:ind w:leftChars="200" w:left="420" w:firstLineChars="100" w:firstLine="240"/>
        <w:rPr>
          <w:sz w:val="24"/>
          <w:szCs w:val="24"/>
        </w:rPr>
      </w:pPr>
      <w:r w:rsidRPr="00483777">
        <w:rPr>
          <w:rFonts w:hint="eastAsia"/>
          <w:sz w:val="24"/>
          <w:szCs w:val="24"/>
        </w:rPr>
        <w:t>実際に、</w:t>
      </w:r>
      <w:r w:rsidR="00483777" w:rsidRPr="00483777">
        <w:rPr>
          <w:rFonts w:hint="eastAsia"/>
          <w:sz w:val="24"/>
          <w:szCs w:val="24"/>
        </w:rPr>
        <w:t>市区町村によっては、住民サービスの観点等により、住民の求めに対して住民票の写し等に</w:t>
      </w:r>
      <w:r w:rsidR="002866F9">
        <w:rPr>
          <w:rFonts w:hint="eastAsia"/>
          <w:sz w:val="24"/>
          <w:szCs w:val="24"/>
        </w:rPr>
        <w:t>フリガナ</w:t>
      </w:r>
      <w:r w:rsidR="00483777" w:rsidRPr="00483777">
        <w:rPr>
          <w:rFonts w:hint="eastAsia"/>
          <w:sz w:val="24"/>
          <w:szCs w:val="24"/>
        </w:rPr>
        <w:t>を付記することとしている例があることを踏まえ、標準仕様書上、【実装</w:t>
      </w:r>
      <w:r w:rsidR="00C92140" w:rsidRPr="00C92140">
        <w:rPr>
          <w:rFonts w:hint="eastAsia"/>
          <w:sz w:val="24"/>
          <w:szCs w:val="24"/>
        </w:rPr>
        <w:t>必須</w:t>
      </w:r>
      <w:r w:rsidR="00483777" w:rsidRPr="00483777">
        <w:rPr>
          <w:rFonts w:hint="eastAsia"/>
          <w:sz w:val="24"/>
          <w:szCs w:val="24"/>
        </w:rPr>
        <w:t>機能】に加えるべきではないものの、当該市区町村の責任において引き続きサービスを提供することを妨げることはしないこととし、【</w:t>
      </w:r>
      <w:r w:rsidR="008A1B51" w:rsidRPr="008A1B51">
        <w:rPr>
          <w:rFonts w:hint="eastAsia"/>
          <w:sz w:val="24"/>
          <w:szCs w:val="24"/>
        </w:rPr>
        <w:t>標準オプション</w:t>
      </w:r>
      <w:r w:rsidR="00483777" w:rsidRPr="00483777">
        <w:rPr>
          <w:rFonts w:hint="eastAsia"/>
          <w:sz w:val="24"/>
          <w:szCs w:val="24"/>
        </w:rPr>
        <w:t>機能】として整理したものである。</w:t>
      </w:r>
    </w:p>
    <w:p w14:paraId="088B381F" w14:textId="77777777" w:rsidR="00757F91" w:rsidRDefault="00483777" w:rsidP="00483777">
      <w:pPr>
        <w:ind w:leftChars="200" w:left="420" w:firstLineChars="100" w:firstLine="240"/>
        <w:rPr>
          <w:sz w:val="24"/>
          <w:szCs w:val="24"/>
        </w:rPr>
      </w:pPr>
      <w:r w:rsidRPr="00483777">
        <w:rPr>
          <w:rFonts w:hint="eastAsia"/>
          <w:sz w:val="24"/>
          <w:szCs w:val="24"/>
        </w:rPr>
        <w:t>また、</w:t>
      </w:r>
      <w:r w:rsidR="00757F91">
        <w:rPr>
          <w:rFonts w:hint="eastAsia"/>
          <w:sz w:val="24"/>
          <w:szCs w:val="24"/>
        </w:rPr>
        <w:t>要領第２－</w:t>
      </w:r>
      <w:r w:rsidR="006569C7">
        <w:rPr>
          <w:rFonts w:hint="eastAsia"/>
          <w:sz w:val="24"/>
          <w:szCs w:val="24"/>
        </w:rPr>
        <w:t>１</w:t>
      </w:r>
      <w:r w:rsidR="00757F91">
        <w:rPr>
          <w:rFonts w:hint="eastAsia"/>
          <w:sz w:val="24"/>
          <w:szCs w:val="24"/>
        </w:rPr>
        <w:t>－(2)－アにおいて、「</w:t>
      </w:r>
      <w:r w:rsidR="00757F91" w:rsidRPr="00686C78">
        <w:rPr>
          <w:rFonts w:hint="eastAsia"/>
          <w:sz w:val="24"/>
          <w:szCs w:val="24"/>
        </w:rPr>
        <w:t>外国人住民のローマ字表記の氏名には</w:t>
      </w:r>
      <w:r w:rsidR="00757F91" w:rsidRPr="00686C78">
        <w:rPr>
          <w:sz w:val="24"/>
          <w:szCs w:val="24"/>
        </w:rPr>
        <w:t>、ふりがなを付さなくても差し支えない</w:t>
      </w:r>
      <w:r w:rsidR="00757F91">
        <w:rPr>
          <w:rFonts w:hint="eastAsia"/>
          <w:sz w:val="24"/>
          <w:szCs w:val="24"/>
        </w:rPr>
        <w:t>」としているが、外国人住民には漢字表記も含まれ</w:t>
      </w:r>
      <w:r>
        <w:rPr>
          <w:rFonts w:hint="eastAsia"/>
          <w:sz w:val="24"/>
          <w:szCs w:val="24"/>
        </w:rPr>
        <w:t>得</w:t>
      </w:r>
      <w:r w:rsidR="00757F91">
        <w:rPr>
          <w:rFonts w:hint="eastAsia"/>
          <w:sz w:val="24"/>
          <w:szCs w:val="24"/>
        </w:rPr>
        <w:t>るため、</w:t>
      </w:r>
      <w:r w:rsidRPr="00483777">
        <w:rPr>
          <w:rFonts w:hint="eastAsia"/>
          <w:sz w:val="24"/>
          <w:szCs w:val="24"/>
        </w:rPr>
        <w:t>上記と同様の考え方により、</w:t>
      </w:r>
      <w:r w:rsidR="00757F91">
        <w:rPr>
          <w:rFonts w:hint="eastAsia"/>
          <w:sz w:val="24"/>
          <w:szCs w:val="24"/>
        </w:rPr>
        <w:t>外国人住民</w:t>
      </w:r>
      <w:r w:rsidR="003668D6" w:rsidRPr="003668D6">
        <w:rPr>
          <w:rFonts w:hint="eastAsia"/>
          <w:sz w:val="24"/>
          <w:szCs w:val="24"/>
        </w:rPr>
        <w:t>の住民票の写し等においても</w:t>
      </w:r>
      <w:r w:rsidR="00757F91">
        <w:rPr>
          <w:rFonts w:hint="eastAsia"/>
          <w:sz w:val="24"/>
          <w:szCs w:val="24"/>
        </w:rPr>
        <w:t>、氏名に</w:t>
      </w:r>
      <w:r w:rsidR="002866F9">
        <w:rPr>
          <w:rFonts w:hint="eastAsia"/>
          <w:sz w:val="24"/>
          <w:szCs w:val="24"/>
        </w:rPr>
        <w:t>フリガナ</w:t>
      </w:r>
      <w:r w:rsidR="00757F91">
        <w:rPr>
          <w:rFonts w:hint="eastAsia"/>
          <w:sz w:val="24"/>
          <w:szCs w:val="24"/>
        </w:rPr>
        <w:t>を付すことを可能とする。</w:t>
      </w:r>
    </w:p>
    <w:p w14:paraId="5FF4A99E" w14:textId="77777777" w:rsidR="004022BE" w:rsidRDefault="002866F9" w:rsidP="00757F91">
      <w:pPr>
        <w:ind w:leftChars="200" w:left="420" w:firstLineChars="100" w:firstLine="240"/>
        <w:rPr>
          <w:sz w:val="24"/>
          <w:szCs w:val="24"/>
        </w:rPr>
      </w:pPr>
      <w:r>
        <w:rPr>
          <w:rFonts w:hint="eastAsia"/>
          <w:sz w:val="24"/>
          <w:szCs w:val="24"/>
        </w:rPr>
        <w:t>フリガナ</w:t>
      </w:r>
      <w:r w:rsidR="00757F91">
        <w:rPr>
          <w:rFonts w:hint="eastAsia"/>
          <w:sz w:val="24"/>
          <w:szCs w:val="24"/>
        </w:rPr>
        <w:t>の配置については、</w:t>
      </w:r>
      <w:r>
        <w:rPr>
          <w:rFonts w:hint="eastAsia"/>
          <w:sz w:val="24"/>
          <w:szCs w:val="24"/>
        </w:rPr>
        <w:t>フリガナ</w:t>
      </w:r>
      <w:r w:rsidR="00757F91">
        <w:rPr>
          <w:rFonts w:hint="eastAsia"/>
          <w:sz w:val="24"/>
          <w:szCs w:val="24"/>
        </w:rPr>
        <w:t>の記載の有無によってレイアウトのずれが生じることを防ぐため、個別に欄を設けるのではなく、各項目の記載内容の後ろに、括弧書きで表記することとする。</w:t>
      </w:r>
    </w:p>
    <w:p w14:paraId="481C009E" w14:textId="77777777" w:rsidR="00757F91" w:rsidRDefault="00A677FE" w:rsidP="00757F91">
      <w:pPr>
        <w:widowControl/>
        <w:jc w:val="left"/>
        <w:rPr>
          <w:sz w:val="24"/>
          <w:szCs w:val="24"/>
        </w:rPr>
      </w:pPr>
      <w:r>
        <w:rPr>
          <w:rFonts w:hint="eastAsia"/>
          <w:sz w:val="24"/>
          <w:szCs w:val="24"/>
        </w:rPr>
        <w:lastRenderedPageBreak/>
        <w:t>また、</w:t>
      </w:r>
      <w:r w:rsidRPr="00915FE6">
        <w:rPr>
          <w:rFonts w:hint="eastAsia"/>
          <w:sz w:val="24"/>
          <w:szCs w:val="24"/>
        </w:rPr>
        <w:t>現在、法務省において、戸籍における「氏名の読み仮名」の法制化について検討が進められている。その検討を踏まえ、法における「氏名の読み仮名」の取扱いを決めていくこととなるので、フリガナに係る</w:t>
      </w:r>
      <w:r>
        <w:rPr>
          <w:rFonts w:hint="eastAsia"/>
          <w:sz w:val="24"/>
          <w:szCs w:val="24"/>
        </w:rPr>
        <w:t>本仕様書の</w:t>
      </w:r>
      <w:r w:rsidRPr="00915FE6">
        <w:rPr>
          <w:rFonts w:hint="eastAsia"/>
          <w:sz w:val="24"/>
          <w:szCs w:val="24"/>
        </w:rPr>
        <w:t>記載については、関係法令が制定される際に修正を行う予定である。</w:t>
      </w:r>
    </w:p>
    <w:p w14:paraId="75508EA7" w14:textId="77777777" w:rsidR="00757F91" w:rsidRDefault="00757F91" w:rsidP="00757F91">
      <w:pPr>
        <w:pStyle w:val="6"/>
      </w:pPr>
      <w:bookmarkStart w:id="592" w:name="_Toc138322805"/>
      <w:r>
        <w:t>5.4</w:t>
      </w:r>
      <w:r>
        <w:tab/>
      </w:r>
      <w:r>
        <w:rPr>
          <w:rFonts w:hint="eastAsia"/>
        </w:rPr>
        <w:t>方書の記載</w:t>
      </w:r>
      <w:bookmarkEnd w:id="592"/>
    </w:p>
    <w:p w14:paraId="2E7D9408" w14:textId="77777777" w:rsidR="00757F91" w:rsidRDefault="00757F91" w:rsidP="00757F91">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22A4B805" w14:textId="77777777" w:rsidR="00757F91" w:rsidRDefault="00760933" w:rsidP="00757F91">
      <w:pPr>
        <w:ind w:leftChars="200" w:left="420" w:firstLineChars="100" w:firstLine="240"/>
        <w:rPr>
          <w:sz w:val="24"/>
          <w:szCs w:val="24"/>
        </w:rPr>
      </w:pPr>
      <w:r>
        <w:rPr>
          <w:rFonts w:hint="eastAsia"/>
          <w:sz w:val="24"/>
          <w:szCs w:val="24"/>
        </w:rPr>
        <w:t>住所等に</w:t>
      </w:r>
      <w:r w:rsidR="00757F91">
        <w:rPr>
          <w:rFonts w:hint="eastAsia"/>
          <w:sz w:val="24"/>
          <w:szCs w:val="24"/>
        </w:rPr>
        <w:t>方書</w:t>
      </w:r>
      <w:r>
        <w:rPr>
          <w:rFonts w:hint="eastAsia"/>
          <w:sz w:val="24"/>
          <w:szCs w:val="24"/>
        </w:rPr>
        <w:t>が含まれる場合</w:t>
      </w:r>
      <w:r w:rsidR="00757F91">
        <w:rPr>
          <w:rFonts w:hint="eastAsia"/>
          <w:sz w:val="24"/>
          <w:szCs w:val="24"/>
        </w:rPr>
        <w:t>は、</w:t>
      </w:r>
      <w:r>
        <w:rPr>
          <w:rFonts w:hint="eastAsia"/>
          <w:sz w:val="24"/>
          <w:szCs w:val="24"/>
        </w:rPr>
        <w:t>住民票記載事項証明書及び住民票除票記載事項証明書の交付請求において、省略</w:t>
      </w:r>
      <w:r w:rsidR="00757F91">
        <w:rPr>
          <w:rFonts w:hint="eastAsia"/>
          <w:sz w:val="24"/>
          <w:szCs w:val="24"/>
        </w:rPr>
        <w:t>せず、全ての証明書に必ず記載すること。</w:t>
      </w:r>
    </w:p>
    <w:p w14:paraId="24346BBD" w14:textId="77777777" w:rsidR="00757F91" w:rsidRDefault="00757F91" w:rsidP="00757F91">
      <w:pPr>
        <w:widowControl/>
        <w:jc w:val="left"/>
        <w:rPr>
          <w:sz w:val="24"/>
          <w:szCs w:val="24"/>
        </w:rPr>
      </w:pPr>
    </w:p>
    <w:p w14:paraId="0A15F5EC" w14:textId="77777777" w:rsidR="00757F91" w:rsidRDefault="00757F91" w:rsidP="00757F91">
      <w:pPr>
        <w:rPr>
          <w:b/>
          <w:bCs/>
          <w:sz w:val="28"/>
          <w:szCs w:val="28"/>
        </w:rPr>
      </w:pPr>
      <w:r w:rsidRPr="005D5B97">
        <w:rPr>
          <w:rFonts w:hint="eastAsia"/>
          <w:b/>
          <w:bCs/>
          <w:sz w:val="28"/>
          <w:szCs w:val="28"/>
        </w:rPr>
        <w:t>【考え方・理由】</w:t>
      </w:r>
    </w:p>
    <w:p w14:paraId="0788246C" w14:textId="77777777" w:rsidR="00757F91" w:rsidRPr="00757F91" w:rsidRDefault="00757F91" w:rsidP="00F87C05">
      <w:pPr>
        <w:ind w:leftChars="200" w:left="420" w:firstLineChars="100" w:firstLine="240"/>
        <w:rPr>
          <w:sz w:val="24"/>
          <w:szCs w:val="24"/>
        </w:rPr>
      </w:pPr>
      <w:r>
        <w:rPr>
          <w:rFonts w:hint="eastAsia"/>
          <w:sz w:val="24"/>
          <w:szCs w:val="24"/>
        </w:rPr>
        <w:t>方書については、要領第２－１－(2)－キにおいて、</w:t>
      </w:r>
      <w:r w:rsidRPr="00CA4692">
        <w:rPr>
          <w:rFonts w:hint="eastAsia"/>
          <w:sz w:val="24"/>
          <w:szCs w:val="24"/>
        </w:rPr>
        <w:t>アパート名</w:t>
      </w:r>
      <w:r w:rsidRPr="00CA4692">
        <w:rPr>
          <w:sz w:val="24"/>
          <w:szCs w:val="24"/>
        </w:rPr>
        <w:t>、</w:t>
      </w:r>
      <w:r>
        <w:rPr>
          <w:sz w:val="24"/>
          <w:szCs w:val="24"/>
        </w:rPr>
        <w:t>居室の番号</w:t>
      </w:r>
      <w:r>
        <w:rPr>
          <w:rFonts w:hint="eastAsia"/>
          <w:sz w:val="24"/>
          <w:szCs w:val="24"/>
        </w:rPr>
        <w:t>や</w:t>
      </w:r>
      <w:r w:rsidRPr="00CA4692">
        <w:rPr>
          <w:rFonts w:hint="eastAsia"/>
          <w:sz w:val="24"/>
          <w:szCs w:val="24"/>
        </w:rPr>
        <w:t>「何某（間貸人氏名）方」まで</w:t>
      </w:r>
      <w:r>
        <w:rPr>
          <w:rFonts w:hint="eastAsia"/>
          <w:sz w:val="24"/>
          <w:szCs w:val="24"/>
        </w:rPr>
        <w:t>含め、記載すべきことが明示されているため、必ず記載することとする。</w:t>
      </w:r>
    </w:p>
    <w:p w14:paraId="0CE9F3DE" w14:textId="77777777" w:rsidR="002D3664" w:rsidRPr="00663F1C" w:rsidRDefault="002D3664" w:rsidP="002D3664">
      <w:pPr>
        <w:ind w:leftChars="450" w:left="945" w:firstLineChars="100" w:firstLine="240"/>
        <w:rPr>
          <w:sz w:val="24"/>
          <w:szCs w:val="24"/>
        </w:rPr>
      </w:pPr>
    </w:p>
    <w:p w14:paraId="063D3AB5" w14:textId="77777777" w:rsidR="00D96761" w:rsidRDefault="00D96761" w:rsidP="006C2DC7">
      <w:pPr>
        <w:pStyle w:val="6"/>
      </w:pPr>
      <w:bookmarkStart w:id="593" w:name="_Toc138322806"/>
      <w:r>
        <w:rPr>
          <w:rFonts w:hint="eastAsia"/>
        </w:rPr>
        <w:t>5</w:t>
      </w:r>
      <w:r>
        <w:t>.</w:t>
      </w:r>
      <w:r w:rsidR="00400C39">
        <w:rPr>
          <w:rFonts w:hint="eastAsia"/>
        </w:rPr>
        <w:t>5</w:t>
      </w:r>
      <w:r>
        <w:tab/>
      </w:r>
      <w:r>
        <w:rPr>
          <w:rFonts w:hint="eastAsia"/>
        </w:rPr>
        <w:t>発行番号</w:t>
      </w:r>
      <w:bookmarkEnd w:id="593"/>
    </w:p>
    <w:p w14:paraId="7601E7ED" w14:textId="77777777" w:rsidR="00D96761" w:rsidRPr="009C0752" w:rsidRDefault="00D96761" w:rsidP="00D9676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22B5573" w14:textId="77777777" w:rsidR="00D96761" w:rsidRPr="00292890" w:rsidRDefault="00D96761" w:rsidP="00D96761">
      <w:pPr>
        <w:ind w:leftChars="200" w:left="420" w:firstLineChars="100" w:firstLine="240"/>
        <w:rPr>
          <w:sz w:val="24"/>
          <w:szCs w:val="24"/>
        </w:rPr>
      </w:pPr>
      <w:r w:rsidRPr="00292890">
        <w:rPr>
          <w:rFonts w:hint="eastAsia"/>
          <w:sz w:val="24"/>
          <w:szCs w:val="24"/>
        </w:rPr>
        <w:t>発行番号を証明書に</w:t>
      </w:r>
      <w:r w:rsidR="002261DD">
        <w:rPr>
          <w:rFonts w:hint="eastAsia"/>
          <w:sz w:val="24"/>
          <w:szCs w:val="24"/>
        </w:rPr>
        <w:t>印字することが</w:t>
      </w:r>
      <w:r w:rsidRPr="00292890">
        <w:rPr>
          <w:rFonts w:hint="eastAsia"/>
          <w:sz w:val="24"/>
          <w:szCs w:val="24"/>
        </w:rPr>
        <w:t>できること。</w:t>
      </w:r>
    </w:p>
    <w:p w14:paraId="1379FB6A" w14:textId="77777777" w:rsidR="00D96761" w:rsidRDefault="00D96761" w:rsidP="00D96761">
      <w:pPr>
        <w:ind w:leftChars="200" w:left="420" w:firstLineChars="100" w:firstLine="240"/>
        <w:rPr>
          <w:sz w:val="24"/>
          <w:szCs w:val="24"/>
        </w:rPr>
      </w:pPr>
      <w:r w:rsidRPr="00292890">
        <w:rPr>
          <w:rFonts w:hint="eastAsia"/>
          <w:sz w:val="24"/>
          <w:szCs w:val="24"/>
        </w:rPr>
        <w:t>また、</w:t>
      </w:r>
      <w:bookmarkStart w:id="594" w:name="_Hlk30052759"/>
      <w:r>
        <w:rPr>
          <w:rFonts w:hint="eastAsia"/>
          <w:sz w:val="24"/>
          <w:szCs w:val="24"/>
        </w:rPr>
        <w:t>発行番号の一部を</w:t>
      </w:r>
      <w:r w:rsidRPr="00292890">
        <w:rPr>
          <w:rFonts w:hint="eastAsia"/>
          <w:sz w:val="24"/>
          <w:szCs w:val="24"/>
        </w:rPr>
        <w:t>発行場所単位</w:t>
      </w:r>
      <w:r>
        <w:rPr>
          <w:rFonts w:hint="eastAsia"/>
          <w:sz w:val="24"/>
          <w:szCs w:val="24"/>
        </w:rPr>
        <w:t>を示す番号とすることが</w:t>
      </w:r>
      <w:r w:rsidRPr="00292890">
        <w:rPr>
          <w:rFonts w:hint="eastAsia"/>
          <w:sz w:val="24"/>
          <w:szCs w:val="24"/>
        </w:rPr>
        <w:t>できること。</w:t>
      </w:r>
      <w:bookmarkEnd w:id="594"/>
    </w:p>
    <w:p w14:paraId="49AED4CB" w14:textId="77777777" w:rsidR="00D96761" w:rsidRPr="00141B00" w:rsidRDefault="00D96761" w:rsidP="00D96761">
      <w:pPr>
        <w:ind w:leftChars="200" w:left="420" w:firstLineChars="100" w:firstLine="240"/>
        <w:rPr>
          <w:sz w:val="24"/>
          <w:szCs w:val="24"/>
        </w:rPr>
      </w:pPr>
      <w:r w:rsidRPr="00141B00">
        <w:rPr>
          <w:rFonts w:hint="eastAsia"/>
          <w:sz w:val="24"/>
          <w:szCs w:val="24"/>
        </w:rPr>
        <w:t>発行番号は以下</w:t>
      </w:r>
      <w:r>
        <w:rPr>
          <w:rFonts w:hint="eastAsia"/>
          <w:sz w:val="24"/>
          <w:szCs w:val="24"/>
        </w:rPr>
        <w:t>の表示方法と</w:t>
      </w:r>
      <w:r w:rsidRPr="00141B00">
        <w:rPr>
          <w:rFonts w:hint="eastAsia"/>
          <w:sz w:val="24"/>
          <w:szCs w:val="24"/>
        </w:rPr>
        <w:t>すること</w:t>
      </w:r>
      <w:r>
        <w:rPr>
          <w:rFonts w:hint="eastAsia"/>
          <w:sz w:val="24"/>
          <w:szCs w:val="24"/>
        </w:rPr>
        <w:t>。</w:t>
      </w:r>
    </w:p>
    <w:p w14:paraId="53264DEE" w14:textId="77777777" w:rsidR="00D96761" w:rsidRPr="00141B00" w:rsidRDefault="00D96761" w:rsidP="00D96761">
      <w:pPr>
        <w:ind w:leftChars="200" w:left="420" w:firstLineChars="100" w:firstLine="240"/>
        <w:rPr>
          <w:sz w:val="24"/>
          <w:szCs w:val="24"/>
        </w:rPr>
      </w:pPr>
      <w:r w:rsidRPr="00141B00">
        <w:rPr>
          <w:rFonts w:hint="eastAsia"/>
          <w:sz w:val="24"/>
          <w:szCs w:val="24"/>
        </w:rPr>
        <w:t>発行年月日</w:t>
      </w:r>
      <w:r>
        <w:rPr>
          <w:rFonts w:hint="eastAsia"/>
          <w:sz w:val="24"/>
          <w:szCs w:val="24"/>
        </w:rPr>
        <w:t>・</w:t>
      </w:r>
      <w:r w:rsidRPr="00141B00">
        <w:rPr>
          <w:rFonts w:hint="eastAsia"/>
          <w:sz w:val="24"/>
          <w:szCs w:val="24"/>
        </w:rPr>
        <w:t>市</w:t>
      </w:r>
      <w:r w:rsidR="00E15DEE">
        <w:rPr>
          <w:rFonts w:hint="eastAsia"/>
          <w:sz w:val="24"/>
          <w:szCs w:val="24"/>
        </w:rPr>
        <w:t>区</w:t>
      </w:r>
      <w:r w:rsidRPr="00141B00">
        <w:rPr>
          <w:rFonts w:hint="eastAsia"/>
          <w:sz w:val="24"/>
          <w:szCs w:val="24"/>
        </w:rPr>
        <w:t>町村名</w:t>
      </w:r>
      <w:r>
        <w:rPr>
          <w:rFonts w:hint="eastAsia"/>
          <w:sz w:val="24"/>
          <w:szCs w:val="24"/>
        </w:rPr>
        <w:t>・</w:t>
      </w:r>
      <w:r w:rsidRPr="00141B00">
        <w:rPr>
          <w:rFonts w:hint="eastAsia"/>
          <w:sz w:val="24"/>
          <w:szCs w:val="24"/>
        </w:rPr>
        <w:t>発行端末名番号</w:t>
      </w:r>
      <w:r>
        <w:rPr>
          <w:rFonts w:hint="eastAsia"/>
          <w:sz w:val="24"/>
          <w:szCs w:val="24"/>
        </w:rPr>
        <w:t>・発行プリンタ番号・</w:t>
      </w:r>
      <w:r w:rsidR="00161BD7">
        <w:rPr>
          <w:rFonts w:hint="eastAsia"/>
          <w:sz w:val="24"/>
          <w:szCs w:val="24"/>
        </w:rPr>
        <w:t>発行された順に付された</w:t>
      </w:r>
      <w:r w:rsidR="00161BD7" w:rsidRPr="00141B00">
        <w:rPr>
          <w:rFonts w:hint="eastAsia"/>
          <w:sz w:val="24"/>
          <w:szCs w:val="24"/>
        </w:rPr>
        <w:t>番号</w:t>
      </w:r>
      <w:r>
        <w:rPr>
          <w:rFonts w:hint="eastAsia"/>
          <w:sz w:val="24"/>
          <w:szCs w:val="24"/>
        </w:rPr>
        <w:t>・</w:t>
      </w:r>
      <w:r w:rsidRPr="00141B00">
        <w:rPr>
          <w:rFonts w:hint="eastAsia"/>
          <w:sz w:val="24"/>
          <w:szCs w:val="24"/>
        </w:rPr>
        <w:t>ページ数／総ページ数</w:t>
      </w:r>
    </w:p>
    <w:p w14:paraId="7F8889A9" w14:textId="77777777" w:rsidR="00D96761" w:rsidRDefault="00D96761" w:rsidP="00D96761">
      <w:pPr>
        <w:ind w:leftChars="200" w:left="420" w:firstLineChars="100" w:firstLine="240"/>
        <w:rPr>
          <w:sz w:val="24"/>
          <w:szCs w:val="24"/>
        </w:rPr>
      </w:pPr>
      <w:r w:rsidRPr="00141B00">
        <w:rPr>
          <w:rFonts w:hint="eastAsia"/>
          <w:sz w:val="24"/>
          <w:szCs w:val="24"/>
        </w:rPr>
        <w:t>例</w:t>
      </w:r>
      <w:r>
        <w:rPr>
          <w:rFonts w:hint="eastAsia"/>
          <w:sz w:val="24"/>
          <w:szCs w:val="24"/>
        </w:rPr>
        <w:t>：</w:t>
      </w:r>
      <w:r w:rsidRPr="00141B00">
        <w:rPr>
          <w:sz w:val="24"/>
          <w:szCs w:val="24"/>
        </w:rPr>
        <w:t xml:space="preserve">20200502 ●●市 本庁1 </w:t>
      </w:r>
      <w:r>
        <w:rPr>
          <w:rFonts w:hint="eastAsia"/>
          <w:sz w:val="24"/>
          <w:szCs w:val="24"/>
        </w:rPr>
        <w:t>プリンタ0</w:t>
      </w:r>
      <w:r>
        <w:rPr>
          <w:sz w:val="24"/>
          <w:szCs w:val="24"/>
        </w:rPr>
        <w:t>01</w:t>
      </w:r>
      <w:r w:rsidRPr="00141B00">
        <w:rPr>
          <w:sz w:val="24"/>
          <w:szCs w:val="24"/>
        </w:rPr>
        <w:t xml:space="preserve"> 011 1/2</w:t>
      </w:r>
    </w:p>
    <w:p w14:paraId="34160F4F" w14:textId="77777777" w:rsidR="00B16E91" w:rsidRDefault="00B16E91" w:rsidP="00B16E91">
      <w:pPr>
        <w:ind w:leftChars="200" w:left="420" w:firstLineChars="100" w:firstLine="240"/>
        <w:rPr>
          <w:sz w:val="24"/>
          <w:szCs w:val="24"/>
        </w:rPr>
      </w:pPr>
      <w:r>
        <w:rPr>
          <w:rFonts w:hint="eastAsia"/>
          <w:sz w:val="24"/>
          <w:szCs w:val="24"/>
        </w:rPr>
        <w:t>なお、必ずしも出力機器を特定できない場合については、空欄とすることも</w:t>
      </w:r>
      <w:r w:rsidR="00C456FF">
        <w:rPr>
          <w:rFonts w:hint="eastAsia"/>
          <w:sz w:val="24"/>
          <w:szCs w:val="24"/>
        </w:rPr>
        <w:t>できる</w:t>
      </w:r>
      <w:r>
        <w:rPr>
          <w:rFonts w:hint="eastAsia"/>
          <w:sz w:val="24"/>
          <w:szCs w:val="24"/>
        </w:rPr>
        <w:t>こと。</w:t>
      </w:r>
    </w:p>
    <w:p w14:paraId="4D56075D" w14:textId="77777777" w:rsidR="00B16E91" w:rsidRDefault="00D96761" w:rsidP="00B16E91">
      <w:pPr>
        <w:ind w:leftChars="200" w:left="420" w:firstLineChars="100" w:firstLine="240"/>
        <w:rPr>
          <w:sz w:val="24"/>
          <w:szCs w:val="24"/>
        </w:rPr>
      </w:pPr>
      <w:r>
        <w:rPr>
          <w:rFonts w:hint="eastAsia"/>
          <w:sz w:val="24"/>
          <w:szCs w:val="24"/>
        </w:rPr>
        <w:t>複数部数を発行する場合は、</w:t>
      </w:r>
      <w:r w:rsidR="00F439EB">
        <w:rPr>
          <w:rFonts w:hint="eastAsia"/>
          <w:sz w:val="24"/>
          <w:szCs w:val="24"/>
        </w:rPr>
        <w:t>１</w:t>
      </w:r>
      <w:r>
        <w:rPr>
          <w:rFonts w:hint="eastAsia"/>
          <w:sz w:val="24"/>
          <w:szCs w:val="24"/>
        </w:rPr>
        <w:t>部ずつ異なる発行番号とすること。</w:t>
      </w:r>
    </w:p>
    <w:p w14:paraId="7865676E" w14:textId="77777777" w:rsidR="00D96761" w:rsidRDefault="00D96761" w:rsidP="00D96761">
      <w:pPr>
        <w:rPr>
          <w:sz w:val="24"/>
          <w:szCs w:val="24"/>
        </w:rPr>
      </w:pPr>
    </w:p>
    <w:p w14:paraId="653DCF56" w14:textId="77777777" w:rsidR="00D96761" w:rsidRPr="009C0752" w:rsidRDefault="00D96761" w:rsidP="00D96761">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0F47F122" w14:textId="77777777" w:rsidR="00D96761" w:rsidRPr="00292890" w:rsidRDefault="00D96761" w:rsidP="00D96761">
      <w:pPr>
        <w:ind w:leftChars="200" w:left="420" w:firstLineChars="100" w:firstLine="240"/>
        <w:rPr>
          <w:sz w:val="24"/>
          <w:szCs w:val="24"/>
        </w:rPr>
      </w:pPr>
      <w:r w:rsidRPr="00292890">
        <w:rPr>
          <w:rFonts w:hint="eastAsia"/>
          <w:sz w:val="24"/>
          <w:szCs w:val="24"/>
        </w:rPr>
        <w:t>発行</w:t>
      </w:r>
      <w:r w:rsidR="00EC0AC2">
        <w:rPr>
          <w:rFonts w:hint="eastAsia"/>
          <w:sz w:val="24"/>
          <w:szCs w:val="24"/>
        </w:rPr>
        <w:t>された庁舎名</w:t>
      </w:r>
      <w:r w:rsidR="00F268B5">
        <w:rPr>
          <w:rFonts w:hint="eastAsia"/>
          <w:sz w:val="24"/>
          <w:szCs w:val="24"/>
        </w:rPr>
        <w:t>等</w:t>
      </w:r>
      <w:r w:rsidRPr="00292890">
        <w:rPr>
          <w:rFonts w:hint="eastAsia"/>
          <w:sz w:val="24"/>
          <w:szCs w:val="24"/>
        </w:rPr>
        <w:t>を証明書に</w:t>
      </w:r>
      <w:r w:rsidR="00534199">
        <w:rPr>
          <w:rFonts w:hint="eastAsia"/>
          <w:sz w:val="24"/>
          <w:szCs w:val="24"/>
        </w:rPr>
        <w:t>印字することが</w:t>
      </w:r>
      <w:r w:rsidRPr="00292890">
        <w:rPr>
          <w:rFonts w:hint="eastAsia"/>
          <w:sz w:val="24"/>
          <w:szCs w:val="24"/>
        </w:rPr>
        <w:t>できること。</w:t>
      </w:r>
    </w:p>
    <w:p w14:paraId="55FA657D" w14:textId="77777777" w:rsidR="00D96761" w:rsidRPr="00465F56" w:rsidRDefault="00D96761" w:rsidP="00D96761">
      <w:pPr>
        <w:rPr>
          <w:sz w:val="24"/>
          <w:szCs w:val="24"/>
        </w:rPr>
      </w:pPr>
    </w:p>
    <w:p w14:paraId="021458D6" w14:textId="77777777" w:rsidR="00D96761" w:rsidRDefault="00D96761" w:rsidP="00D96761">
      <w:pPr>
        <w:rPr>
          <w:b/>
          <w:bCs/>
          <w:sz w:val="28"/>
          <w:szCs w:val="28"/>
        </w:rPr>
      </w:pPr>
      <w:r w:rsidRPr="005D5B97">
        <w:rPr>
          <w:rFonts w:hint="eastAsia"/>
          <w:b/>
          <w:bCs/>
          <w:sz w:val="28"/>
          <w:szCs w:val="28"/>
        </w:rPr>
        <w:t>【考え方・理由】</w:t>
      </w:r>
    </w:p>
    <w:p w14:paraId="61A0B6D9" w14:textId="77777777" w:rsidR="00207E92" w:rsidRDefault="00D96761" w:rsidP="00D96761">
      <w:pPr>
        <w:ind w:leftChars="200" w:left="420" w:firstLineChars="100" w:firstLine="240"/>
        <w:rPr>
          <w:sz w:val="24"/>
          <w:szCs w:val="24"/>
        </w:rPr>
      </w:pPr>
      <w:r>
        <w:rPr>
          <w:rFonts w:hint="eastAsia"/>
          <w:sz w:val="24"/>
          <w:szCs w:val="24"/>
        </w:rPr>
        <w:t>中核市市長会ひな形</w:t>
      </w:r>
      <w:r w:rsidR="00323F83">
        <w:rPr>
          <w:rFonts w:hint="eastAsia"/>
          <w:sz w:val="24"/>
          <w:szCs w:val="24"/>
        </w:rPr>
        <w:t>に付記</w:t>
      </w:r>
    </w:p>
    <w:p w14:paraId="6D938A02" w14:textId="77777777" w:rsidR="00D96761" w:rsidRDefault="00D96761" w:rsidP="00D96761">
      <w:pPr>
        <w:ind w:leftChars="200" w:left="420" w:firstLineChars="100" w:firstLine="240"/>
        <w:rPr>
          <w:sz w:val="24"/>
          <w:szCs w:val="24"/>
        </w:rPr>
      </w:pPr>
    </w:p>
    <w:p w14:paraId="50226423" w14:textId="77777777" w:rsidR="00D96761" w:rsidRDefault="00D96761" w:rsidP="00D96761">
      <w:pPr>
        <w:ind w:leftChars="200" w:left="420" w:firstLineChars="100" w:firstLine="240"/>
        <w:rPr>
          <w:sz w:val="24"/>
          <w:szCs w:val="24"/>
        </w:rPr>
      </w:pPr>
      <w:r>
        <w:rPr>
          <w:rFonts w:hint="eastAsia"/>
          <w:sz w:val="24"/>
          <w:szCs w:val="24"/>
        </w:rPr>
        <w:t>なお、発行</w:t>
      </w:r>
      <w:r w:rsidR="009678A4">
        <w:rPr>
          <w:rFonts w:hint="eastAsia"/>
          <w:sz w:val="24"/>
          <w:szCs w:val="24"/>
        </w:rPr>
        <w:t>された庁舎名等</w:t>
      </w:r>
      <w:r>
        <w:rPr>
          <w:rFonts w:hint="eastAsia"/>
          <w:sz w:val="24"/>
          <w:szCs w:val="24"/>
        </w:rPr>
        <w:t>を証明書に</w:t>
      </w:r>
      <w:r w:rsidR="003740C8">
        <w:rPr>
          <w:rFonts w:hint="eastAsia"/>
          <w:sz w:val="24"/>
          <w:szCs w:val="24"/>
        </w:rPr>
        <w:t>印字</w:t>
      </w:r>
      <w:r>
        <w:rPr>
          <w:rFonts w:hint="eastAsia"/>
          <w:sz w:val="24"/>
          <w:szCs w:val="24"/>
        </w:rPr>
        <w:t>する機能については、発行番号により発行場所が分かるため不要</w:t>
      </w:r>
      <w:r w:rsidR="004B6771">
        <w:rPr>
          <w:rFonts w:hint="eastAsia"/>
          <w:sz w:val="24"/>
          <w:szCs w:val="24"/>
        </w:rPr>
        <w:t>。</w:t>
      </w:r>
    </w:p>
    <w:p w14:paraId="526884D4" w14:textId="77777777" w:rsidR="00D96761" w:rsidRDefault="00971FCB" w:rsidP="00D96761">
      <w:pPr>
        <w:ind w:leftChars="200" w:left="420" w:firstLineChars="100" w:firstLine="240"/>
        <w:rPr>
          <w:sz w:val="24"/>
          <w:szCs w:val="24"/>
        </w:rPr>
      </w:pPr>
      <w:r>
        <w:rPr>
          <w:rFonts w:hint="eastAsia"/>
          <w:sz w:val="24"/>
          <w:szCs w:val="24"/>
        </w:rPr>
        <w:t>市区町村</w:t>
      </w:r>
      <w:r w:rsidR="00D96761">
        <w:rPr>
          <w:rFonts w:hint="eastAsia"/>
          <w:sz w:val="24"/>
          <w:szCs w:val="24"/>
        </w:rPr>
        <w:t>の小規模拠点等では端末を置かずにプリンタのみを置いてリモート出力しているケースがあるため、追跡のためにプリンタ番号も発行番号として表示する。</w:t>
      </w:r>
    </w:p>
    <w:p w14:paraId="0EBCAB5C" w14:textId="77777777" w:rsidR="00592EE3" w:rsidRDefault="00592EE3" w:rsidP="00D96761">
      <w:pPr>
        <w:ind w:leftChars="200" w:left="420" w:firstLineChars="100" w:firstLine="240"/>
        <w:rPr>
          <w:sz w:val="24"/>
          <w:szCs w:val="24"/>
        </w:rPr>
      </w:pPr>
      <w:r>
        <w:rPr>
          <w:rFonts w:hint="eastAsia"/>
          <w:sz w:val="24"/>
          <w:szCs w:val="24"/>
        </w:rPr>
        <w:lastRenderedPageBreak/>
        <w:t>発行された順に付された番号については、</w:t>
      </w:r>
      <w:r w:rsidR="008354BA">
        <w:rPr>
          <w:rFonts w:hint="eastAsia"/>
          <w:sz w:val="24"/>
          <w:szCs w:val="24"/>
        </w:rPr>
        <w:t>日ごと、発行場所ごと、</w:t>
      </w:r>
      <w:r w:rsidR="00E07C66">
        <w:rPr>
          <w:rFonts w:hint="eastAsia"/>
          <w:sz w:val="24"/>
          <w:szCs w:val="24"/>
        </w:rPr>
        <w:t>証明書</w:t>
      </w:r>
      <w:r>
        <w:rPr>
          <w:rFonts w:hint="eastAsia"/>
          <w:sz w:val="24"/>
          <w:szCs w:val="24"/>
        </w:rPr>
        <w:t>ごとでの連番とすること。</w:t>
      </w:r>
    </w:p>
    <w:p w14:paraId="7706A2F0" w14:textId="77777777" w:rsidR="00D96761" w:rsidRPr="00640369" w:rsidRDefault="0062454C" w:rsidP="00D96761">
      <w:pPr>
        <w:ind w:leftChars="200" w:left="420" w:firstLineChars="100" w:firstLine="240"/>
        <w:rPr>
          <w:sz w:val="24"/>
          <w:szCs w:val="24"/>
        </w:rPr>
      </w:pPr>
      <w:r>
        <w:rPr>
          <w:rFonts w:hint="eastAsia"/>
          <w:sz w:val="24"/>
          <w:szCs w:val="24"/>
        </w:rPr>
        <w:t>なお、</w:t>
      </w:r>
      <w:r w:rsidR="00D96761">
        <w:rPr>
          <w:rFonts w:hint="eastAsia"/>
          <w:sz w:val="24"/>
          <w:szCs w:val="24"/>
        </w:rPr>
        <w:t>コンビニ交付</w:t>
      </w:r>
      <w:r>
        <w:rPr>
          <w:rFonts w:hint="eastAsia"/>
          <w:sz w:val="24"/>
          <w:szCs w:val="24"/>
        </w:rPr>
        <w:t>による証明書の発行番号については、証明発行サーバが住民記録システムと別システムであることから、証明発行サーバにおいて、別に管理されるものである。</w:t>
      </w:r>
    </w:p>
    <w:p w14:paraId="54A5CC12" w14:textId="77777777" w:rsidR="00D96761" w:rsidRPr="004E7EBA" w:rsidRDefault="00D96761" w:rsidP="00D96761">
      <w:pPr>
        <w:widowControl/>
        <w:jc w:val="left"/>
        <w:rPr>
          <w:sz w:val="24"/>
          <w:szCs w:val="24"/>
        </w:rPr>
      </w:pPr>
    </w:p>
    <w:p w14:paraId="7792A42E" w14:textId="77777777" w:rsidR="00DC3A6A" w:rsidRDefault="00DC3A6A" w:rsidP="006C2DC7">
      <w:pPr>
        <w:pStyle w:val="6"/>
      </w:pPr>
      <w:bookmarkStart w:id="595" w:name="_Toc138322807"/>
      <w:r>
        <w:t>5.</w:t>
      </w:r>
      <w:r w:rsidR="007D54EE">
        <w:t>6</w:t>
      </w:r>
      <w:r>
        <w:tab/>
      </w:r>
      <w:r>
        <w:rPr>
          <w:rFonts w:hint="eastAsia"/>
        </w:rPr>
        <w:t>公印</w:t>
      </w:r>
      <w:r w:rsidR="00BC288B">
        <w:rPr>
          <w:rFonts w:hint="eastAsia"/>
        </w:rPr>
        <w:t>・職名の印字</w:t>
      </w:r>
      <w:bookmarkEnd w:id="595"/>
    </w:p>
    <w:p w14:paraId="4FB16A27" w14:textId="77777777" w:rsidR="00DC3A6A" w:rsidRPr="009F25F6" w:rsidRDefault="00DC3A6A" w:rsidP="00DC3A6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442344E" w14:textId="77777777" w:rsidR="00DC3A6A" w:rsidRDefault="00DC3A6A" w:rsidP="00DC3A6A">
      <w:pPr>
        <w:ind w:leftChars="200" w:left="420" w:firstLineChars="100" w:firstLine="240"/>
        <w:rPr>
          <w:sz w:val="24"/>
          <w:szCs w:val="24"/>
        </w:rPr>
      </w:pPr>
      <w:r>
        <w:rPr>
          <w:rFonts w:hint="eastAsia"/>
          <w:sz w:val="24"/>
          <w:szCs w:val="24"/>
        </w:rPr>
        <w:t>システムから出力される公印印字に対応する証明書等には</w:t>
      </w:r>
      <w:r w:rsidRPr="009D658F">
        <w:rPr>
          <w:rFonts w:hint="eastAsia"/>
          <w:sz w:val="24"/>
          <w:szCs w:val="24"/>
        </w:rPr>
        <w:t>、</w:t>
      </w:r>
      <w:r w:rsidRPr="000137B2">
        <w:rPr>
          <w:rFonts w:hint="eastAsia"/>
          <w:sz w:val="24"/>
          <w:szCs w:val="24"/>
        </w:rPr>
        <w:t>証明書ごとに、</w:t>
      </w:r>
      <w:r w:rsidRPr="00815668">
        <w:rPr>
          <w:rFonts w:hint="eastAsia"/>
          <w:sz w:val="24"/>
          <w:szCs w:val="24"/>
        </w:rPr>
        <w:t>市区町村長又は職務代理者の</w:t>
      </w:r>
      <w:r>
        <w:rPr>
          <w:rFonts w:hint="eastAsia"/>
          <w:sz w:val="24"/>
          <w:szCs w:val="24"/>
        </w:rPr>
        <w:t>職名・氏名、</w:t>
      </w:r>
      <w:r w:rsidRPr="009D658F">
        <w:rPr>
          <w:rFonts w:hint="eastAsia"/>
          <w:sz w:val="24"/>
          <w:szCs w:val="24"/>
        </w:rPr>
        <w:t>公印</w:t>
      </w:r>
      <w:r>
        <w:rPr>
          <w:rFonts w:hint="eastAsia"/>
          <w:sz w:val="24"/>
          <w:szCs w:val="24"/>
        </w:rPr>
        <w:t>印字の</w:t>
      </w:r>
      <w:r w:rsidRPr="009D658F">
        <w:rPr>
          <w:rFonts w:hint="eastAsia"/>
          <w:sz w:val="24"/>
          <w:szCs w:val="24"/>
        </w:rPr>
        <w:t>有無</w:t>
      </w:r>
      <w:r>
        <w:rPr>
          <w:rFonts w:hint="eastAsia"/>
          <w:sz w:val="24"/>
          <w:szCs w:val="24"/>
        </w:rPr>
        <w:t>及び公印の</w:t>
      </w:r>
      <w:r w:rsidRPr="009D658F">
        <w:rPr>
          <w:rFonts w:hint="eastAsia"/>
          <w:sz w:val="24"/>
          <w:szCs w:val="24"/>
        </w:rPr>
        <w:t>種類</w:t>
      </w:r>
      <w:r>
        <w:rPr>
          <w:rFonts w:hint="eastAsia"/>
          <w:sz w:val="24"/>
          <w:szCs w:val="24"/>
        </w:rPr>
        <w:t>（市区町村長又は職務代理者の印）</w:t>
      </w:r>
      <w:r w:rsidR="007E35C6">
        <w:rPr>
          <w:rFonts w:hint="eastAsia"/>
          <w:sz w:val="24"/>
          <w:szCs w:val="24"/>
        </w:rPr>
        <w:t>を</w:t>
      </w:r>
      <w:r w:rsidRPr="009D658F">
        <w:rPr>
          <w:rFonts w:hint="eastAsia"/>
          <w:sz w:val="24"/>
          <w:szCs w:val="24"/>
        </w:rPr>
        <w:t>選択できること。</w:t>
      </w:r>
      <w:r>
        <w:rPr>
          <w:rFonts w:hint="eastAsia"/>
          <w:sz w:val="24"/>
          <w:szCs w:val="24"/>
        </w:rPr>
        <w:t>また、市区町村長又は職務代理者の職名を印字する場合は、指定都市・特別区の場合も含め、都道府県名を印字すること。</w:t>
      </w:r>
    </w:p>
    <w:p w14:paraId="5ADD81E1" w14:textId="77777777" w:rsidR="00DC3A6A" w:rsidRPr="007858E5" w:rsidRDefault="00DC3A6A" w:rsidP="00DC3A6A">
      <w:pPr>
        <w:ind w:leftChars="200" w:left="420" w:firstLineChars="100" w:firstLine="240"/>
        <w:rPr>
          <w:sz w:val="24"/>
          <w:szCs w:val="24"/>
        </w:rPr>
      </w:pPr>
      <w:r>
        <w:rPr>
          <w:rFonts w:hint="eastAsia"/>
          <w:sz w:val="24"/>
          <w:szCs w:val="24"/>
        </w:rPr>
        <w:t>なお、公印は電子公印に対応</w:t>
      </w:r>
      <w:r w:rsidRPr="007858E5">
        <w:rPr>
          <w:rFonts w:hint="eastAsia"/>
          <w:sz w:val="24"/>
          <w:szCs w:val="24"/>
        </w:rPr>
        <w:t>し、種類（市区町村長又は職務代理者の印、証明書専用の印、カード券面用の印）</w:t>
      </w:r>
      <w:r w:rsidR="007E35C6">
        <w:rPr>
          <w:rFonts w:hint="eastAsia"/>
          <w:sz w:val="24"/>
          <w:szCs w:val="24"/>
        </w:rPr>
        <w:t>を</w:t>
      </w:r>
      <w:r w:rsidRPr="007858E5">
        <w:rPr>
          <w:rFonts w:hint="eastAsia"/>
          <w:sz w:val="24"/>
          <w:szCs w:val="24"/>
        </w:rPr>
        <w:t>選択できること。また、「この印は黒色です」等の任意の固定文言</w:t>
      </w:r>
      <w:r w:rsidR="007E35C6">
        <w:rPr>
          <w:rFonts w:hint="eastAsia"/>
          <w:sz w:val="24"/>
          <w:szCs w:val="24"/>
        </w:rPr>
        <w:t>を</w:t>
      </w:r>
      <w:r w:rsidRPr="007858E5">
        <w:rPr>
          <w:rFonts w:hint="eastAsia"/>
          <w:sz w:val="24"/>
          <w:szCs w:val="24"/>
        </w:rPr>
        <w:t>印字できること。</w:t>
      </w:r>
    </w:p>
    <w:p w14:paraId="7ECC8401" w14:textId="77777777" w:rsidR="00DC3A6A" w:rsidRDefault="00DC3A6A" w:rsidP="00DC3A6A">
      <w:pPr>
        <w:ind w:leftChars="200" w:left="420" w:firstLineChars="100" w:firstLine="240"/>
        <w:rPr>
          <w:sz w:val="24"/>
          <w:szCs w:val="24"/>
        </w:rPr>
      </w:pPr>
      <w:r w:rsidRPr="007858E5">
        <w:rPr>
          <w:rFonts w:hint="eastAsia"/>
          <w:sz w:val="24"/>
          <w:szCs w:val="24"/>
        </w:rPr>
        <w:t>なお、電子公印は最大</w:t>
      </w:r>
      <w:r w:rsidRPr="007858E5">
        <w:rPr>
          <w:sz w:val="24"/>
          <w:szCs w:val="24"/>
        </w:rPr>
        <w:t>25</w:t>
      </w:r>
      <w:r w:rsidR="000D3C35">
        <w:rPr>
          <w:rFonts w:hint="eastAsia"/>
          <w:sz w:val="24"/>
          <w:szCs w:val="24"/>
        </w:rPr>
        <w:t>㎜</w:t>
      </w:r>
      <w:r w:rsidRPr="007858E5">
        <w:rPr>
          <w:sz w:val="24"/>
          <w:szCs w:val="24"/>
        </w:rPr>
        <w:t>角の黒色とし、本庁・支所ごとの登録管理は不要とする。</w:t>
      </w:r>
    </w:p>
    <w:p w14:paraId="06F11074" w14:textId="77777777" w:rsidR="00DC3A6A" w:rsidRDefault="00DC3A6A" w:rsidP="00DC3A6A">
      <w:pPr>
        <w:ind w:leftChars="200" w:left="420" w:firstLineChars="100" w:firstLine="240"/>
        <w:rPr>
          <w:sz w:val="24"/>
          <w:szCs w:val="24"/>
        </w:rPr>
      </w:pPr>
    </w:p>
    <w:p w14:paraId="6910EFCE" w14:textId="77777777" w:rsidR="00DC3A6A" w:rsidRPr="009F25F6" w:rsidRDefault="00DC3A6A" w:rsidP="00DC3A6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9CC9E7B" w14:textId="77777777" w:rsidR="00DC3A6A" w:rsidRDefault="00DC3A6A" w:rsidP="00DC3A6A">
      <w:pPr>
        <w:ind w:leftChars="200" w:left="420" w:firstLineChars="100" w:firstLine="240"/>
        <w:rPr>
          <w:sz w:val="24"/>
          <w:szCs w:val="24"/>
        </w:rPr>
      </w:pPr>
      <w:r>
        <w:rPr>
          <w:rFonts w:hint="eastAsia"/>
          <w:sz w:val="24"/>
          <w:szCs w:val="24"/>
        </w:rPr>
        <w:t>支所・出張所の専用公印を持つこと</w:t>
      </w:r>
      <w:r w:rsidR="004B6771">
        <w:rPr>
          <w:rFonts w:hint="eastAsia"/>
          <w:sz w:val="24"/>
          <w:szCs w:val="24"/>
        </w:rPr>
        <w:t>。</w:t>
      </w:r>
    </w:p>
    <w:p w14:paraId="49E8BD0F" w14:textId="77777777" w:rsidR="00DC3A6A" w:rsidRDefault="00DC3A6A" w:rsidP="00DC3A6A">
      <w:pPr>
        <w:ind w:leftChars="200" w:left="420" w:firstLineChars="100" w:firstLine="240"/>
        <w:rPr>
          <w:sz w:val="24"/>
          <w:szCs w:val="24"/>
        </w:rPr>
      </w:pPr>
      <w:r>
        <w:rPr>
          <w:rFonts w:hint="eastAsia"/>
          <w:sz w:val="24"/>
          <w:szCs w:val="24"/>
        </w:rPr>
        <w:t>指定都市や特別区等においては、</w:t>
      </w:r>
      <w:r w:rsidRPr="002551A2">
        <w:rPr>
          <w:rFonts w:hint="eastAsia"/>
          <w:sz w:val="24"/>
          <w:szCs w:val="24"/>
        </w:rPr>
        <w:t>市区町村長又は職務代理者の職名を印字する場合</w:t>
      </w:r>
      <w:r>
        <w:rPr>
          <w:rFonts w:hint="eastAsia"/>
          <w:sz w:val="24"/>
          <w:szCs w:val="24"/>
        </w:rPr>
        <w:t>に、都道府県名の印字を省略できること</w:t>
      </w:r>
      <w:r w:rsidR="004B6771">
        <w:rPr>
          <w:rFonts w:hint="eastAsia"/>
          <w:sz w:val="24"/>
          <w:szCs w:val="24"/>
        </w:rPr>
        <w:t>。</w:t>
      </w:r>
    </w:p>
    <w:p w14:paraId="00A9C344" w14:textId="77777777" w:rsidR="00DC3A6A" w:rsidRPr="002842B1" w:rsidRDefault="00DC3A6A" w:rsidP="00DC3A6A">
      <w:pPr>
        <w:ind w:leftChars="200" w:left="420" w:firstLineChars="100" w:firstLine="240"/>
        <w:rPr>
          <w:sz w:val="24"/>
          <w:szCs w:val="24"/>
        </w:rPr>
      </w:pPr>
    </w:p>
    <w:p w14:paraId="0BB4C0E0" w14:textId="77777777" w:rsidR="00DC3A6A" w:rsidRDefault="00DC3A6A" w:rsidP="00DC3A6A">
      <w:pPr>
        <w:rPr>
          <w:b/>
          <w:bCs/>
          <w:sz w:val="28"/>
          <w:szCs w:val="28"/>
        </w:rPr>
      </w:pPr>
      <w:r w:rsidRPr="005D5B97">
        <w:rPr>
          <w:rFonts w:hint="eastAsia"/>
          <w:b/>
          <w:bCs/>
          <w:sz w:val="28"/>
          <w:szCs w:val="28"/>
        </w:rPr>
        <w:t>【考え方・理由】</w:t>
      </w:r>
    </w:p>
    <w:p w14:paraId="30581B8E" w14:textId="77777777" w:rsidR="00207E92" w:rsidRDefault="00DC3A6A" w:rsidP="00DC3A6A">
      <w:pPr>
        <w:ind w:leftChars="200" w:left="420" w:firstLineChars="100" w:firstLine="240"/>
        <w:rPr>
          <w:sz w:val="24"/>
          <w:szCs w:val="24"/>
        </w:rPr>
      </w:pPr>
      <w:r>
        <w:rPr>
          <w:rFonts w:hint="eastAsia"/>
          <w:sz w:val="24"/>
          <w:szCs w:val="24"/>
        </w:rPr>
        <w:t>中核市市長会ひな形の記載を採用</w:t>
      </w:r>
      <w:r w:rsidR="00246C56">
        <w:rPr>
          <w:rFonts w:hint="eastAsia"/>
          <w:sz w:val="24"/>
          <w:szCs w:val="24"/>
        </w:rPr>
        <w:t>し</w:t>
      </w:r>
      <w:r w:rsidR="00A360DF">
        <w:rPr>
          <w:rFonts w:hint="eastAsia"/>
          <w:sz w:val="24"/>
          <w:szCs w:val="24"/>
        </w:rPr>
        <w:t>、</w:t>
      </w:r>
      <w:r>
        <w:rPr>
          <w:rFonts w:hint="eastAsia"/>
          <w:sz w:val="24"/>
          <w:szCs w:val="24"/>
        </w:rPr>
        <w:t>電子公印対応を</w:t>
      </w:r>
      <w:r w:rsidR="003D514D">
        <w:rPr>
          <w:rFonts w:hint="eastAsia"/>
          <w:sz w:val="24"/>
          <w:szCs w:val="24"/>
        </w:rPr>
        <w:t>付記</w:t>
      </w:r>
    </w:p>
    <w:p w14:paraId="3F25F52F" w14:textId="77777777" w:rsidR="00DC3A6A" w:rsidRDefault="00DC3A6A" w:rsidP="00DC3A6A">
      <w:pPr>
        <w:ind w:leftChars="200" w:left="420" w:firstLineChars="100" w:firstLine="240"/>
        <w:rPr>
          <w:sz w:val="24"/>
          <w:szCs w:val="24"/>
        </w:rPr>
      </w:pPr>
    </w:p>
    <w:p w14:paraId="2E3BDF0F" w14:textId="77777777" w:rsidR="00DC3A6A" w:rsidRDefault="00DC3A6A" w:rsidP="00DC3A6A">
      <w:pPr>
        <w:ind w:leftChars="200" w:left="420" w:firstLineChars="100" w:firstLine="240"/>
        <w:rPr>
          <w:sz w:val="24"/>
          <w:szCs w:val="24"/>
        </w:rPr>
      </w:pPr>
      <w:r w:rsidRPr="00144E6F">
        <w:rPr>
          <w:rFonts w:hint="eastAsia"/>
          <w:sz w:val="24"/>
          <w:szCs w:val="24"/>
        </w:rPr>
        <w:t>居所の公証たる住民票の写し</w:t>
      </w:r>
      <w:r w:rsidR="00924750">
        <w:rPr>
          <w:rFonts w:hint="eastAsia"/>
          <w:sz w:val="24"/>
          <w:szCs w:val="24"/>
        </w:rPr>
        <w:t>や各種通知等</w:t>
      </w:r>
      <w:r w:rsidRPr="00144E6F">
        <w:rPr>
          <w:rFonts w:hint="eastAsia"/>
          <w:sz w:val="24"/>
          <w:szCs w:val="24"/>
        </w:rPr>
        <w:t>は公文書に</w:t>
      </w:r>
      <w:r>
        <w:rPr>
          <w:rFonts w:hint="eastAsia"/>
          <w:sz w:val="24"/>
          <w:szCs w:val="24"/>
        </w:rPr>
        <w:t>当</w:t>
      </w:r>
      <w:r w:rsidRPr="00144E6F">
        <w:rPr>
          <w:rFonts w:hint="eastAsia"/>
          <w:sz w:val="24"/>
          <w:szCs w:val="24"/>
        </w:rPr>
        <w:t>た</w:t>
      </w:r>
      <w:r>
        <w:rPr>
          <w:rFonts w:hint="eastAsia"/>
          <w:sz w:val="24"/>
          <w:szCs w:val="24"/>
        </w:rPr>
        <w:t>るため、公印が必要。</w:t>
      </w:r>
      <w:r w:rsidR="00924750">
        <w:rPr>
          <w:rFonts w:hint="eastAsia"/>
          <w:sz w:val="24"/>
          <w:szCs w:val="24"/>
        </w:rPr>
        <w:t>ただし、各市区町村における規定等により通知によっては公印省略を可能としている場合もある。</w:t>
      </w:r>
      <w:r w:rsidRPr="00144E6F">
        <w:rPr>
          <w:rFonts w:hint="eastAsia"/>
          <w:sz w:val="24"/>
          <w:szCs w:val="24"/>
        </w:rPr>
        <w:t>磁気ディスクをもって調製された住民基本台帳の</w:t>
      </w:r>
      <w:r w:rsidR="00F31474">
        <w:rPr>
          <w:rFonts w:hint="eastAsia"/>
          <w:sz w:val="24"/>
          <w:szCs w:val="24"/>
        </w:rPr>
        <w:t>一部の</w:t>
      </w:r>
      <w:r w:rsidRPr="00144E6F">
        <w:rPr>
          <w:rFonts w:hint="eastAsia"/>
          <w:sz w:val="24"/>
          <w:szCs w:val="24"/>
        </w:rPr>
        <w:t>写しには電子印の使用が認められてい</w:t>
      </w:r>
      <w:r>
        <w:rPr>
          <w:rFonts w:hint="eastAsia"/>
          <w:sz w:val="24"/>
          <w:szCs w:val="24"/>
        </w:rPr>
        <w:t>るので</w:t>
      </w:r>
      <w:r w:rsidRPr="00144E6F">
        <w:rPr>
          <w:rFonts w:hint="eastAsia"/>
          <w:sz w:val="24"/>
          <w:szCs w:val="24"/>
        </w:rPr>
        <w:t>、住民票の写しに押印する電子印の管理機能が必要とな</w:t>
      </w:r>
      <w:r>
        <w:rPr>
          <w:rFonts w:hint="eastAsia"/>
          <w:sz w:val="24"/>
          <w:szCs w:val="24"/>
        </w:rPr>
        <w:t>る</w:t>
      </w:r>
      <w:r w:rsidRPr="00144E6F">
        <w:rPr>
          <w:rFonts w:hint="eastAsia"/>
          <w:sz w:val="24"/>
          <w:szCs w:val="24"/>
        </w:rPr>
        <w:t>。</w:t>
      </w:r>
    </w:p>
    <w:p w14:paraId="49E90F7A" w14:textId="77777777" w:rsidR="00DC3A6A" w:rsidRDefault="00DC3A6A" w:rsidP="00DC3A6A">
      <w:pPr>
        <w:ind w:leftChars="200" w:left="420" w:firstLineChars="100" w:firstLine="240"/>
        <w:rPr>
          <w:sz w:val="24"/>
          <w:szCs w:val="24"/>
        </w:rPr>
      </w:pPr>
      <w:r>
        <w:rPr>
          <w:rFonts w:hint="eastAsia"/>
          <w:sz w:val="24"/>
          <w:szCs w:val="24"/>
        </w:rPr>
        <w:t>現在の住民</w:t>
      </w:r>
      <w:r w:rsidR="00074EE0">
        <w:rPr>
          <w:rFonts w:hint="eastAsia"/>
          <w:sz w:val="24"/>
          <w:szCs w:val="24"/>
        </w:rPr>
        <w:t>記録</w:t>
      </w:r>
      <w:r>
        <w:rPr>
          <w:rFonts w:hint="eastAsia"/>
          <w:sz w:val="24"/>
          <w:szCs w:val="24"/>
        </w:rPr>
        <w:t>システムでは、電子印が一般的であり、そのイメージを管理する機能が必要</w:t>
      </w:r>
      <w:r w:rsidR="00A360DF">
        <w:rPr>
          <w:rFonts w:hint="eastAsia"/>
          <w:sz w:val="24"/>
          <w:szCs w:val="24"/>
        </w:rPr>
        <w:t>。</w:t>
      </w:r>
    </w:p>
    <w:p w14:paraId="0D038AAC" w14:textId="77777777" w:rsidR="00DC3A6A" w:rsidRPr="00D81D08" w:rsidRDefault="00DC3A6A" w:rsidP="00DC3A6A">
      <w:pPr>
        <w:ind w:leftChars="200" w:left="420" w:firstLineChars="100" w:firstLine="240"/>
        <w:rPr>
          <w:sz w:val="24"/>
          <w:szCs w:val="24"/>
        </w:rPr>
      </w:pPr>
      <w:r>
        <w:rPr>
          <w:rFonts w:hint="eastAsia"/>
          <w:sz w:val="24"/>
          <w:szCs w:val="24"/>
        </w:rPr>
        <w:t>法的には公印の押印は必ずしも必要ないが、各</w:t>
      </w:r>
      <w:r w:rsidR="00971FCB">
        <w:rPr>
          <w:rFonts w:hint="eastAsia"/>
          <w:sz w:val="24"/>
          <w:szCs w:val="24"/>
        </w:rPr>
        <w:t>市区町村</w:t>
      </w:r>
      <w:r>
        <w:rPr>
          <w:rFonts w:hint="eastAsia"/>
          <w:sz w:val="24"/>
          <w:szCs w:val="24"/>
        </w:rPr>
        <w:t>の文書管理規程等により義務付けられているもの</w:t>
      </w:r>
      <w:r w:rsidR="0032764A">
        <w:rPr>
          <w:rFonts w:hint="eastAsia"/>
          <w:sz w:val="24"/>
          <w:szCs w:val="24"/>
        </w:rPr>
        <w:t>（</w:t>
      </w:r>
      <w:r w:rsidRPr="00D81D08">
        <w:rPr>
          <w:sz w:val="24"/>
          <w:szCs w:val="24"/>
        </w:rPr>
        <w:t>公印及び契印の押印</w:t>
      </w:r>
      <w:r w:rsidR="0032764A">
        <w:rPr>
          <w:rFonts w:hint="eastAsia"/>
          <w:sz w:val="24"/>
          <w:szCs w:val="24"/>
        </w:rPr>
        <w:t>）</w:t>
      </w:r>
      <w:r w:rsidR="004B6771">
        <w:rPr>
          <w:rFonts w:hint="eastAsia"/>
          <w:sz w:val="24"/>
          <w:szCs w:val="24"/>
        </w:rPr>
        <w:t>。</w:t>
      </w:r>
    </w:p>
    <w:p w14:paraId="5BEBA9AC" w14:textId="77777777" w:rsidR="00DC3A6A" w:rsidRPr="00A779DC" w:rsidRDefault="00DC3A6A" w:rsidP="00DC3A6A">
      <w:pPr>
        <w:ind w:leftChars="200" w:left="420" w:firstLineChars="100" w:firstLine="240"/>
        <w:rPr>
          <w:sz w:val="24"/>
          <w:szCs w:val="24"/>
        </w:rPr>
      </w:pPr>
      <w:r w:rsidRPr="00A779DC">
        <w:rPr>
          <w:rFonts w:hint="eastAsia"/>
          <w:sz w:val="24"/>
          <w:szCs w:val="24"/>
        </w:rPr>
        <w:t>認証者や公印等は、証明書ごとに選択できる方が良い</w:t>
      </w:r>
      <w:r>
        <w:rPr>
          <w:rFonts w:hint="eastAsia"/>
          <w:sz w:val="24"/>
          <w:szCs w:val="24"/>
        </w:rPr>
        <w:t>こと、</w:t>
      </w:r>
      <w:r w:rsidRPr="00A779DC">
        <w:rPr>
          <w:rFonts w:hint="eastAsia"/>
          <w:sz w:val="24"/>
          <w:szCs w:val="24"/>
        </w:rPr>
        <w:t>電子公印の縦横の最大サイズを規定した方が良い</w:t>
      </w:r>
      <w:r>
        <w:rPr>
          <w:rFonts w:hint="eastAsia"/>
          <w:sz w:val="24"/>
          <w:szCs w:val="24"/>
        </w:rPr>
        <w:t>こと、また、黒色であることの規定が必要であることを踏まえて追記</w:t>
      </w:r>
      <w:r w:rsidR="004B6771">
        <w:rPr>
          <w:rFonts w:hint="eastAsia"/>
          <w:sz w:val="24"/>
          <w:szCs w:val="24"/>
        </w:rPr>
        <w:t>。</w:t>
      </w:r>
    </w:p>
    <w:p w14:paraId="7AD9065E" w14:textId="77777777" w:rsidR="00DC3A6A" w:rsidRDefault="00DC3A6A" w:rsidP="00DC3A6A">
      <w:pPr>
        <w:ind w:leftChars="200" w:left="420" w:firstLineChars="100" w:firstLine="240"/>
        <w:rPr>
          <w:sz w:val="24"/>
          <w:szCs w:val="24"/>
        </w:rPr>
      </w:pPr>
      <w:r>
        <w:rPr>
          <w:rFonts w:hint="eastAsia"/>
          <w:sz w:val="24"/>
          <w:szCs w:val="24"/>
        </w:rPr>
        <w:t>また、</w:t>
      </w:r>
      <w:r w:rsidRPr="00A779DC">
        <w:rPr>
          <w:rFonts w:hint="eastAsia"/>
          <w:sz w:val="24"/>
          <w:szCs w:val="24"/>
        </w:rPr>
        <w:t>公印の種類は</w:t>
      </w:r>
      <w:r>
        <w:rPr>
          <w:rFonts w:hint="eastAsia"/>
          <w:sz w:val="24"/>
          <w:szCs w:val="24"/>
        </w:rPr>
        <w:t>２種類以上管理できることとした方が良い（証明書専用印</w:t>
      </w:r>
      <w:r w:rsidR="00C25232" w:rsidRPr="00C25232">
        <w:rPr>
          <w:bCs/>
          <w:sz w:val="24"/>
          <w:szCs w:val="24"/>
        </w:rPr>
        <w:t>等</w:t>
      </w:r>
      <w:r w:rsidR="00D8694B">
        <w:rPr>
          <w:rFonts w:hint="eastAsia"/>
          <w:sz w:val="24"/>
          <w:szCs w:val="24"/>
        </w:rPr>
        <w:t>あ</w:t>
      </w:r>
      <w:r>
        <w:rPr>
          <w:rFonts w:hint="eastAsia"/>
          <w:sz w:val="24"/>
          <w:szCs w:val="24"/>
        </w:rPr>
        <w:t>り）。</w:t>
      </w:r>
    </w:p>
    <w:p w14:paraId="72D65103" w14:textId="77777777" w:rsidR="00DC3A6A" w:rsidRDefault="00DC3A6A" w:rsidP="00DC3A6A">
      <w:pPr>
        <w:ind w:leftChars="200" w:left="420" w:firstLineChars="100" w:firstLine="240"/>
        <w:rPr>
          <w:sz w:val="24"/>
          <w:szCs w:val="24"/>
        </w:rPr>
      </w:pPr>
      <w:r>
        <w:rPr>
          <w:rFonts w:hint="eastAsia"/>
          <w:sz w:val="24"/>
          <w:szCs w:val="24"/>
        </w:rPr>
        <w:t>支所・出張所の専用公印を持っている</w:t>
      </w:r>
      <w:r w:rsidR="00971FCB">
        <w:rPr>
          <w:rFonts w:hint="eastAsia"/>
          <w:sz w:val="24"/>
          <w:szCs w:val="24"/>
        </w:rPr>
        <w:t>市区町村</w:t>
      </w:r>
      <w:r>
        <w:rPr>
          <w:rFonts w:hint="eastAsia"/>
          <w:sz w:val="24"/>
          <w:szCs w:val="24"/>
        </w:rPr>
        <w:t>もあるが、電子公印でなく、実物の公印を使っていた時代の名残であり、発行番号で出力場所の管理が可能であることから、支所・出張所の専用公印を持つ機能は不要</w:t>
      </w:r>
      <w:r w:rsidR="00A360DF">
        <w:rPr>
          <w:rFonts w:hint="eastAsia"/>
          <w:sz w:val="24"/>
          <w:szCs w:val="24"/>
        </w:rPr>
        <w:t>。</w:t>
      </w:r>
    </w:p>
    <w:p w14:paraId="22EECC83" w14:textId="77777777" w:rsidR="00DC3A6A" w:rsidRDefault="00DC3A6A" w:rsidP="00DC3A6A">
      <w:pPr>
        <w:ind w:leftChars="200" w:left="420" w:firstLineChars="100" w:firstLine="240"/>
        <w:rPr>
          <w:sz w:val="24"/>
          <w:szCs w:val="24"/>
        </w:rPr>
      </w:pPr>
      <w:r>
        <w:rPr>
          <w:rFonts w:hint="eastAsia"/>
          <w:sz w:val="24"/>
          <w:szCs w:val="24"/>
        </w:rPr>
        <w:lastRenderedPageBreak/>
        <w:t>指定都市や特別区等においては、</w:t>
      </w:r>
      <w:r w:rsidRPr="002551A2">
        <w:rPr>
          <w:rFonts w:hint="eastAsia"/>
          <w:sz w:val="24"/>
          <w:szCs w:val="24"/>
        </w:rPr>
        <w:t>市区町村長又は職務代理者の職名を印字する場合</w:t>
      </w:r>
      <w:r>
        <w:rPr>
          <w:rFonts w:hint="eastAsia"/>
          <w:sz w:val="24"/>
          <w:szCs w:val="24"/>
        </w:rPr>
        <w:t>に、都道府県名の印字を省略する運用としている</w:t>
      </w:r>
      <w:r w:rsidR="00971FCB">
        <w:rPr>
          <w:rFonts w:hint="eastAsia"/>
          <w:sz w:val="24"/>
          <w:szCs w:val="24"/>
        </w:rPr>
        <w:t>市区町村</w:t>
      </w:r>
      <w:r>
        <w:rPr>
          <w:rFonts w:hint="eastAsia"/>
          <w:sz w:val="24"/>
          <w:szCs w:val="24"/>
        </w:rPr>
        <w:t>もあるが、分科会における議論の結果、いずれの場合も都道府県名は省略しないこととして取扱いを統一することとした。</w:t>
      </w:r>
    </w:p>
    <w:p w14:paraId="3E289123" w14:textId="77777777" w:rsidR="00DC3A6A" w:rsidRDefault="00DC3A6A" w:rsidP="00DC3A6A">
      <w:pPr>
        <w:ind w:leftChars="200" w:left="420" w:firstLineChars="100" w:firstLine="240"/>
        <w:rPr>
          <w:sz w:val="24"/>
          <w:szCs w:val="24"/>
        </w:rPr>
      </w:pPr>
      <w:r>
        <w:rPr>
          <w:rFonts w:hint="eastAsia"/>
          <w:sz w:val="24"/>
          <w:szCs w:val="24"/>
        </w:rPr>
        <w:t>なお、</w:t>
      </w:r>
      <w:r w:rsidR="00246C56">
        <w:rPr>
          <w:rFonts w:hint="eastAsia"/>
          <w:sz w:val="24"/>
          <w:szCs w:val="24"/>
        </w:rPr>
        <w:t>5</w:t>
      </w:r>
      <w:r w:rsidR="00246C56">
        <w:rPr>
          <w:sz w:val="24"/>
          <w:szCs w:val="24"/>
        </w:rPr>
        <w:t xml:space="preserve">.5 </w:t>
      </w:r>
      <w:r w:rsidR="00235D5A">
        <w:rPr>
          <w:rFonts w:hint="eastAsia"/>
          <w:sz w:val="24"/>
          <w:szCs w:val="24"/>
        </w:rPr>
        <w:t>（発行番号）</w:t>
      </w:r>
      <w:r>
        <w:rPr>
          <w:rFonts w:hint="eastAsia"/>
          <w:sz w:val="24"/>
          <w:szCs w:val="24"/>
        </w:rPr>
        <w:t>において、「発行番号の一部を</w:t>
      </w:r>
      <w:r w:rsidRPr="00292890">
        <w:rPr>
          <w:rFonts w:hint="eastAsia"/>
          <w:sz w:val="24"/>
          <w:szCs w:val="24"/>
        </w:rPr>
        <w:t>発行場所単位</w:t>
      </w:r>
      <w:r>
        <w:rPr>
          <w:rFonts w:hint="eastAsia"/>
          <w:sz w:val="24"/>
          <w:szCs w:val="24"/>
        </w:rPr>
        <w:t>を示す番号とすることが</w:t>
      </w:r>
      <w:r w:rsidRPr="00292890">
        <w:rPr>
          <w:rFonts w:hint="eastAsia"/>
          <w:sz w:val="24"/>
          <w:szCs w:val="24"/>
        </w:rPr>
        <w:t>できること</w:t>
      </w:r>
      <w:r>
        <w:rPr>
          <w:rFonts w:hint="eastAsia"/>
          <w:sz w:val="24"/>
          <w:szCs w:val="24"/>
        </w:rPr>
        <w:t>」としており、発行場所は発行番号により判断することができる</w:t>
      </w:r>
      <w:r w:rsidRPr="00292890">
        <w:rPr>
          <w:rFonts w:hint="eastAsia"/>
          <w:sz w:val="24"/>
          <w:szCs w:val="24"/>
        </w:rPr>
        <w:t>。</w:t>
      </w:r>
    </w:p>
    <w:p w14:paraId="3554B37F" w14:textId="77777777" w:rsidR="00DC3A6A" w:rsidRPr="003E43D7" w:rsidRDefault="00DC3A6A" w:rsidP="00DC3A6A">
      <w:pPr>
        <w:rPr>
          <w:b/>
          <w:bCs/>
          <w:sz w:val="28"/>
          <w:szCs w:val="28"/>
        </w:rPr>
      </w:pPr>
    </w:p>
    <w:p w14:paraId="0D76E96E" w14:textId="77777777" w:rsidR="00DC3A6A" w:rsidRDefault="00DC3A6A" w:rsidP="006C2DC7">
      <w:pPr>
        <w:pStyle w:val="6"/>
      </w:pPr>
      <w:bookmarkStart w:id="596" w:name="_Toc138322808"/>
      <w:r>
        <w:t>5.</w:t>
      </w:r>
      <w:r w:rsidR="00400C39">
        <w:rPr>
          <w:rFonts w:hint="eastAsia"/>
        </w:rPr>
        <w:t>7</w:t>
      </w:r>
      <w:r>
        <w:tab/>
      </w:r>
      <w:r>
        <w:rPr>
          <w:rFonts w:hint="eastAsia"/>
        </w:rPr>
        <w:t>公用表示</w:t>
      </w:r>
      <w:bookmarkEnd w:id="596"/>
    </w:p>
    <w:p w14:paraId="25E5CFB8" w14:textId="77777777" w:rsidR="00DC3A6A" w:rsidRPr="009F25F6" w:rsidRDefault="00DC3A6A" w:rsidP="00DC3A6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C5E8681" w14:textId="77777777" w:rsidR="00DC3A6A" w:rsidRDefault="00DC3A6A" w:rsidP="00DC3A6A">
      <w:pPr>
        <w:ind w:leftChars="200" w:left="420" w:firstLineChars="100" w:firstLine="240"/>
        <w:rPr>
          <w:sz w:val="24"/>
          <w:szCs w:val="24"/>
        </w:rPr>
      </w:pPr>
      <w:r w:rsidRPr="005C32A3">
        <w:rPr>
          <w:rFonts w:hint="eastAsia"/>
          <w:sz w:val="24"/>
          <w:szCs w:val="24"/>
        </w:rPr>
        <w:t>証明書</w:t>
      </w:r>
      <w:r>
        <w:rPr>
          <w:rFonts w:hint="eastAsia"/>
          <w:sz w:val="24"/>
          <w:szCs w:val="24"/>
        </w:rPr>
        <w:t>（</w:t>
      </w:r>
      <w:r w:rsidRPr="00471A66">
        <w:rPr>
          <w:sz w:val="24"/>
          <w:szCs w:val="24"/>
        </w:rPr>
        <w:t>住民票の写し</w:t>
      </w:r>
      <w:r w:rsidR="00BC288B">
        <w:rPr>
          <w:rFonts w:hint="eastAsia"/>
          <w:sz w:val="24"/>
          <w:szCs w:val="24"/>
        </w:rPr>
        <w:t>、住民票の除票の写し、</w:t>
      </w:r>
      <w:r w:rsidRPr="00471A66">
        <w:rPr>
          <w:sz w:val="24"/>
          <w:szCs w:val="24"/>
        </w:rPr>
        <w:t>住民票記載事項証明書</w:t>
      </w:r>
      <w:r w:rsidR="00BC288B">
        <w:rPr>
          <w:rFonts w:hint="eastAsia"/>
          <w:sz w:val="24"/>
          <w:szCs w:val="24"/>
        </w:rPr>
        <w:t>、除票記載事項証明書</w:t>
      </w:r>
      <w:r>
        <w:rPr>
          <w:rFonts w:hint="eastAsia"/>
          <w:sz w:val="24"/>
          <w:szCs w:val="24"/>
        </w:rPr>
        <w:t>）</w:t>
      </w:r>
      <w:r w:rsidRPr="005C32A3">
        <w:rPr>
          <w:rFonts w:hint="eastAsia"/>
          <w:sz w:val="24"/>
          <w:szCs w:val="24"/>
        </w:rPr>
        <w:t>に「公用」の表示</w:t>
      </w:r>
      <w:r>
        <w:rPr>
          <w:rFonts w:hint="eastAsia"/>
          <w:sz w:val="24"/>
          <w:szCs w:val="24"/>
        </w:rPr>
        <w:t>（印字）がで</w:t>
      </w:r>
      <w:r w:rsidRPr="005C32A3">
        <w:rPr>
          <w:rFonts w:hint="eastAsia"/>
          <w:sz w:val="24"/>
          <w:szCs w:val="24"/>
        </w:rPr>
        <w:t>きること。</w:t>
      </w:r>
    </w:p>
    <w:p w14:paraId="515AF9B3" w14:textId="77777777" w:rsidR="00DC3A6A" w:rsidRDefault="00DC3A6A" w:rsidP="00DC3A6A">
      <w:pPr>
        <w:ind w:leftChars="200" w:left="420" w:firstLineChars="100" w:firstLine="240"/>
        <w:rPr>
          <w:sz w:val="24"/>
          <w:szCs w:val="24"/>
        </w:rPr>
      </w:pPr>
    </w:p>
    <w:p w14:paraId="2A2A252A" w14:textId="77777777" w:rsidR="00DC3A6A" w:rsidRPr="009F25F6" w:rsidRDefault="00DC3A6A" w:rsidP="00DC3A6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DE08DA2" w14:textId="77777777" w:rsidR="00DC3A6A" w:rsidRDefault="00DC3A6A" w:rsidP="00DC3A6A">
      <w:pPr>
        <w:ind w:leftChars="200" w:left="420" w:firstLineChars="100" w:firstLine="240"/>
        <w:rPr>
          <w:sz w:val="24"/>
          <w:szCs w:val="24"/>
        </w:rPr>
      </w:pPr>
      <w:r>
        <w:rPr>
          <w:rFonts w:hint="eastAsia"/>
          <w:sz w:val="24"/>
          <w:szCs w:val="24"/>
        </w:rPr>
        <w:t>証明書に「附票通知」や「規定により免除」と表示できること</w:t>
      </w:r>
      <w:r w:rsidR="00DE6E0F">
        <w:rPr>
          <w:rFonts w:hint="eastAsia"/>
          <w:sz w:val="24"/>
          <w:szCs w:val="24"/>
        </w:rPr>
        <w:t>。</w:t>
      </w:r>
    </w:p>
    <w:p w14:paraId="1AA63D5F" w14:textId="77777777" w:rsidR="00DC3A6A" w:rsidRPr="00B92236" w:rsidRDefault="00DC3A6A" w:rsidP="00DC3A6A">
      <w:pPr>
        <w:ind w:leftChars="200" w:left="420" w:firstLineChars="100" w:firstLine="240"/>
        <w:rPr>
          <w:sz w:val="24"/>
          <w:szCs w:val="24"/>
        </w:rPr>
      </w:pPr>
    </w:p>
    <w:p w14:paraId="768D1DDB" w14:textId="77777777" w:rsidR="00DC3A6A" w:rsidRDefault="00DC3A6A" w:rsidP="00DC3A6A">
      <w:pPr>
        <w:rPr>
          <w:b/>
          <w:bCs/>
          <w:sz w:val="28"/>
          <w:szCs w:val="28"/>
        </w:rPr>
      </w:pPr>
      <w:r w:rsidRPr="005D5B97">
        <w:rPr>
          <w:rFonts w:hint="eastAsia"/>
          <w:b/>
          <w:bCs/>
          <w:sz w:val="28"/>
          <w:szCs w:val="28"/>
        </w:rPr>
        <w:t>【考え方・理由】</w:t>
      </w:r>
    </w:p>
    <w:p w14:paraId="1EBF4B2E" w14:textId="77777777" w:rsidR="00DC3A6A" w:rsidRDefault="00DC3A6A" w:rsidP="00DC3A6A">
      <w:pPr>
        <w:ind w:leftChars="200" w:left="420" w:firstLineChars="100" w:firstLine="240"/>
        <w:rPr>
          <w:sz w:val="24"/>
          <w:szCs w:val="24"/>
        </w:rPr>
      </w:pPr>
      <w:r>
        <w:rPr>
          <w:rFonts w:hint="eastAsia"/>
          <w:sz w:val="24"/>
          <w:szCs w:val="24"/>
        </w:rPr>
        <w:t>「</w:t>
      </w:r>
      <w:r w:rsidRPr="00471A66">
        <w:rPr>
          <w:rFonts w:hint="eastAsia"/>
          <w:sz w:val="24"/>
          <w:szCs w:val="24"/>
        </w:rPr>
        <w:t>住民票の写しの交付制度等のあり方に関する検討会</w:t>
      </w:r>
      <w:r>
        <w:rPr>
          <w:rFonts w:hint="eastAsia"/>
          <w:sz w:val="24"/>
          <w:szCs w:val="24"/>
        </w:rPr>
        <w:t>報告書（平成</w:t>
      </w:r>
      <w:r w:rsidR="00B72A03">
        <w:rPr>
          <w:rFonts w:hint="eastAsia"/>
          <w:sz w:val="24"/>
          <w:szCs w:val="24"/>
        </w:rPr>
        <w:t>1</w:t>
      </w:r>
      <w:r w:rsidR="00B72A03">
        <w:rPr>
          <w:sz w:val="24"/>
          <w:szCs w:val="24"/>
        </w:rPr>
        <w:t>9</w:t>
      </w:r>
      <w:r w:rsidR="00B72A03">
        <w:rPr>
          <w:rFonts w:hint="eastAsia"/>
          <w:sz w:val="24"/>
          <w:szCs w:val="24"/>
        </w:rPr>
        <w:t>年</w:t>
      </w:r>
      <w:r>
        <w:rPr>
          <w:rFonts w:hint="eastAsia"/>
          <w:sz w:val="24"/>
          <w:szCs w:val="24"/>
        </w:rPr>
        <w:t>２月）」では、</w:t>
      </w:r>
      <w:r w:rsidRPr="00471A66">
        <w:rPr>
          <w:rFonts w:hint="eastAsia"/>
          <w:sz w:val="24"/>
          <w:szCs w:val="24"/>
        </w:rPr>
        <w:t>国・地方公共団体の機関が、法令で定める事務を遂行するために必要であることを明らかにした場合</w:t>
      </w:r>
      <w:r>
        <w:rPr>
          <w:rFonts w:hint="eastAsia"/>
          <w:sz w:val="24"/>
          <w:szCs w:val="24"/>
        </w:rPr>
        <w:t>を、「公用請求」として定義している。</w:t>
      </w:r>
    </w:p>
    <w:p w14:paraId="2BB3D77D" w14:textId="77777777" w:rsidR="00DC3A6A" w:rsidRDefault="00DC3A6A" w:rsidP="00DC3A6A">
      <w:pPr>
        <w:ind w:leftChars="200" w:left="420" w:firstLineChars="100" w:firstLine="240"/>
        <w:rPr>
          <w:sz w:val="24"/>
          <w:szCs w:val="24"/>
        </w:rPr>
      </w:pPr>
      <w:r>
        <w:rPr>
          <w:rFonts w:hint="eastAsia"/>
          <w:sz w:val="24"/>
          <w:szCs w:val="24"/>
        </w:rPr>
        <w:t>これらを受け、</w:t>
      </w:r>
      <w:r w:rsidR="00BC288B" w:rsidRPr="00BC288B">
        <w:rPr>
          <w:rFonts w:hint="eastAsia"/>
          <w:sz w:val="24"/>
          <w:szCs w:val="24"/>
        </w:rPr>
        <w:t>住民票の写し、住民票の除票の写し、住民票記載事項証明書</w:t>
      </w:r>
      <w:r w:rsidR="000612A0">
        <w:rPr>
          <w:rFonts w:hint="eastAsia"/>
          <w:sz w:val="24"/>
          <w:szCs w:val="24"/>
        </w:rPr>
        <w:t>及び</w:t>
      </w:r>
      <w:r w:rsidR="00BC288B" w:rsidRPr="00BC288B">
        <w:rPr>
          <w:rFonts w:hint="eastAsia"/>
          <w:sz w:val="24"/>
          <w:szCs w:val="24"/>
        </w:rPr>
        <w:t>除票記載事項証明書</w:t>
      </w:r>
      <w:r>
        <w:rPr>
          <w:rFonts w:hint="eastAsia"/>
          <w:sz w:val="24"/>
          <w:szCs w:val="24"/>
        </w:rPr>
        <w:t>に「公用」と表示（印字）することは、</w:t>
      </w:r>
      <w:r w:rsidRPr="00471A66">
        <w:rPr>
          <w:rFonts w:hint="eastAsia"/>
          <w:sz w:val="24"/>
          <w:szCs w:val="24"/>
        </w:rPr>
        <w:t>本人等の請求</w:t>
      </w:r>
      <w:r>
        <w:rPr>
          <w:rFonts w:hint="eastAsia"/>
          <w:sz w:val="24"/>
          <w:szCs w:val="24"/>
        </w:rPr>
        <w:t>や第</w:t>
      </w:r>
      <w:r w:rsidR="000612A0">
        <w:rPr>
          <w:rFonts w:hint="eastAsia"/>
          <w:sz w:val="24"/>
          <w:szCs w:val="24"/>
        </w:rPr>
        <w:t>三</w:t>
      </w:r>
      <w:r>
        <w:rPr>
          <w:rFonts w:hint="eastAsia"/>
          <w:sz w:val="24"/>
          <w:szCs w:val="24"/>
        </w:rPr>
        <w:t>者からの申出</w:t>
      </w:r>
      <w:r w:rsidRPr="00471A66">
        <w:rPr>
          <w:rFonts w:hint="eastAsia"/>
          <w:sz w:val="24"/>
          <w:szCs w:val="24"/>
        </w:rPr>
        <w:t>による住民票の写し等の交付</w:t>
      </w:r>
      <w:r>
        <w:rPr>
          <w:rFonts w:hint="eastAsia"/>
          <w:sz w:val="24"/>
          <w:szCs w:val="24"/>
        </w:rPr>
        <w:t>と区別する上で必要といえる。</w:t>
      </w:r>
    </w:p>
    <w:p w14:paraId="2D5E9D98" w14:textId="77777777" w:rsidR="00DC3A6A" w:rsidRDefault="00DC3A6A" w:rsidP="00DC3A6A">
      <w:pPr>
        <w:ind w:leftChars="200" w:left="420" w:firstLineChars="100" w:firstLine="240"/>
        <w:rPr>
          <w:sz w:val="24"/>
          <w:szCs w:val="24"/>
        </w:rPr>
      </w:pPr>
      <w:r>
        <w:rPr>
          <w:rFonts w:hint="eastAsia"/>
          <w:sz w:val="24"/>
          <w:szCs w:val="24"/>
        </w:rPr>
        <w:t>中核市市長会ひな形のような、証明書に「附票通知」を表示する機能については、法第19条</w:t>
      </w:r>
      <w:r w:rsidR="001860FE">
        <w:rPr>
          <w:rFonts w:hint="eastAsia"/>
          <w:sz w:val="24"/>
          <w:szCs w:val="24"/>
        </w:rPr>
        <w:t>第４</w:t>
      </w:r>
      <w:r>
        <w:rPr>
          <w:rFonts w:hint="eastAsia"/>
          <w:sz w:val="24"/>
          <w:szCs w:val="24"/>
        </w:rPr>
        <w:t>項で電子的に行うこととされているため不要</w:t>
      </w:r>
      <w:r w:rsidR="004B3C1E">
        <w:rPr>
          <w:rFonts w:hint="eastAsia"/>
          <w:sz w:val="24"/>
          <w:szCs w:val="24"/>
        </w:rPr>
        <w:t>。</w:t>
      </w:r>
    </w:p>
    <w:p w14:paraId="21D09920" w14:textId="77777777" w:rsidR="00DC3A6A" w:rsidRDefault="00DC3A6A" w:rsidP="00DC3A6A">
      <w:pPr>
        <w:ind w:leftChars="200" w:left="420" w:firstLineChars="100" w:firstLine="240"/>
        <w:rPr>
          <w:sz w:val="24"/>
          <w:szCs w:val="24"/>
        </w:rPr>
      </w:pPr>
      <w:r>
        <w:rPr>
          <w:rFonts w:hint="eastAsia"/>
          <w:sz w:val="24"/>
          <w:szCs w:val="24"/>
        </w:rPr>
        <w:t>「規定により免除」を印字する</w:t>
      </w:r>
      <w:r w:rsidR="00971FCB">
        <w:rPr>
          <w:rFonts w:hint="eastAsia"/>
          <w:sz w:val="24"/>
          <w:szCs w:val="24"/>
        </w:rPr>
        <w:t>市区町村</w:t>
      </w:r>
      <w:r>
        <w:rPr>
          <w:rFonts w:hint="eastAsia"/>
          <w:sz w:val="24"/>
          <w:szCs w:val="24"/>
        </w:rPr>
        <w:t>もあるが、分科会における議論の結果、</w:t>
      </w:r>
      <w:r w:rsidRPr="00B25CA6">
        <w:rPr>
          <w:rFonts w:hint="eastAsia"/>
          <w:sz w:val="24"/>
          <w:szCs w:val="24"/>
        </w:rPr>
        <w:t>「規定により免除」の印字はシステム上で行うニーズがないため、不要</w:t>
      </w:r>
      <w:r w:rsidR="00811D0F">
        <w:rPr>
          <w:rFonts w:hint="eastAsia"/>
          <w:sz w:val="24"/>
          <w:szCs w:val="24"/>
        </w:rPr>
        <w:t>。</w:t>
      </w:r>
    </w:p>
    <w:p w14:paraId="5A8F3059" w14:textId="77777777" w:rsidR="00DC3A6A" w:rsidRDefault="00DC3A6A" w:rsidP="00DC3A6A">
      <w:pPr>
        <w:ind w:leftChars="200" w:left="420" w:firstLineChars="100" w:firstLine="240"/>
        <w:rPr>
          <w:sz w:val="24"/>
          <w:szCs w:val="24"/>
        </w:rPr>
      </w:pPr>
    </w:p>
    <w:p w14:paraId="423EAA5D" w14:textId="77777777" w:rsidR="00BF059A" w:rsidRDefault="00BF059A" w:rsidP="006C2DC7">
      <w:pPr>
        <w:pStyle w:val="6"/>
      </w:pPr>
      <w:bookmarkStart w:id="597" w:name="_Toc138322809"/>
      <w:r>
        <w:t>5.</w:t>
      </w:r>
      <w:r w:rsidR="00400C39">
        <w:rPr>
          <w:rFonts w:hint="eastAsia"/>
        </w:rPr>
        <w:t>8</w:t>
      </w:r>
      <w:r>
        <w:tab/>
      </w:r>
      <w:r>
        <w:rPr>
          <w:rFonts w:hint="eastAsia"/>
        </w:rPr>
        <w:t>文字溢れ対応</w:t>
      </w:r>
      <w:bookmarkEnd w:id="597"/>
    </w:p>
    <w:p w14:paraId="791A7811" w14:textId="77777777" w:rsidR="00BF059A" w:rsidRPr="009F25F6" w:rsidRDefault="00BF059A" w:rsidP="00BF059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77D0C8E" w14:textId="150C1AE0" w:rsidR="00022F98" w:rsidRPr="003742BA" w:rsidRDefault="00022F98" w:rsidP="00022F98">
      <w:pPr>
        <w:ind w:leftChars="200" w:left="420" w:firstLineChars="100" w:firstLine="240"/>
        <w:rPr>
          <w:sz w:val="24"/>
          <w:szCs w:val="24"/>
        </w:rPr>
      </w:pPr>
      <w:r>
        <w:rPr>
          <w:rFonts w:hint="eastAsia"/>
          <w:sz w:val="24"/>
          <w:szCs w:val="24"/>
        </w:rPr>
        <w:t>システムから出力される</w:t>
      </w:r>
      <w:r w:rsidRPr="003742BA">
        <w:rPr>
          <w:rFonts w:hint="eastAsia"/>
          <w:sz w:val="24"/>
          <w:szCs w:val="24"/>
        </w:rPr>
        <w:t>証明書等</w:t>
      </w:r>
      <w:r>
        <w:rPr>
          <w:rFonts w:hint="eastAsia"/>
          <w:sz w:val="24"/>
          <w:szCs w:val="24"/>
        </w:rPr>
        <w:t>の</w:t>
      </w:r>
      <w:r w:rsidRPr="003742BA">
        <w:rPr>
          <w:rFonts w:hint="eastAsia"/>
          <w:sz w:val="24"/>
          <w:szCs w:val="24"/>
        </w:rPr>
        <w:t>出力項目</w:t>
      </w:r>
      <w:r>
        <w:rPr>
          <w:rFonts w:hint="eastAsia"/>
          <w:sz w:val="24"/>
          <w:szCs w:val="24"/>
        </w:rPr>
        <w:t>に文字</w:t>
      </w:r>
      <w:r w:rsidRPr="003742BA">
        <w:rPr>
          <w:rFonts w:hint="eastAsia"/>
          <w:sz w:val="24"/>
          <w:szCs w:val="24"/>
        </w:rPr>
        <w:t>溢れが発生した場合は、文字の大きさを調整する</w:t>
      </w:r>
      <w:r w:rsidR="00C25232" w:rsidRPr="00C25232">
        <w:rPr>
          <w:bCs/>
          <w:sz w:val="24"/>
          <w:szCs w:val="24"/>
        </w:rPr>
        <w:t>等</w:t>
      </w:r>
      <w:r w:rsidRPr="003742BA">
        <w:rPr>
          <w:rFonts w:hint="eastAsia"/>
          <w:sz w:val="24"/>
          <w:szCs w:val="24"/>
        </w:rPr>
        <w:t>して、文字超過とならないようすること。</w:t>
      </w:r>
    </w:p>
    <w:p w14:paraId="6357581C" w14:textId="77777777" w:rsidR="00022F98" w:rsidRPr="00682663" w:rsidRDefault="00022F98" w:rsidP="00022F98">
      <w:pPr>
        <w:ind w:leftChars="200" w:left="420" w:firstLineChars="100" w:firstLine="240"/>
        <w:rPr>
          <w:sz w:val="24"/>
          <w:szCs w:val="24"/>
        </w:rPr>
      </w:pPr>
      <w:r w:rsidRPr="003742BA">
        <w:rPr>
          <w:rFonts w:hint="eastAsia"/>
          <w:sz w:val="24"/>
          <w:szCs w:val="24"/>
        </w:rPr>
        <w:t>なお、文字数が多く</w:t>
      </w:r>
      <w:r>
        <w:rPr>
          <w:rFonts w:hint="eastAsia"/>
          <w:sz w:val="24"/>
          <w:szCs w:val="24"/>
        </w:rPr>
        <w:t>やむを</w:t>
      </w:r>
      <w:r w:rsidR="00624CEE">
        <w:rPr>
          <w:rFonts w:hint="eastAsia"/>
          <w:sz w:val="24"/>
          <w:szCs w:val="24"/>
        </w:rPr>
        <w:t>得</w:t>
      </w:r>
      <w:r>
        <w:rPr>
          <w:rFonts w:hint="eastAsia"/>
          <w:sz w:val="24"/>
          <w:szCs w:val="24"/>
        </w:rPr>
        <w:t>ず文字</w:t>
      </w:r>
      <w:r w:rsidRPr="003742BA">
        <w:rPr>
          <w:rFonts w:hint="eastAsia"/>
          <w:sz w:val="24"/>
          <w:szCs w:val="24"/>
        </w:rPr>
        <w:t>溢れが生じる場合は、</w:t>
      </w:r>
      <w:r>
        <w:rPr>
          <w:rFonts w:hint="eastAsia"/>
          <w:sz w:val="24"/>
          <w:szCs w:val="24"/>
        </w:rPr>
        <w:t>アラートを表示して注意喚起するとともに、</w:t>
      </w:r>
      <w:r w:rsidRPr="003742BA">
        <w:rPr>
          <w:rFonts w:hint="eastAsia"/>
          <w:sz w:val="24"/>
          <w:szCs w:val="24"/>
        </w:rPr>
        <w:t>文字超過リストを出力して、</w:t>
      </w:r>
      <w:r>
        <w:rPr>
          <w:rFonts w:hint="eastAsia"/>
          <w:sz w:val="24"/>
          <w:szCs w:val="24"/>
        </w:rPr>
        <w:t>文字</w:t>
      </w:r>
      <w:r w:rsidRPr="003742BA">
        <w:rPr>
          <w:rFonts w:hint="eastAsia"/>
          <w:sz w:val="24"/>
          <w:szCs w:val="24"/>
        </w:rPr>
        <w:t>溢れした情報</w:t>
      </w:r>
      <w:r>
        <w:rPr>
          <w:rFonts w:hint="eastAsia"/>
          <w:sz w:val="24"/>
          <w:szCs w:val="24"/>
        </w:rPr>
        <w:t>を</w:t>
      </w:r>
      <w:r w:rsidRPr="003742BA">
        <w:rPr>
          <w:rFonts w:hint="eastAsia"/>
          <w:sz w:val="24"/>
          <w:szCs w:val="24"/>
        </w:rPr>
        <w:t>確認できるようにすること。</w:t>
      </w:r>
      <w:r>
        <w:rPr>
          <w:rFonts w:hint="eastAsia"/>
          <w:sz w:val="24"/>
          <w:szCs w:val="24"/>
        </w:rPr>
        <w:t>ただし、住民票の写しや住民票記載事項証明書等の証明書については、出力時に文字溢れしている旨のアラートを表示</w:t>
      </w:r>
      <w:r w:rsidRPr="00BB5AF7">
        <w:rPr>
          <w:rFonts w:hint="eastAsia"/>
          <w:sz w:val="24"/>
          <w:szCs w:val="24"/>
        </w:rPr>
        <w:t>し、</w:t>
      </w:r>
      <w:r w:rsidR="00682663" w:rsidRPr="00EA021F">
        <w:rPr>
          <w:rFonts w:hint="eastAsia"/>
          <w:sz w:val="24"/>
          <w:szCs w:val="24"/>
        </w:rPr>
        <w:t>デフォルトで</w:t>
      </w:r>
      <w:r w:rsidR="00682663" w:rsidRPr="00F26B1B">
        <w:rPr>
          <w:rFonts w:hint="eastAsia"/>
          <w:sz w:val="24"/>
          <w:szCs w:val="24"/>
        </w:rPr>
        <w:t>該当項目を限界まで出力</w:t>
      </w:r>
      <w:r w:rsidR="00BA24CB">
        <w:rPr>
          <w:rFonts w:hint="eastAsia"/>
          <w:sz w:val="24"/>
          <w:szCs w:val="24"/>
        </w:rPr>
        <w:t>す</w:t>
      </w:r>
      <w:r w:rsidR="00682663" w:rsidRPr="00F26B1B">
        <w:rPr>
          <w:rFonts w:hint="eastAsia"/>
          <w:sz w:val="24"/>
          <w:szCs w:val="24"/>
        </w:rPr>
        <w:t>る</w:t>
      </w:r>
      <w:r w:rsidR="00682663">
        <w:rPr>
          <w:rFonts w:hint="eastAsia"/>
          <w:sz w:val="24"/>
          <w:szCs w:val="24"/>
        </w:rPr>
        <w:t>か該当項目を</w:t>
      </w:r>
      <w:r w:rsidR="00682663" w:rsidRPr="00F26B1B">
        <w:rPr>
          <w:rFonts w:hint="eastAsia"/>
          <w:sz w:val="24"/>
          <w:szCs w:val="24"/>
        </w:rPr>
        <w:t>空白で出力す</w:t>
      </w:r>
      <w:r w:rsidR="00682663" w:rsidRPr="00F26B1B">
        <w:rPr>
          <w:rFonts w:hint="eastAsia"/>
          <w:sz w:val="24"/>
          <w:szCs w:val="24"/>
        </w:rPr>
        <w:lastRenderedPageBreak/>
        <w:t>る</w:t>
      </w:r>
      <w:r w:rsidR="00682663">
        <w:rPr>
          <w:rFonts w:hint="eastAsia"/>
          <w:sz w:val="24"/>
          <w:szCs w:val="24"/>
        </w:rPr>
        <w:t>かを選択でき、出力時に変更することも</w:t>
      </w:r>
      <w:r w:rsidR="00682663" w:rsidRPr="00F26B1B">
        <w:rPr>
          <w:rFonts w:hint="eastAsia"/>
          <w:sz w:val="24"/>
          <w:szCs w:val="24"/>
        </w:rPr>
        <w:t>できること</w:t>
      </w:r>
      <w:r w:rsidR="00682663" w:rsidRPr="00BB5AF7">
        <w:rPr>
          <w:rFonts w:hint="eastAsia"/>
          <w:sz w:val="24"/>
          <w:szCs w:val="24"/>
        </w:rPr>
        <w:t>。</w:t>
      </w:r>
    </w:p>
    <w:p w14:paraId="28DC10AD" w14:textId="77777777" w:rsidR="00BF059A" w:rsidRPr="00022F98" w:rsidRDefault="00BF059A" w:rsidP="00BF059A">
      <w:pPr>
        <w:rPr>
          <w:sz w:val="24"/>
          <w:szCs w:val="24"/>
        </w:rPr>
      </w:pPr>
    </w:p>
    <w:p w14:paraId="1D7882E8" w14:textId="77777777" w:rsidR="00BF059A" w:rsidRDefault="00BF059A" w:rsidP="00BF059A">
      <w:pPr>
        <w:rPr>
          <w:b/>
          <w:bCs/>
          <w:sz w:val="28"/>
          <w:szCs w:val="28"/>
        </w:rPr>
      </w:pPr>
      <w:r w:rsidRPr="005D5B97">
        <w:rPr>
          <w:rFonts w:hint="eastAsia"/>
          <w:b/>
          <w:bCs/>
          <w:sz w:val="28"/>
          <w:szCs w:val="28"/>
        </w:rPr>
        <w:t>【考え方・理由】</w:t>
      </w:r>
    </w:p>
    <w:p w14:paraId="3342D1C1" w14:textId="77777777" w:rsidR="00207E92" w:rsidRDefault="00BF059A" w:rsidP="00BF059A">
      <w:pPr>
        <w:ind w:leftChars="200" w:left="420" w:firstLineChars="100" w:firstLine="240"/>
        <w:rPr>
          <w:sz w:val="24"/>
          <w:szCs w:val="24"/>
        </w:rPr>
      </w:pPr>
      <w:r>
        <w:rPr>
          <w:rFonts w:hint="eastAsia"/>
          <w:sz w:val="24"/>
          <w:szCs w:val="24"/>
        </w:rPr>
        <w:t>中核市市長会ひな形</w:t>
      </w:r>
      <w:r w:rsidR="00BC288B">
        <w:rPr>
          <w:rFonts w:hint="eastAsia"/>
          <w:sz w:val="24"/>
          <w:szCs w:val="24"/>
        </w:rPr>
        <w:t>に</w:t>
      </w:r>
      <w:r w:rsidR="000B31DF">
        <w:rPr>
          <w:rFonts w:hint="eastAsia"/>
          <w:sz w:val="24"/>
          <w:szCs w:val="24"/>
        </w:rPr>
        <w:t>付記</w:t>
      </w:r>
    </w:p>
    <w:p w14:paraId="257599EE" w14:textId="77777777" w:rsidR="00246C56" w:rsidRDefault="00246C56" w:rsidP="00BF059A">
      <w:pPr>
        <w:ind w:leftChars="200" w:left="420" w:firstLineChars="100" w:firstLine="240"/>
        <w:rPr>
          <w:sz w:val="24"/>
          <w:szCs w:val="24"/>
        </w:rPr>
      </w:pPr>
    </w:p>
    <w:p w14:paraId="2B9EF782" w14:textId="77777777" w:rsidR="00F26B1B" w:rsidRDefault="00385378" w:rsidP="00BF059A">
      <w:pPr>
        <w:ind w:leftChars="200" w:left="420" w:firstLineChars="100" w:firstLine="240"/>
        <w:rPr>
          <w:sz w:val="24"/>
          <w:szCs w:val="24"/>
        </w:rPr>
      </w:pPr>
      <w:r>
        <w:rPr>
          <w:rFonts w:hint="eastAsia"/>
          <w:sz w:val="24"/>
          <w:szCs w:val="24"/>
        </w:rPr>
        <w:t>証明書に正しく印字されない</w:t>
      </w:r>
      <w:r w:rsidR="00686A0A">
        <w:rPr>
          <w:rFonts w:hint="eastAsia"/>
          <w:sz w:val="24"/>
          <w:szCs w:val="24"/>
        </w:rPr>
        <w:t>文字</w:t>
      </w:r>
      <w:r>
        <w:rPr>
          <w:rFonts w:hint="eastAsia"/>
          <w:sz w:val="24"/>
          <w:szCs w:val="24"/>
        </w:rPr>
        <w:t>溢れについては、職員に注意喚起し、手動で修正や確認等、個別に対応する必要があるため。</w:t>
      </w:r>
    </w:p>
    <w:p w14:paraId="0C8A0AF9" w14:textId="77777777" w:rsidR="00A73482" w:rsidRDefault="00A73482" w:rsidP="00022F98">
      <w:pPr>
        <w:ind w:leftChars="200" w:left="420" w:firstLineChars="100" w:firstLine="240"/>
        <w:rPr>
          <w:sz w:val="24"/>
          <w:szCs w:val="24"/>
        </w:rPr>
      </w:pPr>
    </w:p>
    <w:p w14:paraId="26D3B6A5" w14:textId="77777777" w:rsidR="00F26B1B" w:rsidRDefault="00F26B1B">
      <w:pPr>
        <w:widowControl/>
        <w:jc w:val="left"/>
        <w:rPr>
          <w:sz w:val="24"/>
          <w:szCs w:val="24"/>
        </w:rPr>
      </w:pPr>
      <w:r>
        <w:rPr>
          <w:sz w:val="24"/>
          <w:szCs w:val="24"/>
        </w:rPr>
        <w:br w:type="page"/>
      </w:r>
    </w:p>
    <w:p w14:paraId="231296A9" w14:textId="77777777" w:rsidR="00385378" w:rsidRDefault="00385378" w:rsidP="00BF059A">
      <w:pPr>
        <w:ind w:leftChars="200" w:left="420" w:firstLineChars="100" w:firstLine="240"/>
        <w:rPr>
          <w:sz w:val="24"/>
          <w:szCs w:val="24"/>
        </w:rPr>
      </w:pPr>
    </w:p>
    <w:p w14:paraId="1B2A8626" w14:textId="77777777" w:rsidR="00413340" w:rsidRDefault="00413340" w:rsidP="00413340">
      <w:pPr>
        <w:jc w:val="center"/>
        <w:rPr>
          <w:b/>
          <w:bCs/>
          <w:sz w:val="44"/>
          <w:szCs w:val="44"/>
        </w:rPr>
      </w:pPr>
    </w:p>
    <w:p w14:paraId="49690E7C" w14:textId="77777777" w:rsidR="00413340" w:rsidRDefault="00413340" w:rsidP="00413340">
      <w:pPr>
        <w:jc w:val="center"/>
        <w:rPr>
          <w:b/>
          <w:bCs/>
          <w:sz w:val="44"/>
          <w:szCs w:val="44"/>
        </w:rPr>
      </w:pPr>
    </w:p>
    <w:p w14:paraId="5E5D8B1A" w14:textId="77777777" w:rsidR="00413340" w:rsidRPr="00457C4F" w:rsidRDefault="00413340" w:rsidP="00413340">
      <w:pPr>
        <w:jc w:val="center"/>
        <w:rPr>
          <w:b/>
          <w:bCs/>
          <w:sz w:val="44"/>
          <w:szCs w:val="44"/>
        </w:rPr>
      </w:pPr>
    </w:p>
    <w:p w14:paraId="45AE5F67" w14:textId="77777777" w:rsidR="00413340" w:rsidRDefault="00413340" w:rsidP="00413340">
      <w:pPr>
        <w:jc w:val="center"/>
        <w:rPr>
          <w:b/>
          <w:bCs/>
          <w:sz w:val="44"/>
          <w:szCs w:val="44"/>
        </w:rPr>
      </w:pPr>
    </w:p>
    <w:p w14:paraId="4D8ECF07" w14:textId="77777777" w:rsidR="00413340" w:rsidRDefault="00413340" w:rsidP="00413340">
      <w:pPr>
        <w:jc w:val="center"/>
        <w:rPr>
          <w:b/>
          <w:bCs/>
          <w:sz w:val="44"/>
          <w:szCs w:val="44"/>
        </w:rPr>
      </w:pPr>
    </w:p>
    <w:p w14:paraId="7AA92CDC" w14:textId="77777777" w:rsidR="00413340" w:rsidRDefault="00413340" w:rsidP="00413340">
      <w:pPr>
        <w:jc w:val="center"/>
        <w:rPr>
          <w:b/>
          <w:bCs/>
          <w:sz w:val="44"/>
          <w:szCs w:val="44"/>
        </w:rPr>
      </w:pPr>
    </w:p>
    <w:p w14:paraId="472AF4A6" w14:textId="77777777" w:rsidR="00413340" w:rsidRDefault="00413340" w:rsidP="00413340">
      <w:pPr>
        <w:jc w:val="center"/>
        <w:rPr>
          <w:b/>
          <w:bCs/>
          <w:sz w:val="44"/>
          <w:szCs w:val="44"/>
        </w:rPr>
      </w:pPr>
    </w:p>
    <w:p w14:paraId="55F8608A" w14:textId="77777777" w:rsidR="00413340" w:rsidRPr="00413340" w:rsidRDefault="00413340" w:rsidP="00AA0780">
      <w:pPr>
        <w:pStyle w:val="21"/>
      </w:pPr>
      <w:bookmarkStart w:id="598" w:name="_Toc137819136"/>
      <w:bookmarkStart w:id="599" w:name="_Toc138322810"/>
      <w:r w:rsidRPr="00413340">
        <w:t>統計</w:t>
      </w:r>
      <w:bookmarkEnd w:id="598"/>
      <w:bookmarkEnd w:id="599"/>
    </w:p>
    <w:p w14:paraId="349C7EFA" w14:textId="77777777" w:rsidR="00413340" w:rsidRDefault="00413340" w:rsidP="00413340">
      <w:pPr>
        <w:widowControl/>
        <w:jc w:val="left"/>
        <w:rPr>
          <w:sz w:val="24"/>
          <w:szCs w:val="24"/>
        </w:rPr>
      </w:pPr>
      <w:r>
        <w:rPr>
          <w:sz w:val="24"/>
          <w:szCs w:val="24"/>
        </w:rPr>
        <w:br w:type="page"/>
      </w:r>
    </w:p>
    <w:p w14:paraId="72C0056C" w14:textId="77777777" w:rsidR="00D96761" w:rsidRDefault="00D96761" w:rsidP="006C2DC7">
      <w:pPr>
        <w:pStyle w:val="6"/>
      </w:pPr>
      <w:bookmarkStart w:id="600" w:name="_Toc138322811"/>
      <w:r>
        <w:lastRenderedPageBreak/>
        <w:t>6.1</w:t>
      </w:r>
      <w:r>
        <w:tab/>
      </w:r>
      <w:r>
        <w:rPr>
          <w:rFonts w:hint="eastAsia"/>
        </w:rPr>
        <w:t>統計</w:t>
      </w:r>
      <w:bookmarkEnd w:id="600"/>
    </w:p>
    <w:p w14:paraId="4B9D00D0"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134F9B6" w14:textId="77777777" w:rsidR="00300D68" w:rsidRPr="00300D68" w:rsidRDefault="008C2268" w:rsidP="00300D68">
      <w:pPr>
        <w:ind w:leftChars="200" w:left="420" w:firstLineChars="100" w:firstLine="240"/>
        <w:rPr>
          <w:sz w:val="24"/>
          <w:szCs w:val="24"/>
        </w:rPr>
      </w:pPr>
      <w:r>
        <w:rPr>
          <w:rFonts w:hint="eastAsia"/>
          <w:sz w:val="24"/>
          <w:szCs w:val="24"/>
        </w:rPr>
        <w:t>毎年、総務省通知（平成26年12月25日付け総行住第136号）に基づき総務省が実施している</w:t>
      </w:r>
      <w:r w:rsidR="00300D68" w:rsidRPr="00300D68">
        <w:rPr>
          <w:rFonts w:hint="eastAsia"/>
          <w:sz w:val="24"/>
          <w:szCs w:val="24"/>
        </w:rPr>
        <w:t>「住民基本台帳関係年報」の調査項目である、人口、世帯、転入、転出の件数等</w:t>
      </w:r>
      <w:r w:rsidR="00A95DB2">
        <w:rPr>
          <w:rFonts w:hint="eastAsia"/>
          <w:sz w:val="24"/>
          <w:szCs w:val="24"/>
        </w:rPr>
        <w:t>の</w:t>
      </w:r>
      <w:r w:rsidR="00300D68" w:rsidRPr="00300D68">
        <w:rPr>
          <w:rFonts w:hint="eastAsia"/>
          <w:sz w:val="24"/>
          <w:szCs w:val="24"/>
        </w:rPr>
        <w:t>算出</w:t>
      </w:r>
      <w:r w:rsidR="00A95DB2">
        <w:rPr>
          <w:rFonts w:hint="eastAsia"/>
          <w:sz w:val="24"/>
          <w:szCs w:val="24"/>
        </w:rPr>
        <w:t>やその検証の</w:t>
      </w:r>
      <w:r w:rsidR="00300D68" w:rsidRPr="00300D68">
        <w:rPr>
          <w:rFonts w:hint="eastAsia"/>
          <w:sz w:val="24"/>
          <w:szCs w:val="24"/>
        </w:rPr>
        <w:t>ための統計機能を</w:t>
      </w:r>
      <w:r w:rsidR="009C217A">
        <w:rPr>
          <w:rFonts w:hint="eastAsia"/>
          <w:sz w:val="24"/>
          <w:szCs w:val="24"/>
        </w:rPr>
        <w:t>備え</w:t>
      </w:r>
      <w:r w:rsidR="00300D68" w:rsidRPr="00300D68">
        <w:rPr>
          <w:rFonts w:hint="eastAsia"/>
          <w:sz w:val="24"/>
          <w:szCs w:val="24"/>
        </w:rPr>
        <w:t>ていること。</w:t>
      </w:r>
    </w:p>
    <w:p w14:paraId="485CA644" w14:textId="77777777" w:rsidR="00300D68" w:rsidRDefault="008C2268" w:rsidP="00300D68">
      <w:pPr>
        <w:ind w:leftChars="200" w:left="420" w:firstLineChars="100" w:firstLine="240"/>
        <w:rPr>
          <w:sz w:val="24"/>
          <w:szCs w:val="24"/>
        </w:rPr>
      </w:pPr>
      <w:r>
        <w:rPr>
          <w:rFonts w:hint="eastAsia"/>
          <w:sz w:val="24"/>
          <w:szCs w:val="24"/>
        </w:rPr>
        <w:t>毎年、出入国在留管理庁が実施している</w:t>
      </w:r>
      <w:r w:rsidR="00300D68" w:rsidRPr="00300D68">
        <w:rPr>
          <w:rFonts w:hint="eastAsia"/>
          <w:sz w:val="24"/>
          <w:szCs w:val="24"/>
        </w:rPr>
        <w:t>「中長期在留者住居地届出等事務に関する定期報告」の調査項目を算出するための統計機能を</w:t>
      </w:r>
      <w:r w:rsidR="009C217A">
        <w:rPr>
          <w:rFonts w:hint="eastAsia"/>
          <w:sz w:val="24"/>
          <w:szCs w:val="24"/>
        </w:rPr>
        <w:t>備え</w:t>
      </w:r>
      <w:r w:rsidR="00300D68" w:rsidRPr="00300D68">
        <w:rPr>
          <w:rFonts w:hint="eastAsia"/>
          <w:sz w:val="24"/>
          <w:szCs w:val="24"/>
        </w:rPr>
        <w:t>ていること。</w:t>
      </w:r>
    </w:p>
    <w:p w14:paraId="25634ECE" w14:textId="77777777" w:rsidR="00300D68" w:rsidRDefault="00300D68" w:rsidP="00300D68">
      <w:pPr>
        <w:ind w:leftChars="200" w:left="420" w:firstLineChars="100" w:firstLine="240"/>
        <w:rPr>
          <w:sz w:val="24"/>
          <w:szCs w:val="24"/>
        </w:rPr>
      </w:pPr>
    </w:p>
    <w:p w14:paraId="6DD2EEFA" w14:textId="77777777" w:rsidR="002219E7" w:rsidRPr="00DD5725" w:rsidRDefault="002219E7" w:rsidP="002219E7">
      <w:pPr>
        <w:ind w:leftChars="200" w:left="420" w:firstLineChars="100" w:firstLine="240"/>
        <w:rPr>
          <w:sz w:val="24"/>
          <w:szCs w:val="24"/>
        </w:rPr>
      </w:pPr>
      <w:r w:rsidRPr="00DD5725">
        <w:rPr>
          <w:rFonts w:hint="eastAsia"/>
          <w:sz w:val="24"/>
          <w:szCs w:val="24"/>
        </w:rPr>
        <w:t>システム移行においては、</w:t>
      </w:r>
      <w:r w:rsidR="00E35E26" w:rsidRPr="00DD5725">
        <w:rPr>
          <w:rFonts w:hint="eastAsia"/>
          <w:sz w:val="24"/>
          <w:szCs w:val="24"/>
        </w:rPr>
        <w:t>標準準拠</w:t>
      </w:r>
      <w:r w:rsidRPr="00DD5725">
        <w:rPr>
          <w:rFonts w:hint="eastAsia"/>
          <w:sz w:val="24"/>
          <w:szCs w:val="24"/>
        </w:rPr>
        <w:t>システム稼働</w:t>
      </w:r>
      <w:r w:rsidR="002E46A2" w:rsidRPr="00DD5725">
        <w:rPr>
          <w:rFonts w:hint="eastAsia"/>
          <w:sz w:val="24"/>
          <w:szCs w:val="24"/>
        </w:rPr>
        <w:t>日</w:t>
      </w:r>
      <w:r w:rsidRPr="00DD5725">
        <w:rPr>
          <w:rFonts w:hint="eastAsia"/>
          <w:sz w:val="24"/>
          <w:szCs w:val="24"/>
        </w:rPr>
        <w:t>以降の集計ができること（</w:t>
      </w:r>
      <w:r w:rsidR="00E35E26" w:rsidRPr="00DD5725">
        <w:rPr>
          <w:rFonts w:hint="eastAsia"/>
          <w:sz w:val="24"/>
          <w:szCs w:val="24"/>
        </w:rPr>
        <w:t>標準準拠</w:t>
      </w:r>
      <w:r w:rsidRPr="00290187">
        <w:rPr>
          <w:rFonts w:hint="eastAsia"/>
          <w:sz w:val="24"/>
          <w:szCs w:val="24"/>
        </w:rPr>
        <w:t>システム稼働</w:t>
      </w:r>
      <w:r w:rsidR="002E46A2" w:rsidRPr="00290187">
        <w:rPr>
          <w:rFonts w:hint="eastAsia"/>
          <w:sz w:val="24"/>
          <w:szCs w:val="24"/>
        </w:rPr>
        <w:t>日</w:t>
      </w:r>
      <w:r w:rsidRPr="001C347C">
        <w:rPr>
          <w:rFonts w:hint="eastAsia"/>
          <w:sz w:val="24"/>
          <w:szCs w:val="24"/>
        </w:rPr>
        <w:t>以前の集計は、</w:t>
      </w:r>
      <w:r w:rsidR="00E35E26" w:rsidRPr="00442841">
        <w:rPr>
          <w:rFonts w:hint="eastAsia"/>
          <w:sz w:val="24"/>
          <w:szCs w:val="24"/>
        </w:rPr>
        <w:t>従来の</w:t>
      </w:r>
      <w:r w:rsidRPr="00DD5725">
        <w:rPr>
          <w:rFonts w:hint="eastAsia"/>
          <w:sz w:val="24"/>
          <w:szCs w:val="24"/>
        </w:rPr>
        <w:t>システムで行うこと。）。</w:t>
      </w:r>
    </w:p>
    <w:p w14:paraId="5026EB39" w14:textId="77777777" w:rsidR="002F1B64" w:rsidRDefault="002F1B64" w:rsidP="002219E7">
      <w:pPr>
        <w:ind w:leftChars="200" w:left="420" w:firstLineChars="100" w:firstLine="240"/>
        <w:rPr>
          <w:sz w:val="24"/>
          <w:szCs w:val="24"/>
        </w:rPr>
      </w:pPr>
      <w:r w:rsidRPr="00DD5725">
        <w:rPr>
          <w:rFonts w:hint="eastAsia"/>
          <w:sz w:val="24"/>
          <w:szCs w:val="24"/>
        </w:rPr>
        <w:t>なお、統計処理上、統計基準日時点で</w:t>
      </w:r>
      <w:r w:rsidR="008C21AA" w:rsidRPr="00DD5725">
        <w:rPr>
          <w:rFonts w:hint="eastAsia"/>
          <w:sz w:val="24"/>
          <w:szCs w:val="24"/>
        </w:rPr>
        <w:t>転出予定年月日</w:t>
      </w:r>
      <w:r w:rsidRPr="00DD5725">
        <w:rPr>
          <w:rFonts w:hint="eastAsia"/>
          <w:sz w:val="24"/>
          <w:szCs w:val="24"/>
        </w:rPr>
        <w:t>を経過していない転出予定者については、現存者として扱うこと。</w:t>
      </w:r>
    </w:p>
    <w:p w14:paraId="001AD409" w14:textId="77777777" w:rsidR="002F1B64" w:rsidRPr="00F87C05" w:rsidRDefault="002F1B64" w:rsidP="002219E7">
      <w:pPr>
        <w:rPr>
          <w:b/>
          <w:bCs/>
          <w:sz w:val="24"/>
          <w:szCs w:val="24"/>
        </w:rPr>
      </w:pPr>
    </w:p>
    <w:p w14:paraId="20450715" w14:textId="77777777" w:rsidR="002219E7" w:rsidRDefault="002219E7" w:rsidP="002219E7">
      <w:pPr>
        <w:rPr>
          <w:b/>
          <w:bCs/>
          <w:sz w:val="28"/>
          <w:szCs w:val="28"/>
        </w:rPr>
      </w:pPr>
      <w:r w:rsidRPr="005D5B97">
        <w:rPr>
          <w:rFonts w:hint="eastAsia"/>
          <w:b/>
          <w:bCs/>
          <w:sz w:val="28"/>
          <w:szCs w:val="28"/>
        </w:rPr>
        <w:t>【考え方・理由】</w:t>
      </w:r>
    </w:p>
    <w:p w14:paraId="132D71BF" w14:textId="77777777" w:rsidR="00B61B32" w:rsidRDefault="00B61B32" w:rsidP="00714352">
      <w:pPr>
        <w:ind w:leftChars="200" w:left="420" w:firstLineChars="100" w:firstLine="240"/>
        <w:rPr>
          <w:sz w:val="24"/>
          <w:szCs w:val="24"/>
        </w:rPr>
      </w:pPr>
      <w:r w:rsidRPr="00300D68">
        <w:rPr>
          <w:rFonts w:hint="eastAsia"/>
          <w:sz w:val="24"/>
          <w:szCs w:val="24"/>
        </w:rPr>
        <w:t>全市区町村に共通して必要となる「住民基本台帳関係年報」及び「中長期在留者住居地届出等事</w:t>
      </w:r>
      <w:r>
        <w:rPr>
          <w:rFonts w:hint="eastAsia"/>
          <w:sz w:val="24"/>
          <w:szCs w:val="24"/>
        </w:rPr>
        <w:t>務に関する定期報告」については、統計機能として</w:t>
      </w:r>
      <w:r w:rsidR="001D1B02">
        <w:rPr>
          <w:rFonts w:hint="eastAsia"/>
          <w:sz w:val="24"/>
          <w:szCs w:val="24"/>
        </w:rPr>
        <w:t>備え</w:t>
      </w:r>
      <w:r>
        <w:rPr>
          <w:rFonts w:hint="eastAsia"/>
          <w:sz w:val="24"/>
          <w:szCs w:val="24"/>
        </w:rPr>
        <w:t>ること。</w:t>
      </w:r>
    </w:p>
    <w:p w14:paraId="51716854" w14:textId="77777777" w:rsidR="00300D68" w:rsidRDefault="00300D68" w:rsidP="00300D68">
      <w:pPr>
        <w:ind w:leftChars="200" w:left="420" w:firstLineChars="100" w:firstLine="240"/>
        <w:rPr>
          <w:sz w:val="24"/>
          <w:szCs w:val="24"/>
        </w:rPr>
      </w:pPr>
      <w:r>
        <w:rPr>
          <w:rFonts w:hint="eastAsia"/>
          <w:sz w:val="24"/>
          <w:szCs w:val="24"/>
        </w:rPr>
        <w:t>併せて、</w:t>
      </w:r>
      <w:r w:rsidRPr="00300D68">
        <w:rPr>
          <w:rFonts w:hint="eastAsia"/>
          <w:sz w:val="24"/>
          <w:szCs w:val="24"/>
        </w:rPr>
        <w:t>それ以外の都道府県独自の調査等への対応については</w:t>
      </w:r>
      <w:r w:rsidRPr="00300D68">
        <w:rPr>
          <w:sz w:val="24"/>
          <w:szCs w:val="24"/>
        </w:rPr>
        <w:t>EUC機能</w:t>
      </w:r>
      <w:r w:rsidR="00E04D81" w:rsidRPr="00131CAD">
        <w:rPr>
          <w:rFonts w:hint="eastAsia"/>
          <w:sz w:val="24"/>
          <w:szCs w:val="24"/>
        </w:rPr>
        <w:t>（「共通機能標準仕様書」に規定するEUC機能をいう。</w:t>
      </w:r>
      <w:r w:rsidR="00E04D81">
        <w:rPr>
          <w:rFonts w:hint="eastAsia"/>
          <w:sz w:val="24"/>
          <w:szCs w:val="24"/>
        </w:rPr>
        <w:t>以下同じ。</w:t>
      </w:r>
      <w:r w:rsidR="00E04D81" w:rsidRPr="00131CAD">
        <w:rPr>
          <w:rFonts w:hint="eastAsia"/>
          <w:sz w:val="24"/>
          <w:szCs w:val="24"/>
        </w:rPr>
        <w:t>）</w:t>
      </w:r>
      <w:r w:rsidRPr="00300D68">
        <w:rPr>
          <w:sz w:val="24"/>
          <w:szCs w:val="24"/>
        </w:rPr>
        <w:t>により、各市区町村職員がデータの抽出を行うことを可能とし、統計機能としては記載しないこととしている。</w:t>
      </w:r>
    </w:p>
    <w:p w14:paraId="06BC4459" w14:textId="77777777" w:rsidR="00300D68" w:rsidRDefault="00300D68" w:rsidP="002219E7">
      <w:pPr>
        <w:ind w:leftChars="200" w:left="420" w:firstLineChars="100" w:firstLine="240"/>
        <w:rPr>
          <w:sz w:val="24"/>
          <w:szCs w:val="24"/>
        </w:rPr>
      </w:pPr>
    </w:p>
    <w:p w14:paraId="7F96B809" w14:textId="77777777" w:rsidR="002219E7" w:rsidRDefault="002219E7" w:rsidP="00300D68">
      <w:pPr>
        <w:ind w:leftChars="200" w:left="420" w:firstLineChars="100" w:firstLine="240"/>
        <w:rPr>
          <w:sz w:val="24"/>
          <w:szCs w:val="24"/>
        </w:rPr>
      </w:pPr>
      <w:r w:rsidRPr="00080B62">
        <w:rPr>
          <w:rFonts w:hint="eastAsia"/>
          <w:sz w:val="24"/>
          <w:szCs w:val="24"/>
        </w:rPr>
        <w:t>統計処理に関するシステム設計は、</w:t>
      </w:r>
      <w:r>
        <w:rPr>
          <w:rFonts w:hint="eastAsia"/>
          <w:sz w:val="24"/>
          <w:szCs w:val="24"/>
        </w:rPr>
        <w:t>ベンダ</w:t>
      </w:r>
      <w:r w:rsidRPr="00080B62">
        <w:rPr>
          <w:rFonts w:hint="eastAsia"/>
          <w:sz w:val="24"/>
          <w:szCs w:val="24"/>
        </w:rPr>
        <w:t>ごとに異な</w:t>
      </w:r>
      <w:r>
        <w:rPr>
          <w:rFonts w:hint="eastAsia"/>
          <w:sz w:val="24"/>
          <w:szCs w:val="24"/>
        </w:rPr>
        <w:t>り、</w:t>
      </w:r>
      <w:r w:rsidRPr="00080B62">
        <w:rPr>
          <w:rFonts w:hint="eastAsia"/>
          <w:sz w:val="24"/>
          <w:szCs w:val="24"/>
        </w:rPr>
        <w:t>新システムで、旧システム時代の各種集計表を印字する</w:t>
      </w:r>
      <w:r>
        <w:rPr>
          <w:rFonts w:hint="eastAsia"/>
          <w:sz w:val="24"/>
          <w:szCs w:val="24"/>
        </w:rPr>
        <w:t>に</w:t>
      </w:r>
      <w:r w:rsidR="00CA6934">
        <w:rPr>
          <w:rFonts w:hint="eastAsia"/>
          <w:sz w:val="24"/>
          <w:szCs w:val="24"/>
        </w:rPr>
        <w:t>当</w:t>
      </w:r>
      <w:r>
        <w:rPr>
          <w:rFonts w:hint="eastAsia"/>
          <w:sz w:val="24"/>
          <w:szCs w:val="24"/>
        </w:rPr>
        <w:t>たり</w:t>
      </w:r>
      <w:r w:rsidRPr="00080B62">
        <w:rPr>
          <w:sz w:val="24"/>
          <w:szCs w:val="24"/>
        </w:rPr>
        <w:t>、データ移行</w:t>
      </w:r>
      <w:r>
        <w:rPr>
          <w:rFonts w:hint="eastAsia"/>
          <w:sz w:val="24"/>
          <w:szCs w:val="24"/>
        </w:rPr>
        <w:t>が</w:t>
      </w:r>
      <w:r w:rsidRPr="00080B62">
        <w:rPr>
          <w:sz w:val="24"/>
          <w:szCs w:val="24"/>
        </w:rPr>
        <w:t>非常に困難</w:t>
      </w:r>
      <w:r>
        <w:rPr>
          <w:rFonts w:hint="eastAsia"/>
          <w:sz w:val="24"/>
          <w:szCs w:val="24"/>
        </w:rPr>
        <w:t>になること</w:t>
      </w:r>
      <w:r w:rsidR="00C25232" w:rsidRPr="00C25232">
        <w:rPr>
          <w:bCs/>
          <w:sz w:val="24"/>
          <w:szCs w:val="24"/>
        </w:rPr>
        <w:t>等</w:t>
      </w:r>
      <w:r>
        <w:rPr>
          <w:rFonts w:hint="eastAsia"/>
          <w:sz w:val="24"/>
          <w:szCs w:val="24"/>
        </w:rPr>
        <w:t>が想定される</w:t>
      </w:r>
      <w:r w:rsidRPr="00080B62">
        <w:rPr>
          <w:rFonts w:hint="eastAsia"/>
          <w:sz w:val="24"/>
          <w:szCs w:val="24"/>
        </w:rPr>
        <w:t>ため、運用にて対処</w:t>
      </w:r>
      <w:r>
        <w:rPr>
          <w:rFonts w:hint="eastAsia"/>
          <w:sz w:val="24"/>
          <w:szCs w:val="24"/>
        </w:rPr>
        <w:t>できる記載とする</w:t>
      </w:r>
      <w:r w:rsidRPr="00080B62">
        <w:rPr>
          <w:rFonts w:hint="eastAsia"/>
          <w:sz w:val="24"/>
          <w:szCs w:val="24"/>
        </w:rPr>
        <w:t>。</w:t>
      </w:r>
    </w:p>
    <w:p w14:paraId="541F29D4" w14:textId="77777777" w:rsidR="002F1B64" w:rsidRDefault="002F1B64" w:rsidP="002219E7">
      <w:pPr>
        <w:ind w:leftChars="200" w:left="420" w:firstLineChars="100" w:firstLine="240"/>
        <w:rPr>
          <w:sz w:val="24"/>
          <w:szCs w:val="24"/>
        </w:rPr>
      </w:pPr>
      <w:r>
        <w:rPr>
          <w:rFonts w:hint="eastAsia"/>
          <w:sz w:val="24"/>
          <w:szCs w:val="24"/>
        </w:rPr>
        <w:t>また、統計処理上、統計基準日時点で</w:t>
      </w:r>
      <w:r w:rsidR="008C21AA">
        <w:rPr>
          <w:rFonts w:hint="eastAsia"/>
          <w:sz w:val="24"/>
          <w:szCs w:val="24"/>
        </w:rPr>
        <w:t>転出予定年月日</w:t>
      </w:r>
      <w:r>
        <w:rPr>
          <w:rFonts w:hint="eastAsia"/>
          <w:sz w:val="24"/>
          <w:szCs w:val="24"/>
        </w:rPr>
        <w:t>を経過していない転出予定者については、</w:t>
      </w:r>
      <w:r w:rsidR="007D1F37">
        <w:rPr>
          <w:rFonts w:hint="eastAsia"/>
          <w:sz w:val="24"/>
          <w:szCs w:val="24"/>
        </w:rPr>
        <w:t>現存者と扱うか消除者と扱うかの解釈が市</w:t>
      </w:r>
      <w:r w:rsidR="00E15DEE">
        <w:rPr>
          <w:rFonts w:hint="eastAsia"/>
          <w:sz w:val="24"/>
          <w:szCs w:val="24"/>
        </w:rPr>
        <w:t>区</w:t>
      </w:r>
      <w:r w:rsidR="007D1F37">
        <w:rPr>
          <w:rFonts w:hint="eastAsia"/>
          <w:sz w:val="24"/>
          <w:szCs w:val="24"/>
        </w:rPr>
        <w:t>町村ごとに異なり、２パターンの集計表のカスタマイズにつながっているとの実態があるが、このような転出予定者については、</w:t>
      </w:r>
      <w:r w:rsidR="008C21AA">
        <w:rPr>
          <w:rFonts w:hint="eastAsia"/>
          <w:sz w:val="24"/>
          <w:szCs w:val="24"/>
        </w:rPr>
        <w:t>転出予定年月日</w:t>
      </w:r>
      <w:r w:rsidR="007D1F37" w:rsidRPr="007D1F37">
        <w:rPr>
          <w:rFonts w:hint="eastAsia"/>
          <w:sz w:val="24"/>
          <w:szCs w:val="24"/>
        </w:rPr>
        <w:t>の前日までは、転出地市</w:t>
      </w:r>
      <w:r w:rsidR="00E15DEE">
        <w:rPr>
          <w:rFonts w:hint="eastAsia"/>
          <w:sz w:val="24"/>
          <w:szCs w:val="24"/>
        </w:rPr>
        <w:t>区</w:t>
      </w:r>
      <w:r w:rsidR="007D1F37" w:rsidRPr="007D1F37">
        <w:rPr>
          <w:rFonts w:hint="eastAsia"/>
          <w:sz w:val="24"/>
          <w:szCs w:val="24"/>
        </w:rPr>
        <w:t>町村</w:t>
      </w:r>
      <w:r w:rsidR="007D1F37">
        <w:rPr>
          <w:rFonts w:hint="eastAsia"/>
          <w:sz w:val="24"/>
          <w:szCs w:val="24"/>
        </w:rPr>
        <w:t>の現存者として扱う旨、事務連絡「</w:t>
      </w:r>
      <w:r w:rsidR="007D1F37" w:rsidRPr="007D1F37">
        <w:rPr>
          <w:rFonts w:hint="eastAsia"/>
          <w:sz w:val="24"/>
          <w:szCs w:val="24"/>
        </w:rPr>
        <w:t>住民基本台帳年報の報告数値の正確性の確保のための措置等について</w:t>
      </w:r>
      <w:r w:rsidR="007D1F37">
        <w:rPr>
          <w:rFonts w:hint="eastAsia"/>
          <w:sz w:val="24"/>
          <w:szCs w:val="24"/>
        </w:rPr>
        <w:t>」（</w:t>
      </w:r>
      <w:r w:rsidR="007D1F37" w:rsidRPr="007D1F37">
        <w:rPr>
          <w:rFonts w:hint="eastAsia"/>
          <w:sz w:val="24"/>
          <w:szCs w:val="24"/>
        </w:rPr>
        <w:t>平成</w:t>
      </w:r>
      <w:r w:rsidR="00B72A03">
        <w:rPr>
          <w:rFonts w:hint="eastAsia"/>
          <w:sz w:val="24"/>
          <w:szCs w:val="24"/>
        </w:rPr>
        <w:t>18</w:t>
      </w:r>
      <w:r w:rsidR="00B72A03" w:rsidRPr="007D1F37">
        <w:rPr>
          <w:rFonts w:hint="eastAsia"/>
          <w:sz w:val="24"/>
          <w:szCs w:val="24"/>
        </w:rPr>
        <w:t>年</w:t>
      </w:r>
      <w:r w:rsidR="007D1F37" w:rsidRPr="007D1F37">
        <w:rPr>
          <w:rFonts w:hint="eastAsia"/>
          <w:sz w:val="24"/>
          <w:szCs w:val="24"/>
        </w:rPr>
        <w:t>２月６日</w:t>
      </w:r>
      <w:r w:rsidR="007D1F37">
        <w:rPr>
          <w:rFonts w:hint="eastAsia"/>
          <w:sz w:val="24"/>
          <w:szCs w:val="24"/>
        </w:rPr>
        <w:t>）に定められているため、集計表は事務連絡の記載に合わせた１パターンのみとする。</w:t>
      </w:r>
    </w:p>
    <w:p w14:paraId="4A948DE5" w14:textId="77777777" w:rsidR="002219E7" w:rsidRPr="007D1F37" w:rsidRDefault="002219E7" w:rsidP="002219E7">
      <w:pPr>
        <w:rPr>
          <w:b/>
          <w:bCs/>
          <w:sz w:val="28"/>
          <w:szCs w:val="28"/>
        </w:rPr>
      </w:pPr>
    </w:p>
    <w:p w14:paraId="401468E7" w14:textId="77777777" w:rsidR="002219E7" w:rsidRDefault="002219E7" w:rsidP="002219E7">
      <w:pPr>
        <w:widowControl/>
        <w:jc w:val="left"/>
        <w:rPr>
          <w:sz w:val="24"/>
          <w:szCs w:val="24"/>
        </w:rPr>
      </w:pPr>
      <w:r>
        <w:rPr>
          <w:sz w:val="24"/>
          <w:szCs w:val="24"/>
        </w:rPr>
        <w:br w:type="page"/>
      </w:r>
    </w:p>
    <w:p w14:paraId="6A09302B" w14:textId="77777777" w:rsidR="00413340" w:rsidRPr="002219E7" w:rsidRDefault="00413340" w:rsidP="00413340">
      <w:pPr>
        <w:jc w:val="center"/>
        <w:rPr>
          <w:b/>
          <w:bCs/>
          <w:sz w:val="44"/>
          <w:szCs w:val="44"/>
        </w:rPr>
      </w:pPr>
    </w:p>
    <w:p w14:paraId="7D89E20B" w14:textId="77777777" w:rsidR="00413340" w:rsidRDefault="00413340" w:rsidP="00413340">
      <w:pPr>
        <w:jc w:val="center"/>
        <w:rPr>
          <w:b/>
          <w:bCs/>
          <w:sz w:val="44"/>
          <w:szCs w:val="44"/>
        </w:rPr>
      </w:pPr>
    </w:p>
    <w:p w14:paraId="2DB1CCF0" w14:textId="77777777" w:rsidR="00413340" w:rsidRPr="00457C4F" w:rsidRDefault="00413340" w:rsidP="00413340">
      <w:pPr>
        <w:jc w:val="center"/>
        <w:rPr>
          <w:b/>
          <w:bCs/>
          <w:sz w:val="44"/>
          <w:szCs w:val="44"/>
        </w:rPr>
      </w:pPr>
    </w:p>
    <w:p w14:paraId="190FE04B" w14:textId="77777777" w:rsidR="00413340" w:rsidRDefault="00413340" w:rsidP="00413340">
      <w:pPr>
        <w:jc w:val="center"/>
        <w:rPr>
          <w:b/>
          <w:bCs/>
          <w:sz w:val="44"/>
          <w:szCs w:val="44"/>
        </w:rPr>
      </w:pPr>
    </w:p>
    <w:p w14:paraId="111C4D34" w14:textId="77777777" w:rsidR="00413340" w:rsidRDefault="00413340" w:rsidP="00413340">
      <w:pPr>
        <w:jc w:val="center"/>
        <w:rPr>
          <w:b/>
          <w:bCs/>
          <w:sz w:val="44"/>
          <w:szCs w:val="44"/>
        </w:rPr>
      </w:pPr>
    </w:p>
    <w:p w14:paraId="05CA80F6" w14:textId="77777777" w:rsidR="00413340" w:rsidRDefault="00413340" w:rsidP="00413340">
      <w:pPr>
        <w:jc w:val="center"/>
        <w:rPr>
          <w:b/>
          <w:bCs/>
          <w:sz w:val="44"/>
          <w:szCs w:val="44"/>
        </w:rPr>
      </w:pPr>
    </w:p>
    <w:p w14:paraId="44C21244" w14:textId="77777777" w:rsidR="00413340" w:rsidRDefault="00413340" w:rsidP="00413340">
      <w:pPr>
        <w:jc w:val="center"/>
        <w:rPr>
          <w:b/>
          <w:bCs/>
          <w:sz w:val="44"/>
          <w:szCs w:val="44"/>
        </w:rPr>
      </w:pPr>
    </w:p>
    <w:p w14:paraId="64439DAE" w14:textId="77777777" w:rsidR="00413340" w:rsidRPr="00413340" w:rsidRDefault="00413340" w:rsidP="005F0A9E">
      <w:pPr>
        <w:pStyle w:val="21"/>
      </w:pPr>
      <w:bookmarkStart w:id="601" w:name="_Toc137819137"/>
      <w:bookmarkStart w:id="602" w:name="_Toc138322812"/>
      <w:r w:rsidRPr="00413340">
        <w:t>連携</w:t>
      </w:r>
      <w:bookmarkEnd w:id="601"/>
      <w:bookmarkEnd w:id="602"/>
    </w:p>
    <w:p w14:paraId="11051A65" w14:textId="77777777" w:rsidR="00413340" w:rsidRPr="00413340" w:rsidRDefault="00C4299D" w:rsidP="00685232">
      <w:pPr>
        <w:pStyle w:val="31"/>
        <w:numPr>
          <w:ilvl w:val="0"/>
          <w:numId w:val="0"/>
        </w:numPr>
        <w:ind w:leftChars="-1" w:left="-2" w:right="-1" w:firstLine="1"/>
      </w:pPr>
      <w:bookmarkStart w:id="603" w:name="_Toc137819138"/>
      <w:bookmarkStart w:id="604" w:name="_Toc138322813"/>
      <w:r>
        <w:rPr>
          <w:rFonts w:hint="eastAsia"/>
        </w:rPr>
        <w:lastRenderedPageBreak/>
        <w:t xml:space="preserve">7.1 </w:t>
      </w:r>
      <w:r w:rsidR="00B72A03">
        <w:rPr>
          <w:rFonts w:hint="eastAsia"/>
        </w:rPr>
        <w:t>C</w:t>
      </w:r>
      <w:r w:rsidR="00B72A03">
        <w:t>S</w:t>
      </w:r>
      <w:r w:rsidR="00413340" w:rsidRPr="00413340">
        <w:t>連携・番号連携</w:t>
      </w:r>
      <w:bookmarkEnd w:id="603"/>
      <w:bookmarkEnd w:id="604"/>
    </w:p>
    <w:p w14:paraId="0BD243AD" w14:textId="77777777" w:rsidR="00CA6D7D" w:rsidRDefault="00C4299D" w:rsidP="00685232">
      <w:pPr>
        <w:pStyle w:val="41"/>
        <w:numPr>
          <w:ilvl w:val="0"/>
          <w:numId w:val="0"/>
        </w:numPr>
        <w:ind w:leftChars="-1" w:left="-2" w:firstLine="2"/>
      </w:pPr>
      <w:bookmarkStart w:id="605" w:name="_Toc138322814"/>
      <w:r>
        <w:rPr>
          <w:rFonts w:hint="eastAsia"/>
        </w:rPr>
        <w:t>7.</w:t>
      </w:r>
      <w:r>
        <w:t xml:space="preserve">1.1 </w:t>
      </w:r>
      <w:r w:rsidR="00B72A03">
        <w:rPr>
          <w:rFonts w:hint="eastAsia"/>
        </w:rPr>
        <w:t>CS</w:t>
      </w:r>
      <w:r w:rsidR="00CA6D7D">
        <w:rPr>
          <w:rFonts w:hint="eastAsia"/>
        </w:rPr>
        <w:t>連携</w:t>
      </w:r>
      <w:bookmarkEnd w:id="605"/>
    </w:p>
    <w:p w14:paraId="1C7AF30E" w14:textId="77777777" w:rsidR="00D96761" w:rsidRDefault="00D96761" w:rsidP="006C2DC7">
      <w:pPr>
        <w:pStyle w:val="6"/>
      </w:pPr>
      <w:bookmarkStart w:id="606" w:name="_Toc138322815"/>
      <w:r>
        <w:rPr>
          <w:rFonts w:hint="eastAsia"/>
        </w:rPr>
        <w:t>7</w:t>
      </w:r>
      <w:r>
        <w:t>.1.1</w:t>
      </w:r>
      <w:r w:rsidR="00CA6D7D">
        <w:t>.1</w:t>
      </w:r>
      <w:r>
        <w:tab/>
      </w:r>
      <w:r w:rsidR="00B72A03">
        <w:rPr>
          <w:rFonts w:hint="eastAsia"/>
        </w:rPr>
        <w:t>C</w:t>
      </w:r>
      <w:r w:rsidR="00B72A03">
        <w:t>S</w:t>
      </w:r>
      <w:r>
        <w:rPr>
          <w:rFonts w:hint="eastAsia"/>
        </w:rPr>
        <w:t>への自動送信</w:t>
      </w:r>
      <w:bookmarkEnd w:id="606"/>
    </w:p>
    <w:p w14:paraId="33CB2432"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3387047" w14:textId="77777777" w:rsidR="00F04D63" w:rsidRDefault="00F04D63" w:rsidP="00F04D63">
      <w:pPr>
        <w:ind w:leftChars="200" w:left="420" w:firstLineChars="100" w:firstLine="240"/>
        <w:rPr>
          <w:sz w:val="24"/>
          <w:szCs w:val="24"/>
        </w:rPr>
      </w:pPr>
      <w:r w:rsidRPr="006E314D">
        <w:rPr>
          <w:rFonts w:hint="eastAsia"/>
          <w:sz w:val="24"/>
          <w:szCs w:val="24"/>
        </w:rPr>
        <w:t>転入・転出等の異動時</w:t>
      </w:r>
      <w:r>
        <w:rPr>
          <w:rFonts w:hint="eastAsia"/>
          <w:sz w:val="24"/>
          <w:szCs w:val="24"/>
        </w:rPr>
        <w:t>等</w:t>
      </w:r>
      <w:r w:rsidRPr="006E314D">
        <w:rPr>
          <w:rFonts w:hint="eastAsia"/>
          <w:sz w:val="24"/>
          <w:szCs w:val="24"/>
        </w:rPr>
        <w:t>に、</w:t>
      </w:r>
      <w:r w:rsidR="00CA6934">
        <w:rPr>
          <w:rFonts w:hint="eastAsia"/>
          <w:sz w:val="24"/>
          <w:szCs w:val="24"/>
        </w:rPr>
        <w:t>「</w:t>
      </w:r>
      <w:r w:rsidRPr="006E314D">
        <w:rPr>
          <w:rFonts w:hint="eastAsia"/>
          <w:sz w:val="24"/>
          <w:szCs w:val="24"/>
        </w:rPr>
        <w:t>既存住基システム改造仕様書</w:t>
      </w:r>
      <w:r w:rsidR="00CA6934">
        <w:rPr>
          <w:rFonts w:hint="eastAsia"/>
          <w:sz w:val="24"/>
          <w:szCs w:val="24"/>
        </w:rPr>
        <w:t>」</w:t>
      </w:r>
      <w:r>
        <w:rPr>
          <w:rFonts w:hint="eastAsia"/>
          <w:sz w:val="24"/>
          <w:szCs w:val="24"/>
        </w:rPr>
        <w:t>の</w:t>
      </w:r>
      <w:r w:rsidRPr="006E314D">
        <w:rPr>
          <w:rFonts w:hint="eastAsia"/>
          <w:sz w:val="24"/>
          <w:szCs w:val="24"/>
        </w:rPr>
        <w:t>電文仕様</w:t>
      </w:r>
      <w:r>
        <w:rPr>
          <w:rFonts w:hint="eastAsia"/>
          <w:sz w:val="24"/>
          <w:szCs w:val="24"/>
        </w:rPr>
        <w:t>に基づき、各電文が</w:t>
      </w:r>
      <w:r w:rsidR="00B72A03">
        <w:rPr>
          <w:rFonts w:hint="eastAsia"/>
          <w:sz w:val="24"/>
          <w:szCs w:val="24"/>
        </w:rPr>
        <w:t>C</w:t>
      </w:r>
      <w:r w:rsidR="00B72A03">
        <w:rPr>
          <w:sz w:val="24"/>
          <w:szCs w:val="24"/>
        </w:rPr>
        <w:t>S</w:t>
      </w:r>
      <w:r w:rsidRPr="006E314D">
        <w:rPr>
          <w:rFonts w:hint="eastAsia"/>
          <w:sz w:val="24"/>
          <w:szCs w:val="24"/>
        </w:rPr>
        <w:t>に自動送信されること</w:t>
      </w:r>
      <w:r w:rsidR="00D272B5">
        <w:rPr>
          <w:rFonts w:hint="eastAsia"/>
          <w:sz w:val="24"/>
          <w:szCs w:val="24"/>
        </w:rPr>
        <w:t>（4</w:t>
      </w:r>
      <w:r w:rsidR="00D272B5">
        <w:rPr>
          <w:sz w:val="24"/>
          <w:szCs w:val="24"/>
        </w:rPr>
        <w:t>.1.3.0.4</w:t>
      </w:r>
      <w:r w:rsidR="00EE2219">
        <w:rPr>
          <w:rFonts w:hint="eastAsia"/>
          <w:sz w:val="24"/>
          <w:szCs w:val="24"/>
        </w:rPr>
        <w:t>（</w:t>
      </w:r>
      <w:r w:rsidR="00D272B5" w:rsidRPr="00D272B5">
        <w:rPr>
          <w:sz w:val="24"/>
          <w:szCs w:val="24"/>
        </w:rPr>
        <w:t>特例転入を利用した転出</w:t>
      </w:r>
      <w:r w:rsidR="00EE2219">
        <w:rPr>
          <w:rFonts w:hint="eastAsia"/>
          <w:sz w:val="24"/>
          <w:szCs w:val="24"/>
        </w:rPr>
        <w:t>）</w:t>
      </w:r>
      <w:r w:rsidR="00D272B5">
        <w:rPr>
          <w:rFonts w:hint="eastAsia"/>
          <w:sz w:val="24"/>
          <w:szCs w:val="24"/>
        </w:rPr>
        <w:t>、4.1.3.1.1</w:t>
      </w:r>
      <w:r w:rsidR="00EE2219">
        <w:rPr>
          <w:rFonts w:hint="eastAsia"/>
          <w:sz w:val="24"/>
          <w:szCs w:val="24"/>
        </w:rPr>
        <w:t>（</w:t>
      </w:r>
      <w:r w:rsidR="00D272B5" w:rsidRPr="00D272B5">
        <w:rPr>
          <w:sz w:val="24"/>
          <w:szCs w:val="24"/>
        </w:rPr>
        <w:t>転入通知の受理</w:t>
      </w:r>
      <w:r w:rsidR="00EE2219">
        <w:rPr>
          <w:rFonts w:hint="eastAsia"/>
          <w:sz w:val="24"/>
          <w:szCs w:val="24"/>
        </w:rPr>
        <w:t>）</w:t>
      </w:r>
      <w:r w:rsidR="00D272B5">
        <w:rPr>
          <w:rFonts w:hint="eastAsia"/>
          <w:sz w:val="24"/>
          <w:szCs w:val="24"/>
        </w:rPr>
        <w:t>、4.2.1.</w:t>
      </w:r>
      <w:r w:rsidR="0041567E">
        <w:rPr>
          <w:rFonts w:hint="eastAsia"/>
          <w:sz w:val="24"/>
          <w:szCs w:val="24"/>
        </w:rPr>
        <w:t>1</w:t>
      </w:r>
      <w:r w:rsidR="00EE2219">
        <w:rPr>
          <w:rFonts w:hint="eastAsia"/>
          <w:sz w:val="24"/>
          <w:szCs w:val="24"/>
        </w:rPr>
        <w:t>（</w:t>
      </w:r>
      <w:r w:rsidR="00D272B5" w:rsidRPr="00D272B5">
        <w:rPr>
          <w:sz w:val="24"/>
          <w:szCs w:val="24"/>
        </w:rPr>
        <w:t>住所設定・未届転入</w:t>
      </w:r>
      <w:r w:rsidR="00EE2219">
        <w:rPr>
          <w:rFonts w:hint="eastAsia"/>
          <w:sz w:val="24"/>
          <w:szCs w:val="24"/>
        </w:rPr>
        <w:t>）</w:t>
      </w:r>
      <w:r w:rsidR="00D272B5">
        <w:rPr>
          <w:rFonts w:hint="eastAsia"/>
          <w:sz w:val="24"/>
          <w:szCs w:val="24"/>
        </w:rPr>
        <w:t>、</w:t>
      </w:r>
      <w:r w:rsidR="00226B7B" w:rsidRPr="00226B7B">
        <w:rPr>
          <w:sz w:val="24"/>
          <w:szCs w:val="24"/>
        </w:rPr>
        <w:t>7.1.1.4</w:t>
      </w:r>
      <w:r w:rsidR="00EE2219">
        <w:rPr>
          <w:rFonts w:hint="eastAsia"/>
          <w:sz w:val="24"/>
          <w:szCs w:val="24"/>
        </w:rPr>
        <w:t>（</w:t>
      </w:r>
      <w:r w:rsidR="00226B7B" w:rsidRPr="00226B7B">
        <w:rPr>
          <w:sz w:val="24"/>
          <w:szCs w:val="24"/>
        </w:rPr>
        <w:t>カード管理システム連携</w:t>
      </w:r>
      <w:r w:rsidR="00EE2219">
        <w:rPr>
          <w:rFonts w:hint="eastAsia"/>
          <w:sz w:val="24"/>
          <w:szCs w:val="24"/>
        </w:rPr>
        <w:t>）</w:t>
      </w:r>
      <w:r w:rsidR="00226B7B">
        <w:rPr>
          <w:rFonts w:hint="eastAsia"/>
          <w:sz w:val="24"/>
          <w:szCs w:val="24"/>
        </w:rPr>
        <w:t>、</w:t>
      </w:r>
      <w:r w:rsidR="00D272B5">
        <w:rPr>
          <w:rFonts w:hint="eastAsia"/>
          <w:sz w:val="24"/>
          <w:szCs w:val="24"/>
        </w:rPr>
        <w:t>9.7</w:t>
      </w:r>
      <w:r w:rsidR="00EE2219">
        <w:rPr>
          <w:rFonts w:hint="eastAsia"/>
          <w:sz w:val="24"/>
          <w:szCs w:val="24"/>
        </w:rPr>
        <w:t>（</w:t>
      </w:r>
      <w:r w:rsidR="00D272B5" w:rsidRPr="00D272B5">
        <w:rPr>
          <w:sz w:val="24"/>
          <w:szCs w:val="24"/>
        </w:rPr>
        <w:t>住所一括変更</w:t>
      </w:r>
      <w:r w:rsidR="00EE2219">
        <w:rPr>
          <w:rFonts w:hint="eastAsia"/>
          <w:sz w:val="24"/>
          <w:szCs w:val="24"/>
        </w:rPr>
        <w:t>）</w:t>
      </w:r>
      <w:r w:rsidR="00D272B5">
        <w:rPr>
          <w:rFonts w:hint="eastAsia"/>
          <w:sz w:val="24"/>
          <w:szCs w:val="24"/>
        </w:rPr>
        <w:t>参照）</w:t>
      </w:r>
      <w:r w:rsidRPr="006E314D">
        <w:rPr>
          <w:rFonts w:hint="eastAsia"/>
          <w:sz w:val="24"/>
          <w:szCs w:val="24"/>
        </w:rPr>
        <w:t>。</w:t>
      </w:r>
      <w:r w:rsidRPr="00781CC4">
        <w:rPr>
          <w:sz w:val="24"/>
          <w:szCs w:val="24"/>
        </w:rPr>
        <w:t>送付先情報については、印刷区分と特別な事情がある者の変更指定後に送信ができること。</w:t>
      </w:r>
    </w:p>
    <w:p w14:paraId="77380CA9" w14:textId="77777777" w:rsidR="00F04D63" w:rsidRDefault="00F04D63" w:rsidP="00F04D63">
      <w:pPr>
        <w:ind w:leftChars="200" w:left="420" w:firstLineChars="100" w:firstLine="240"/>
        <w:rPr>
          <w:sz w:val="24"/>
          <w:szCs w:val="24"/>
        </w:rPr>
      </w:pPr>
      <w:r w:rsidRPr="00781CC4">
        <w:rPr>
          <w:sz w:val="24"/>
          <w:szCs w:val="24"/>
        </w:rPr>
        <w:t>なお、送信方法（回線や媒体）や送信のタイミングは定めないが、異動の時系列は担保されること。</w:t>
      </w:r>
    </w:p>
    <w:p w14:paraId="3C4AAA6D" w14:textId="77777777" w:rsidR="00F04D63" w:rsidRDefault="00F04D63" w:rsidP="00F04D63">
      <w:pPr>
        <w:ind w:leftChars="200" w:left="420" w:firstLineChars="100" w:firstLine="240"/>
        <w:rPr>
          <w:sz w:val="24"/>
          <w:szCs w:val="24"/>
        </w:rPr>
      </w:pPr>
      <w:r w:rsidRPr="006E314D">
        <w:rPr>
          <w:rFonts w:hint="eastAsia"/>
          <w:sz w:val="24"/>
          <w:szCs w:val="24"/>
        </w:rPr>
        <w:t>広域交付地市</w:t>
      </w:r>
      <w:r w:rsidR="00E15DEE">
        <w:rPr>
          <w:rFonts w:hint="eastAsia"/>
          <w:sz w:val="24"/>
          <w:szCs w:val="24"/>
        </w:rPr>
        <w:t>区</w:t>
      </w:r>
      <w:r w:rsidRPr="006E314D">
        <w:rPr>
          <w:rFonts w:hint="eastAsia"/>
          <w:sz w:val="24"/>
          <w:szCs w:val="24"/>
        </w:rPr>
        <w:t>町村</w:t>
      </w:r>
      <w:r w:rsidR="0048481E">
        <w:rPr>
          <w:rFonts w:hint="eastAsia"/>
          <w:sz w:val="24"/>
          <w:szCs w:val="24"/>
        </w:rPr>
        <w:t>から</w:t>
      </w:r>
      <w:r w:rsidRPr="006E314D">
        <w:rPr>
          <w:rFonts w:hint="eastAsia"/>
          <w:sz w:val="24"/>
          <w:szCs w:val="24"/>
        </w:rPr>
        <w:t>広域交付住民票の交付要求を受信した場合、広域交付住民票情報を</w:t>
      </w:r>
      <w:r w:rsidR="00B72A03">
        <w:rPr>
          <w:rFonts w:hint="eastAsia"/>
          <w:sz w:val="24"/>
          <w:szCs w:val="24"/>
        </w:rPr>
        <w:t>CS</w:t>
      </w:r>
      <w:r w:rsidRPr="006E314D">
        <w:rPr>
          <w:sz w:val="24"/>
          <w:szCs w:val="24"/>
        </w:rPr>
        <w:t>経由で交付市</w:t>
      </w:r>
      <w:r w:rsidR="00E15DEE">
        <w:rPr>
          <w:rFonts w:hint="eastAsia"/>
          <w:sz w:val="24"/>
          <w:szCs w:val="24"/>
        </w:rPr>
        <w:t>区</w:t>
      </w:r>
      <w:r w:rsidRPr="006E314D">
        <w:rPr>
          <w:sz w:val="24"/>
          <w:szCs w:val="24"/>
        </w:rPr>
        <w:t>町村</w:t>
      </w:r>
      <w:r w:rsidR="00B72A03">
        <w:rPr>
          <w:rFonts w:hint="eastAsia"/>
          <w:sz w:val="24"/>
          <w:szCs w:val="24"/>
        </w:rPr>
        <w:t>C</w:t>
      </w:r>
      <w:r w:rsidR="00B72A03">
        <w:rPr>
          <w:sz w:val="24"/>
          <w:szCs w:val="24"/>
        </w:rPr>
        <w:t>S</w:t>
      </w:r>
      <w:r w:rsidRPr="006E314D">
        <w:rPr>
          <w:sz w:val="24"/>
          <w:szCs w:val="24"/>
        </w:rPr>
        <w:t>へ送信できること。</w:t>
      </w:r>
    </w:p>
    <w:p w14:paraId="1778FB54" w14:textId="77777777" w:rsidR="00F04D63" w:rsidRPr="0062472F" w:rsidRDefault="00F04D63" w:rsidP="00F04D63">
      <w:pPr>
        <w:ind w:leftChars="200" w:left="420" w:firstLineChars="100" w:firstLine="240"/>
        <w:rPr>
          <w:sz w:val="24"/>
          <w:szCs w:val="24"/>
        </w:rPr>
      </w:pPr>
      <w:r w:rsidRPr="00781CC4">
        <w:rPr>
          <w:rFonts w:hint="eastAsia"/>
          <w:sz w:val="24"/>
          <w:szCs w:val="24"/>
        </w:rPr>
        <w:t>住基ネット共同利用に対応</w:t>
      </w:r>
      <w:r>
        <w:rPr>
          <w:rFonts w:hint="eastAsia"/>
          <w:sz w:val="24"/>
          <w:szCs w:val="24"/>
        </w:rPr>
        <w:t>し、</w:t>
      </w:r>
      <w:r w:rsidR="00B72A03">
        <w:rPr>
          <w:rFonts w:hint="eastAsia"/>
          <w:sz w:val="24"/>
          <w:szCs w:val="24"/>
        </w:rPr>
        <w:t>C</w:t>
      </w:r>
      <w:r w:rsidR="00B72A03">
        <w:rPr>
          <w:sz w:val="24"/>
          <w:szCs w:val="24"/>
        </w:rPr>
        <w:t>S</w:t>
      </w:r>
      <w:r>
        <w:rPr>
          <w:rFonts w:hint="eastAsia"/>
          <w:sz w:val="24"/>
          <w:szCs w:val="24"/>
        </w:rPr>
        <w:t>サーバで受信した電文を、構成自治体に振り分ける機能を</w:t>
      </w:r>
      <w:r w:rsidR="00A9447C">
        <w:rPr>
          <w:rFonts w:hint="eastAsia"/>
          <w:sz w:val="24"/>
          <w:szCs w:val="24"/>
        </w:rPr>
        <w:t>備え</w:t>
      </w:r>
      <w:r>
        <w:rPr>
          <w:rFonts w:hint="eastAsia"/>
          <w:sz w:val="24"/>
          <w:szCs w:val="24"/>
        </w:rPr>
        <w:t>ること。</w:t>
      </w:r>
    </w:p>
    <w:p w14:paraId="174E964B" w14:textId="77777777" w:rsidR="00F04D63" w:rsidRPr="00B178B3" w:rsidRDefault="00F04D63" w:rsidP="00F04D63">
      <w:pPr>
        <w:ind w:leftChars="200" w:left="420" w:firstLineChars="100" w:firstLine="240"/>
        <w:rPr>
          <w:sz w:val="24"/>
          <w:szCs w:val="24"/>
        </w:rPr>
      </w:pPr>
    </w:p>
    <w:p w14:paraId="3CE86761" w14:textId="77777777" w:rsidR="00F04D63" w:rsidRDefault="00F04D63" w:rsidP="00F04D63">
      <w:pPr>
        <w:ind w:leftChars="200" w:left="420" w:firstLineChars="100" w:firstLine="240"/>
        <w:rPr>
          <w:sz w:val="24"/>
          <w:szCs w:val="24"/>
        </w:rPr>
      </w:pPr>
      <w:r>
        <w:rPr>
          <w:rFonts w:hint="eastAsia"/>
          <w:sz w:val="24"/>
          <w:szCs w:val="24"/>
        </w:rPr>
        <w:t>その他、以下について実行できること。</w:t>
      </w:r>
    </w:p>
    <w:p w14:paraId="3AD2CD8E" w14:textId="77777777" w:rsidR="00F04D63" w:rsidRDefault="00F04D63" w:rsidP="00F04D63">
      <w:pPr>
        <w:ind w:leftChars="200" w:left="420" w:firstLineChars="100" w:firstLine="240"/>
        <w:rPr>
          <w:sz w:val="24"/>
          <w:szCs w:val="24"/>
        </w:rPr>
      </w:pPr>
      <w:r>
        <w:rPr>
          <w:rFonts w:hint="eastAsia"/>
          <w:sz w:val="24"/>
          <w:szCs w:val="24"/>
        </w:rPr>
        <w:t>・</w:t>
      </w:r>
      <w:r w:rsidR="00B72A03">
        <w:rPr>
          <w:rFonts w:hint="eastAsia"/>
          <w:sz w:val="24"/>
          <w:szCs w:val="24"/>
        </w:rPr>
        <w:t>C</w:t>
      </w:r>
      <w:r w:rsidR="00B72A03">
        <w:rPr>
          <w:sz w:val="24"/>
          <w:szCs w:val="24"/>
        </w:rPr>
        <w:t>S</w:t>
      </w:r>
      <w:r>
        <w:rPr>
          <w:rFonts w:hint="eastAsia"/>
          <w:sz w:val="24"/>
          <w:szCs w:val="24"/>
        </w:rPr>
        <w:t>に対する</w:t>
      </w:r>
      <w:r w:rsidRPr="006E314D">
        <w:rPr>
          <w:rFonts w:hint="eastAsia"/>
          <w:sz w:val="24"/>
          <w:szCs w:val="24"/>
        </w:rPr>
        <w:t>個人番号の生成</w:t>
      </w:r>
      <w:r>
        <w:rPr>
          <w:rFonts w:hint="eastAsia"/>
          <w:sz w:val="24"/>
          <w:szCs w:val="24"/>
        </w:rPr>
        <w:t>又は</w:t>
      </w:r>
      <w:r w:rsidRPr="006E314D">
        <w:rPr>
          <w:rFonts w:hint="eastAsia"/>
          <w:sz w:val="24"/>
          <w:szCs w:val="24"/>
        </w:rPr>
        <w:t>変更要求</w:t>
      </w:r>
      <w:r>
        <w:rPr>
          <w:rFonts w:hint="eastAsia"/>
          <w:sz w:val="24"/>
          <w:szCs w:val="24"/>
        </w:rPr>
        <w:t>の自動</w:t>
      </w:r>
      <w:r w:rsidRPr="006E314D">
        <w:rPr>
          <w:sz w:val="24"/>
          <w:szCs w:val="24"/>
        </w:rPr>
        <w:t>送受信</w:t>
      </w:r>
      <w:r w:rsidR="00812FE1">
        <w:rPr>
          <w:rFonts w:hint="eastAsia"/>
          <w:sz w:val="24"/>
          <w:szCs w:val="24"/>
        </w:rPr>
        <w:t>ができること</w:t>
      </w:r>
    </w:p>
    <w:p w14:paraId="442487D8" w14:textId="77777777" w:rsidR="00F04D63" w:rsidRDefault="00F04D63" w:rsidP="00F04D63">
      <w:pPr>
        <w:ind w:leftChars="300" w:left="870" w:hangingChars="100" w:hanging="240"/>
        <w:rPr>
          <w:sz w:val="24"/>
          <w:szCs w:val="24"/>
        </w:rPr>
      </w:pPr>
      <w:r>
        <w:rPr>
          <w:rFonts w:hint="eastAsia"/>
          <w:sz w:val="24"/>
          <w:szCs w:val="24"/>
        </w:rPr>
        <w:t>・</w:t>
      </w:r>
      <w:r w:rsidRPr="006E314D">
        <w:rPr>
          <w:rFonts w:hint="eastAsia"/>
          <w:sz w:val="24"/>
          <w:szCs w:val="24"/>
        </w:rPr>
        <w:t>送信した本人確認情報、転入通知情報、</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6E314D">
        <w:rPr>
          <w:rFonts w:hint="eastAsia"/>
          <w:sz w:val="24"/>
          <w:szCs w:val="24"/>
        </w:rPr>
        <w:t>情報、</w:t>
      </w:r>
      <w:r w:rsidRPr="00781CC4">
        <w:rPr>
          <w:rFonts w:hint="eastAsia"/>
          <w:sz w:val="24"/>
          <w:szCs w:val="24"/>
        </w:rPr>
        <w:t>転出証明書情報、送付先情報、広域交付住民票情報の照会</w:t>
      </w:r>
      <w:r w:rsidR="00CA6934">
        <w:rPr>
          <w:rFonts w:hint="eastAsia"/>
          <w:sz w:val="24"/>
          <w:szCs w:val="24"/>
        </w:rPr>
        <w:t>及び</w:t>
      </w:r>
      <w:r w:rsidRPr="00781CC4">
        <w:rPr>
          <w:rFonts w:hint="eastAsia"/>
          <w:sz w:val="24"/>
          <w:szCs w:val="24"/>
        </w:rPr>
        <w:t>一覧表への印字</w:t>
      </w:r>
      <w:r w:rsidR="007916F6">
        <w:rPr>
          <w:rFonts w:hint="eastAsia"/>
          <w:sz w:val="24"/>
          <w:szCs w:val="24"/>
        </w:rPr>
        <w:t>（指定都市においては、一覧表は行政区単位で分割できること</w:t>
      </w:r>
      <w:r w:rsidR="008515E6">
        <w:rPr>
          <w:rFonts w:hint="eastAsia"/>
          <w:sz w:val="24"/>
          <w:szCs w:val="24"/>
        </w:rPr>
        <w:t>。</w:t>
      </w:r>
      <w:r w:rsidR="007916F6">
        <w:rPr>
          <w:rFonts w:hint="eastAsia"/>
          <w:sz w:val="24"/>
          <w:szCs w:val="24"/>
        </w:rPr>
        <w:t>）</w:t>
      </w:r>
      <w:r w:rsidR="00BD56AF">
        <w:rPr>
          <w:rFonts w:hint="eastAsia"/>
          <w:sz w:val="24"/>
          <w:szCs w:val="24"/>
        </w:rPr>
        <w:t>ができること</w:t>
      </w:r>
    </w:p>
    <w:p w14:paraId="487C3958" w14:textId="77777777" w:rsidR="00F04D63" w:rsidRDefault="00F04D63" w:rsidP="00F04D63">
      <w:pPr>
        <w:ind w:leftChars="300" w:left="870" w:hangingChars="100" w:hanging="240"/>
        <w:rPr>
          <w:sz w:val="24"/>
          <w:szCs w:val="24"/>
        </w:rPr>
      </w:pPr>
      <w:r>
        <w:rPr>
          <w:rFonts w:hint="eastAsia"/>
          <w:sz w:val="24"/>
          <w:szCs w:val="24"/>
        </w:rPr>
        <w:t>・</w:t>
      </w:r>
      <w:r w:rsidRPr="006E314D">
        <w:rPr>
          <w:rFonts w:hint="eastAsia"/>
          <w:sz w:val="24"/>
          <w:szCs w:val="24"/>
        </w:rPr>
        <w:t>送信した本人確認情報、転入通知情報、</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6E314D">
        <w:rPr>
          <w:rFonts w:hint="eastAsia"/>
          <w:sz w:val="24"/>
          <w:szCs w:val="24"/>
        </w:rPr>
        <w:t>情報、</w:t>
      </w:r>
      <w:r w:rsidRPr="00781CC4">
        <w:rPr>
          <w:rFonts w:hint="eastAsia"/>
          <w:sz w:val="24"/>
          <w:szCs w:val="24"/>
        </w:rPr>
        <w:t>転出証明書情報、送付先情報</w:t>
      </w:r>
      <w:r>
        <w:rPr>
          <w:rFonts w:hint="eastAsia"/>
          <w:sz w:val="24"/>
          <w:szCs w:val="24"/>
        </w:rPr>
        <w:t>の再送信</w:t>
      </w:r>
      <w:r w:rsidR="00783997">
        <w:rPr>
          <w:rFonts w:hint="eastAsia"/>
          <w:sz w:val="24"/>
          <w:szCs w:val="24"/>
        </w:rPr>
        <w:t>が</w:t>
      </w:r>
      <w:r w:rsidR="00AA1B82">
        <w:rPr>
          <w:rFonts w:hint="eastAsia"/>
          <w:sz w:val="24"/>
          <w:szCs w:val="24"/>
        </w:rPr>
        <w:t>できること及び</w:t>
      </w:r>
      <w:r>
        <w:rPr>
          <w:rFonts w:hint="eastAsia"/>
          <w:sz w:val="24"/>
          <w:szCs w:val="24"/>
        </w:rPr>
        <w:t>再送信の際は異動事由</w:t>
      </w:r>
      <w:r w:rsidR="00087C9E">
        <w:rPr>
          <w:rFonts w:hint="eastAsia"/>
          <w:sz w:val="24"/>
          <w:szCs w:val="24"/>
        </w:rPr>
        <w:t>又は印刷区分</w:t>
      </w:r>
      <w:r>
        <w:rPr>
          <w:rFonts w:hint="eastAsia"/>
          <w:sz w:val="24"/>
          <w:szCs w:val="24"/>
        </w:rPr>
        <w:t>を変更して送信できること</w:t>
      </w:r>
    </w:p>
    <w:p w14:paraId="60B0B092" w14:textId="77777777" w:rsidR="00273BA1" w:rsidRDefault="00273BA1" w:rsidP="00F04D63">
      <w:pPr>
        <w:ind w:leftChars="300" w:left="870" w:hangingChars="100" w:hanging="240"/>
        <w:rPr>
          <w:sz w:val="24"/>
          <w:szCs w:val="24"/>
        </w:rPr>
      </w:pPr>
      <w:r>
        <w:rPr>
          <w:rFonts w:hint="eastAsia"/>
          <w:sz w:val="24"/>
          <w:szCs w:val="24"/>
        </w:rPr>
        <w:t>・CS</w:t>
      </w:r>
      <w:r w:rsidRPr="00273BA1">
        <w:rPr>
          <w:sz w:val="24"/>
          <w:szCs w:val="24"/>
        </w:rPr>
        <w:t>との疎通状況を確認できること</w:t>
      </w:r>
    </w:p>
    <w:p w14:paraId="7572B571" w14:textId="77777777" w:rsidR="00A0134A" w:rsidRDefault="00A0134A" w:rsidP="00F04D63">
      <w:pPr>
        <w:ind w:leftChars="300" w:left="870" w:hangingChars="100" w:hanging="240"/>
        <w:rPr>
          <w:sz w:val="24"/>
          <w:szCs w:val="24"/>
        </w:rPr>
      </w:pPr>
      <w:r>
        <w:rPr>
          <w:rFonts w:hint="eastAsia"/>
          <w:sz w:val="24"/>
          <w:szCs w:val="24"/>
        </w:rPr>
        <w:t>・送信データを手入力で</w:t>
      </w:r>
      <w:r w:rsidR="00A845E5">
        <w:rPr>
          <w:rFonts w:hint="eastAsia"/>
          <w:sz w:val="24"/>
          <w:szCs w:val="24"/>
        </w:rPr>
        <w:t>も補完でき</w:t>
      </w:r>
      <w:r>
        <w:rPr>
          <w:rFonts w:hint="eastAsia"/>
          <w:sz w:val="24"/>
          <w:szCs w:val="24"/>
        </w:rPr>
        <w:t>、送信できること</w:t>
      </w:r>
    </w:p>
    <w:p w14:paraId="4CA7992D" w14:textId="77777777" w:rsidR="00ED631B" w:rsidRDefault="00ED631B" w:rsidP="00F04D63">
      <w:pPr>
        <w:ind w:leftChars="300" w:left="870" w:hangingChars="100" w:hanging="240"/>
        <w:rPr>
          <w:sz w:val="24"/>
          <w:szCs w:val="24"/>
        </w:rPr>
      </w:pPr>
      <w:r>
        <w:rPr>
          <w:rFonts w:hint="eastAsia"/>
          <w:sz w:val="24"/>
          <w:szCs w:val="24"/>
        </w:rPr>
        <w:t>・一時的に手動連携に切り替えることができること</w:t>
      </w:r>
    </w:p>
    <w:p w14:paraId="54AC2731" w14:textId="77777777" w:rsidR="00F43064" w:rsidRDefault="00F04D63" w:rsidP="00F43064">
      <w:pPr>
        <w:ind w:leftChars="300" w:left="870" w:hangingChars="100" w:hanging="240"/>
        <w:rPr>
          <w:sz w:val="24"/>
          <w:szCs w:val="24"/>
        </w:rPr>
      </w:pPr>
      <w:r>
        <w:rPr>
          <w:rFonts w:hint="eastAsia"/>
          <w:sz w:val="24"/>
          <w:szCs w:val="24"/>
        </w:rPr>
        <w:t>・管内本籍者と</w:t>
      </w:r>
      <w:r w:rsidRPr="006E314D">
        <w:rPr>
          <w:rFonts w:hint="eastAsia"/>
          <w:sz w:val="24"/>
          <w:szCs w:val="24"/>
        </w:rPr>
        <w:t>管外本籍者について</w:t>
      </w:r>
      <w:r>
        <w:rPr>
          <w:rFonts w:hint="eastAsia"/>
          <w:sz w:val="24"/>
          <w:szCs w:val="24"/>
        </w:rPr>
        <w:t>、</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Pr>
          <w:rFonts w:hint="eastAsia"/>
          <w:sz w:val="24"/>
          <w:szCs w:val="24"/>
        </w:rPr>
        <w:t>の</w:t>
      </w:r>
      <w:r w:rsidRPr="006E314D">
        <w:rPr>
          <w:rFonts w:hint="eastAsia"/>
          <w:sz w:val="24"/>
          <w:szCs w:val="24"/>
        </w:rPr>
        <w:t>自動送信</w:t>
      </w:r>
      <w:r w:rsidR="00812FE1">
        <w:rPr>
          <w:rFonts w:hint="eastAsia"/>
          <w:sz w:val="24"/>
          <w:szCs w:val="24"/>
        </w:rPr>
        <w:t>ができること</w:t>
      </w:r>
    </w:p>
    <w:p w14:paraId="6B686674" w14:textId="77777777" w:rsidR="00F04D63" w:rsidRDefault="00F43064" w:rsidP="00F43064">
      <w:pPr>
        <w:ind w:leftChars="300" w:left="870" w:hangingChars="100" w:hanging="240"/>
        <w:rPr>
          <w:sz w:val="24"/>
          <w:szCs w:val="24"/>
        </w:rPr>
      </w:pPr>
      <w:r>
        <w:rPr>
          <w:rFonts w:hint="eastAsia"/>
          <w:sz w:val="24"/>
          <w:szCs w:val="24"/>
        </w:rPr>
        <w:t>・国外</w:t>
      </w:r>
      <w:r w:rsidR="00F96FA2">
        <w:rPr>
          <w:rFonts w:hint="eastAsia"/>
          <w:sz w:val="24"/>
          <w:szCs w:val="24"/>
        </w:rPr>
        <w:t>への</w:t>
      </w:r>
      <w:r>
        <w:rPr>
          <w:rFonts w:hint="eastAsia"/>
          <w:sz w:val="24"/>
          <w:szCs w:val="24"/>
        </w:rPr>
        <w:t>転出の場合</w:t>
      </w:r>
      <w:r w:rsidR="003D514D">
        <w:rPr>
          <w:rFonts w:hint="eastAsia"/>
          <w:sz w:val="24"/>
          <w:szCs w:val="24"/>
        </w:rPr>
        <w:t>における</w:t>
      </w:r>
      <w:r>
        <w:rPr>
          <w:rFonts w:hint="eastAsia"/>
          <w:sz w:val="24"/>
          <w:szCs w:val="24"/>
        </w:rPr>
        <w:t>転出市</w:t>
      </w:r>
      <w:r w:rsidR="00E15DEE">
        <w:rPr>
          <w:rFonts w:hint="eastAsia"/>
          <w:sz w:val="24"/>
          <w:szCs w:val="24"/>
        </w:rPr>
        <w:t>区</w:t>
      </w:r>
      <w:r>
        <w:rPr>
          <w:rFonts w:hint="eastAsia"/>
          <w:sz w:val="24"/>
          <w:szCs w:val="24"/>
        </w:rPr>
        <w:t>町村からの、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Pr>
          <w:rFonts w:hint="eastAsia"/>
          <w:sz w:val="24"/>
          <w:szCs w:val="24"/>
        </w:rPr>
        <w:t>の</w:t>
      </w:r>
      <w:r w:rsidRPr="006E314D">
        <w:rPr>
          <w:rFonts w:hint="eastAsia"/>
          <w:sz w:val="24"/>
          <w:szCs w:val="24"/>
        </w:rPr>
        <w:t>自動送信</w:t>
      </w:r>
      <w:r w:rsidR="00812FE1">
        <w:rPr>
          <w:rFonts w:hint="eastAsia"/>
          <w:sz w:val="24"/>
          <w:szCs w:val="24"/>
        </w:rPr>
        <w:t>ができること</w:t>
      </w:r>
    </w:p>
    <w:p w14:paraId="1F2F6050" w14:textId="77777777" w:rsidR="000D0345" w:rsidRDefault="000D0345" w:rsidP="000D0345">
      <w:pPr>
        <w:ind w:leftChars="300" w:left="870" w:hangingChars="100" w:hanging="240"/>
        <w:rPr>
          <w:sz w:val="24"/>
          <w:szCs w:val="24"/>
        </w:rPr>
      </w:pPr>
      <w:r>
        <w:rPr>
          <w:rFonts w:hint="eastAsia"/>
          <w:sz w:val="24"/>
          <w:szCs w:val="24"/>
        </w:rPr>
        <w:t>・</w:t>
      </w:r>
      <w:r w:rsidR="000D5D01" w:rsidRPr="000D5D01">
        <w:rPr>
          <w:rFonts w:hint="eastAsia"/>
          <w:sz w:val="24"/>
          <w:szCs w:val="24"/>
        </w:rPr>
        <w:t>転入等、職権記載等、転出（国外転出）、職権消除等、転居、職権修正等、</w:t>
      </w:r>
      <w:r w:rsidRPr="008E435D">
        <w:rPr>
          <w:rFonts w:hint="eastAsia"/>
          <w:sz w:val="24"/>
          <w:szCs w:val="24"/>
        </w:rPr>
        <w:t>住民票コード変更</w:t>
      </w:r>
      <w:r w:rsidR="000D5D01" w:rsidRPr="000D5D01">
        <w:rPr>
          <w:rFonts w:hint="eastAsia"/>
          <w:sz w:val="24"/>
          <w:szCs w:val="24"/>
        </w:rPr>
        <w:t>請求及び出生・帰化による住民票コードの職権記載</w:t>
      </w:r>
      <w:r w:rsidRPr="008E435D">
        <w:rPr>
          <w:rFonts w:hint="eastAsia"/>
          <w:sz w:val="24"/>
          <w:szCs w:val="24"/>
        </w:rPr>
        <w:t>時の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8E435D">
        <w:rPr>
          <w:rFonts w:hint="eastAsia"/>
          <w:sz w:val="24"/>
          <w:szCs w:val="24"/>
        </w:rPr>
        <w:t>の自動送信（＝デジタル手続法の施行に伴う対応。初期突合開始日に送信対象となる</w:t>
      </w:r>
      <w:r w:rsidR="00AA1B82">
        <w:rPr>
          <w:rFonts w:hint="eastAsia"/>
          <w:sz w:val="24"/>
          <w:szCs w:val="24"/>
        </w:rPr>
        <w:t>。</w:t>
      </w:r>
      <w:r w:rsidRPr="008E435D">
        <w:rPr>
          <w:rFonts w:hint="eastAsia"/>
          <w:sz w:val="24"/>
          <w:szCs w:val="24"/>
        </w:rPr>
        <w:t>）</w:t>
      </w:r>
      <w:r w:rsidR="00812FE1">
        <w:rPr>
          <w:rFonts w:hint="eastAsia"/>
          <w:sz w:val="24"/>
          <w:szCs w:val="24"/>
        </w:rPr>
        <w:t>ができること</w:t>
      </w:r>
    </w:p>
    <w:p w14:paraId="778E8D63" w14:textId="77777777" w:rsidR="00F43064" w:rsidRDefault="00F04D63" w:rsidP="00F43064">
      <w:pPr>
        <w:ind w:leftChars="300" w:left="870" w:hangingChars="100" w:hanging="240"/>
        <w:rPr>
          <w:sz w:val="24"/>
          <w:szCs w:val="24"/>
        </w:rPr>
      </w:pPr>
      <w:r>
        <w:rPr>
          <w:rFonts w:hint="eastAsia"/>
          <w:sz w:val="24"/>
          <w:szCs w:val="24"/>
        </w:rPr>
        <w:t>・</w:t>
      </w:r>
      <w:r w:rsidRPr="006E314D">
        <w:rPr>
          <w:rFonts w:hint="eastAsia"/>
          <w:sz w:val="24"/>
          <w:szCs w:val="24"/>
        </w:rPr>
        <w:t>異動処理に</w:t>
      </w:r>
      <w:r>
        <w:rPr>
          <w:rFonts w:hint="eastAsia"/>
          <w:sz w:val="24"/>
          <w:szCs w:val="24"/>
        </w:rPr>
        <w:t>基づいた</w:t>
      </w:r>
      <w:r w:rsidRPr="006E314D">
        <w:rPr>
          <w:rFonts w:hint="eastAsia"/>
          <w:sz w:val="24"/>
          <w:szCs w:val="24"/>
        </w:rPr>
        <w:t>前住所地（未届地・最終住民登録地を含む</w:t>
      </w:r>
      <w:r w:rsidR="00AC093D">
        <w:rPr>
          <w:rFonts w:hint="eastAsia"/>
          <w:sz w:val="24"/>
          <w:szCs w:val="24"/>
        </w:rPr>
        <w:t>。</w:t>
      </w:r>
      <w:r w:rsidRPr="006E314D">
        <w:rPr>
          <w:rFonts w:hint="eastAsia"/>
          <w:sz w:val="24"/>
          <w:szCs w:val="24"/>
        </w:rPr>
        <w:t>）への転入通知（</w:t>
      </w:r>
      <w:r w:rsidR="00434FC2">
        <w:rPr>
          <w:rFonts w:hint="eastAsia"/>
          <w:sz w:val="24"/>
          <w:szCs w:val="24"/>
        </w:rPr>
        <w:t>第</w:t>
      </w:r>
      <w:r w:rsidRPr="006E314D">
        <w:rPr>
          <w:rFonts w:hint="eastAsia"/>
          <w:sz w:val="24"/>
          <w:szCs w:val="24"/>
        </w:rPr>
        <w:t>９条１</w:t>
      </w:r>
      <w:r w:rsidRPr="006E314D">
        <w:rPr>
          <w:rFonts w:hint="eastAsia"/>
          <w:sz w:val="24"/>
          <w:szCs w:val="24"/>
        </w:rPr>
        <w:lastRenderedPageBreak/>
        <w:t>項通知）</w:t>
      </w:r>
      <w:r>
        <w:rPr>
          <w:rFonts w:hint="eastAsia"/>
          <w:sz w:val="24"/>
          <w:szCs w:val="24"/>
        </w:rPr>
        <w:t>の</w:t>
      </w:r>
      <w:r w:rsidRPr="006E314D">
        <w:rPr>
          <w:rFonts w:hint="eastAsia"/>
          <w:sz w:val="24"/>
          <w:szCs w:val="24"/>
        </w:rPr>
        <w:t>自動</w:t>
      </w:r>
      <w:r w:rsidR="007D595B">
        <w:rPr>
          <w:rFonts w:hint="eastAsia"/>
          <w:sz w:val="24"/>
          <w:szCs w:val="24"/>
        </w:rPr>
        <w:t>送信</w:t>
      </w:r>
      <w:r w:rsidR="00812FE1">
        <w:rPr>
          <w:rFonts w:hint="eastAsia"/>
          <w:sz w:val="24"/>
          <w:szCs w:val="24"/>
        </w:rPr>
        <w:t>ができること</w:t>
      </w:r>
    </w:p>
    <w:p w14:paraId="32D3153D" w14:textId="77777777" w:rsidR="00F04D63" w:rsidRDefault="00F04D63" w:rsidP="00F04D63">
      <w:pPr>
        <w:ind w:leftChars="300" w:left="870" w:hangingChars="100" w:hanging="240"/>
        <w:rPr>
          <w:sz w:val="24"/>
          <w:szCs w:val="24"/>
        </w:rPr>
      </w:pPr>
      <w:r>
        <w:rPr>
          <w:rFonts w:hint="eastAsia"/>
          <w:sz w:val="24"/>
          <w:szCs w:val="24"/>
        </w:rPr>
        <w:t>・</w:t>
      </w:r>
      <w:r w:rsidRPr="006E314D">
        <w:rPr>
          <w:rFonts w:hint="eastAsia"/>
          <w:sz w:val="24"/>
          <w:szCs w:val="24"/>
        </w:rPr>
        <w:t>住基ネット</w:t>
      </w:r>
      <w:r>
        <w:rPr>
          <w:rFonts w:hint="eastAsia"/>
          <w:sz w:val="24"/>
          <w:szCs w:val="24"/>
        </w:rPr>
        <w:t>から</w:t>
      </w:r>
      <w:r w:rsidRPr="006E314D">
        <w:rPr>
          <w:rFonts w:hint="eastAsia"/>
          <w:sz w:val="24"/>
          <w:szCs w:val="24"/>
        </w:rPr>
        <w:t>受信した</w:t>
      </w:r>
      <w:r>
        <w:rPr>
          <w:rFonts w:hint="eastAsia"/>
          <w:sz w:val="24"/>
          <w:szCs w:val="24"/>
        </w:rPr>
        <w:t>住民票コード空きコード、</w:t>
      </w:r>
      <w:r w:rsidRPr="006E314D">
        <w:rPr>
          <w:rFonts w:hint="eastAsia"/>
          <w:sz w:val="24"/>
          <w:szCs w:val="24"/>
        </w:rPr>
        <w:t>転入通知情報</w:t>
      </w:r>
      <w:r>
        <w:rPr>
          <w:rFonts w:hint="eastAsia"/>
          <w:sz w:val="24"/>
          <w:szCs w:val="24"/>
        </w:rPr>
        <w:t>と転出証明書情報の取込</w:t>
      </w:r>
      <w:r w:rsidR="005678A2">
        <w:rPr>
          <w:rFonts w:hint="eastAsia"/>
          <w:sz w:val="24"/>
          <w:szCs w:val="24"/>
        </w:rPr>
        <w:t>、</w:t>
      </w:r>
      <w:r>
        <w:rPr>
          <w:rFonts w:hint="eastAsia"/>
          <w:sz w:val="24"/>
          <w:szCs w:val="24"/>
        </w:rPr>
        <w:t>一覧表への印字</w:t>
      </w:r>
      <w:r w:rsidR="007916F6">
        <w:rPr>
          <w:rFonts w:hint="eastAsia"/>
          <w:sz w:val="24"/>
          <w:szCs w:val="24"/>
        </w:rPr>
        <w:t>（指定都市においては、一覧表は行政区単位で分割できること</w:t>
      </w:r>
      <w:r w:rsidR="008515E6">
        <w:rPr>
          <w:rFonts w:hint="eastAsia"/>
          <w:sz w:val="24"/>
          <w:szCs w:val="24"/>
        </w:rPr>
        <w:t>。</w:t>
      </w:r>
      <w:r w:rsidR="007916F6">
        <w:rPr>
          <w:rFonts w:hint="eastAsia"/>
          <w:sz w:val="24"/>
          <w:szCs w:val="24"/>
        </w:rPr>
        <w:t>）</w:t>
      </w:r>
      <w:r w:rsidR="00812FE1">
        <w:rPr>
          <w:rFonts w:hint="eastAsia"/>
          <w:sz w:val="24"/>
          <w:szCs w:val="24"/>
        </w:rPr>
        <w:t>ができること</w:t>
      </w:r>
    </w:p>
    <w:p w14:paraId="66E28BD1" w14:textId="77777777" w:rsidR="00B16E91" w:rsidRDefault="00B16E91" w:rsidP="00F04D63">
      <w:pPr>
        <w:ind w:leftChars="300" w:left="870" w:hangingChars="100" w:hanging="240"/>
        <w:rPr>
          <w:sz w:val="24"/>
          <w:szCs w:val="24"/>
        </w:rPr>
      </w:pPr>
      <w:r>
        <w:rPr>
          <w:rFonts w:hint="eastAsia"/>
          <w:sz w:val="24"/>
          <w:szCs w:val="24"/>
        </w:rPr>
        <w:t>・</w:t>
      </w:r>
      <w:r w:rsidR="003D699A" w:rsidRPr="003D699A">
        <w:rPr>
          <w:rFonts w:hint="eastAsia"/>
          <w:sz w:val="24"/>
          <w:szCs w:val="24"/>
        </w:rPr>
        <w:t>住基ネット統一文字</w:t>
      </w:r>
      <w:r>
        <w:rPr>
          <w:rFonts w:hint="eastAsia"/>
          <w:sz w:val="24"/>
          <w:szCs w:val="24"/>
        </w:rPr>
        <w:t>と</w:t>
      </w:r>
      <w:r w:rsidR="00E64E7F">
        <w:rPr>
          <w:rFonts w:hint="eastAsia"/>
          <w:sz w:val="24"/>
          <w:szCs w:val="24"/>
        </w:rPr>
        <w:t>の</w:t>
      </w:r>
      <w:r w:rsidR="00A91D89">
        <w:rPr>
          <w:rFonts w:hint="eastAsia"/>
          <w:sz w:val="24"/>
          <w:szCs w:val="24"/>
        </w:rPr>
        <w:t>変換</w:t>
      </w:r>
      <w:r w:rsidR="00E64E7F">
        <w:rPr>
          <w:rFonts w:hint="eastAsia"/>
          <w:sz w:val="24"/>
          <w:szCs w:val="24"/>
        </w:rPr>
        <w:t>が管理</w:t>
      </w:r>
      <w:r w:rsidR="00EE0388">
        <w:rPr>
          <w:rFonts w:hint="eastAsia"/>
          <w:sz w:val="24"/>
          <w:szCs w:val="24"/>
        </w:rPr>
        <w:t>できること</w:t>
      </w:r>
    </w:p>
    <w:p w14:paraId="1C1AB5C8" w14:textId="77777777" w:rsidR="001D14C4" w:rsidRPr="006E314D" w:rsidRDefault="001D14C4" w:rsidP="00F04D63">
      <w:pPr>
        <w:ind w:leftChars="300" w:left="870" w:hangingChars="100" w:hanging="240"/>
        <w:rPr>
          <w:sz w:val="24"/>
          <w:szCs w:val="24"/>
        </w:rPr>
      </w:pPr>
      <w:r>
        <w:rPr>
          <w:rFonts w:hint="eastAsia"/>
          <w:sz w:val="24"/>
          <w:szCs w:val="24"/>
        </w:rPr>
        <w:t>・CSへ連携できなかった場合のエラー表示</w:t>
      </w:r>
      <w:r w:rsidR="00812FE1">
        <w:rPr>
          <w:rFonts w:hint="eastAsia"/>
          <w:sz w:val="24"/>
          <w:szCs w:val="24"/>
        </w:rPr>
        <w:t>ができること</w:t>
      </w:r>
    </w:p>
    <w:p w14:paraId="47BC7FDD" w14:textId="77777777" w:rsidR="00F04D63" w:rsidRDefault="00F04D63" w:rsidP="00F04D63">
      <w:pPr>
        <w:ind w:leftChars="300" w:left="870" w:hangingChars="100" w:hanging="240"/>
        <w:rPr>
          <w:sz w:val="24"/>
          <w:szCs w:val="24"/>
        </w:rPr>
      </w:pPr>
    </w:p>
    <w:p w14:paraId="258222B2" w14:textId="77777777" w:rsidR="00F04D63" w:rsidRPr="006E314D" w:rsidRDefault="00F04D63" w:rsidP="00F04D63">
      <w:pPr>
        <w:rPr>
          <w:b/>
          <w:bCs/>
          <w:sz w:val="28"/>
          <w:szCs w:val="28"/>
        </w:rPr>
      </w:pPr>
      <w:r w:rsidRPr="005D5B97">
        <w:rPr>
          <w:rFonts w:hint="eastAsia"/>
          <w:b/>
          <w:bCs/>
          <w:sz w:val="28"/>
          <w:szCs w:val="28"/>
        </w:rPr>
        <w:t>【考え方・理由】</w:t>
      </w:r>
    </w:p>
    <w:p w14:paraId="0C79BF3D" w14:textId="77777777" w:rsidR="00207E92" w:rsidRDefault="004B3C1E" w:rsidP="00F04D63">
      <w:pPr>
        <w:ind w:leftChars="200" w:left="420" w:firstLineChars="100" w:firstLine="240"/>
        <w:rPr>
          <w:sz w:val="24"/>
          <w:szCs w:val="24"/>
        </w:rPr>
      </w:pPr>
      <w:r>
        <w:rPr>
          <w:rFonts w:hint="eastAsia"/>
          <w:sz w:val="24"/>
          <w:szCs w:val="24"/>
        </w:rPr>
        <w:t>中核市市長会ひな形に付記（</w:t>
      </w:r>
      <w:r w:rsidR="00207E92">
        <w:rPr>
          <w:rFonts w:hint="eastAsia"/>
          <w:sz w:val="24"/>
          <w:szCs w:val="24"/>
        </w:rPr>
        <w:t>機能の網羅性を確保</w:t>
      </w:r>
      <w:r>
        <w:rPr>
          <w:rFonts w:hint="eastAsia"/>
          <w:sz w:val="24"/>
          <w:szCs w:val="24"/>
        </w:rPr>
        <w:t>）</w:t>
      </w:r>
    </w:p>
    <w:p w14:paraId="35AA3FF5" w14:textId="77777777" w:rsidR="00207E92" w:rsidRDefault="00207E92" w:rsidP="00F04D63">
      <w:pPr>
        <w:ind w:leftChars="200" w:left="420" w:firstLineChars="100" w:firstLine="240"/>
        <w:rPr>
          <w:sz w:val="24"/>
          <w:szCs w:val="24"/>
        </w:rPr>
      </w:pPr>
    </w:p>
    <w:p w14:paraId="5F6467B4" w14:textId="77777777" w:rsidR="00F04D63" w:rsidRDefault="00F04D63" w:rsidP="00F04D63">
      <w:pPr>
        <w:ind w:leftChars="200" w:left="420" w:firstLineChars="100" w:firstLine="240"/>
        <w:rPr>
          <w:sz w:val="24"/>
          <w:szCs w:val="24"/>
        </w:rPr>
      </w:pPr>
      <w:r>
        <w:rPr>
          <w:rFonts w:hint="eastAsia"/>
          <w:sz w:val="24"/>
          <w:szCs w:val="24"/>
        </w:rPr>
        <w:t>CSへの連携方式として、自動連携方式と手動連携方式があるが、</w:t>
      </w:r>
      <w:r w:rsidR="00D961F5">
        <w:rPr>
          <w:rFonts w:hint="eastAsia"/>
          <w:sz w:val="24"/>
          <w:szCs w:val="24"/>
        </w:rPr>
        <w:t>本</w:t>
      </w:r>
      <w:r>
        <w:rPr>
          <w:rFonts w:hint="eastAsia"/>
          <w:sz w:val="24"/>
          <w:szCs w:val="24"/>
        </w:rPr>
        <w:t>仕様書では自動連携方式を想定する。</w:t>
      </w:r>
    </w:p>
    <w:p w14:paraId="29EB4C18" w14:textId="77777777" w:rsidR="00514A50" w:rsidRDefault="007916F6">
      <w:pPr>
        <w:ind w:leftChars="200" w:left="420" w:firstLineChars="100" w:firstLine="240"/>
        <w:rPr>
          <w:sz w:val="24"/>
          <w:szCs w:val="24"/>
        </w:rPr>
      </w:pPr>
      <w:r>
        <w:rPr>
          <w:rFonts w:hint="eastAsia"/>
          <w:sz w:val="24"/>
          <w:szCs w:val="24"/>
        </w:rPr>
        <w:t>指定都市においては、作業の効率化の観点から、一覧表</w:t>
      </w:r>
      <w:r w:rsidR="005E5CB1">
        <w:rPr>
          <w:rFonts w:hint="eastAsia"/>
          <w:sz w:val="24"/>
          <w:szCs w:val="24"/>
        </w:rPr>
        <w:t>について</w:t>
      </w:r>
      <w:r>
        <w:rPr>
          <w:rFonts w:hint="eastAsia"/>
          <w:sz w:val="24"/>
          <w:szCs w:val="24"/>
        </w:rPr>
        <w:t>行政区</w:t>
      </w:r>
      <w:r w:rsidR="005E5CB1">
        <w:rPr>
          <w:rFonts w:hint="eastAsia"/>
          <w:sz w:val="24"/>
          <w:szCs w:val="24"/>
        </w:rPr>
        <w:t>単位で分割できることとする</w:t>
      </w:r>
      <w:r>
        <w:rPr>
          <w:rFonts w:hint="eastAsia"/>
          <w:sz w:val="24"/>
          <w:szCs w:val="24"/>
        </w:rPr>
        <w:t>。</w:t>
      </w:r>
    </w:p>
    <w:p w14:paraId="42D2F72E" w14:textId="77777777" w:rsidR="009C4C8B" w:rsidRDefault="009C4C8B">
      <w:pPr>
        <w:ind w:leftChars="200" w:left="420" w:firstLineChars="100" w:firstLine="240"/>
        <w:rPr>
          <w:sz w:val="24"/>
          <w:szCs w:val="24"/>
        </w:rPr>
      </w:pPr>
      <w:r>
        <w:rPr>
          <w:rFonts w:hint="eastAsia"/>
          <w:sz w:val="24"/>
          <w:szCs w:val="24"/>
        </w:rPr>
        <w:t>なお、</w:t>
      </w:r>
      <w:r w:rsidRPr="009C4C8B">
        <w:rPr>
          <w:sz w:val="24"/>
          <w:szCs w:val="24"/>
        </w:rPr>
        <w:t>CSへの連携に係る仕様については</w:t>
      </w:r>
      <w:r>
        <w:rPr>
          <w:rFonts w:hint="eastAsia"/>
          <w:sz w:val="24"/>
          <w:szCs w:val="24"/>
        </w:rPr>
        <w:t>既存住基</w:t>
      </w:r>
      <w:r w:rsidR="003802CE">
        <w:rPr>
          <w:rFonts w:hint="eastAsia"/>
          <w:sz w:val="24"/>
          <w:szCs w:val="24"/>
        </w:rPr>
        <w:t>システム</w:t>
      </w:r>
      <w:r w:rsidRPr="009C4C8B">
        <w:rPr>
          <w:sz w:val="24"/>
          <w:szCs w:val="24"/>
        </w:rPr>
        <w:t>改造仕様書を参考とすること。</w:t>
      </w:r>
    </w:p>
    <w:p w14:paraId="32617DF9" w14:textId="77777777" w:rsidR="00F04D63" w:rsidRPr="00C11EF5" w:rsidRDefault="00F04D63" w:rsidP="00F04D63">
      <w:pPr>
        <w:rPr>
          <w:sz w:val="24"/>
          <w:szCs w:val="24"/>
        </w:rPr>
      </w:pPr>
    </w:p>
    <w:p w14:paraId="612A8043" w14:textId="77777777" w:rsidR="00D96761" w:rsidRDefault="00D96761" w:rsidP="006C2DC7">
      <w:pPr>
        <w:pStyle w:val="6"/>
      </w:pPr>
      <w:bookmarkStart w:id="607" w:name="_Toc138322816"/>
      <w:r>
        <w:rPr>
          <w:rFonts w:hint="eastAsia"/>
        </w:rPr>
        <w:t>7</w:t>
      </w:r>
      <w:r>
        <w:t>.1.</w:t>
      </w:r>
      <w:r w:rsidR="00CA6D7D">
        <w:t>1.</w:t>
      </w:r>
      <w:r>
        <w:t>2</w:t>
      </w:r>
      <w:r>
        <w:tab/>
      </w:r>
      <w:r>
        <w:rPr>
          <w:rFonts w:hint="eastAsia"/>
        </w:rPr>
        <w:t>整合性確認</w:t>
      </w:r>
      <w:bookmarkEnd w:id="607"/>
    </w:p>
    <w:p w14:paraId="36877D22"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6D83F52" w14:textId="77777777" w:rsidR="00F04D63" w:rsidRPr="006E314D" w:rsidRDefault="00B72A03" w:rsidP="00F04D63">
      <w:pPr>
        <w:ind w:leftChars="200" w:left="420" w:firstLineChars="100" w:firstLine="240"/>
        <w:rPr>
          <w:sz w:val="24"/>
          <w:szCs w:val="24"/>
        </w:rPr>
      </w:pPr>
      <w:r>
        <w:rPr>
          <w:rFonts w:hint="eastAsia"/>
          <w:sz w:val="24"/>
          <w:szCs w:val="24"/>
        </w:rPr>
        <w:t>C</w:t>
      </w:r>
      <w:r>
        <w:rPr>
          <w:sz w:val="24"/>
          <w:szCs w:val="24"/>
        </w:rPr>
        <w:t>S</w:t>
      </w:r>
      <w:r w:rsidRPr="006E314D">
        <w:rPr>
          <w:rFonts w:hint="eastAsia"/>
          <w:sz w:val="24"/>
          <w:szCs w:val="24"/>
        </w:rPr>
        <w:t>側</w:t>
      </w:r>
      <w:r w:rsidR="00F04D63" w:rsidRPr="006E314D">
        <w:rPr>
          <w:rFonts w:hint="eastAsia"/>
          <w:sz w:val="24"/>
          <w:szCs w:val="24"/>
        </w:rPr>
        <w:t>の本人確認情報との整合性を、定期的に確認</w:t>
      </w:r>
      <w:r w:rsidR="00F04D63">
        <w:rPr>
          <w:rFonts w:hint="eastAsia"/>
          <w:sz w:val="24"/>
          <w:szCs w:val="24"/>
        </w:rPr>
        <w:t>できること。</w:t>
      </w:r>
    </w:p>
    <w:p w14:paraId="3101E895" w14:textId="77777777" w:rsidR="00F04D63" w:rsidRPr="00465F56" w:rsidRDefault="00F04D63" w:rsidP="00F04D63">
      <w:pPr>
        <w:rPr>
          <w:sz w:val="24"/>
          <w:szCs w:val="24"/>
        </w:rPr>
      </w:pPr>
    </w:p>
    <w:p w14:paraId="31447405" w14:textId="77777777" w:rsidR="00F04D63" w:rsidRPr="006E314D" w:rsidRDefault="00F04D63" w:rsidP="00F04D63">
      <w:pPr>
        <w:rPr>
          <w:b/>
          <w:bCs/>
          <w:sz w:val="28"/>
          <w:szCs w:val="28"/>
        </w:rPr>
      </w:pPr>
      <w:r w:rsidRPr="005D5B97">
        <w:rPr>
          <w:rFonts w:hint="eastAsia"/>
          <w:b/>
          <w:bCs/>
          <w:sz w:val="28"/>
          <w:szCs w:val="28"/>
        </w:rPr>
        <w:t>【考え方・理由】</w:t>
      </w:r>
    </w:p>
    <w:p w14:paraId="2A23C021" w14:textId="77777777" w:rsidR="004B3C1E" w:rsidRDefault="00F04D63" w:rsidP="00F04D63">
      <w:pPr>
        <w:ind w:leftChars="200" w:left="420" w:firstLineChars="100" w:firstLine="240"/>
        <w:rPr>
          <w:sz w:val="24"/>
          <w:szCs w:val="24"/>
        </w:rPr>
      </w:pPr>
      <w:r>
        <w:rPr>
          <w:rFonts w:hint="eastAsia"/>
          <w:sz w:val="24"/>
          <w:szCs w:val="24"/>
        </w:rPr>
        <w:t>中核市市長会ひな形を踏襲</w:t>
      </w:r>
    </w:p>
    <w:p w14:paraId="388E8370" w14:textId="77777777" w:rsidR="00F04D63" w:rsidRDefault="00F04D63" w:rsidP="00F04D63">
      <w:pPr>
        <w:ind w:leftChars="200" w:left="420" w:firstLineChars="100" w:firstLine="240"/>
        <w:rPr>
          <w:sz w:val="24"/>
          <w:szCs w:val="24"/>
        </w:rPr>
      </w:pPr>
    </w:p>
    <w:p w14:paraId="4E55242C" w14:textId="77777777" w:rsidR="00F04D63" w:rsidRDefault="00F04D63" w:rsidP="00F04D63">
      <w:pPr>
        <w:ind w:leftChars="200" w:left="420" w:firstLineChars="100" w:firstLine="240"/>
        <w:rPr>
          <w:sz w:val="24"/>
          <w:szCs w:val="24"/>
        </w:rPr>
      </w:pPr>
      <w:r w:rsidRPr="00B957F6">
        <w:rPr>
          <w:rFonts w:hint="eastAsia"/>
          <w:sz w:val="24"/>
          <w:szCs w:val="24"/>
        </w:rPr>
        <w:t>エラーリスト（紙のみ）は</w:t>
      </w:r>
      <w:r w:rsidRPr="00B957F6">
        <w:rPr>
          <w:sz w:val="24"/>
          <w:szCs w:val="24"/>
        </w:rPr>
        <w:t>CSでのみ印刷され</w:t>
      </w:r>
      <w:r>
        <w:rPr>
          <w:rFonts w:hint="eastAsia"/>
          <w:sz w:val="24"/>
          <w:szCs w:val="24"/>
        </w:rPr>
        <w:t>、</w:t>
      </w:r>
      <w:r w:rsidRPr="00B957F6">
        <w:rPr>
          <w:rFonts w:hint="eastAsia"/>
          <w:sz w:val="24"/>
          <w:szCs w:val="24"/>
        </w:rPr>
        <w:t>データでの出力機能は</w:t>
      </w:r>
      <w:r>
        <w:rPr>
          <w:rFonts w:hint="eastAsia"/>
          <w:sz w:val="24"/>
          <w:szCs w:val="24"/>
        </w:rPr>
        <w:t>ないため</w:t>
      </w:r>
      <w:r w:rsidRPr="00B957F6">
        <w:rPr>
          <w:rFonts w:hint="eastAsia"/>
          <w:sz w:val="24"/>
          <w:szCs w:val="24"/>
        </w:rPr>
        <w:t>、</w:t>
      </w:r>
      <w:r w:rsidR="00CA6934">
        <w:rPr>
          <w:rFonts w:hint="eastAsia"/>
          <w:sz w:val="24"/>
          <w:szCs w:val="24"/>
        </w:rPr>
        <w:t>住民記録</w:t>
      </w:r>
      <w:r w:rsidRPr="00B957F6">
        <w:rPr>
          <w:rFonts w:hint="eastAsia"/>
          <w:sz w:val="24"/>
          <w:szCs w:val="24"/>
        </w:rPr>
        <w:t>システム側での出力機能は実現できない。</w:t>
      </w:r>
    </w:p>
    <w:p w14:paraId="33598693" w14:textId="77777777" w:rsidR="00D15EF6" w:rsidRPr="00C60DCC" w:rsidRDefault="00D15EF6" w:rsidP="00F04D63">
      <w:pPr>
        <w:ind w:leftChars="200" w:left="420" w:firstLineChars="100" w:firstLine="240"/>
        <w:rPr>
          <w:sz w:val="24"/>
          <w:szCs w:val="24"/>
        </w:rPr>
      </w:pPr>
    </w:p>
    <w:p w14:paraId="0C8C8009" w14:textId="77777777" w:rsidR="00D96761" w:rsidRDefault="00D96761" w:rsidP="006C2DC7">
      <w:pPr>
        <w:pStyle w:val="6"/>
      </w:pPr>
      <w:bookmarkStart w:id="608" w:name="_Toc138322817"/>
      <w:r>
        <w:rPr>
          <w:rFonts w:hint="eastAsia"/>
        </w:rPr>
        <w:t>7</w:t>
      </w:r>
      <w:r>
        <w:t>.1.</w:t>
      </w:r>
      <w:r w:rsidR="00CA6D7D">
        <w:t>1.</w:t>
      </w:r>
      <w:r>
        <w:t>3</w:t>
      </w:r>
      <w:r>
        <w:tab/>
      </w:r>
      <w:r>
        <w:rPr>
          <w:rFonts w:hint="eastAsia"/>
        </w:rPr>
        <w:t>カード管理状況</w:t>
      </w:r>
      <w:bookmarkEnd w:id="608"/>
    </w:p>
    <w:p w14:paraId="05188974"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95DD2C0" w14:textId="77777777" w:rsidR="00DC2CDC" w:rsidRDefault="00F04D63" w:rsidP="00DC2CDC">
      <w:pPr>
        <w:ind w:firstLineChars="300" w:firstLine="720"/>
        <w:rPr>
          <w:sz w:val="24"/>
          <w:szCs w:val="24"/>
        </w:rPr>
      </w:pPr>
      <w:r w:rsidRPr="006E314D">
        <w:rPr>
          <w:rFonts w:hint="eastAsia"/>
          <w:sz w:val="24"/>
          <w:szCs w:val="24"/>
        </w:rPr>
        <w:t>個人番号カードの</w:t>
      </w:r>
      <w:r w:rsidR="002821DC">
        <w:rPr>
          <w:rFonts w:hint="eastAsia"/>
          <w:sz w:val="24"/>
          <w:szCs w:val="24"/>
        </w:rPr>
        <w:t>発行</w:t>
      </w:r>
      <w:r w:rsidRPr="006E314D">
        <w:rPr>
          <w:rFonts w:hint="eastAsia"/>
          <w:sz w:val="24"/>
          <w:szCs w:val="24"/>
        </w:rPr>
        <w:t>状況について</w:t>
      </w:r>
      <w:r w:rsidR="00B72A03">
        <w:rPr>
          <w:rFonts w:hint="eastAsia"/>
          <w:sz w:val="24"/>
          <w:szCs w:val="24"/>
        </w:rPr>
        <w:t>C</w:t>
      </w:r>
      <w:r w:rsidR="00B72A03">
        <w:rPr>
          <w:sz w:val="24"/>
          <w:szCs w:val="24"/>
        </w:rPr>
        <w:t>S</w:t>
      </w:r>
      <w:r w:rsidRPr="006E314D">
        <w:rPr>
          <w:rFonts w:hint="eastAsia"/>
          <w:sz w:val="24"/>
          <w:szCs w:val="24"/>
        </w:rPr>
        <w:t>連携できること。</w:t>
      </w:r>
    </w:p>
    <w:p w14:paraId="3F6ADEA6" w14:textId="77777777" w:rsidR="00DC2CDC" w:rsidRDefault="00F04D63" w:rsidP="00DC2CDC">
      <w:pPr>
        <w:ind w:leftChars="200" w:left="420" w:firstLineChars="100" w:firstLine="240"/>
        <w:rPr>
          <w:sz w:val="24"/>
          <w:szCs w:val="24"/>
        </w:rPr>
      </w:pPr>
      <w:r>
        <w:rPr>
          <w:rFonts w:hint="eastAsia"/>
          <w:sz w:val="24"/>
          <w:szCs w:val="24"/>
        </w:rPr>
        <w:t>また、個人番号カードを</w:t>
      </w:r>
      <w:r w:rsidRPr="006E314D">
        <w:rPr>
          <w:rFonts w:hint="eastAsia"/>
          <w:sz w:val="24"/>
          <w:szCs w:val="24"/>
        </w:rPr>
        <w:t>所有</w:t>
      </w:r>
      <w:r>
        <w:rPr>
          <w:rFonts w:hint="eastAsia"/>
          <w:sz w:val="24"/>
          <w:szCs w:val="24"/>
        </w:rPr>
        <w:t>しているかどうか</w:t>
      </w:r>
      <w:r w:rsidR="007E35C6">
        <w:rPr>
          <w:rFonts w:hint="eastAsia"/>
          <w:sz w:val="24"/>
          <w:szCs w:val="24"/>
        </w:rPr>
        <w:t>を</w:t>
      </w:r>
      <w:r w:rsidRPr="006E314D">
        <w:rPr>
          <w:rFonts w:hint="eastAsia"/>
          <w:sz w:val="24"/>
          <w:szCs w:val="24"/>
        </w:rPr>
        <w:t>確認できること。</w:t>
      </w:r>
    </w:p>
    <w:p w14:paraId="01EC6A6A" w14:textId="77777777" w:rsidR="00BD4499" w:rsidRDefault="00BD4499" w:rsidP="00DC2CDC">
      <w:pPr>
        <w:ind w:leftChars="200" w:left="420" w:firstLineChars="100" w:firstLine="240"/>
        <w:rPr>
          <w:sz w:val="24"/>
          <w:szCs w:val="24"/>
        </w:rPr>
      </w:pPr>
    </w:p>
    <w:p w14:paraId="65BB0B65" w14:textId="77777777" w:rsidR="00BD4499" w:rsidRDefault="00BD4499" w:rsidP="00BD4499">
      <w:pPr>
        <w:rPr>
          <w:sz w:val="24"/>
          <w:szCs w:val="24"/>
        </w:rPr>
      </w:pPr>
      <w:r>
        <w:rPr>
          <w:rFonts w:hint="eastAsia"/>
          <w:b/>
          <w:bCs/>
          <w:sz w:val="28"/>
          <w:szCs w:val="28"/>
        </w:rPr>
        <w:t>【標準オプション機能】</w:t>
      </w:r>
    </w:p>
    <w:p w14:paraId="53B105F2" w14:textId="77777777" w:rsidR="00DC2CDC" w:rsidRDefault="00F04D63" w:rsidP="00DC2CDC">
      <w:pPr>
        <w:ind w:leftChars="200" w:left="420" w:firstLineChars="100" w:firstLine="240"/>
        <w:rPr>
          <w:sz w:val="24"/>
          <w:szCs w:val="24"/>
        </w:rPr>
      </w:pPr>
      <w:r w:rsidRPr="006E314D">
        <w:rPr>
          <w:rFonts w:hint="eastAsia"/>
          <w:sz w:val="24"/>
          <w:szCs w:val="24"/>
        </w:rPr>
        <w:t>個人番号カード交付申請書</w:t>
      </w:r>
      <w:r w:rsidR="00542D88">
        <w:rPr>
          <w:rFonts w:hint="eastAsia"/>
          <w:sz w:val="24"/>
          <w:szCs w:val="24"/>
        </w:rPr>
        <w:t>及び個人番号カード再交付申請書</w:t>
      </w:r>
      <w:r w:rsidRPr="006E314D">
        <w:rPr>
          <w:rFonts w:hint="eastAsia"/>
          <w:sz w:val="24"/>
          <w:szCs w:val="24"/>
        </w:rPr>
        <w:t>を</w:t>
      </w:r>
      <w:r w:rsidRPr="006E314D">
        <w:rPr>
          <w:sz w:val="24"/>
          <w:szCs w:val="24"/>
        </w:rPr>
        <w:t>J-LIS指定のフォーマットにて出力できること。申請書にはシステムで保持している対象者情報</w:t>
      </w:r>
      <w:r w:rsidR="0050163B">
        <w:rPr>
          <w:rFonts w:hint="eastAsia"/>
          <w:sz w:val="24"/>
          <w:szCs w:val="24"/>
        </w:rPr>
        <w:t>を</w:t>
      </w:r>
      <w:r w:rsidRPr="006E314D">
        <w:rPr>
          <w:sz w:val="24"/>
          <w:szCs w:val="24"/>
        </w:rPr>
        <w:t>出力できること。</w:t>
      </w:r>
    </w:p>
    <w:p w14:paraId="493E071B" w14:textId="77777777" w:rsidR="00DC2CDC" w:rsidRDefault="00F04D63" w:rsidP="00DC2CDC">
      <w:pPr>
        <w:ind w:leftChars="200" w:left="420" w:firstLineChars="100" w:firstLine="240"/>
        <w:rPr>
          <w:sz w:val="24"/>
          <w:szCs w:val="24"/>
        </w:rPr>
      </w:pPr>
      <w:r w:rsidRPr="004168B2">
        <w:rPr>
          <w:rFonts w:hint="eastAsia"/>
          <w:sz w:val="24"/>
          <w:szCs w:val="24"/>
        </w:rPr>
        <w:lastRenderedPageBreak/>
        <w:t>住民記録システムの異動情報から</w:t>
      </w:r>
      <w:r>
        <w:rPr>
          <w:rFonts w:hint="eastAsia"/>
          <w:sz w:val="24"/>
          <w:szCs w:val="24"/>
        </w:rPr>
        <w:t>、</w:t>
      </w:r>
      <w:r w:rsidRPr="004168B2">
        <w:rPr>
          <w:rFonts w:hint="eastAsia"/>
          <w:sz w:val="24"/>
          <w:szCs w:val="24"/>
        </w:rPr>
        <w:t>必要な異動</w:t>
      </w:r>
      <w:r w:rsidR="0032764A">
        <w:rPr>
          <w:rFonts w:hint="eastAsia"/>
          <w:sz w:val="24"/>
          <w:szCs w:val="24"/>
        </w:rPr>
        <w:t>（</w:t>
      </w:r>
      <w:r w:rsidRPr="004168B2">
        <w:rPr>
          <w:sz w:val="24"/>
          <w:szCs w:val="24"/>
        </w:rPr>
        <w:t>券面</w:t>
      </w:r>
      <w:r w:rsidR="0032764A">
        <w:rPr>
          <w:rFonts w:hint="eastAsia"/>
          <w:sz w:val="24"/>
          <w:szCs w:val="24"/>
        </w:rPr>
        <w:t>）</w:t>
      </w:r>
      <w:r w:rsidRPr="004168B2">
        <w:rPr>
          <w:sz w:val="24"/>
          <w:szCs w:val="24"/>
        </w:rPr>
        <w:t>事項をカード券面プリンタに出力できること。</w:t>
      </w:r>
    </w:p>
    <w:p w14:paraId="6BA369C0" w14:textId="77777777" w:rsidR="00F04D63" w:rsidRDefault="00F04D63" w:rsidP="00F04D63">
      <w:pPr>
        <w:ind w:leftChars="200" w:left="420" w:firstLineChars="100" w:firstLine="240"/>
        <w:rPr>
          <w:sz w:val="24"/>
          <w:szCs w:val="24"/>
        </w:rPr>
      </w:pPr>
      <w:r w:rsidRPr="004168B2">
        <w:rPr>
          <w:rFonts w:hint="eastAsia"/>
          <w:sz w:val="24"/>
          <w:szCs w:val="24"/>
        </w:rPr>
        <w:t>券面記載の対象とするカード類は</w:t>
      </w:r>
      <w:r>
        <w:rPr>
          <w:rFonts w:hint="eastAsia"/>
          <w:sz w:val="24"/>
          <w:szCs w:val="24"/>
        </w:rPr>
        <w:t>、</w:t>
      </w:r>
      <w:r w:rsidRPr="004168B2">
        <w:rPr>
          <w:rFonts w:hint="eastAsia"/>
          <w:sz w:val="24"/>
          <w:szCs w:val="24"/>
        </w:rPr>
        <w:t>個人番号カード</w:t>
      </w:r>
      <w:r>
        <w:rPr>
          <w:rFonts w:hint="eastAsia"/>
          <w:sz w:val="24"/>
          <w:szCs w:val="24"/>
        </w:rPr>
        <w:t>、</w:t>
      </w:r>
      <w:r w:rsidRPr="004168B2">
        <w:rPr>
          <w:rFonts w:hint="eastAsia"/>
          <w:sz w:val="24"/>
          <w:szCs w:val="24"/>
        </w:rPr>
        <w:t>在留カード</w:t>
      </w:r>
      <w:r w:rsidR="00480888">
        <w:rPr>
          <w:rFonts w:hint="eastAsia"/>
          <w:sz w:val="24"/>
          <w:szCs w:val="24"/>
        </w:rPr>
        <w:t>及び</w:t>
      </w:r>
      <w:r w:rsidRPr="004168B2">
        <w:rPr>
          <w:rFonts w:hint="eastAsia"/>
          <w:sz w:val="24"/>
          <w:szCs w:val="24"/>
        </w:rPr>
        <w:t>特別永住者証明書とする。</w:t>
      </w:r>
    </w:p>
    <w:p w14:paraId="771CEDDF" w14:textId="77777777" w:rsidR="00F04D63" w:rsidRPr="00080B62" w:rsidRDefault="00F04D63" w:rsidP="00F04D63">
      <w:pPr>
        <w:ind w:leftChars="200" w:left="420" w:firstLineChars="100" w:firstLine="240"/>
        <w:rPr>
          <w:sz w:val="24"/>
          <w:szCs w:val="24"/>
        </w:rPr>
      </w:pPr>
      <w:r w:rsidRPr="00080B62">
        <w:rPr>
          <w:rFonts w:hint="eastAsia"/>
          <w:sz w:val="24"/>
          <w:szCs w:val="24"/>
        </w:rPr>
        <w:t>出力する異動内容等の情報は、異動事由、</w:t>
      </w:r>
      <w:r w:rsidR="004472BF">
        <w:rPr>
          <w:rFonts w:hint="eastAsia"/>
          <w:sz w:val="24"/>
          <w:szCs w:val="24"/>
        </w:rPr>
        <w:t>当該届出の年月日</w:t>
      </w:r>
      <w:r w:rsidR="004472BF" w:rsidRPr="00080B62">
        <w:rPr>
          <w:rFonts w:hint="eastAsia"/>
          <w:sz w:val="24"/>
          <w:szCs w:val="24"/>
        </w:rPr>
        <w:t>、</w:t>
      </w:r>
      <w:r w:rsidR="004472BF">
        <w:rPr>
          <w:rFonts w:hint="eastAsia"/>
          <w:sz w:val="24"/>
          <w:szCs w:val="24"/>
        </w:rPr>
        <w:t>変更</w:t>
      </w:r>
      <w:r w:rsidRPr="00080B62">
        <w:rPr>
          <w:rFonts w:hint="eastAsia"/>
          <w:sz w:val="24"/>
          <w:szCs w:val="24"/>
        </w:rPr>
        <w:t>後の内容、</w:t>
      </w:r>
      <w:r w:rsidR="001478A3">
        <w:rPr>
          <w:rFonts w:hint="eastAsia"/>
          <w:sz w:val="24"/>
          <w:szCs w:val="24"/>
        </w:rPr>
        <w:t>職印</w:t>
      </w:r>
      <w:r w:rsidRPr="00080B62">
        <w:rPr>
          <w:rFonts w:hint="eastAsia"/>
          <w:sz w:val="24"/>
          <w:szCs w:val="24"/>
        </w:rPr>
        <w:t>の４項目</w:t>
      </w:r>
      <w:r w:rsidR="0050163B">
        <w:rPr>
          <w:rFonts w:hint="eastAsia"/>
          <w:sz w:val="24"/>
          <w:szCs w:val="24"/>
        </w:rPr>
        <w:t>とす</w:t>
      </w:r>
      <w:r w:rsidRPr="00080B62">
        <w:rPr>
          <w:rFonts w:hint="eastAsia"/>
          <w:sz w:val="24"/>
          <w:szCs w:val="24"/>
        </w:rPr>
        <w:t>ること。</w:t>
      </w:r>
    </w:p>
    <w:p w14:paraId="2BDE7F6C" w14:textId="77777777" w:rsidR="00F04D63" w:rsidRDefault="00F04D63" w:rsidP="00F04D63">
      <w:pPr>
        <w:ind w:leftChars="200" w:left="420" w:firstLineChars="100" w:firstLine="240"/>
        <w:rPr>
          <w:sz w:val="24"/>
          <w:szCs w:val="24"/>
        </w:rPr>
      </w:pPr>
      <w:r w:rsidRPr="00080B62">
        <w:rPr>
          <w:rFonts w:hint="eastAsia"/>
          <w:sz w:val="24"/>
          <w:szCs w:val="24"/>
        </w:rPr>
        <w:t>印字可能な残行数を指定する</w:t>
      </w:r>
      <w:r w:rsidR="00C25232" w:rsidRPr="00C25232">
        <w:rPr>
          <w:bCs/>
          <w:sz w:val="24"/>
          <w:szCs w:val="24"/>
        </w:rPr>
        <w:t>等</w:t>
      </w:r>
      <w:r w:rsidRPr="00080B62">
        <w:rPr>
          <w:rFonts w:hint="eastAsia"/>
          <w:sz w:val="24"/>
          <w:szCs w:val="24"/>
        </w:rPr>
        <w:t>により、印字文字サイズや印字行数</w:t>
      </w:r>
      <w:r w:rsidR="0050163B">
        <w:rPr>
          <w:rFonts w:hint="eastAsia"/>
          <w:sz w:val="24"/>
          <w:szCs w:val="24"/>
        </w:rPr>
        <w:t>を</w:t>
      </w:r>
      <w:r w:rsidRPr="00080B62">
        <w:rPr>
          <w:rFonts w:hint="eastAsia"/>
          <w:sz w:val="24"/>
          <w:szCs w:val="24"/>
        </w:rPr>
        <w:t>調整できること。</w:t>
      </w:r>
    </w:p>
    <w:p w14:paraId="11CB0C02" w14:textId="77777777" w:rsidR="00F04D63" w:rsidRPr="00025486" w:rsidRDefault="00F04D63" w:rsidP="00F04D63">
      <w:pPr>
        <w:rPr>
          <w:sz w:val="24"/>
          <w:szCs w:val="24"/>
        </w:rPr>
      </w:pPr>
    </w:p>
    <w:p w14:paraId="35985DED" w14:textId="77777777" w:rsidR="00F04D63" w:rsidRPr="009C0752"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1582597" w14:textId="77777777" w:rsidR="00F04D63" w:rsidRDefault="00F04D63" w:rsidP="00F04D63">
      <w:pPr>
        <w:ind w:leftChars="200" w:left="420" w:firstLineChars="100" w:firstLine="240"/>
        <w:rPr>
          <w:sz w:val="24"/>
          <w:szCs w:val="24"/>
        </w:rPr>
      </w:pPr>
      <w:r>
        <w:rPr>
          <w:rFonts w:hint="eastAsia"/>
          <w:sz w:val="24"/>
          <w:szCs w:val="24"/>
        </w:rPr>
        <w:t>記載事項変更案内や返納案内</w:t>
      </w:r>
      <w:r w:rsidR="0050163B">
        <w:rPr>
          <w:rFonts w:hint="eastAsia"/>
          <w:sz w:val="24"/>
          <w:szCs w:val="24"/>
        </w:rPr>
        <w:t>を</w:t>
      </w:r>
      <w:r>
        <w:rPr>
          <w:rFonts w:hint="eastAsia"/>
          <w:sz w:val="24"/>
          <w:szCs w:val="24"/>
        </w:rPr>
        <w:t>発行できること。</w:t>
      </w:r>
    </w:p>
    <w:p w14:paraId="1DA6D931" w14:textId="77777777" w:rsidR="00F04D63" w:rsidDel="003850C7" w:rsidRDefault="00120561" w:rsidP="00F04D63">
      <w:pPr>
        <w:ind w:leftChars="200" w:left="420" w:firstLineChars="100" w:firstLine="240"/>
        <w:rPr>
          <w:sz w:val="24"/>
          <w:szCs w:val="24"/>
        </w:rPr>
      </w:pPr>
      <w:r w:rsidDel="003850C7">
        <w:rPr>
          <w:rFonts w:hint="eastAsia"/>
          <w:sz w:val="24"/>
          <w:szCs w:val="24"/>
        </w:rPr>
        <w:t>署名用電子証明書及び</w:t>
      </w:r>
      <w:r w:rsidR="00F04D63" w:rsidDel="003850C7">
        <w:rPr>
          <w:rFonts w:hint="eastAsia"/>
          <w:sz w:val="24"/>
          <w:szCs w:val="24"/>
        </w:rPr>
        <w:t>利用者</w:t>
      </w:r>
      <w:r w:rsidR="00DC2CDC" w:rsidDel="003850C7">
        <w:rPr>
          <w:rFonts w:hint="eastAsia"/>
          <w:sz w:val="24"/>
          <w:szCs w:val="24"/>
        </w:rPr>
        <w:t>証明用</w:t>
      </w:r>
      <w:r w:rsidR="00F04D63" w:rsidDel="003850C7">
        <w:rPr>
          <w:rFonts w:hint="eastAsia"/>
          <w:sz w:val="24"/>
          <w:szCs w:val="24"/>
        </w:rPr>
        <w:t>電子証明書の個人番号カードへの格納</w:t>
      </w:r>
      <w:r w:rsidR="003F21C4" w:rsidDel="003850C7">
        <w:rPr>
          <w:rFonts w:hint="eastAsia"/>
          <w:sz w:val="24"/>
          <w:szCs w:val="24"/>
        </w:rPr>
        <w:t>の有無</w:t>
      </w:r>
      <w:r w:rsidR="0050163B">
        <w:rPr>
          <w:rFonts w:hint="eastAsia"/>
          <w:sz w:val="24"/>
          <w:szCs w:val="24"/>
        </w:rPr>
        <w:t>を</w:t>
      </w:r>
      <w:r w:rsidR="003F21C4" w:rsidDel="003850C7">
        <w:rPr>
          <w:rFonts w:hint="eastAsia"/>
          <w:sz w:val="24"/>
          <w:szCs w:val="24"/>
        </w:rPr>
        <w:t>確認</w:t>
      </w:r>
      <w:r w:rsidR="00F04D63" w:rsidDel="003850C7">
        <w:rPr>
          <w:rFonts w:hint="eastAsia"/>
          <w:sz w:val="24"/>
          <w:szCs w:val="24"/>
        </w:rPr>
        <w:t>できること。</w:t>
      </w:r>
    </w:p>
    <w:p w14:paraId="24E6DD48" w14:textId="77777777" w:rsidR="00F04D63" w:rsidRPr="00D53BEA" w:rsidRDefault="00E03828" w:rsidP="00C663F5">
      <w:pPr>
        <w:ind w:leftChars="200" w:left="420" w:firstLineChars="100" w:firstLine="240"/>
        <w:rPr>
          <w:sz w:val="24"/>
          <w:szCs w:val="24"/>
        </w:rPr>
      </w:pPr>
      <w:r>
        <w:rPr>
          <w:rFonts w:hint="eastAsia"/>
          <w:sz w:val="24"/>
          <w:szCs w:val="24"/>
        </w:rPr>
        <w:t>個人番号カードの</w:t>
      </w:r>
      <w:r w:rsidR="00F04D63">
        <w:rPr>
          <w:rFonts w:hint="eastAsia"/>
          <w:sz w:val="24"/>
          <w:szCs w:val="24"/>
        </w:rPr>
        <w:t>再交付</w:t>
      </w:r>
      <w:r>
        <w:rPr>
          <w:rFonts w:hint="eastAsia"/>
          <w:sz w:val="24"/>
          <w:szCs w:val="24"/>
        </w:rPr>
        <w:t>の事務ができること。</w:t>
      </w:r>
    </w:p>
    <w:p w14:paraId="47C3DAA3" w14:textId="77777777" w:rsidR="00F04D63" w:rsidRPr="00465F56" w:rsidRDefault="00F04D63" w:rsidP="00F04D63">
      <w:pPr>
        <w:rPr>
          <w:sz w:val="24"/>
          <w:szCs w:val="24"/>
        </w:rPr>
      </w:pPr>
    </w:p>
    <w:p w14:paraId="3FA783FE" w14:textId="77777777" w:rsidR="00F04D63" w:rsidRPr="006E314D" w:rsidRDefault="00F04D63" w:rsidP="00F04D63">
      <w:pPr>
        <w:rPr>
          <w:b/>
          <w:bCs/>
          <w:sz w:val="28"/>
          <w:szCs w:val="28"/>
        </w:rPr>
      </w:pPr>
      <w:r w:rsidRPr="005D5B97">
        <w:rPr>
          <w:rFonts w:hint="eastAsia"/>
          <w:b/>
          <w:bCs/>
          <w:sz w:val="28"/>
          <w:szCs w:val="28"/>
        </w:rPr>
        <w:t>【考え方・理由】</w:t>
      </w:r>
    </w:p>
    <w:p w14:paraId="187F8CE1" w14:textId="77777777" w:rsidR="00F04D63" w:rsidRDefault="00F04D63" w:rsidP="00F04D63">
      <w:pPr>
        <w:ind w:leftChars="200" w:left="420" w:firstLineChars="100" w:firstLine="240"/>
        <w:rPr>
          <w:sz w:val="24"/>
          <w:szCs w:val="24"/>
        </w:rPr>
      </w:pPr>
      <w:r>
        <w:rPr>
          <w:rFonts w:hint="eastAsia"/>
          <w:sz w:val="24"/>
          <w:szCs w:val="24"/>
        </w:rPr>
        <w:t>中核市市長会ひな形に付記</w:t>
      </w:r>
    </w:p>
    <w:p w14:paraId="704C52E6" w14:textId="77777777" w:rsidR="00F04D63" w:rsidRPr="00455279" w:rsidRDefault="00F04D63" w:rsidP="00F04D63">
      <w:pPr>
        <w:ind w:leftChars="200" w:left="420" w:firstLineChars="100" w:firstLine="240"/>
        <w:rPr>
          <w:sz w:val="24"/>
          <w:szCs w:val="24"/>
        </w:rPr>
      </w:pPr>
    </w:p>
    <w:p w14:paraId="3B15467A" w14:textId="77777777" w:rsidR="00BF3237" w:rsidRPr="00455279" w:rsidRDefault="00BF3237" w:rsidP="00BF3237">
      <w:pPr>
        <w:ind w:leftChars="200" w:left="420" w:firstLineChars="100" w:firstLine="240"/>
        <w:rPr>
          <w:sz w:val="24"/>
          <w:szCs w:val="24"/>
        </w:rPr>
      </w:pPr>
      <w:r>
        <w:rPr>
          <w:rFonts w:hint="eastAsia"/>
          <w:sz w:val="24"/>
          <w:szCs w:val="24"/>
        </w:rPr>
        <w:t>C</w:t>
      </w:r>
      <w:r>
        <w:rPr>
          <w:sz w:val="24"/>
          <w:szCs w:val="24"/>
        </w:rPr>
        <w:t>S</w:t>
      </w:r>
      <w:r w:rsidRPr="00455279">
        <w:rPr>
          <w:sz w:val="24"/>
          <w:szCs w:val="24"/>
        </w:rPr>
        <w:t>から連携される</w:t>
      </w:r>
      <w:r w:rsidRPr="00455279">
        <w:rPr>
          <w:rFonts w:hint="eastAsia"/>
          <w:sz w:val="24"/>
          <w:szCs w:val="24"/>
        </w:rPr>
        <w:t>カードの種類</w:t>
      </w:r>
      <w:r>
        <w:rPr>
          <w:rFonts w:hint="eastAsia"/>
          <w:sz w:val="24"/>
          <w:szCs w:val="24"/>
        </w:rPr>
        <w:t>は</w:t>
      </w:r>
      <w:r w:rsidRPr="00455279">
        <w:rPr>
          <w:rFonts w:hint="eastAsia"/>
          <w:sz w:val="24"/>
          <w:szCs w:val="24"/>
        </w:rPr>
        <w:t>個人番号カードのみであるため、「通知カードの発行・管理」という文言</w:t>
      </w:r>
      <w:r>
        <w:rPr>
          <w:rFonts w:hint="eastAsia"/>
          <w:sz w:val="24"/>
          <w:szCs w:val="24"/>
        </w:rPr>
        <w:t>は</w:t>
      </w:r>
      <w:r w:rsidRPr="00455279">
        <w:rPr>
          <w:rFonts w:hint="eastAsia"/>
          <w:sz w:val="24"/>
          <w:szCs w:val="24"/>
        </w:rPr>
        <w:t>削除</w:t>
      </w:r>
      <w:r>
        <w:rPr>
          <w:rFonts w:hint="eastAsia"/>
          <w:sz w:val="24"/>
          <w:szCs w:val="24"/>
        </w:rPr>
        <w:t>。なお、個人番号カードの発行状況とは、改造仕様書に規定のとおり、カード運用状況、カード有効期限</w:t>
      </w:r>
      <w:r w:rsidR="00A66091">
        <w:rPr>
          <w:rFonts w:hint="eastAsia"/>
          <w:sz w:val="24"/>
          <w:szCs w:val="24"/>
        </w:rPr>
        <w:t>及び</w:t>
      </w:r>
      <w:r>
        <w:rPr>
          <w:rFonts w:hint="eastAsia"/>
          <w:sz w:val="24"/>
          <w:szCs w:val="24"/>
        </w:rPr>
        <w:t>カード回収日が含まれる。</w:t>
      </w:r>
    </w:p>
    <w:p w14:paraId="3A3D9927" w14:textId="77777777" w:rsidR="00F04D63" w:rsidRDefault="00F04D63" w:rsidP="00FF42F8">
      <w:pPr>
        <w:ind w:leftChars="200" w:left="420" w:firstLineChars="100" w:firstLine="240"/>
        <w:rPr>
          <w:sz w:val="24"/>
          <w:szCs w:val="24"/>
        </w:rPr>
      </w:pPr>
      <w:r>
        <w:rPr>
          <w:rFonts w:hint="eastAsia"/>
          <w:sz w:val="24"/>
          <w:szCs w:val="24"/>
        </w:rPr>
        <w:t>個人番号カード交付申請書</w:t>
      </w:r>
      <w:r w:rsidR="00542D88">
        <w:rPr>
          <w:rFonts w:hint="eastAsia"/>
          <w:sz w:val="24"/>
          <w:szCs w:val="24"/>
        </w:rPr>
        <w:t>及び個人番号カード再交付申請書</w:t>
      </w:r>
      <w:r>
        <w:rPr>
          <w:rFonts w:hint="eastAsia"/>
          <w:sz w:val="24"/>
          <w:szCs w:val="24"/>
        </w:rPr>
        <w:t>は、</w:t>
      </w:r>
      <w:r w:rsidRPr="00656CBB">
        <w:rPr>
          <w:rFonts w:hint="eastAsia"/>
          <w:sz w:val="24"/>
          <w:szCs w:val="24"/>
        </w:rPr>
        <w:t>統合端末から発行される申請書</w:t>
      </w:r>
      <w:r w:rsidR="00B72A03">
        <w:rPr>
          <w:rFonts w:hint="eastAsia"/>
          <w:sz w:val="24"/>
          <w:szCs w:val="24"/>
        </w:rPr>
        <w:t>I</w:t>
      </w:r>
      <w:r w:rsidR="00B72A03">
        <w:rPr>
          <w:sz w:val="24"/>
          <w:szCs w:val="24"/>
        </w:rPr>
        <w:t>D</w:t>
      </w:r>
      <w:r w:rsidR="00B72A03" w:rsidRPr="00656CBB">
        <w:rPr>
          <w:sz w:val="24"/>
          <w:szCs w:val="24"/>
        </w:rPr>
        <w:t>付き</w:t>
      </w:r>
      <w:r w:rsidRPr="00656CBB">
        <w:rPr>
          <w:sz w:val="24"/>
          <w:szCs w:val="24"/>
        </w:rPr>
        <w:t>とJ-LISホームページで公開される手書き用（</w:t>
      </w:r>
      <w:r w:rsidR="0087070F">
        <w:rPr>
          <w:rFonts w:hint="eastAsia"/>
          <w:sz w:val="24"/>
          <w:szCs w:val="24"/>
        </w:rPr>
        <w:t>「</w:t>
      </w:r>
      <w:r>
        <w:rPr>
          <w:rFonts w:hint="eastAsia"/>
          <w:sz w:val="24"/>
          <w:szCs w:val="24"/>
        </w:rPr>
        <w:t>個人番号カードの交付等に関する事務処理</w:t>
      </w:r>
      <w:r w:rsidRPr="00656CBB">
        <w:rPr>
          <w:sz w:val="24"/>
          <w:szCs w:val="24"/>
        </w:rPr>
        <w:t>要領</w:t>
      </w:r>
      <w:r w:rsidR="00D32C88">
        <w:rPr>
          <w:rFonts w:hint="eastAsia"/>
          <w:sz w:val="24"/>
          <w:szCs w:val="24"/>
        </w:rPr>
        <w:t>（平成</w:t>
      </w:r>
      <w:r w:rsidR="00FF42F8">
        <w:rPr>
          <w:rFonts w:hint="eastAsia"/>
          <w:sz w:val="24"/>
          <w:szCs w:val="24"/>
        </w:rPr>
        <w:t>2</w:t>
      </w:r>
      <w:r w:rsidR="00FF42F8">
        <w:rPr>
          <w:sz w:val="24"/>
          <w:szCs w:val="24"/>
        </w:rPr>
        <w:t>7</w:t>
      </w:r>
      <w:r w:rsidR="00D32C88">
        <w:rPr>
          <w:rFonts w:hint="eastAsia"/>
          <w:sz w:val="24"/>
          <w:szCs w:val="24"/>
        </w:rPr>
        <w:t>年</w:t>
      </w:r>
      <w:r w:rsidR="00FF42F8">
        <w:rPr>
          <w:rFonts w:hint="eastAsia"/>
          <w:sz w:val="24"/>
          <w:szCs w:val="24"/>
        </w:rPr>
        <w:t>９月2</w:t>
      </w:r>
      <w:r w:rsidR="00FF42F8">
        <w:rPr>
          <w:sz w:val="24"/>
          <w:szCs w:val="24"/>
        </w:rPr>
        <w:t>9</w:t>
      </w:r>
      <w:r w:rsidR="00FF42F8">
        <w:rPr>
          <w:rFonts w:hint="eastAsia"/>
          <w:sz w:val="24"/>
          <w:szCs w:val="24"/>
        </w:rPr>
        <w:t>日</w:t>
      </w:r>
      <w:r w:rsidR="00D32C88">
        <w:rPr>
          <w:rFonts w:hint="eastAsia"/>
          <w:sz w:val="24"/>
          <w:szCs w:val="24"/>
        </w:rPr>
        <w:t>総行住</w:t>
      </w:r>
      <w:r w:rsidR="00FF42F8">
        <w:rPr>
          <w:rFonts w:hint="eastAsia"/>
          <w:sz w:val="24"/>
          <w:szCs w:val="24"/>
        </w:rPr>
        <w:t>第1</w:t>
      </w:r>
      <w:r w:rsidR="00FF42F8">
        <w:rPr>
          <w:sz w:val="24"/>
          <w:szCs w:val="24"/>
        </w:rPr>
        <w:t>37</w:t>
      </w:r>
      <w:r w:rsidR="00D32C88">
        <w:rPr>
          <w:rFonts w:hint="eastAsia"/>
          <w:sz w:val="24"/>
          <w:szCs w:val="24"/>
        </w:rPr>
        <w:t>号通知）</w:t>
      </w:r>
      <w:r w:rsidR="0087070F">
        <w:rPr>
          <w:rFonts w:hint="eastAsia"/>
          <w:sz w:val="24"/>
          <w:szCs w:val="24"/>
        </w:rPr>
        <w:t>」</w:t>
      </w:r>
      <w:r w:rsidRPr="00656CBB">
        <w:rPr>
          <w:sz w:val="24"/>
          <w:szCs w:val="24"/>
        </w:rPr>
        <w:t>記載）の２種類</w:t>
      </w:r>
      <w:r>
        <w:rPr>
          <w:rFonts w:hint="eastAsia"/>
          <w:sz w:val="24"/>
          <w:szCs w:val="24"/>
        </w:rPr>
        <w:t>である。住民記録</w:t>
      </w:r>
      <w:r w:rsidRPr="00656CBB">
        <w:rPr>
          <w:rFonts w:hint="eastAsia"/>
          <w:sz w:val="24"/>
          <w:szCs w:val="24"/>
        </w:rPr>
        <w:t>システムで出力できるのは</w:t>
      </w:r>
      <w:r>
        <w:rPr>
          <w:rFonts w:hint="eastAsia"/>
          <w:sz w:val="24"/>
          <w:szCs w:val="24"/>
        </w:rPr>
        <w:t>後者であるため、手書き用のフォーマットにて出力する必要がある。</w:t>
      </w:r>
    </w:p>
    <w:p w14:paraId="6829370C" w14:textId="77777777" w:rsidR="00F04D63" w:rsidRDefault="00F04D63" w:rsidP="00F04D63">
      <w:pPr>
        <w:ind w:leftChars="200" w:left="420" w:firstLineChars="100" w:firstLine="240"/>
        <w:rPr>
          <w:sz w:val="24"/>
          <w:szCs w:val="24"/>
        </w:rPr>
      </w:pPr>
      <w:r w:rsidRPr="006E314D">
        <w:rPr>
          <w:rFonts w:hint="eastAsia"/>
          <w:sz w:val="24"/>
          <w:szCs w:val="24"/>
        </w:rPr>
        <w:t>個人番号カード交付申請書</w:t>
      </w:r>
      <w:r w:rsidR="00542D88">
        <w:rPr>
          <w:rFonts w:hint="eastAsia"/>
          <w:sz w:val="24"/>
          <w:szCs w:val="24"/>
        </w:rPr>
        <w:t>及び個人番号カード再交付申請書</w:t>
      </w:r>
      <w:r w:rsidRPr="006E314D">
        <w:rPr>
          <w:rFonts w:hint="eastAsia"/>
          <w:sz w:val="24"/>
          <w:szCs w:val="24"/>
        </w:rPr>
        <w:t>を</w:t>
      </w:r>
      <w:r w:rsidRPr="006E314D">
        <w:rPr>
          <w:sz w:val="24"/>
          <w:szCs w:val="24"/>
        </w:rPr>
        <w:t>J-LIS指定のフォーマットにて出力</w:t>
      </w:r>
      <w:r>
        <w:rPr>
          <w:rFonts w:hint="eastAsia"/>
          <w:sz w:val="24"/>
          <w:szCs w:val="24"/>
        </w:rPr>
        <w:t>する機能については、分科会の議論において、手書き申請書は申請書</w:t>
      </w:r>
      <w:r w:rsidR="00B72A03">
        <w:rPr>
          <w:rFonts w:hint="eastAsia"/>
          <w:sz w:val="24"/>
          <w:szCs w:val="24"/>
        </w:rPr>
        <w:t>I</w:t>
      </w:r>
      <w:r w:rsidR="00B72A03">
        <w:rPr>
          <w:sz w:val="24"/>
          <w:szCs w:val="24"/>
        </w:rPr>
        <w:t>D</w:t>
      </w:r>
      <w:r>
        <w:rPr>
          <w:rFonts w:hint="eastAsia"/>
          <w:sz w:val="24"/>
          <w:szCs w:val="24"/>
        </w:rPr>
        <w:t>が付されず、事務が繁雑になることや混乱が生じること等の懸念もあるが、窓口業務をアウトソーシングしている</w:t>
      </w:r>
      <w:r w:rsidR="00E17441">
        <w:rPr>
          <w:rFonts w:hint="eastAsia"/>
          <w:sz w:val="24"/>
          <w:szCs w:val="24"/>
        </w:rPr>
        <w:t>市区町村</w:t>
      </w:r>
      <w:r>
        <w:rPr>
          <w:rFonts w:hint="eastAsia"/>
          <w:sz w:val="24"/>
          <w:szCs w:val="24"/>
        </w:rPr>
        <w:t>にとっては、統合端末を委託事業者が扱えないため、当該機能が必要であるとの意見があったため、記載することとした。</w:t>
      </w:r>
    </w:p>
    <w:p w14:paraId="1031A4F3" w14:textId="77777777" w:rsidR="004472BF" w:rsidRDefault="00F04D63" w:rsidP="004472BF">
      <w:pPr>
        <w:ind w:leftChars="200" w:left="420" w:firstLineChars="100" w:firstLine="240"/>
        <w:rPr>
          <w:sz w:val="24"/>
          <w:szCs w:val="24"/>
        </w:rPr>
      </w:pPr>
      <w:r>
        <w:rPr>
          <w:rFonts w:hint="eastAsia"/>
          <w:sz w:val="24"/>
          <w:szCs w:val="24"/>
        </w:rPr>
        <w:t>また、</w:t>
      </w:r>
      <w:r w:rsidRPr="0024097B">
        <w:rPr>
          <w:rFonts w:hint="eastAsia"/>
          <w:sz w:val="24"/>
          <w:szCs w:val="24"/>
        </w:rPr>
        <w:t>異動内容等の情報をカード券面プリンタに</w:t>
      </w:r>
      <w:r>
        <w:rPr>
          <w:rFonts w:hint="eastAsia"/>
          <w:sz w:val="24"/>
          <w:szCs w:val="24"/>
        </w:rPr>
        <w:t>出力する機能については、分科会の議論において、手書きの場合、券面記載事項の信憑性や見た目に問題があり、住民サービスの低下を招くため、カード券面プリンタに出力して印字する方が良いとの意見があった</w:t>
      </w:r>
      <w:r w:rsidR="004472BF">
        <w:rPr>
          <w:rFonts w:hint="eastAsia"/>
          <w:sz w:val="24"/>
          <w:szCs w:val="24"/>
        </w:rPr>
        <w:t>。一方、特に小規模市区町村では個人番号カード交付申請書及び個人番号カード再交付申請書はカード管理端末で出力していることや、カード券面への印刷も住民記録システムから直接印字する必要性が低いこと、カード券面プリンタ側で設定や操作されている場合もあることから、各市区町村の実情等を踏まえ、実装の要否について判断できることとする。</w:t>
      </w:r>
    </w:p>
    <w:p w14:paraId="5B91ACBB" w14:textId="77777777" w:rsidR="00F04D63" w:rsidRDefault="00F04D63" w:rsidP="00F04D63">
      <w:pPr>
        <w:ind w:leftChars="200" w:left="420" w:firstLineChars="100" w:firstLine="240"/>
        <w:rPr>
          <w:sz w:val="24"/>
          <w:szCs w:val="24"/>
        </w:rPr>
      </w:pPr>
      <w:r>
        <w:rPr>
          <w:rFonts w:hint="eastAsia"/>
          <w:sz w:val="24"/>
          <w:szCs w:val="24"/>
        </w:rPr>
        <w:t>記載事項変更案内や返納案内の発行、</w:t>
      </w:r>
      <w:r w:rsidR="00120561">
        <w:rPr>
          <w:rFonts w:hint="eastAsia"/>
          <w:sz w:val="24"/>
          <w:szCs w:val="24"/>
        </w:rPr>
        <w:t>署名用電子証明書及び</w:t>
      </w:r>
      <w:r>
        <w:rPr>
          <w:rFonts w:hint="eastAsia"/>
          <w:sz w:val="24"/>
          <w:szCs w:val="24"/>
        </w:rPr>
        <w:t>利用者</w:t>
      </w:r>
      <w:r w:rsidR="00DC2CDC">
        <w:rPr>
          <w:rFonts w:hint="eastAsia"/>
          <w:sz w:val="24"/>
          <w:szCs w:val="24"/>
        </w:rPr>
        <w:t>証明用</w:t>
      </w:r>
      <w:r>
        <w:rPr>
          <w:rFonts w:hint="eastAsia"/>
          <w:sz w:val="24"/>
          <w:szCs w:val="24"/>
        </w:rPr>
        <w:t>電子証明書の個人番号カードへの格納有無の確認機能、再交付の事務のための機能は、</w:t>
      </w:r>
      <w:r w:rsidR="004472BF">
        <w:rPr>
          <w:rFonts w:hint="eastAsia"/>
          <w:sz w:val="24"/>
          <w:szCs w:val="24"/>
        </w:rPr>
        <w:t>統合端末</w:t>
      </w:r>
      <w:r w:rsidR="00120561">
        <w:rPr>
          <w:rFonts w:hint="eastAsia"/>
          <w:sz w:val="24"/>
          <w:szCs w:val="24"/>
        </w:rPr>
        <w:t>において確認す</w:t>
      </w:r>
      <w:r w:rsidR="00120561">
        <w:rPr>
          <w:rFonts w:hint="eastAsia"/>
          <w:sz w:val="24"/>
          <w:szCs w:val="24"/>
        </w:rPr>
        <w:lastRenderedPageBreak/>
        <w:t>ることができるため</w:t>
      </w:r>
      <w:r>
        <w:rPr>
          <w:rFonts w:hint="eastAsia"/>
          <w:sz w:val="24"/>
          <w:szCs w:val="24"/>
        </w:rPr>
        <w:t>不要</w:t>
      </w:r>
      <w:r w:rsidR="00811D0F">
        <w:rPr>
          <w:rFonts w:hint="eastAsia"/>
          <w:sz w:val="24"/>
          <w:szCs w:val="24"/>
        </w:rPr>
        <w:t>。</w:t>
      </w:r>
    </w:p>
    <w:p w14:paraId="7E9C7372" w14:textId="77777777" w:rsidR="00F04D63" w:rsidRPr="005E5CB1" w:rsidRDefault="00F04D63" w:rsidP="00F04D63">
      <w:pPr>
        <w:ind w:leftChars="200" w:left="420" w:firstLineChars="100" w:firstLine="240"/>
        <w:rPr>
          <w:sz w:val="24"/>
          <w:szCs w:val="24"/>
        </w:rPr>
      </w:pPr>
    </w:p>
    <w:p w14:paraId="5305E3BC" w14:textId="77777777" w:rsidR="00D15EF6" w:rsidRDefault="00D15EF6" w:rsidP="006C2DC7">
      <w:pPr>
        <w:pStyle w:val="6"/>
      </w:pPr>
      <w:bookmarkStart w:id="609" w:name="_Toc138322818"/>
      <w:r>
        <w:rPr>
          <w:rFonts w:hint="eastAsia"/>
        </w:rPr>
        <w:t>7</w:t>
      </w:r>
      <w:r>
        <w:t>.1.</w:t>
      </w:r>
      <w:r w:rsidR="00CA6D7D">
        <w:t>1.</w:t>
      </w:r>
      <w:r>
        <w:t>4</w:t>
      </w:r>
      <w:r>
        <w:tab/>
      </w:r>
      <w:r>
        <w:rPr>
          <w:rFonts w:hint="eastAsia"/>
        </w:rPr>
        <w:t>カード管理システム連携</w:t>
      </w:r>
      <w:bookmarkEnd w:id="609"/>
    </w:p>
    <w:p w14:paraId="23FE7EF0" w14:textId="77777777" w:rsidR="003A0BB5" w:rsidRPr="009C0752" w:rsidRDefault="003A0BB5" w:rsidP="003A0BB5">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75587648" w14:textId="77777777" w:rsidR="00B808EB" w:rsidRDefault="00B808EB" w:rsidP="00B808EB">
      <w:pPr>
        <w:ind w:leftChars="200" w:left="420" w:firstLineChars="100" w:firstLine="240"/>
        <w:rPr>
          <w:sz w:val="24"/>
          <w:szCs w:val="24"/>
        </w:rPr>
      </w:pPr>
      <w:r>
        <w:rPr>
          <w:rFonts w:hint="eastAsia"/>
          <w:sz w:val="24"/>
          <w:szCs w:val="24"/>
        </w:rPr>
        <w:t>個人番号カードの送付先情報のCSへの連携については、</w:t>
      </w:r>
      <w:r w:rsidRPr="006C08E6">
        <w:rPr>
          <w:rFonts w:hint="eastAsia"/>
          <w:sz w:val="24"/>
          <w:szCs w:val="24"/>
        </w:rPr>
        <w:t>異動と連動した送付先情報を作成し、</w:t>
      </w:r>
      <w:r>
        <w:rPr>
          <w:rFonts w:hint="eastAsia"/>
          <w:sz w:val="24"/>
          <w:szCs w:val="24"/>
        </w:rPr>
        <w:t>C</w:t>
      </w:r>
      <w:r>
        <w:rPr>
          <w:sz w:val="24"/>
          <w:szCs w:val="24"/>
        </w:rPr>
        <w:t>S</w:t>
      </w:r>
      <w:r w:rsidRPr="006C08E6">
        <w:rPr>
          <w:rFonts w:hint="eastAsia"/>
          <w:sz w:val="24"/>
          <w:szCs w:val="24"/>
        </w:rPr>
        <w:t>に自動送信されること。</w:t>
      </w:r>
    </w:p>
    <w:p w14:paraId="5DBE91BB" w14:textId="77777777" w:rsidR="00B808EB" w:rsidRPr="006E314D" w:rsidRDefault="00B808EB" w:rsidP="00B808EB">
      <w:pPr>
        <w:ind w:leftChars="200" w:left="420" w:firstLineChars="100" w:firstLine="240"/>
        <w:rPr>
          <w:sz w:val="24"/>
          <w:szCs w:val="24"/>
        </w:rPr>
      </w:pPr>
      <w:r>
        <w:rPr>
          <w:rFonts w:hint="eastAsia"/>
          <w:sz w:val="24"/>
          <w:szCs w:val="24"/>
        </w:rPr>
        <w:t>CSから送信される更新対象者のデータを住民記録システムと突合し、送付先情報を作成し、CSに送信</w:t>
      </w:r>
      <w:r w:rsidR="006E4011">
        <w:rPr>
          <w:rFonts w:hint="eastAsia"/>
          <w:sz w:val="24"/>
          <w:szCs w:val="24"/>
        </w:rPr>
        <w:t>する</w:t>
      </w:r>
      <w:r>
        <w:rPr>
          <w:rFonts w:hint="eastAsia"/>
          <w:sz w:val="24"/>
          <w:szCs w:val="24"/>
        </w:rPr>
        <w:t>こと。番号通知書類の送付先情報の作成において、現住所とは異なる居所を送付先として設定できること。</w:t>
      </w:r>
    </w:p>
    <w:p w14:paraId="72E98A39" w14:textId="77777777" w:rsidR="00B808EB" w:rsidRDefault="00B808EB" w:rsidP="00B808EB">
      <w:pPr>
        <w:ind w:leftChars="200" w:left="420" w:firstLineChars="100" w:firstLine="240"/>
        <w:rPr>
          <w:sz w:val="24"/>
          <w:szCs w:val="24"/>
        </w:rPr>
      </w:pPr>
      <w:r>
        <w:rPr>
          <w:rFonts w:hint="eastAsia"/>
          <w:sz w:val="24"/>
          <w:szCs w:val="24"/>
        </w:rPr>
        <w:t>送付先情報のC</w:t>
      </w:r>
      <w:r>
        <w:rPr>
          <w:sz w:val="24"/>
          <w:szCs w:val="24"/>
        </w:rPr>
        <w:t>S</w:t>
      </w:r>
      <w:r>
        <w:rPr>
          <w:rFonts w:hint="eastAsia"/>
          <w:sz w:val="24"/>
          <w:szCs w:val="24"/>
        </w:rPr>
        <w:t>送信履歴を検索・確認できること。</w:t>
      </w:r>
    </w:p>
    <w:p w14:paraId="04689E01" w14:textId="77777777" w:rsidR="009E461A" w:rsidRPr="006E314D" w:rsidRDefault="009E461A" w:rsidP="009E461A">
      <w:pPr>
        <w:ind w:leftChars="200" w:left="420" w:firstLineChars="100" w:firstLine="240"/>
        <w:rPr>
          <w:sz w:val="24"/>
          <w:szCs w:val="24"/>
        </w:rPr>
      </w:pPr>
      <w:r w:rsidRPr="006A0E59">
        <w:rPr>
          <w:rFonts w:hint="eastAsia"/>
          <w:sz w:val="24"/>
          <w:szCs w:val="24"/>
        </w:rPr>
        <w:t>個人番号カード管理システム</w:t>
      </w:r>
      <w:r w:rsidR="0048481E">
        <w:rPr>
          <w:rFonts w:hint="eastAsia"/>
          <w:sz w:val="24"/>
          <w:szCs w:val="24"/>
        </w:rPr>
        <w:t>から</w:t>
      </w:r>
      <w:r w:rsidRPr="006A0E59">
        <w:rPr>
          <w:rFonts w:hint="eastAsia"/>
          <w:sz w:val="24"/>
          <w:szCs w:val="24"/>
        </w:rPr>
        <w:t>受信した送付先情報突合結果通知において、突合結果区分が「再作成依頼」となっているものについて、送付先情報を作成し、</w:t>
      </w:r>
      <w:r w:rsidRPr="006A0E59">
        <w:rPr>
          <w:sz w:val="24"/>
          <w:szCs w:val="24"/>
        </w:rPr>
        <w:t>CSに自動送信</w:t>
      </w:r>
      <w:r w:rsidR="006E4011">
        <w:rPr>
          <w:rFonts w:hint="eastAsia"/>
          <w:sz w:val="24"/>
          <w:szCs w:val="24"/>
        </w:rPr>
        <w:t>する</w:t>
      </w:r>
      <w:r w:rsidRPr="006A0E59">
        <w:rPr>
          <w:sz w:val="24"/>
          <w:szCs w:val="24"/>
        </w:rPr>
        <w:t>こと。</w:t>
      </w:r>
      <w:r>
        <w:rPr>
          <w:rFonts w:hint="eastAsia"/>
          <w:sz w:val="24"/>
          <w:szCs w:val="24"/>
        </w:rPr>
        <w:t>また</w:t>
      </w:r>
      <w:r w:rsidRPr="006A0E59">
        <w:rPr>
          <w:sz w:val="24"/>
          <w:szCs w:val="24"/>
        </w:rPr>
        <w:t>、突合結果区分が「交付取りやめ」となっているものについて、通知書が自動で作成できること。</w:t>
      </w:r>
    </w:p>
    <w:p w14:paraId="3C82320E" w14:textId="77777777" w:rsidR="00F04D63" w:rsidRPr="009E461A" w:rsidRDefault="00F04D63" w:rsidP="00F04D63">
      <w:pPr>
        <w:rPr>
          <w:sz w:val="24"/>
          <w:szCs w:val="24"/>
        </w:rPr>
      </w:pPr>
    </w:p>
    <w:p w14:paraId="69C70492" w14:textId="77777777" w:rsidR="00F04D63" w:rsidRPr="006E314D" w:rsidRDefault="00F04D63" w:rsidP="00F04D63">
      <w:pPr>
        <w:rPr>
          <w:b/>
          <w:bCs/>
          <w:sz w:val="28"/>
          <w:szCs w:val="28"/>
        </w:rPr>
      </w:pPr>
      <w:r w:rsidRPr="005D5B97">
        <w:rPr>
          <w:rFonts w:hint="eastAsia"/>
          <w:b/>
          <w:bCs/>
          <w:sz w:val="28"/>
          <w:szCs w:val="28"/>
        </w:rPr>
        <w:t>【考え方・理由】</w:t>
      </w:r>
    </w:p>
    <w:p w14:paraId="13074BCE" w14:textId="77777777" w:rsidR="00207E92" w:rsidRDefault="00F04D63" w:rsidP="00F04D63">
      <w:pPr>
        <w:ind w:leftChars="200" w:left="420" w:firstLineChars="100" w:firstLine="240"/>
        <w:rPr>
          <w:sz w:val="24"/>
          <w:szCs w:val="24"/>
        </w:rPr>
      </w:pPr>
      <w:r>
        <w:rPr>
          <w:rFonts w:hint="eastAsia"/>
          <w:sz w:val="24"/>
          <w:szCs w:val="24"/>
        </w:rPr>
        <w:t>中核市市長会ひな形</w:t>
      </w:r>
      <w:r w:rsidR="00323F83">
        <w:rPr>
          <w:rFonts w:hint="eastAsia"/>
          <w:sz w:val="24"/>
          <w:szCs w:val="24"/>
        </w:rPr>
        <w:t>に付記</w:t>
      </w:r>
    </w:p>
    <w:p w14:paraId="19F3CD7E" w14:textId="77777777" w:rsidR="00F04D63" w:rsidRDefault="00F04D63" w:rsidP="00F04D63">
      <w:pPr>
        <w:ind w:leftChars="200" w:left="420" w:firstLineChars="100" w:firstLine="240"/>
        <w:rPr>
          <w:sz w:val="24"/>
          <w:szCs w:val="24"/>
        </w:rPr>
      </w:pPr>
    </w:p>
    <w:p w14:paraId="391F2255" w14:textId="77777777" w:rsidR="00972451" w:rsidRDefault="00972451" w:rsidP="00F04D63">
      <w:pPr>
        <w:ind w:leftChars="200" w:left="420" w:firstLineChars="100" w:firstLine="240"/>
        <w:rPr>
          <w:sz w:val="24"/>
          <w:szCs w:val="24"/>
        </w:rPr>
      </w:pPr>
      <w:r w:rsidRPr="00972451">
        <w:rPr>
          <w:rFonts w:hint="eastAsia"/>
          <w:sz w:val="24"/>
          <w:szCs w:val="24"/>
        </w:rPr>
        <w:t>全国照会の意見を踏まえ、</w:t>
      </w:r>
      <w:r w:rsidR="00C422CA">
        <w:rPr>
          <w:rFonts w:hint="eastAsia"/>
          <w:sz w:val="24"/>
          <w:szCs w:val="24"/>
        </w:rPr>
        <w:t>個人番号</w:t>
      </w:r>
      <w:r w:rsidRPr="00972451">
        <w:rPr>
          <w:rFonts w:hint="eastAsia"/>
          <w:sz w:val="24"/>
          <w:szCs w:val="24"/>
        </w:rPr>
        <w:t>カードの有効期限切れ通知が今後ますます増大することを見据え、これに対応するため、</w:t>
      </w:r>
      <w:r>
        <w:rPr>
          <w:rFonts w:hint="eastAsia"/>
          <w:sz w:val="24"/>
          <w:szCs w:val="24"/>
        </w:rPr>
        <w:t>CSから送信される更新対象者のデータを住民記録システムと突合し、</w:t>
      </w:r>
      <w:r w:rsidRPr="00972451">
        <w:rPr>
          <w:rFonts w:hint="eastAsia"/>
          <w:sz w:val="24"/>
          <w:szCs w:val="24"/>
        </w:rPr>
        <w:t>送付先情報を自動送信する機能を設ける</w:t>
      </w:r>
      <w:r>
        <w:rPr>
          <w:rFonts w:hint="eastAsia"/>
          <w:sz w:val="24"/>
          <w:szCs w:val="24"/>
        </w:rPr>
        <w:t>。</w:t>
      </w:r>
    </w:p>
    <w:p w14:paraId="7A74DC42" w14:textId="77777777" w:rsidR="00F04D63" w:rsidRPr="00E04D81" w:rsidRDefault="00972451" w:rsidP="00F04D63">
      <w:pPr>
        <w:ind w:leftChars="200" w:left="420" w:firstLineChars="100" w:firstLine="240"/>
        <w:rPr>
          <w:sz w:val="24"/>
          <w:szCs w:val="24"/>
        </w:rPr>
      </w:pPr>
      <w:r>
        <w:rPr>
          <w:rFonts w:hint="eastAsia"/>
          <w:sz w:val="24"/>
          <w:szCs w:val="24"/>
        </w:rPr>
        <w:t>また、送付先情報が</w:t>
      </w:r>
      <w:r w:rsidR="00F04D63">
        <w:rPr>
          <w:rFonts w:hint="eastAsia"/>
          <w:sz w:val="24"/>
          <w:szCs w:val="24"/>
        </w:rPr>
        <w:t>作成されていれば自動で送信されるシステムであるため、</w:t>
      </w:r>
      <w:r w:rsidR="00E04D81">
        <w:rPr>
          <w:rFonts w:hint="eastAsia"/>
          <w:sz w:val="24"/>
          <w:szCs w:val="24"/>
        </w:rPr>
        <w:t>内容、送付できているかの検索</w:t>
      </w:r>
      <w:r w:rsidR="002A3CFD">
        <w:rPr>
          <w:rFonts w:hint="eastAsia"/>
          <w:sz w:val="24"/>
          <w:szCs w:val="24"/>
        </w:rPr>
        <w:t>・</w:t>
      </w:r>
      <w:r w:rsidR="00E04D81">
        <w:rPr>
          <w:rFonts w:hint="eastAsia"/>
          <w:sz w:val="24"/>
          <w:szCs w:val="24"/>
        </w:rPr>
        <w:t>確認は必要である</w:t>
      </w:r>
      <w:r w:rsidR="00F04D63">
        <w:rPr>
          <w:rFonts w:hint="eastAsia"/>
          <w:sz w:val="24"/>
          <w:szCs w:val="24"/>
        </w:rPr>
        <w:t>。</w:t>
      </w:r>
    </w:p>
    <w:p w14:paraId="7032D7D2" w14:textId="77777777" w:rsidR="00D15EF6" w:rsidRDefault="00D15EF6" w:rsidP="00F04D63">
      <w:pPr>
        <w:ind w:leftChars="200" w:left="420" w:firstLineChars="100" w:firstLine="240"/>
        <w:rPr>
          <w:sz w:val="24"/>
          <w:szCs w:val="24"/>
        </w:rPr>
      </w:pPr>
    </w:p>
    <w:p w14:paraId="698E7944" w14:textId="77777777" w:rsidR="00CA6D7D" w:rsidRDefault="00C4299D" w:rsidP="00685232">
      <w:pPr>
        <w:pStyle w:val="41"/>
        <w:numPr>
          <w:ilvl w:val="0"/>
          <w:numId w:val="0"/>
        </w:numPr>
        <w:ind w:leftChars="-1" w:left="-1" w:hanging="1"/>
        <w:jc w:val="left"/>
      </w:pPr>
      <w:bookmarkStart w:id="610" w:name="_Toc138322819"/>
      <w:r>
        <w:rPr>
          <w:rFonts w:hint="eastAsia"/>
        </w:rPr>
        <w:t xml:space="preserve">7.1.2 </w:t>
      </w:r>
      <w:r w:rsidR="00CA6D7D">
        <w:rPr>
          <w:rFonts w:hint="eastAsia"/>
        </w:rPr>
        <w:t>番号連携</w:t>
      </w:r>
      <w:bookmarkEnd w:id="610"/>
    </w:p>
    <w:p w14:paraId="19CF07C9" w14:textId="77777777" w:rsidR="00D15EF6" w:rsidRDefault="00D15EF6" w:rsidP="006C2DC7">
      <w:pPr>
        <w:pStyle w:val="6"/>
      </w:pPr>
      <w:bookmarkStart w:id="611" w:name="_Toc138322820"/>
      <w:r>
        <w:rPr>
          <w:rFonts w:hint="eastAsia"/>
        </w:rPr>
        <w:t>7</w:t>
      </w:r>
      <w:r>
        <w:t>.1.</w:t>
      </w:r>
      <w:r w:rsidR="00CA6D7D">
        <w:t>2.1</w:t>
      </w:r>
      <w:r>
        <w:tab/>
      </w:r>
      <w:r>
        <w:rPr>
          <w:rFonts w:hint="eastAsia"/>
        </w:rPr>
        <w:t>個人番号の生成・変更・修正要求</w:t>
      </w:r>
      <w:bookmarkEnd w:id="611"/>
    </w:p>
    <w:p w14:paraId="366A7AF1"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DFB4FFC" w14:textId="77777777" w:rsidR="00F04D63" w:rsidRPr="00A27E34" w:rsidRDefault="00C634C8" w:rsidP="00F04D63">
      <w:pPr>
        <w:ind w:leftChars="200" w:left="420" w:firstLineChars="100" w:firstLine="240"/>
        <w:rPr>
          <w:sz w:val="24"/>
          <w:szCs w:val="24"/>
        </w:rPr>
      </w:pPr>
      <w:r>
        <w:rPr>
          <w:rFonts w:hint="eastAsia"/>
          <w:sz w:val="24"/>
          <w:szCs w:val="24"/>
        </w:rPr>
        <w:t>個人番号を新規付番する場合、自動的に</w:t>
      </w:r>
      <w:r w:rsidR="00F04D63" w:rsidRPr="00A27E34">
        <w:rPr>
          <w:rFonts w:hint="eastAsia"/>
          <w:sz w:val="24"/>
          <w:szCs w:val="24"/>
        </w:rPr>
        <w:t>住基ネット</w:t>
      </w:r>
      <w:r w:rsidR="00F04D63">
        <w:rPr>
          <w:rFonts w:hint="eastAsia"/>
          <w:sz w:val="24"/>
          <w:szCs w:val="24"/>
        </w:rPr>
        <w:t>回線</w:t>
      </w:r>
      <w:r w:rsidR="00F04D63" w:rsidRPr="00A27E34">
        <w:rPr>
          <w:rFonts w:hint="eastAsia"/>
          <w:sz w:val="24"/>
          <w:szCs w:val="24"/>
        </w:rPr>
        <w:t>経由で個人番号の</w:t>
      </w:r>
      <w:r w:rsidR="00F04D63">
        <w:rPr>
          <w:rFonts w:hint="eastAsia"/>
          <w:sz w:val="24"/>
          <w:szCs w:val="24"/>
        </w:rPr>
        <w:t>生成</w:t>
      </w:r>
      <w:r w:rsidR="00F04D63" w:rsidRPr="00A27E34">
        <w:rPr>
          <w:rFonts w:hint="eastAsia"/>
          <w:sz w:val="24"/>
          <w:szCs w:val="24"/>
        </w:rPr>
        <w:t>要求ができること。</w:t>
      </w:r>
    </w:p>
    <w:p w14:paraId="1D38479F" w14:textId="77777777" w:rsidR="00F04D63" w:rsidRDefault="00F04D63" w:rsidP="00F04D63">
      <w:pPr>
        <w:ind w:leftChars="200" w:left="420" w:firstLineChars="100" w:firstLine="240"/>
        <w:rPr>
          <w:sz w:val="24"/>
          <w:szCs w:val="24"/>
        </w:rPr>
      </w:pPr>
      <w:r w:rsidRPr="00A27E34">
        <w:rPr>
          <w:rFonts w:hint="eastAsia"/>
          <w:sz w:val="24"/>
          <w:szCs w:val="24"/>
        </w:rPr>
        <w:t>また、</w:t>
      </w:r>
      <w:r>
        <w:rPr>
          <w:rFonts w:hint="eastAsia"/>
          <w:sz w:val="24"/>
          <w:szCs w:val="24"/>
        </w:rPr>
        <w:t>生成</w:t>
      </w:r>
      <w:r w:rsidRPr="00A27E34">
        <w:rPr>
          <w:rFonts w:hint="eastAsia"/>
          <w:sz w:val="24"/>
          <w:szCs w:val="24"/>
        </w:rPr>
        <w:t>された個人番号</w:t>
      </w:r>
      <w:r>
        <w:rPr>
          <w:rFonts w:hint="eastAsia"/>
          <w:sz w:val="24"/>
          <w:szCs w:val="24"/>
        </w:rPr>
        <w:t>の取込ができること</w:t>
      </w:r>
      <w:r w:rsidRPr="00A27E34">
        <w:rPr>
          <w:rFonts w:hint="eastAsia"/>
          <w:sz w:val="24"/>
          <w:szCs w:val="24"/>
        </w:rPr>
        <w:t>。</w:t>
      </w:r>
    </w:p>
    <w:p w14:paraId="132066C5" w14:textId="77777777" w:rsidR="00F04D63" w:rsidRPr="004D7B7B" w:rsidRDefault="00643540" w:rsidP="00F04D63">
      <w:pPr>
        <w:ind w:leftChars="200" w:left="420" w:firstLineChars="100" w:firstLine="240"/>
        <w:rPr>
          <w:sz w:val="24"/>
          <w:szCs w:val="24"/>
        </w:rPr>
      </w:pPr>
      <w:r>
        <w:rPr>
          <w:rFonts w:hint="eastAsia"/>
          <w:sz w:val="24"/>
          <w:szCs w:val="24"/>
        </w:rPr>
        <w:t>個人番号の変更請求</w:t>
      </w:r>
      <w:r w:rsidR="00303FE6">
        <w:rPr>
          <w:rFonts w:hint="eastAsia"/>
          <w:sz w:val="24"/>
          <w:szCs w:val="24"/>
        </w:rPr>
        <w:t>及び</w:t>
      </w:r>
      <w:r w:rsidR="00F04D63">
        <w:rPr>
          <w:rFonts w:hint="eastAsia"/>
          <w:sz w:val="24"/>
          <w:szCs w:val="24"/>
        </w:rPr>
        <w:t>職権</w:t>
      </w:r>
      <w:r>
        <w:rPr>
          <w:rFonts w:hint="eastAsia"/>
          <w:sz w:val="24"/>
          <w:szCs w:val="24"/>
        </w:rPr>
        <w:t>修正</w:t>
      </w:r>
      <w:r w:rsidR="00120561">
        <w:rPr>
          <w:rFonts w:hint="eastAsia"/>
          <w:sz w:val="24"/>
          <w:szCs w:val="24"/>
        </w:rPr>
        <w:t>に基づく</w:t>
      </w:r>
      <w:r w:rsidR="00F04D63" w:rsidRPr="004D7B7B">
        <w:rPr>
          <w:rFonts w:hint="eastAsia"/>
          <w:sz w:val="24"/>
          <w:szCs w:val="24"/>
        </w:rPr>
        <w:t>個人番号の変更要求ができること。</w:t>
      </w:r>
    </w:p>
    <w:p w14:paraId="5D135C65" w14:textId="77777777" w:rsidR="00F04D63" w:rsidRDefault="00F04D63" w:rsidP="00F04D63">
      <w:pPr>
        <w:rPr>
          <w:sz w:val="24"/>
          <w:szCs w:val="24"/>
        </w:rPr>
      </w:pPr>
    </w:p>
    <w:p w14:paraId="4ACC7DCF" w14:textId="77777777" w:rsidR="00F04D63" w:rsidRPr="009C0752"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203565A" w14:textId="77777777" w:rsidR="00F04D63" w:rsidRPr="00A27E34" w:rsidRDefault="00F04D63" w:rsidP="00F04D63">
      <w:pPr>
        <w:ind w:leftChars="200" w:left="420" w:firstLineChars="100" w:firstLine="240"/>
        <w:rPr>
          <w:sz w:val="24"/>
          <w:szCs w:val="24"/>
        </w:rPr>
      </w:pPr>
      <w:r>
        <w:rPr>
          <w:rFonts w:hint="eastAsia"/>
          <w:sz w:val="24"/>
          <w:szCs w:val="24"/>
        </w:rPr>
        <w:t>個人番号請求者</w:t>
      </w:r>
      <w:r w:rsidR="00303FE6">
        <w:rPr>
          <w:rFonts w:hint="eastAsia"/>
          <w:sz w:val="24"/>
          <w:szCs w:val="24"/>
        </w:rPr>
        <w:t>及び</w:t>
      </w:r>
      <w:r>
        <w:rPr>
          <w:rFonts w:hint="eastAsia"/>
          <w:sz w:val="24"/>
          <w:szCs w:val="24"/>
        </w:rPr>
        <w:t>変更者について一覧表</w:t>
      </w:r>
      <w:r w:rsidR="0050163B">
        <w:rPr>
          <w:rFonts w:hint="eastAsia"/>
          <w:sz w:val="24"/>
          <w:szCs w:val="24"/>
        </w:rPr>
        <w:t>を</w:t>
      </w:r>
      <w:r>
        <w:rPr>
          <w:rFonts w:hint="eastAsia"/>
          <w:sz w:val="24"/>
          <w:szCs w:val="24"/>
        </w:rPr>
        <w:t>作成できること</w:t>
      </w:r>
      <w:r w:rsidRPr="00A27E34">
        <w:rPr>
          <w:rFonts w:hint="eastAsia"/>
          <w:sz w:val="24"/>
          <w:szCs w:val="24"/>
        </w:rPr>
        <w:t>。</w:t>
      </w:r>
    </w:p>
    <w:p w14:paraId="7514809A" w14:textId="77777777" w:rsidR="00F04D63" w:rsidRPr="00465F56" w:rsidRDefault="00F04D63" w:rsidP="00F04D63">
      <w:pPr>
        <w:rPr>
          <w:sz w:val="24"/>
          <w:szCs w:val="24"/>
        </w:rPr>
      </w:pPr>
    </w:p>
    <w:p w14:paraId="2E967FD8" w14:textId="77777777" w:rsidR="00F04D63" w:rsidRPr="006E314D" w:rsidRDefault="00F04D63" w:rsidP="00F04D63">
      <w:pPr>
        <w:rPr>
          <w:b/>
          <w:bCs/>
          <w:sz w:val="28"/>
          <w:szCs w:val="28"/>
        </w:rPr>
      </w:pPr>
      <w:r w:rsidRPr="005D5B97">
        <w:rPr>
          <w:rFonts w:hint="eastAsia"/>
          <w:b/>
          <w:bCs/>
          <w:sz w:val="28"/>
          <w:szCs w:val="28"/>
        </w:rPr>
        <w:t>【考え方・理由】</w:t>
      </w:r>
    </w:p>
    <w:p w14:paraId="5EB34A86" w14:textId="77777777" w:rsidR="00207E92" w:rsidRDefault="00207E92" w:rsidP="00C634C8">
      <w:pPr>
        <w:ind w:leftChars="200" w:left="420" w:firstLineChars="100" w:firstLine="240"/>
        <w:rPr>
          <w:sz w:val="24"/>
          <w:szCs w:val="24"/>
        </w:rPr>
      </w:pPr>
      <w:r>
        <w:rPr>
          <w:rFonts w:hint="eastAsia"/>
          <w:sz w:val="24"/>
          <w:szCs w:val="24"/>
        </w:rPr>
        <w:t>中核市市長会ひな形に付記</w:t>
      </w:r>
    </w:p>
    <w:p w14:paraId="1F3ED458" w14:textId="77777777" w:rsidR="00207E92" w:rsidRDefault="00207E92" w:rsidP="00C634C8">
      <w:pPr>
        <w:ind w:leftChars="200" w:left="420" w:firstLineChars="100" w:firstLine="240"/>
        <w:rPr>
          <w:sz w:val="24"/>
          <w:szCs w:val="24"/>
        </w:rPr>
      </w:pPr>
    </w:p>
    <w:p w14:paraId="4864E964" w14:textId="77777777" w:rsidR="00C634C8" w:rsidRPr="00014F0C" w:rsidRDefault="00C634C8" w:rsidP="00C634C8">
      <w:pPr>
        <w:ind w:leftChars="200" w:left="420" w:firstLineChars="100" w:firstLine="240"/>
        <w:rPr>
          <w:sz w:val="24"/>
          <w:szCs w:val="24"/>
        </w:rPr>
      </w:pPr>
      <w:r>
        <w:rPr>
          <w:rFonts w:hint="eastAsia"/>
          <w:sz w:val="24"/>
          <w:szCs w:val="24"/>
        </w:rPr>
        <w:t>出生や職権等で個人番号を新規付番する場合、自動的に住基ネットを通じ、</w:t>
      </w:r>
      <w:r w:rsidRPr="006B6840">
        <w:rPr>
          <w:rFonts w:hint="eastAsia"/>
          <w:sz w:val="24"/>
          <w:szCs w:val="24"/>
        </w:rPr>
        <w:t>個人番号とすべき番号の生成要求</w:t>
      </w:r>
      <w:r>
        <w:rPr>
          <w:rFonts w:hint="eastAsia"/>
          <w:sz w:val="24"/>
          <w:szCs w:val="24"/>
        </w:rPr>
        <w:t>を行い、生成された個人番号を</w:t>
      </w:r>
      <w:r w:rsidR="00246C56">
        <w:rPr>
          <w:rFonts w:hint="eastAsia"/>
          <w:sz w:val="24"/>
          <w:szCs w:val="24"/>
        </w:rPr>
        <w:t>取</w:t>
      </w:r>
      <w:r w:rsidR="005678A2">
        <w:rPr>
          <w:rFonts w:hint="eastAsia"/>
          <w:sz w:val="24"/>
          <w:szCs w:val="24"/>
        </w:rPr>
        <w:t>り</w:t>
      </w:r>
      <w:r w:rsidR="00246C56">
        <w:rPr>
          <w:rFonts w:hint="eastAsia"/>
          <w:sz w:val="24"/>
          <w:szCs w:val="24"/>
        </w:rPr>
        <w:t>込み</w:t>
      </w:r>
      <w:r w:rsidR="005678A2">
        <w:rPr>
          <w:rFonts w:hint="eastAsia"/>
          <w:sz w:val="24"/>
          <w:szCs w:val="24"/>
        </w:rPr>
        <w:t>、</w:t>
      </w:r>
      <w:r>
        <w:rPr>
          <w:rFonts w:hint="eastAsia"/>
          <w:sz w:val="24"/>
          <w:szCs w:val="24"/>
        </w:rPr>
        <w:t>住民票に記載できることが必要である。</w:t>
      </w:r>
    </w:p>
    <w:p w14:paraId="625A8EB9" w14:textId="77777777" w:rsidR="00F04D63" w:rsidRDefault="00F04D63" w:rsidP="00F04D63">
      <w:pPr>
        <w:ind w:leftChars="200" w:left="420" w:firstLineChars="100" w:firstLine="240"/>
        <w:rPr>
          <w:sz w:val="24"/>
          <w:szCs w:val="24"/>
        </w:rPr>
      </w:pPr>
      <w:r>
        <w:rPr>
          <w:rFonts w:hint="eastAsia"/>
          <w:sz w:val="24"/>
          <w:szCs w:val="24"/>
        </w:rPr>
        <w:t>個人番号の漏</w:t>
      </w:r>
      <w:r w:rsidR="00DC2CDC">
        <w:rPr>
          <w:rFonts w:hint="eastAsia"/>
          <w:sz w:val="24"/>
          <w:szCs w:val="24"/>
        </w:rPr>
        <w:t>えい</w:t>
      </w:r>
      <w:r>
        <w:rPr>
          <w:rFonts w:hint="eastAsia"/>
          <w:sz w:val="24"/>
          <w:szCs w:val="24"/>
        </w:rPr>
        <w:t>等で悪用の恐れがある等</w:t>
      </w:r>
      <w:r w:rsidR="00643540">
        <w:rPr>
          <w:rFonts w:hint="eastAsia"/>
          <w:sz w:val="24"/>
          <w:szCs w:val="24"/>
        </w:rPr>
        <w:t>の場合において</w:t>
      </w:r>
      <w:r w:rsidR="00120561">
        <w:rPr>
          <w:rFonts w:hint="eastAsia"/>
          <w:sz w:val="24"/>
          <w:szCs w:val="24"/>
        </w:rPr>
        <w:t>、</w:t>
      </w:r>
      <w:r w:rsidR="00643540">
        <w:rPr>
          <w:rFonts w:hint="eastAsia"/>
          <w:sz w:val="24"/>
          <w:szCs w:val="24"/>
        </w:rPr>
        <w:t>変更請求や</w:t>
      </w:r>
      <w:r>
        <w:rPr>
          <w:rFonts w:hint="eastAsia"/>
          <w:sz w:val="24"/>
          <w:szCs w:val="24"/>
        </w:rPr>
        <w:t>職権</w:t>
      </w:r>
      <w:r w:rsidR="00D91268">
        <w:rPr>
          <w:rFonts w:hint="eastAsia"/>
          <w:sz w:val="24"/>
          <w:szCs w:val="24"/>
        </w:rPr>
        <w:t>修正</w:t>
      </w:r>
      <w:r>
        <w:rPr>
          <w:rFonts w:hint="eastAsia"/>
          <w:sz w:val="24"/>
          <w:szCs w:val="24"/>
        </w:rPr>
        <w:t>による</w:t>
      </w:r>
      <w:r w:rsidRPr="004D7B7B">
        <w:rPr>
          <w:rFonts w:hint="eastAsia"/>
          <w:sz w:val="24"/>
          <w:szCs w:val="24"/>
        </w:rPr>
        <w:t>個人番号の変更</w:t>
      </w:r>
      <w:r>
        <w:rPr>
          <w:rFonts w:hint="eastAsia"/>
          <w:sz w:val="24"/>
          <w:szCs w:val="24"/>
        </w:rPr>
        <w:t>も</w:t>
      </w:r>
      <w:r w:rsidR="00120561">
        <w:rPr>
          <w:rFonts w:hint="eastAsia"/>
          <w:sz w:val="24"/>
          <w:szCs w:val="24"/>
        </w:rPr>
        <w:t>行</w:t>
      </w:r>
      <w:r w:rsidR="00143CB4">
        <w:rPr>
          <w:rFonts w:hint="eastAsia"/>
          <w:sz w:val="24"/>
          <w:szCs w:val="24"/>
        </w:rPr>
        <w:t>うことができる</w:t>
      </w:r>
      <w:r w:rsidR="00120561">
        <w:rPr>
          <w:rFonts w:hint="eastAsia"/>
          <w:sz w:val="24"/>
          <w:szCs w:val="24"/>
        </w:rPr>
        <w:t>ようにする</w:t>
      </w:r>
      <w:r>
        <w:rPr>
          <w:rFonts w:hint="eastAsia"/>
          <w:sz w:val="24"/>
          <w:szCs w:val="24"/>
        </w:rPr>
        <w:t>。</w:t>
      </w:r>
    </w:p>
    <w:p w14:paraId="4722308A" w14:textId="77777777" w:rsidR="00F04D63" w:rsidRDefault="00F04D63" w:rsidP="00F04D63">
      <w:pPr>
        <w:ind w:firstLineChars="200" w:firstLine="480"/>
        <w:rPr>
          <w:sz w:val="24"/>
          <w:szCs w:val="24"/>
        </w:rPr>
      </w:pPr>
    </w:p>
    <w:p w14:paraId="05ACF61A" w14:textId="77777777" w:rsidR="00F04D63" w:rsidRDefault="00303FE6" w:rsidP="00F04D63">
      <w:pPr>
        <w:ind w:leftChars="200" w:left="420" w:firstLineChars="100" w:firstLine="240"/>
        <w:rPr>
          <w:sz w:val="24"/>
          <w:szCs w:val="24"/>
        </w:rPr>
      </w:pPr>
      <w:r>
        <w:rPr>
          <w:rFonts w:hint="eastAsia"/>
          <w:sz w:val="24"/>
          <w:szCs w:val="24"/>
        </w:rPr>
        <w:t>個人番号請求者及び変更者の一覧表作成については、</w:t>
      </w:r>
      <w:r w:rsidR="00F04D63">
        <w:rPr>
          <w:rFonts w:hint="eastAsia"/>
          <w:sz w:val="24"/>
          <w:szCs w:val="24"/>
        </w:rPr>
        <w:t>EUCで対応可能であり、機能としては</w:t>
      </w:r>
      <w:r w:rsidR="00E17441">
        <w:rPr>
          <w:rFonts w:hint="eastAsia"/>
          <w:sz w:val="24"/>
          <w:szCs w:val="24"/>
        </w:rPr>
        <w:t>市区町村</w:t>
      </w:r>
      <w:r w:rsidR="00F04D63">
        <w:rPr>
          <w:rFonts w:hint="eastAsia"/>
          <w:sz w:val="24"/>
          <w:szCs w:val="24"/>
        </w:rPr>
        <w:t>のニーズが低いため不要</w:t>
      </w:r>
      <w:r w:rsidR="0021066E">
        <w:rPr>
          <w:rFonts w:hint="eastAsia"/>
          <w:sz w:val="24"/>
          <w:szCs w:val="24"/>
        </w:rPr>
        <w:t>。</w:t>
      </w:r>
    </w:p>
    <w:p w14:paraId="576A005C" w14:textId="77777777" w:rsidR="00F04D63" w:rsidRPr="004F5141" w:rsidRDefault="00F04D63" w:rsidP="00F04D63">
      <w:pPr>
        <w:ind w:leftChars="200" w:left="420" w:firstLineChars="100" w:firstLine="240"/>
        <w:rPr>
          <w:sz w:val="24"/>
          <w:szCs w:val="24"/>
        </w:rPr>
      </w:pPr>
    </w:p>
    <w:p w14:paraId="189CBD1D" w14:textId="77777777" w:rsidR="00CA6D7D" w:rsidRDefault="00CA6D7D" w:rsidP="006C2DC7">
      <w:pPr>
        <w:pStyle w:val="6"/>
      </w:pPr>
      <w:bookmarkStart w:id="612" w:name="_Toc138322821"/>
      <w:r>
        <w:rPr>
          <w:rFonts w:hint="eastAsia"/>
        </w:rPr>
        <w:t>7</w:t>
      </w:r>
      <w:r>
        <w:t>.1.2.2</w:t>
      </w:r>
      <w:r>
        <w:tab/>
      </w:r>
      <w:r>
        <w:rPr>
          <w:rFonts w:hint="eastAsia"/>
        </w:rPr>
        <w:t>符号の取得</w:t>
      </w:r>
      <w:bookmarkEnd w:id="612"/>
    </w:p>
    <w:p w14:paraId="500FC665"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83AE7C3" w14:textId="77777777" w:rsidR="00F04D63" w:rsidRDefault="00F04D63" w:rsidP="00F04D63">
      <w:pPr>
        <w:ind w:leftChars="200" w:left="420" w:firstLineChars="100" w:firstLine="240"/>
        <w:rPr>
          <w:sz w:val="24"/>
          <w:szCs w:val="24"/>
        </w:rPr>
      </w:pPr>
      <w:r w:rsidRPr="00884079">
        <w:rPr>
          <w:rFonts w:hint="eastAsia"/>
          <w:sz w:val="24"/>
          <w:szCs w:val="24"/>
        </w:rPr>
        <w:t>住基ネット</w:t>
      </w:r>
      <w:r>
        <w:rPr>
          <w:rFonts w:hint="eastAsia"/>
          <w:sz w:val="24"/>
          <w:szCs w:val="24"/>
        </w:rPr>
        <w:t>回線</w:t>
      </w:r>
      <w:r w:rsidRPr="00884079">
        <w:rPr>
          <w:rFonts w:hint="eastAsia"/>
          <w:sz w:val="24"/>
          <w:szCs w:val="24"/>
        </w:rPr>
        <w:t>経由で符号の取得</w:t>
      </w:r>
      <w:r>
        <w:rPr>
          <w:rFonts w:hint="eastAsia"/>
          <w:sz w:val="24"/>
          <w:szCs w:val="24"/>
        </w:rPr>
        <w:t>要求</w:t>
      </w:r>
      <w:r w:rsidRPr="00884079">
        <w:rPr>
          <w:rFonts w:hint="eastAsia"/>
          <w:sz w:val="24"/>
          <w:szCs w:val="24"/>
        </w:rPr>
        <w:t>ができること。</w:t>
      </w:r>
    </w:p>
    <w:p w14:paraId="56D9D9DD" w14:textId="77777777" w:rsidR="00A0134A" w:rsidRPr="004D7B7B" w:rsidRDefault="007E5E8F" w:rsidP="00F04D63">
      <w:pPr>
        <w:ind w:leftChars="200" w:left="420" w:firstLineChars="100" w:firstLine="240"/>
        <w:rPr>
          <w:sz w:val="24"/>
          <w:szCs w:val="24"/>
        </w:rPr>
      </w:pPr>
      <w:r>
        <w:rPr>
          <w:rFonts w:hint="eastAsia"/>
          <w:sz w:val="24"/>
          <w:szCs w:val="24"/>
        </w:rPr>
        <w:t>住民記録システム</w:t>
      </w:r>
      <w:r w:rsidR="00A0134A">
        <w:rPr>
          <w:rFonts w:hint="eastAsia"/>
          <w:sz w:val="24"/>
          <w:szCs w:val="24"/>
        </w:rPr>
        <w:t>からCS</w:t>
      </w:r>
      <w:r w:rsidR="00E04D81">
        <w:rPr>
          <w:rFonts w:hint="eastAsia"/>
          <w:sz w:val="24"/>
          <w:szCs w:val="24"/>
        </w:rPr>
        <w:t>への符号の要求が</w:t>
      </w:r>
      <w:r w:rsidR="00A0134A">
        <w:rPr>
          <w:rFonts w:hint="eastAsia"/>
          <w:sz w:val="24"/>
          <w:szCs w:val="24"/>
        </w:rPr>
        <w:t>正常に送信できているかを確認できること。</w:t>
      </w:r>
    </w:p>
    <w:p w14:paraId="7E87CBB2" w14:textId="77777777" w:rsidR="00F04D63" w:rsidRPr="00465F56" w:rsidRDefault="00F04D63" w:rsidP="00F04D63">
      <w:pPr>
        <w:rPr>
          <w:sz w:val="24"/>
          <w:szCs w:val="24"/>
        </w:rPr>
      </w:pPr>
    </w:p>
    <w:p w14:paraId="3A9E78C1" w14:textId="77777777" w:rsidR="00F04D63" w:rsidRPr="006E314D" w:rsidRDefault="00F04D63" w:rsidP="00F04D63">
      <w:pPr>
        <w:rPr>
          <w:b/>
          <w:bCs/>
          <w:sz w:val="28"/>
          <w:szCs w:val="28"/>
        </w:rPr>
      </w:pPr>
      <w:r w:rsidRPr="005D5B97">
        <w:rPr>
          <w:rFonts w:hint="eastAsia"/>
          <w:b/>
          <w:bCs/>
          <w:sz w:val="28"/>
          <w:szCs w:val="28"/>
        </w:rPr>
        <w:t>【考え方・理由】</w:t>
      </w:r>
    </w:p>
    <w:p w14:paraId="6C8B5F26" w14:textId="77777777" w:rsidR="00207E92" w:rsidRDefault="00207E92" w:rsidP="00F04D63">
      <w:pPr>
        <w:ind w:leftChars="200" w:left="420" w:firstLineChars="100" w:firstLine="240"/>
        <w:rPr>
          <w:sz w:val="24"/>
          <w:szCs w:val="24"/>
        </w:rPr>
      </w:pPr>
      <w:r w:rsidRPr="00207E92">
        <w:rPr>
          <w:rFonts w:hint="eastAsia"/>
          <w:sz w:val="24"/>
          <w:szCs w:val="24"/>
        </w:rPr>
        <w:t>中核市市長会ひな形に付記</w:t>
      </w:r>
    </w:p>
    <w:p w14:paraId="39CE293E" w14:textId="77777777" w:rsidR="00207E92" w:rsidRDefault="00207E92" w:rsidP="00F04D63">
      <w:pPr>
        <w:ind w:leftChars="200" w:left="420" w:firstLineChars="100" w:firstLine="240"/>
        <w:rPr>
          <w:sz w:val="24"/>
          <w:szCs w:val="24"/>
        </w:rPr>
      </w:pPr>
    </w:p>
    <w:p w14:paraId="351113DA" w14:textId="77777777" w:rsidR="00F04D63" w:rsidRDefault="00F04D63" w:rsidP="00F04D63">
      <w:pPr>
        <w:ind w:leftChars="200" w:left="420" w:firstLineChars="100" w:firstLine="240"/>
        <w:rPr>
          <w:sz w:val="24"/>
          <w:szCs w:val="24"/>
        </w:rPr>
      </w:pPr>
      <w:r>
        <w:rPr>
          <w:rFonts w:hint="eastAsia"/>
          <w:sz w:val="24"/>
          <w:szCs w:val="24"/>
        </w:rPr>
        <w:t>情報提供ネットワーク</w:t>
      </w:r>
      <w:r w:rsidR="003570CF">
        <w:rPr>
          <w:rFonts w:hint="eastAsia"/>
          <w:sz w:val="24"/>
          <w:szCs w:val="24"/>
        </w:rPr>
        <w:t>システム</w:t>
      </w:r>
      <w:r>
        <w:rPr>
          <w:rFonts w:hint="eastAsia"/>
          <w:sz w:val="24"/>
          <w:szCs w:val="24"/>
        </w:rPr>
        <w:t>で使用する機関別符号は、住基ネット回線を通じ</w:t>
      </w:r>
      <w:r w:rsidR="00063FCD">
        <w:rPr>
          <w:rFonts w:hint="eastAsia"/>
          <w:sz w:val="24"/>
          <w:szCs w:val="24"/>
        </w:rPr>
        <w:t>て</w:t>
      </w:r>
      <w:r>
        <w:rPr>
          <w:rFonts w:hint="eastAsia"/>
          <w:sz w:val="24"/>
          <w:szCs w:val="24"/>
        </w:rPr>
        <w:t>取得要求し、最終的に</w:t>
      </w:r>
      <w:r w:rsidR="00430442">
        <w:rPr>
          <w:rFonts w:hint="eastAsia"/>
          <w:sz w:val="24"/>
          <w:szCs w:val="24"/>
        </w:rPr>
        <w:t>中間サーバー</w:t>
      </w:r>
      <w:r>
        <w:rPr>
          <w:rFonts w:hint="eastAsia"/>
          <w:sz w:val="24"/>
          <w:szCs w:val="24"/>
        </w:rPr>
        <w:t>に符号が格納される。</w:t>
      </w:r>
    </w:p>
    <w:p w14:paraId="6B337459" w14:textId="77777777" w:rsidR="00F04D63" w:rsidRDefault="00F04D63" w:rsidP="00F04D63">
      <w:pPr>
        <w:ind w:leftChars="200" w:left="420" w:firstLineChars="100" w:firstLine="240"/>
        <w:rPr>
          <w:sz w:val="24"/>
          <w:szCs w:val="24"/>
        </w:rPr>
      </w:pPr>
      <w:r>
        <w:rPr>
          <w:rFonts w:hint="eastAsia"/>
          <w:sz w:val="24"/>
          <w:szCs w:val="24"/>
        </w:rPr>
        <w:t>なお、住民基本台帳事務では情報照会を行わない。</w:t>
      </w:r>
    </w:p>
    <w:p w14:paraId="30037896" w14:textId="77777777" w:rsidR="00F04D63" w:rsidRPr="004F5141" w:rsidRDefault="00F04D63" w:rsidP="00F04D63">
      <w:pPr>
        <w:ind w:leftChars="200" w:left="420" w:firstLineChars="100" w:firstLine="240"/>
        <w:rPr>
          <w:sz w:val="24"/>
          <w:szCs w:val="24"/>
        </w:rPr>
      </w:pPr>
    </w:p>
    <w:p w14:paraId="1035EEE2" w14:textId="77777777" w:rsidR="00C634C8" w:rsidRDefault="00C634C8" w:rsidP="006C2DC7">
      <w:pPr>
        <w:pStyle w:val="6"/>
      </w:pPr>
      <w:bookmarkStart w:id="613" w:name="_Toc138322822"/>
      <w:r>
        <w:rPr>
          <w:rFonts w:hint="eastAsia"/>
        </w:rPr>
        <w:t>7</w:t>
      </w:r>
      <w:r>
        <w:t>.1.2.3</w:t>
      </w:r>
      <w:r>
        <w:tab/>
      </w:r>
      <w:r w:rsidR="0032227D">
        <w:rPr>
          <w:rFonts w:hint="eastAsia"/>
        </w:rPr>
        <w:t>団体内統合宛名</w:t>
      </w:r>
      <w:r w:rsidR="0032227D" w:rsidRPr="00131CAD">
        <w:rPr>
          <w:rFonts w:hint="eastAsia"/>
        </w:rPr>
        <w:t>番号の付番依頼及び</w:t>
      </w:r>
      <w:r w:rsidR="00430442" w:rsidRPr="00430442">
        <w:rPr>
          <w:rFonts w:hint="eastAsia"/>
        </w:rPr>
        <w:t>中間サーバー</w:t>
      </w:r>
      <w:r w:rsidR="0032227D" w:rsidRPr="00131CAD">
        <w:rPr>
          <w:rFonts w:hint="eastAsia"/>
        </w:rPr>
        <w:t>への副本情報登録機能</w:t>
      </w:r>
      <w:bookmarkEnd w:id="613"/>
    </w:p>
    <w:p w14:paraId="001A0628" w14:textId="77777777" w:rsidR="00F044AF" w:rsidRDefault="00F044AF" w:rsidP="00F044AF">
      <w:pPr>
        <w:rPr>
          <w:b/>
          <w:bCs/>
          <w:sz w:val="28"/>
          <w:szCs w:val="28"/>
        </w:rPr>
      </w:pPr>
      <w:r>
        <w:rPr>
          <w:rFonts w:hint="eastAsia"/>
          <w:b/>
          <w:bCs/>
          <w:sz w:val="28"/>
          <w:szCs w:val="28"/>
        </w:rPr>
        <w:t>【実装必須機能】</w:t>
      </w:r>
    </w:p>
    <w:p w14:paraId="016AECE6" w14:textId="77777777" w:rsidR="00597BCF" w:rsidRDefault="00F044AF" w:rsidP="00F044AF">
      <w:pPr>
        <w:ind w:leftChars="200" w:left="420" w:firstLineChars="100" w:firstLine="240"/>
        <w:rPr>
          <w:sz w:val="24"/>
          <w:szCs w:val="24"/>
        </w:rPr>
      </w:pPr>
      <w:bookmarkStart w:id="614" w:name="_Hlk130826233"/>
      <w:r w:rsidRPr="00131CAD">
        <w:rPr>
          <w:rFonts w:hint="eastAsia"/>
          <w:sz w:val="24"/>
          <w:szCs w:val="24"/>
        </w:rPr>
        <w:t>団体内統合宛名機能（</w:t>
      </w:r>
      <w:bookmarkStart w:id="615" w:name="_Hlk106647326"/>
      <w:r w:rsidRPr="00131CAD">
        <w:rPr>
          <w:rFonts w:hint="eastAsia"/>
          <w:sz w:val="24"/>
          <w:szCs w:val="24"/>
        </w:rPr>
        <w:t>「共通機能標準仕様書</w:t>
      </w:r>
      <w:bookmarkEnd w:id="615"/>
      <w:r w:rsidRPr="00131CAD">
        <w:rPr>
          <w:rFonts w:hint="eastAsia"/>
          <w:sz w:val="24"/>
          <w:szCs w:val="24"/>
        </w:rPr>
        <w:t>」に規定する</w:t>
      </w:r>
      <w:r w:rsidRPr="00616881">
        <w:rPr>
          <w:rFonts w:hint="eastAsia"/>
          <w:sz w:val="24"/>
          <w:szCs w:val="24"/>
        </w:rPr>
        <w:t>団体内統合宛名機能</w:t>
      </w:r>
      <w:r w:rsidRPr="00131CAD">
        <w:rPr>
          <w:rFonts w:hint="eastAsia"/>
          <w:sz w:val="24"/>
          <w:szCs w:val="24"/>
        </w:rPr>
        <w:t>をいう。以下同じ。）</w:t>
      </w:r>
      <w:r w:rsidR="000E31B9" w:rsidRPr="000E31B9">
        <w:rPr>
          <w:rFonts w:hint="eastAsia"/>
          <w:sz w:val="24"/>
          <w:szCs w:val="24"/>
        </w:rPr>
        <w:t>における団体内統合宛名番号の付番や宛名情報の更新のために、登録、更新した宛名情報及び個人番号を団体内統合宛名機能へ連携</w:t>
      </w:r>
      <w:r w:rsidRPr="00131CAD">
        <w:rPr>
          <w:rFonts w:hint="eastAsia"/>
          <w:sz w:val="24"/>
          <w:szCs w:val="24"/>
        </w:rPr>
        <w:t>できること。</w:t>
      </w:r>
      <w:bookmarkStart w:id="616" w:name="_Hlk126323415"/>
      <w:bookmarkEnd w:id="614"/>
    </w:p>
    <w:p w14:paraId="7E0EE827" w14:textId="77777777" w:rsidR="00597BCF" w:rsidRDefault="00597BCF" w:rsidP="00F044AF">
      <w:pPr>
        <w:ind w:leftChars="200" w:left="420" w:firstLineChars="100" w:firstLine="240"/>
        <w:rPr>
          <w:sz w:val="24"/>
          <w:szCs w:val="24"/>
        </w:rPr>
      </w:pPr>
      <w:r w:rsidRPr="00597BCF">
        <w:rPr>
          <w:rFonts w:hint="eastAsia"/>
          <w:sz w:val="24"/>
          <w:szCs w:val="24"/>
        </w:rPr>
        <w:t>団体内統合宛名機能を経由して、副本情報の登録等、中間サーバーとの連携</w:t>
      </w:r>
      <w:r>
        <w:rPr>
          <w:rFonts w:hint="eastAsia"/>
          <w:sz w:val="24"/>
          <w:szCs w:val="24"/>
        </w:rPr>
        <w:t>ができること。</w:t>
      </w:r>
      <w:r w:rsidRPr="00597BCF">
        <w:rPr>
          <w:rFonts w:hint="eastAsia"/>
          <w:sz w:val="24"/>
          <w:szCs w:val="24"/>
        </w:rPr>
        <w:t>なお、中間サーバーとの連携のうち、中間サーバーから取得した</w:t>
      </w:r>
      <w:r w:rsidRPr="00597BCF">
        <w:rPr>
          <w:sz w:val="24"/>
          <w:szCs w:val="24"/>
        </w:rPr>
        <w:t>URLを元にHTTPダウンロードする場合は、団体内統合宛名機能を経由せず連携すること。</w:t>
      </w:r>
    </w:p>
    <w:bookmarkEnd w:id="616"/>
    <w:p w14:paraId="1CED1C04" w14:textId="77777777" w:rsidR="00F044AF" w:rsidRDefault="00B05C52" w:rsidP="00F044AF">
      <w:pPr>
        <w:ind w:leftChars="200" w:left="420" w:firstLineChars="100" w:firstLine="240"/>
        <w:rPr>
          <w:sz w:val="24"/>
          <w:szCs w:val="24"/>
        </w:rPr>
      </w:pPr>
      <w:r w:rsidRPr="00B05C52">
        <w:rPr>
          <w:rFonts w:hint="eastAsia"/>
          <w:sz w:val="24"/>
          <w:szCs w:val="24"/>
        </w:rPr>
        <w:t>また、団体内統合宛名機能からの機関別符号取得要求を受信できること。</w:t>
      </w:r>
    </w:p>
    <w:p w14:paraId="4F587748" w14:textId="77777777" w:rsidR="00F044AF" w:rsidRDefault="00F044AF" w:rsidP="00F044AF">
      <w:pPr>
        <w:rPr>
          <w:b/>
          <w:bCs/>
          <w:sz w:val="28"/>
          <w:szCs w:val="28"/>
        </w:rPr>
      </w:pPr>
      <w:r>
        <w:rPr>
          <w:rFonts w:hint="eastAsia"/>
          <w:b/>
          <w:bCs/>
          <w:sz w:val="28"/>
          <w:szCs w:val="28"/>
        </w:rPr>
        <w:t>【実装不可機能】</w:t>
      </w:r>
    </w:p>
    <w:p w14:paraId="0FE4D6FB" w14:textId="77777777" w:rsidR="00F044AF" w:rsidRDefault="00F044AF" w:rsidP="00F044AF">
      <w:pPr>
        <w:ind w:leftChars="200" w:left="420" w:firstLineChars="100" w:firstLine="240"/>
        <w:rPr>
          <w:sz w:val="24"/>
          <w:szCs w:val="24"/>
        </w:rPr>
      </w:pPr>
      <w:r>
        <w:rPr>
          <w:rFonts w:hint="eastAsia"/>
          <w:sz w:val="24"/>
          <w:szCs w:val="24"/>
        </w:rPr>
        <w:lastRenderedPageBreak/>
        <w:t>団体内統合宛名システムで付番された「団体内統合宛名番号」を取り込むことができること。</w:t>
      </w:r>
    </w:p>
    <w:p w14:paraId="59181C25" w14:textId="77777777" w:rsidR="00F044AF" w:rsidRDefault="00F044AF" w:rsidP="00F044AF">
      <w:pPr>
        <w:ind w:leftChars="200" w:left="420" w:firstLineChars="100" w:firstLine="240"/>
        <w:rPr>
          <w:sz w:val="24"/>
          <w:szCs w:val="24"/>
        </w:rPr>
      </w:pPr>
    </w:p>
    <w:p w14:paraId="0CFCA3CB" w14:textId="77777777" w:rsidR="00F044AF" w:rsidRDefault="00F044AF" w:rsidP="00F044AF">
      <w:pPr>
        <w:rPr>
          <w:b/>
          <w:bCs/>
          <w:sz w:val="28"/>
          <w:szCs w:val="28"/>
        </w:rPr>
      </w:pPr>
      <w:r>
        <w:rPr>
          <w:rFonts w:hint="eastAsia"/>
          <w:b/>
          <w:bCs/>
          <w:sz w:val="28"/>
          <w:szCs w:val="28"/>
        </w:rPr>
        <w:t>【考え方・理由】</w:t>
      </w:r>
    </w:p>
    <w:p w14:paraId="532448E2" w14:textId="77777777" w:rsidR="00F044AF" w:rsidRPr="00F044AF" w:rsidRDefault="00F044AF" w:rsidP="00F044AF">
      <w:pPr>
        <w:ind w:leftChars="200" w:left="420" w:firstLineChars="100" w:firstLine="240"/>
        <w:rPr>
          <w:sz w:val="24"/>
          <w:szCs w:val="24"/>
        </w:rPr>
      </w:pPr>
      <w:r>
        <w:rPr>
          <w:rFonts w:hint="eastAsia"/>
          <w:sz w:val="24"/>
          <w:szCs w:val="24"/>
        </w:rPr>
        <w:t>デジタル庁が規定する「共通機能標準仕様書」が策定されたことに伴い、当該機能を規定した。</w:t>
      </w:r>
    </w:p>
    <w:p w14:paraId="320CF166" w14:textId="77777777" w:rsidR="001A2AFC" w:rsidRPr="00F044AF" w:rsidRDefault="00F044AF" w:rsidP="002152AA">
      <w:pPr>
        <w:ind w:leftChars="200" w:left="420" w:firstLineChars="100" w:firstLine="240"/>
        <w:rPr>
          <w:sz w:val="24"/>
          <w:szCs w:val="24"/>
        </w:rPr>
      </w:pPr>
      <w:r>
        <w:rPr>
          <w:rFonts w:hint="eastAsia"/>
          <w:sz w:val="24"/>
          <w:szCs w:val="24"/>
        </w:rPr>
        <w:t>なお、</w:t>
      </w:r>
      <w:r w:rsidR="002152AA">
        <w:rPr>
          <w:rFonts w:hint="eastAsia"/>
          <w:sz w:val="24"/>
          <w:szCs w:val="24"/>
        </w:rPr>
        <w:t>「共通機能標準仕様書」に基づき、住民記録を含む業務システムの宛名番号から団体内統合宛名番号への変換は、「団体内統合宛名システム」が行うこととされたことから、</w:t>
      </w:r>
      <w:r>
        <w:rPr>
          <w:rFonts w:hint="eastAsia"/>
          <w:sz w:val="24"/>
          <w:szCs w:val="24"/>
        </w:rPr>
        <w:t>住民記録システムへの「団体内統合宛名番号」の取込</w:t>
      </w:r>
      <w:r w:rsidR="002152AA">
        <w:rPr>
          <w:rFonts w:hint="eastAsia"/>
          <w:sz w:val="24"/>
          <w:szCs w:val="24"/>
        </w:rPr>
        <w:t>は</w:t>
      </w:r>
      <w:r>
        <w:rPr>
          <w:rFonts w:hint="eastAsia"/>
          <w:sz w:val="24"/>
          <w:szCs w:val="24"/>
        </w:rPr>
        <w:t>不要。</w:t>
      </w:r>
    </w:p>
    <w:p w14:paraId="3595B417" w14:textId="77777777" w:rsidR="00C47221" w:rsidRDefault="00C47221" w:rsidP="00C47221">
      <w:pPr>
        <w:pStyle w:val="ad"/>
        <w:widowControl/>
        <w:ind w:leftChars="0"/>
        <w:jc w:val="left"/>
        <w:rPr>
          <w:sz w:val="24"/>
          <w:szCs w:val="24"/>
        </w:rPr>
      </w:pPr>
    </w:p>
    <w:p w14:paraId="4B2AAE9F" w14:textId="77777777" w:rsidR="00C47221" w:rsidRDefault="00C47221" w:rsidP="00C47221">
      <w:pPr>
        <w:pStyle w:val="6"/>
      </w:pPr>
      <w:bookmarkStart w:id="617" w:name="_Toc138322823"/>
      <w:r>
        <w:t>7.1.2.4</w:t>
      </w:r>
      <w:r>
        <w:tab/>
      </w:r>
      <w:r w:rsidR="00C93C4E">
        <w:rPr>
          <w:rFonts w:hint="eastAsia"/>
        </w:rPr>
        <w:t>電子証明書の</w:t>
      </w:r>
      <w:r>
        <w:rPr>
          <w:rFonts w:hint="eastAsia"/>
        </w:rPr>
        <w:t>シリアル番号</w:t>
      </w:r>
      <w:r w:rsidR="00C93C4E">
        <w:rPr>
          <w:rFonts w:hint="eastAsia"/>
        </w:rPr>
        <w:t>取得</w:t>
      </w:r>
      <w:bookmarkEnd w:id="617"/>
    </w:p>
    <w:p w14:paraId="3F79E28D" w14:textId="77777777" w:rsidR="00C47221" w:rsidRPr="009C0752" w:rsidRDefault="00C47221" w:rsidP="00C4722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1F51E6E" w14:textId="77777777" w:rsidR="00C47221" w:rsidRDefault="00C47221" w:rsidP="00C47221">
      <w:pPr>
        <w:ind w:leftChars="200" w:left="420" w:firstLineChars="100" w:firstLine="240"/>
        <w:rPr>
          <w:sz w:val="24"/>
          <w:szCs w:val="24"/>
        </w:rPr>
      </w:pPr>
      <w:r w:rsidRPr="004D7B7B">
        <w:rPr>
          <w:rFonts w:hint="eastAsia"/>
          <w:sz w:val="24"/>
          <w:szCs w:val="24"/>
        </w:rPr>
        <w:t>住基ネット</w:t>
      </w:r>
      <w:r>
        <w:rPr>
          <w:rFonts w:hint="eastAsia"/>
          <w:sz w:val="24"/>
          <w:szCs w:val="24"/>
        </w:rPr>
        <w:t>回線</w:t>
      </w:r>
      <w:r w:rsidRPr="004D7B7B">
        <w:rPr>
          <w:rFonts w:hint="eastAsia"/>
          <w:sz w:val="24"/>
          <w:szCs w:val="24"/>
        </w:rPr>
        <w:t>経由で</w:t>
      </w:r>
      <w:r w:rsidR="00E126F2">
        <w:rPr>
          <w:rFonts w:hint="eastAsia"/>
          <w:sz w:val="24"/>
          <w:szCs w:val="24"/>
        </w:rPr>
        <w:t>カード用</w:t>
      </w:r>
      <w:r w:rsidR="009D1910" w:rsidRPr="009D1910">
        <w:rPr>
          <w:rFonts w:hint="eastAsia"/>
          <w:sz w:val="24"/>
          <w:szCs w:val="24"/>
        </w:rPr>
        <w:t>署名用電子証明書及び</w:t>
      </w:r>
      <w:r w:rsidR="00E400F5">
        <w:rPr>
          <w:rFonts w:hint="eastAsia"/>
          <w:sz w:val="24"/>
          <w:szCs w:val="24"/>
        </w:rPr>
        <w:t>カード用</w:t>
      </w:r>
      <w:r w:rsidRPr="004D7B7B">
        <w:rPr>
          <w:rFonts w:hint="eastAsia"/>
          <w:sz w:val="24"/>
          <w:szCs w:val="24"/>
        </w:rPr>
        <w:t>利用者証明</w:t>
      </w:r>
      <w:r>
        <w:rPr>
          <w:rFonts w:hint="eastAsia"/>
          <w:sz w:val="24"/>
          <w:szCs w:val="24"/>
        </w:rPr>
        <w:t>用</w:t>
      </w:r>
      <w:r w:rsidRPr="004D7B7B">
        <w:rPr>
          <w:rFonts w:hint="eastAsia"/>
          <w:sz w:val="24"/>
          <w:szCs w:val="24"/>
        </w:rPr>
        <w:t>電子証明書のシリアル番号</w:t>
      </w:r>
      <w:r w:rsidR="00087C9E">
        <w:rPr>
          <w:rFonts w:hint="eastAsia"/>
          <w:sz w:val="24"/>
          <w:szCs w:val="24"/>
        </w:rPr>
        <w:t>を</w:t>
      </w:r>
      <w:r w:rsidR="00087C9E" w:rsidRPr="00087C9E">
        <w:rPr>
          <w:rFonts w:hint="eastAsia"/>
          <w:sz w:val="24"/>
          <w:szCs w:val="24"/>
        </w:rPr>
        <w:t>職員の手を介することなく自動で</w:t>
      </w:r>
      <w:r w:rsidR="00087C9E">
        <w:rPr>
          <w:rFonts w:hint="eastAsia"/>
          <w:sz w:val="24"/>
          <w:szCs w:val="24"/>
        </w:rPr>
        <w:t>取り込める</w:t>
      </w:r>
      <w:r w:rsidRPr="004D7B7B">
        <w:rPr>
          <w:rFonts w:hint="eastAsia"/>
          <w:sz w:val="24"/>
          <w:szCs w:val="24"/>
        </w:rPr>
        <w:t>こと。</w:t>
      </w:r>
    </w:p>
    <w:p w14:paraId="739D2851" w14:textId="77777777" w:rsidR="002152AA" w:rsidRDefault="002152AA" w:rsidP="002152AA">
      <w:pPr>
        <w:ind w:leftChars="200" w:left="420" w:firstLineChars="100" w:firstLine="240"/>
        <w:rPr>
          <w:sz w:val="24"/>
          <w:szCs w:val="24"/>
        </w:rPr>
      </w:pPr>
    </w:p>
    <w:p w14:paraId="6F209AC4" w14:textId="77777777" w:rsidR="00C47221" w:rsidRPr="00465F56" w:rsidRDefault="00C47221" w:rsidP="00C47221">
      <w:pPr>
        <w:rPr>
          <w:sz w:val="24"/>
          <w:szCs w:val="24"/>
        </w:rPr>
      </w:pPr>
    </w:p>
    <w:p w14:paraId="50DE4E68" w14:textId="77777777" w:rsidR="00C47221" w:rsidRDefault="00C47221" w:rsidP="00F87C05">
      <w:pPr>
        <w:rPr>
          <w:sz w:val="24"/>
          <w:szCs w:val="24"/>
        </w:rPr>
      </w:pPr>
      <w:r w:rsidRPr="005D5B97">
        <w:rPr>
          <w:rFonts w:hint="eastAsia"/>
          <w:b/>
          <w:bCs/>
          <w:sz w:val="28"/>
          <w:szCs w:val="28"/>
        </w:rPr>
        <w:t>【考え方・理由】</w:t>
      </w:r>
    </w:p>
    <w:p w14:paraId="7B72D9B3" w14:textId="77777777" w:rsidR="00C47221" w:rsidRDefault="00C25F1E" w:rsidP="00C47221">
      <w:pPr>
        <w:ind w:leftChars="200" w:left="420" w:firstLineChars="100" w:firstLine="240"/>
        <w:rPr>
          <w:sz w:val="24"/>
          <w:szCs w:val="24"/>
        </w:rPr>
      </w:pPr>
      <w:r>
        <w:rPr>
          <w:rFonts w:hint="eastAsia"/>
          <w:sz w:val="24"/>
          <w:szCs w:val="24"/>
        </w:rPr>
        <w:t>当該機能</w:t>
      </w:r>
      <w:r w:rsidR="00C47221">
        <w:rPr>
          <w:rFonts w:hint="eastAsia"/>
          <w:sz w:val="24"/>
          <w:szCs w:val="24"/>
        </w:rPr>
        <w:t>により、</w:t>
      </w:r>
      <w:r w:rsidR="0009618F">
        <w:rPr>
          <w:rFonts w:hint="eastAsia"/>
          <w:sz w:val="24"/>
          <w:szCs w:val="24"/>
        </w:rPr>
        <w:t>住民の電子証明書情報を住民記録システムにおいて管理することが可能となる。これは、</w:t>
      </w:r>
      <w:r w:rsidR="00C422CA">
        <w:rPr>
          <w:rFonts w:hint="eastAsia"/>
          <w:sz w:val="24"/>
          <w:szCs w:val="24"/>
        </w:rPr>
        <w:t>個人番号</w:t>
      </w:r>
      <w:r w:rsidR="0009618F">
        <w:rPr>
          <w:rFonts w:hint="eastAsia"/>
          <w:sz w:val="24"/>
          <w:szCs w:val="24"/>
        </w:rPr>
        <w:t>カードによる証明書等の交付や電子申請を受け付ける際の申請者の特定の基礎とな</w:t>
      </w:r>
      <w:r w:rsidR="00505A7F" w:rsidRPr="00505A7F">
        <w:rPr>
          <w:rFonts w:hint="eastAsia"/>
          <w:sz w:val="24"/>
          <w:szCs w:val="24"/>
        </w:rPr>
        <w:t>り、また、</w:t>
      </w:r>
      <w:r w:rsidR="00E04D81">
        <w:rPr>
          <w:rFonts w:hint="eastAsia"/>
          <w:sz w:val="24"/>
          <w:szCs w:val="24"/>
        </w:rPr>
        <w:t>総務省が策定した</w:t>
      </w:r>
      <w:r w:rsidR="00D84BC5" w:rsidRPr="00AC0BA5">
        <w:rPr>
          <w:rFonts w:hint="eastAsia"/>
          <w:sz w:val="24"/>
          <w:szCs w:val="24"/>
        </w:rPr>
        <w:t>「申請管理システム標準仕様書」</w:t>
      </w:r>
      <w:r w:rsidR="00505A7F" w:rsidRPr="00505A7F">
        <w:rPr>
          <w:rFonts w:hint="eastAsia"/>
          <w:sz w:val="24"/>
          <w:szCs w:val="24"/>
        </w:rPr>
        <w:t>に基づ</w:t>
      </w:r>
      <w:r w:rsidR="00687C64">
        <w:rPr>
          <w:rFonts w:hint="eastAsia"/>
          <w:sz w:val="24"/>
          <w:szCs w:val="24"/>
        </w:rPr>
        <w:t>く</w:t>
      </w:r>
      <w:r w:rsidR="00505A7F" w:rsidRPr="00505A7F">
        <w:rPr>
          <w:rFonts w:hint="eastAsia"/>
          <w:sz w:val="24"/>
          <w:szCs w:val="24"/>
        </w:rPr>
        <w:t>、申請管理</w:t>
      </w:r>
      <w:r w:rsidR="00E10A08">
        <w:rPr>
          <w:rFonts w:hint="eastAsia"/>
          <w:sz w:val="24"/>
          <w:szCs w:val="24"/>
        </w:rPr>
        <w:t>機能</w:t>
      </w:r>
      <w:r w:rsidR="00505A7F" w:rsidRPr="00505A7F">
        <w:rPr>
          <w:rFonts w:hint="eastAsia"/>
          <w:sz w:val="24"/>
          <w:szCs w:val="24"/>
        </w:rPr>
        <w:t>への連携のため必要とな</w:t>
      </w:r>
      <w:r w:rsidR="0009618F">
        <w:rPr>
          <w:rFonts w:hint="eastAsia"/>
          <w:sz w:val="24"/>
          <w:szCs w:val="24"/>
        </w:rPr>
        <w:t>るものである。</w:t>
      </w:r>
    </w:p>
    <w:p w14:paraId="001693C7" w14:textId="77777777" w:rsidR="00C47221" w:rsidRDefault="00C47221" w:rsidP="00C47221">
      <w:pPr>
        <w:ind w:leftChars="200" w:left="420" w:firstLineChars="100" w:firstLine="240"/>
        <w:rPr>
          <w:sz w:val="24"/>
          <w:szCs w:val="24"/>
        </w:rPr>
      </w:pPr>
    </w:p>
    <w:p w14:paraId="7D2FF48F" w14:textId="77777777" w:rsidR="00505A7F" w:rsidRDefault="00505A7F" w:rsidP="00505A7F">
      <w:pPr>
        <w:pStyle w:val="6"/>
      </w:pPr>
      <w:bookmarkStart w:id="618" w:name="_Toc138322824"/>
      <w:r>
        <w:t>7.1.2.</w:t>
      </w:r>
      <w:r>
        <w:rPr>
          <w:rFonts w:hint="eastAsia"/>
        </w:rPr>
        <w:t>5</w:t>
      </w:r>
      <w:r>
        <w:tab/>
      </w:r>
      <w:r w:rsidR="002B164D" w:rsidRPr="00BD56AF">
        <w:rPr>
          <w:rFonts w:hint="eastAsia"/>
        </w:rPr>
        <w:t>申請管理</w:t>
      </w:r>
      <w:r w:rsidR="00E10A08" w:rsidRPr="00E10A08">
        <w:rPr>
          <w:rFonts w:hint="eastAsia"/>
        </w:rPr>
        <w:t>機能</w:t>
      </w:r>
      <w:r w:rsidR="002B164D" w:rsidRPr="00BD56AF">
        <w:rPr>
          <w:rFonts w:hint="eastAsia"/>
        </w:rPr>
        <w:t>連携</w:t>
      </w:r>
      <w:bookmarkEnd w:id="618"/>
    </w:p>
    <w:p w14:paraId="33C605CA" w14:textId="77777777" w:rsidR="000B2230" w:rsidRDefault="000B2230" w:rsidP="000B2230">
      <w:pPr>
        <w:rPr>
          <w:b/>
          <w:bCs/>
          <w:sz w:val="28"/>
          <w:szCs w:val="28"/>
        </w:rPr>
      </w:pPr>
      <w:r>
        <w:rPr>
          <w:rFonts w:hint="eastAsia"/>
          <w:b/>
          <w:bCs/>
          <w:sz w:val="28"/>
          <w:szCs w:val="28"/>
        </w:rPr>
        <w:t>【実装必須機能】</w:t>
      </w:r>
    </w:p>
    <w:p w14:paraId="4ED8F6F7" w14:textId="77777777" w:rsidR="000B2230" w:rsidRDefault="000B2230" w:rsidP="000B2230">
      <w:pPr>
        <w:ind w:leftChars="200" w:left="420" w:firstLineChars="100" w:firstLine="240"/>
        <w:rPr>
          <w:sz w:val="24"/>
          <w:szCs w:val="24"/>
        </w:rPr>
      </w:pPr>
      <w:r>
        <w:rPr>
          <w:rFonts w:hint="eastAsia"/>
          <w:sz w:val="24"/>
          <w:szCs w:val="24"/>
        </w:rPr>
        <w:t>住基ネット</w:t>
      </w:r>
      <w:r w:rsidR="0048481E">
        <w:rPr>
          <w:rFonts w:hint="eastAsia"/>
          <w:sz w:val="24"/>
          <w:szCs w:val="24"/>
        </w:rPr>
        <w:t>から</w:t>
      </w:r>
      <w:r>
        <w:rPr>
          <w:rFonts w:hint="eastAsia"/>
          <w:sz w:val="24"/>
          <w:szCs w:val="24"/>
        </w:rPr>
        <w:t>取得した利用者証明用電子証明書のシリアル番号と住民票コードの対応情報に基づき、1.1.1（日本人住民データの管理）及び1.1.2（外国人住民データの管理）の宛名番号と利用者証明用電子証明書のシリアル番号を</w:t>
      </w:r>
      <w:r w:rsidR="00473219">
        <w:rPr>
          <w:rFonts w:hint="eastAsia"/>
          <w:sz w:val="24"/>
          <w:szCs w:val="24"/>
        </w:rPr>
        <w:t>ひも</w:t>
      </w:r>
      <w:r>
        <w:rPr>
          <w:rFonts w:hint="eastAsia"/>
          <w:sz w:val="24"/>
          <w:szCs w:val="24"/>
        </w:rPr>
        <w:t>づけることができること。</w:t>
      </w:r>
    </w:p>
    <w:p w14:paraId="748740BD" w14:textId="77777777" w:rsidR="000B2230" w:rsidRDefault="000B2230" w:rsidP="000B2230">
      <w:pPr>
        <w:ind w:leftChars="200" w:left="420" w:firstLineChars="100" w:firstLine="240"/>
        <w:rPr>
          <w:sz w:val="24"/>
          <w:szCs w:val="24"/>
        </w:rPr>
      </w:pPr>
      <w:r>
        <w:rPr>
          <w:rFonts w:hint="eastAsia"/>
          <w:sz w:val="24"/>
          <w:szCs w:val="24"/>
        </w:rPr>
        <w:t>利用者証明用電子証明書のシリアル番号及び当該シリアル番号と</w:t>
      </w:r>
      <w:r w:rsidR="00473219">
        <w:rPr>
          <w:rFonts w:hint="eastAsia"/>
          <w:sz w:val="24"/>
          <w:szCs w:val="24"/>
        </w:rPr>
        <w:t>ひもづ</w:t>
      </w:r>
      <w:r>
        <w:rPr>
          <w:rFonts w:hint="eastAsia"/>
          <w:sz w:val="24"/>
          <w:szCs w:val="24"/>
        </w:rPr>
        <w:t>いた宛名番号については、申請管理</w:t>
      </w:r>
      <w:r w:rsidR="00E10A08">
        <w:rPr>
          <w:rFonts w:hint="eastAsia"/>
          <w:sz w:val="24"/>
          <w:szCs w:val="24"/>
        </w:rPr>
        <w:t>機能</w:t>
      </w:r>
      <w:r>
        <w:rPr>
          <w:rFonts w:hint="eastAsia"/>
          <w:sz w:val="24"/>
          <w:szCs w:val="24"/>
        </w:rPr>
        <w:t>に対し、連携（提供）できること。</w:t>
      </w:r>
    </w:p>
    <w:p w14:paraId="03CB78CB" w14:textId="77777777" w:rsidR="000B2230" w:rsidRDefault="000B2230" w:rsidP="000B2230">
      <w:pPr>
        <w:rPr>
          <w:sz w:val="24"/>
          <w:szCs w:val="24"/>
        </w:rPr>
      </w:pPr>
    </w:p>
    <w:p w14:paraId="2FE5A70A" w14:textId="77777777" w:rsidR="000B2230" w:rsidRDefault="000B2230" w:rsidP="000B2230">
      <w:pPr>
        <w:rPr>
          <w:sz w:val="24"/>
          <w:szCs w:val="24"/>
        </w:rPr>
      </w:pPr>
      <w:r>
        <w:rPr>
          <w:rFonts w:hint="eastAsia"/>
          <w:b/>
          <w:bCs/>
          <w:sz w:val="28"/>
          <w:szCs w:val="28"/>
        </w:rPr>
        <w:t>【考え方・理由】</w:t>
      </w:r>
    </w:p>
    <w:p w14:paraId="1845F351" w14:textId="77777777" w:rsidR="000B2230" w:rsidRDefault="000B2230" w:rsidP="000B2230">
      <w:pPr>
        <w:ind w:leftChars="200" w:left="420" w:firstLineChars="100" w:firstLine="240"/>
        <w:rPr>
          <w:sz w:val="24"/>
          <w:szCs w:val="24"/>
        </w:rPr>
      </w:pPr>
      <w:r>
        <w:rPr>
          <w:rFonts w:hint="eastAsia"/>
          <w:sz w:val="24"/>
          <w:szCs w:val="24"/>
        </w:rPr>
        <w:t>「共通機能標準仕様書」に合わせて、当該機能を設けた。</w:t>
      </w:r>
    </w:p>
    <w:p w14:paraId="4E94253E" w14:textId="77777777" w:rsidR="00413340" w:rsidRPr="00413340" w:rsidRDefault="00C4299D" w:rsidP="00685232">
      <w:pPr>
        <w:pStyle w:val="31"/>
        <w:numPr>
          <w:ilvl w:val="0"/>
          <w:numId w:val="0"/>
        </w:numPr>
        <w:ind w:leftChars="-1" w:left="-2" w:firstLine="1"/>
      </w:pPr>
      <w:bookmarkStart w:id="619" w:name="_Toc137819139"/>
      <w:bookmarkStart w:id="620" w:name="_Toc138322825"/>
      <w:r>
        <w:rPr>
          <w:rFonts w:hint="eastAsia"/>
        </w:rPr>
        <w:lastRenderedPageBreak/>
        <w:t>7.2</w:t>
      </w:r>
      <w:r>
        <w:t xml:space="preserve"> </w:t>
      </w:r>
      <w:r w:rsidR="000A2D1A">
        <w:rPr>
          <w:rFonts w:hint="eastAsia"/>
        </w:rPr>
        <w:t>庁内</w:t>
      </w:r>
      <w:r w:rsidR="00413340" w:rsidRPr="00413340">
        <w:t>他業務連携</w:t>
      </w:r>
      <w:bookmarkEnd w:id="619"/>
      <w:bookmarkEnd w:id="620"/>
    </w:p>
    <w:p w14:paraId="2465ABEB" w14:textId="77777777" w:rsidR="000A2D1A" w:rsidRPr="006523BA" w:rsidRDefault="000A2D1A" w:rsidP="006C2DC7">
      <w:pPr>
        <w:pStyle w:val="6"/>
      </w:pPr>
      <w:bookmarkStart w:id="621" w:name="_Toc138322826"/>
      <w:r>
        <w:rPr>
          <w:rFonts w:hint="eastAsia"/>
        </w:rPr>
        <w:t>7</w:t>
      </w:r>
      <w:r>
        <w:t>.2.1</w:t>
      </w:r>
      <w:r>
        <w:tab/>
      </w:r>
      <w:r w:rsidR="00FD6D6D">
        <w:rPr>
          <w:rFonts w:hint="eastAsia"/>
          <w:kern w:val="0"/>
        </w:rPr>
        <w:t>他の標準準拠システムへの連携</w:t>
      </w:r>
      <w:bookmarkEnd w:id="621"/>
    </w:p>
    <w:p w14:paraId="6B811B87" w14:textId="77777777" w:rsidR="00E86EC3" w:rsidRDefault="00E86EC3" w:rsidP="00E86EC3">
      <w:pPr>
        <w:rPr>
          <w:b/>
          <w:bCs/>
          <w:sz w:val="28"/>
          <w:szCs w:val="28"/>
        </w:rPr>
      </w:pPr>
      <w:bookmarkStart w:id="622" w:name="_Hlk104954174"/>
      <w:r>
        <w:rPr>
          <w:rFonts w:hint="eastAsia"/>
          <w:b/>
          <w:bCs/>
          <w:sz w:val="28"/>
          <w:szCs w:val="28"/>
        </w:rPr>
        <w:t>【実装必須機能】</w:t>
      </w:r>
    </w:p>
    <w:p w14:paraId="5309FCFB" w14:textId="77777777" w:rsidR="00E86EC3" w:rsidRDefault="00E86EC3" w:rsidP="00E86EC3">
      <w:pPr>
        <w:ind w:leftChars="200" w:left="420" w:firstLineChars="100" w:firstLine="240"/>
        <w:rPr>
          <w:sz w:val="24"/>
          <w:szCs w:val="24"/>
        </w:rPr>
      </w:pPr>
      <w:bookmarkStart w:id="623" w:name="_Hlk104954075"/>
      <w:r>
        <w:rPr>
          <w:rFonts w:hint="eastAsia"/>
          <w:sz w:val="24"/>
          <w:szCs w:val="24"/>
        </w:rPr>
        <w:t>デジタル庁が規定する</w:t>
      </w:r>
      <w:r w:rsidRPr="00131CAD">
        <w:rPr>
          <w:rFonts w:hint="eastAsia"/>
          <w:sz w:val="24"/>
          <w:szCs w:val="24"/>
        </w:rPr>
        <w:t>庁内データ連携機能（</w:t>
      </w:r>
      <w:r w:rsidR="00256238">
        <w:rPr>
          <w:rFonts w:hint="eastAsia"/>
          <w:sz w:val="24"/>
          <w:szCs w:val="24"/>
        </w:rPr>
        <w:t>「</w:t>
      </w:r>
      <w:r w:rsidRPr="00131CAD">
        <w:rPr>
          <w:rFonts w:hint="eastAsia"/>
          <w:sz w:val="24"/>
          <w:szCs w:val="24"/>
        </w:rPr>
        <w:t>共通機能標準仕様書</w:t>
      </w:r>
      <w:r w:rsidR="00256238">
        <w:rPr>
          <w:rFonts w:hint="eastAsia"/>
          <w:sz w:val="24"/>
          <w:szCs w:val="24"/>
        </w:rPr>
        <w:t>」</w:t>
      </w:r>
      <w:r w:rsidRPr="00131CAD">
        <w:rPr>
          <w:rFonts w:hint="eastAsia"/>
          <w:sz w:val="24"/>
          <w:szCs w:val="24"/>
        </w:rPr>
        <w:t>において規定する庁内データ連携機能をいう。以下同じ。）</w:t>
      </w:r>
      <w:r w:rsidR="005E023F" w:rsidRPr="00131CAD">
        <w:rPr>
          <w:rFonts w:hint="eastAsia"/>
          <w:sz w:val="24"/>
          <w:szCs w:val="24"/>
        </w:rPr>
        <w:t>及び</w:t>
      </w:r>
      <w:r w:rsidR="005E023F">
        <w:rPr>
          <w:rFonts w:hint="eastAsia"/>
          <w:sz w:val="24"/>
          <w:szCs w:val="24"/>
        </w:rPr>
        <w:t>「データ要件・連携要件標準仕様書」</w:t>
      </w:r>
      <w:r>
        <w:rPr>
          <w:rFonts w:hint="eastAsia"/>
          <w:sz w:val="24"/>
          <w:szCs w:val="24"/>
        </w:rPr>
        <w:t>に</w:t>
      </w:r>
      <w:r w:rsidR="0065336C" w:rsidRPr="0065336C">
        <w:rPr>
          <w:rFonts w:hint="eastAsia"/>
          <w:sz w:val="24"/>
          <w:szCs w:val="24"/>
        </w:rPr>
        <w:t>従う</w:t>
      </w:r>
      <w:r>
        <w:rPr>
          <w:rFonts w:hint="eastAsia"/>
          <w:sz w:val="24"/>
          <w:szCs w:val="24"/>
        </w:rPr>
        <w:t>こと。</w:t>
      </w:r>
      <w:bookmarkEnd w:id="622"/>
    </w:p>
    <w:bookmarkEnd w:id="623"/>
    <w:p w14:paraId="413B1B99" w14:textId="77777777" w:rsidR="00E86EC3" w:rsidRDefault="00E86EC3" w:rsidP="00E86EC3">
      <w:pPr>
        <w:ind w:leftChars="200" w:left="420" w:firstLineChars="100" w:firstLine="240"/>
        <w:rPr>
          <w:sz w:val="24"/>
          <w:szCs w:val="24"/>
        </w:rPr>
      </w:pPr>
    </w:p>
    <w:p w14:paraId="139EA470" w14:textId="77777777" w:rsidR="00E86EC3" w:rsidRDefault="00E86EC3" w:rsidP="00E86EC3">
      <w:pPr>
        <w:rPr>
          <w:b/>
          <w:bCs/>
          <w:sz w:val="28"/>
          <w:szCs w:val="28"/>
        </w:rPr>
      </w:pPr>
      <w:r>
        <w:rPr>
          <w:rFonts w:hint="eastAsia"/>
          <w:b/>
          <w:bCs/>
          <w:sz w:val="28"/>
          <w:szCs w:val="28"/>
        </w:rPr>
        <w:t>【実装不可機能】</w:t>
      </w:r>
    </w:p>
    <w:p w14:paraId="481706B9" w14:textId="77777777" w:rsidR="00E86EC3" w:rsidRDefault="00634833" w:rsidP="00E86EC3">
      <w:pPr>
        <w:ind w:leftChars="200" w:left="420" w:firstLineChars="100" w:firstLine="240"/>
        <w:rPr>
          <w:sz w:val="24"/>
          <w:szCs w:val="24"/>
        </w:rPr>
      </w:pPr>
      <w:r>
        <w:rPr>
          <w:rFonts w:hint="eastAsia"/>
          <w:kern w:val="0"/>
          <w:sz w:val="24"/>
          <w:szCs w:val="24"/>
        </w:rPr>
        <w:t>戸籍附票システムにおけるコンビニ交付に対応する場合</w:t>
      </w:r>
      <w:r w:rsidR="003A77BD" w:rsidRPr="003A77BD">
        <w:rPr>
          <w:rFonts w:hint="eastAsia"/>
          <w:kern w:val="0"/>
          <w:sz w:val="24"/>
          <w:szCs w:val="24"/>
        </w:rPr>
        <w:t>及び</w:t>
      </w:r>
      <w:r w:rsidR="003A77BD" w:rsidRPr="003A77BD">
        <w:rPr>
          <w:kern w:val="0"/>
          <w:sz w:val="24"/>
          <w:szCs w:val="24"/>
        </w:rPr>
        <w:t>3.4支援措置における連携</w:t>
      </w:r>
      <w:r>
        <w:rPr>
          <w:rFonts w:hint="eastAsia"/>
          <w:kern w:val="0"/>
          <w:sz w:val="24"/>
          <w:szCs w:val="24"/>
        </w:rPr>
        <w:t>を除き、</w:t>
      </w:r>
      <w:r w:rsidR="00E86EC3">
        <w:rPr>
          <w:rFonts w:hint="eastAsia"/>
          <w:sz w:val="24"/>
          <w:szCs w:val="24"/>
        </w:rPr>
        <w:t>戸籍附票システムに対して、管内本籍人の住所異動（転居等）時に住所情報を連携できること。</w:t>
      </w:r>
    </w:p>
    <w:p w14:paraId="3669BD3A" w14:textId="77777777" w:rsidR="00E86EC3" w:rsidRDefault="00E86EC3" w:rsidP="00E86EC3">
      <w:pPr>
        <w:ind w:leftChars="200" w:left="420" w:firstLineChars="100" w:firstLine="240"/>
        <w:rPr>
          <w:sz w:val="24"/>
          <w:szCs w:val="24"/>
        </w:rPr>
      </w:pPr>
      <w:r>
        <w:rPr>
          <w:rFonts w:hint="eastAsia"/>
          <w:sz w:val="24"/>
          <w:szCs w:val="24"/>
        </w:rPr>
        <w:t>以下の項目について、住民記録システムから他のシステムの最新情報が照会できること。</w:t>
      </w:r>
    </w:p>
    <w:p w14:paraId="118D21A1" w14:textId="77777777" w:rsidR="00E86EC3" w:rsidRDefault="00E86EC3" w:rsidP="00E86EC3">
      <w:pPr>
        <w:ind w:leftChars="300" w:left="870" w:hangingChars="100" w:hanging="240"/>
        <w:rPr>
          <w:sz w:val="24"/>
          <w:szCs w:val="24"/>
        </w:rPr>
      </w:pPr>
      <w:r>
        <w:rPr>
          <w:rFonts w:hint="eastAsia"/>
          <w:sz w:val="24"/>
          <w:szCs w:val="24"/>
        </w:rPr>
        <w:t>・選挙人名簿における、投票権の有無、登録年月日、抹消年月日、投票区、事由等のその他の事項</w:t>
      </w:r>
    </w:p>
    <w:p w14:paraId="6E4FE2DF" w14:textId="77777777" w:rsidR="00E86EC3" w:rsidRDefault="00E86EC3" w:rsidP="00E86EC3">
      <w:pPr>
        <w:ind w:leftChars="315" w:left="851" w:hangingChars="79" w:hanging="190"/>
        <w:rPr>
          <w:sz w:val="24"/>
          <w:szCs w:val="24"/>
        </w:rPr>
      </w:pPr>
      <w:r>
        <w:rPr>
          <w:rFonts w:hint="eastAsia"/>
          <w:sz w:val="24"/>
          <w:szCs w:val="24"/>
        </w:rPr>
        <w:t>・国民健康保険の被保険者証の記号及び番号</w:t>
      </w:r>
    </w:p>
    <w:p w14:paraId="09BF667F" w14:textId="77777777" w:rsidR="00E86EC3" w:rsidRDefault="00E86EC3" w:rsidP="00E86EC3">
      <w:pPr>
        <w:ind w:leftChars="200" w:left="420" w:firstLineChars="100" w:firstLine="240"/>
        <w:rPr>
          <w:sz w:val="24"/>
          <w:szCs w:val="24"/>
        </w:rPr>
      </w:pPr>
      <w:r>
        <w:rPr>
          <w:rFonts w:hint="eastAsia"/>
          <w:sz w:val="24"/>
          <w:szCs w:val="24"/>
        </w:rPr>
        <w:t>・後期高齢者医療の被保険者証の番号</w:t>
      </w:r>
    </w:p>
    <w:p w14:paraId="0ECBD5C1" w14:textId="77777777" w:rsidR="00E86EC3" w:rsidRDefault="00E86EC3" w:rsidP="00E86EC3">
      <w:pPr>
        <w:ind w:leftChars="200" w:left="420" w:firstLineChars="100" w:firstLine="240"/>
        <w:rPr>
          <w:sz w:val="24"/>
          <w:szCs w:val="24"/>
        </w:rPr>
      </w:pPr>
      <w:r>
        <w:rPr>
          <w:rFonts w:hint="eastAsia"/>
          <w:sz w:val="24"/>
          <w:szCs w:val="24"/>
        </w:rPr>
        <w:t>・介護保険の被保険者証の番号</w:t>
      </w:r>
    </w:p>
    <w:p w14:paraId="3CD408C2" w14:textId="77777777" w:rsidR="00E86EC3" w:rsidRPr="00E86EC3" w:rsidRDefault="00E86EC3" w:rsidP="00E86EC3">
      <w:pPr>
        <w:ind w:leftChars="200" w:left="420" w:firstLineChars="100" w:firstLine="240"/>
        <w:rPr>
          <w:sz w:val="24"/>
          <w:szCs w:val="24"/>
        </w:rPr>
      </w:pPr>
      <w:r>
        <w:rPr>
          <w:rFonts w:hint="eastAsia"/>
          <w:sz w:val="24"/>
          <w:szCs w:val="24"/>
        </w:rPr>
        <w:t>・米穀の配給の受給に関する情報</w:t>
      </w:r>
    </w:p>
    <w:p w14:paraId="2D60C46F" w14:textId="77777777" w:rsidR="00E86EC3" w:rsidRDefault="00E86EC3" w:rsidP="00E86EC3">
      <w:pPr>
        <w:rPr>
          <w:sz w:val="24"/>
          <w:szCs w:val="24"/>
        </w:rPr>
      </w:pPr>
    </w:p>
    <w:p w14:paraId="745C9483" w14:textId="77777777" w:rsidR="00E86EC3" w:rsidRDefault="00E86EC3" w:rsidP="00E86EC3">
      <w:pPr>
        <w:rPr>
          <w:b/>
          <w:bCs/>
          <w:sz w:val="28"/>
          <w:szCs w:val="28"/>
        </w:rPr>
      </w:pPr>
      <w:r>
        <w:rPr>
          <w:rFonts w:hint="eastAsia"/>
          <w:b/>
          <w:bCs/>
          <w:sz w:val="28"/>
          <w:szCs w:val="28"/>
        </w:rPr>
        <w:t>【考え方・理由】</w:t>
      </w:r>
    </w:p>
    <w:p w14:paraId="1EBA5CA7" w14:textId="77777777" w:rsidR="00E86EC3" w:rsidRDefault="005E023F" w:rsidP="00E86EC3">
      <w:pPr>
        <w:ind w:leftChars="200" w:left="420" w:firstLineChars="100" w:firstLine="240"/>
        <w:rPr>
          <w:sz w:val="24"/>
          <w:szCs w:val="24"/>
        </w:rPr>
      </w:pPr>
      <w:bookmarkStart w:id="624" w:name="_Hlk127537468"/>
      <w:bookmarkStart w:id="625" w:name="_Hlk104954224"/>
      <w:r>
        <w:rPr>
          <w:rFonts w:hint="eastAsia"/>
          <w:sz w:val="24"/>
          <w:szCs w:val="24"/>
        </w:rPr>
        <w:t>住民記録システムから他の標準準拠システムへの情報連携又</w:t>
      </w:r>
      <w:r w:rsidRPr="00F447B1">
        <w:rPr>
          <w:rFonts w:hint="eastAsia"/>
          <w:sz w:val="24"/>
          <w:szCs w:val="24"/>
        </w:rPr>
        <w:t>は他の標準準拠システムから</w:t>
      </w:r>
      <w:r>
        <w:rPr>
          <w:rFonts w:hint="eastAsia"/>
          <w:sz w:val="24"/>
          <w:szCs w:val="24"/>
        </w:rPr>
        <w:t>住民記録</w:t>
      </w:r>
      <w:r w:rsidRPr="00F447B1">
        <w:rPr>
          <w:rFonts w:hint="eastAsia"/>
          <w:sz w:val="24"/>
          <w:szCs w:val="24"/>
        </w:rPr>
        <w:t>システムへの情報連携</w:t>
      </w:r>
      <w:r>
        <w:rPr>
          <w:rFonts w:hint="eastAsia"/>
          <w:sz w:val="24"/>
          <w:szCs w:val="24"/>
        </w:rPr>
        <w:t>については、</w:t>
      </w:r>
      <w:r w:rsidRPr="00F447B1">
        <w:rPr>
          <w:rFonts w:hint="eastAsia"/>
          <w:sz w:val="24"/>
          <w:szCs w:val="24"/>
        </w:rPr>
        <w:t>デジタル庁が策定する「</w:t>
      </w:r>
      <w:r w:rsidRPr="00F447B1">
        <w:rPr>
          <w:sz w:val="24"/>
          <w:szCs w:val="24"/>
        </w:rPr>
        <w:t>データ要件・連携要件標準仕様書」</w:t>
      </w:r>
      <w:r>
        <w:rPr>
          <w:rFonts w:hint="eastAsia"/>
          <w:sz w:val="24"/>
          <w:szCs w:val="24"/>
        </w:rPr>
        <w:t>に</w:t>
      </w:r>
      <w:r w:rsidRPr="0065336C">
        <w:rPr>
          <w:rFonts w:hint="eastAsia"/>
          <w:sz w:val="24"/>
          <w:szCs w:val="24"/>
        </w:rPr>
        <w:t>従う</w:t>
      </w:r>
      <w:r>
        <w:rPr>
          <w:rFonts w:hint="eastAsia"/>
          <w:sz w:val="24"/>
          <w:szCs w:val="24"/>
        </w:rPr>
        <w:t>こととする。</w:t>
      </w:r>
      <w:r w:rsidR="00061A65" w:rsidRPr="00061A65">
        <w:rPr>
          <w:rFonts w:hint="eastAsia"/>
          <w:sz w:val="24"/>
          <w:szCs w:val="24"/>
        </w:rPr>
        <w:t>ただし、個人番号については、番号法第９条に規定されている事務に限り連携できることに留意すること。</w:t>
      </w:r>
      <w:bookmarkEnd w:id="624"/>
    </w:p>
    <w:bookmarkEnd w:id="625"/>
    <w:p w14:paraId="6E813E45" w14:textId="77777777" w:rsidR="00E86EC3" w:rsidRDefault="00E86EC3" w:rsidP="00E86EC3">
      <w:pPr>
        <w:ind w:leftChars="200" w:left="420" w:firstLineChars="100" w:firstLine="240"/>
        <w:rPr>
          <w:sz w:val="24"/>
          <w:szCs w:val="24"/>
        </w:rPr>
      </w:pPr>
      <w:r>
        <w:rPr>
          <w:rFonts w:hint="eastAsia"/>
          <w:sz w:val="24"/>
          <w:szCs w:val="24"/>
        </w:rPr>
        <w:t>戸籍附票システムが住民記録システムと直接連携している市区町村とCSを介して住民記録システムと連携している市区町村があるが、データを戸籍附票システムにどう取り込むかまでは住民記録システムで決める必要はなく、住民記録システムはデータをCSへ送信することができる機能（7.1.1.1参照）があれば十分</w:t>
      </w:r>
      <w:r w:rsidR="00ED3136">
        <w:rPr>
          <w:rFonts w:hint="eastAsia"/>
          <w:sz w:val="24"/>
          <w:szCs w:val="24"/>
        </w:rPr>
        <w:t>であることから</w:t>
      </w:r>
      <w:r>
        <w:rPr>
          <w:rFonts w:hint="eastAsia"/>
          <w:sz w:val="24"/>
          <w:szCs w:val="24"/>
        </w:rPr>
        <w:t>、管内本籍人の住所異動（転居等）時において、住所情報を戸籍附票システムに連携できる機能は実装しないこととする。</w:t>
      </w:r>
    </w:p>
    <w:p w14:paraId="6F3EC178" w14:textId="77777777" w:rsidR="00634833" w:rsidRDefault="00783997" w:rsidP="00E86EC3">
      <w:pPr>
        <w:ind w:leftChars="200" w:left="420" w:firstLineChars="100" w:firstLine="240"/>
        <w:rPr>
          <w:sz w:val="24"/>
          <w:szCs w:val="24"/>
        </w:rPr>
      </w:pPr>
      <w:r w:rsidRPr="006E267D">
        <w:rPr>
          <w:rFonts w:hint="eastAsia"/>
          <w:kern w:val="0"/>
          <w:sz w:val="24"/>
          <w:szCs w:val="24"/>
        </w:rPr>
        <w:t>なお、戸籍附票システムにおいて、本籍地と住所地が同一の者に対するコンビニ交付に対応するために</w:t>
      </w:r>
      <w:r w:rsidR="002152AA">
        <w:rPr>
          <w:rFonts w:hint="eastAsia"/>
          <w:kern w:val="0"/>
          <w:sz w:val="24"/>
          <w:szCs w:val="24"/>
        </w:rPr>
        <w:t>、</w:t>
      </w:r>
      <w:r w:rsidRPr="006E267D">
        <w:rPr>
          <w:rFonts w:hint="eastAsia"/>
          <w:kern w:val="0"/>
          <w:sz w:val="24"/>
          <w:szCs w:val="24"/>
        </w:rPr>
        <w:t>住民記録システムから戸籍附票システムにコンビニ交付に対応するために必要な情報を連携している場合及び</w:t>
      </w:r>
      <w:r w:rsidR="002152AA">
        <w:rPr>
          <w:rFonts w:hint="eastAsia"/>
          <w:kern w:val="0"/>
          <w:sz w:val="24"/>
          <w:szCs w:val="24"/>
        </w:rPr>
        <w:t>住民基本台帳に記録された者について住民基本台帳部局において</w:t>
      </w:r>
      <w:r w:rsidRPr="006E267D">
        <w:rPr>
          <w:rFonts w:hint="eastAsia"/>
          <w:kern w:val="0"/>
          <w:sz w:val="24"/>
          <w:szCs w:val="24"/>
        </w:rPr>
        <w:t>支援措置の申出を受けた場合については、</w:t>
      </w:r>
      <w:r w:rsidR="002152AA">
        <w:rPr>
          <w:rFonts w:hint="eastAsia"/>
          <w:kern w:val="0"/>
          <w:sz w:val="24"/>
          <w:szCs w:val="24"/>
        </w:rPr>
        <w:t>例外的に住民記録システムと戸籍附票システムの間で連携をする必要があることから、</w:t>
      </w:r>
      <w:r w:rsidRPr="006E267D">
        <w:rPr>
          <w:rFonts w:hint="eastAsia"/>
          <w:kern w:val="0"/>
          <w:sz w:val="24"/>
          <w:szCs w:val="24"/>
        </w:rPr>
        <w:t>実装不可機能から除くこととした（庁内データ連携機能及び</w:t>
      </w:r>
      <w:r w:rsidR="005E023F" w:rsidRPr="00F447B1">
        <w:rPr>
          <w:rFonts w:hint="eastAsia"/>
          <w:sz w:val="24"/>
          <w:szCs w:val="24"/>
        </w:rPr>
        <w:t>「</w:t>
      </w:r>
      <w:r w:rsidR="005E023F" w:rsidRPr="00F447B1">
        <w:rPr>
          <w:sz w:val="24"/>
          <w:szCs w:val="24"/>
        </w:rPr>
        <w:t>データ要件・連携要件標準仕様書」</w:t>
      </w:r>
      <w:r w:rsidRPr="006E267D">
        <w:rPr>
          <w:rFonts w:hint="eastAsia"/>
          <w:kern w:val="0"/>
          <w:sz w:val="24"/>
          <w:szCs w:val="24"/>
        </w:rPr>
        <w:t>にも当該連携について規定している。</w:t>
      </w:r>
      <w:r w:rsidR="00634833">
        <w:rPr>
          <w:rFonts w:hint="eastAsia"/>
          <w:kern w:val="0"/>
          <w:sz w:val="24"/>
          <w:szCs w:val="24"/>
        </w:rPr>
        <w:t>）。</w:t>
      </w:r>
    </w:p>
    <w:p w14:paraId="559101B8" w14:textId="77777777" w:rsidR="00E86EC3" w:rsidRDefault="00E86EC3" w:rsidP="00E86EC3">
      <w:pPr>
        <w:ind w:leftChars="200" w:left="420" w:firstLineChars="100" w:firstLine="240"/>
        <w:rPr>
          <w:sz w:val="24"/>
          <w:szCs w:val="24"/>
        </w:rPr>
      </w:pPr>
      <w:r>
        <w:rPr>
          <w:rFonts w:hint="eastAsia"/>
          <w:sz w:val="24"/>
          <w:szCs w:val="24"/>
        </w:rPr>
        <w:lastRenderedPageBreak/>
        <w:t>また、法第７条にある住民票の記載事項の全てが磁気ディスクをもって調製されていることは必須である。</w:t>
      </w:r>
    </w:p>
    <w:p w14:paraId="36FBC3B0" w14:textId="77777777" w:rsidR="00E86EC3" w:rsidRDefault="00E86EC3" w:rsidP="00E86EC3">
      <w:pPr>
        <w:ind w:leftChars="200" w:left="420" w:firstLineChars="100" w:firstLine="240"/>
        <w:rPr>
          <w:sz w:val="24"/>
          <w:szCs w:val="24"/>
        </w:rPr>
      </w:pPr>
      <w:r>
        <w:rPr>
          <w:rFonts w:hint="eastAsia"/>
          <w:sz w:val="24"/>
          <w:szCs w:val="24"/>
        </w:rPr>
        <w:t>※法第７条にある住民票の記載事項の一部</w:t>
      </w:r>
    </w:p>
    <w:p w14:paraId="738F1A97" w14:textId="77777777" w:rsidR="00E86EC3" w:rsidRDefault="00E86EC3" w:rsidP="00E86EC3">
      <w:pPr>
        <w:pStyle w:val="ad"/>
        <w:numPr>
          <w:ilvl w:val="0"/>
          <w:numId w:val="32"/>
        </w:numPr>
        <w:ind w:leftChars="0"/>
        <w:rPr>
          <w:sz w:val="24"/>
          <w:szCs w:val="24"/>
        </w:rPr>
      </w:pPr>
      <w:r>
        <w:rPr>
          <w:rFonts w:hint="eastAsia"/>
          <w:sz w:val="24"/>
          <w:szCs w:val="24"/>
        </w:rPr>
        <w:t>九　選挙人名簿に登録された者については、その旨</w:t>
      </w:r>
    </w:p>
    <w:p w14:paraId="53FC0306" w14:textId="77777777" w:rsidR="00E86EC3" w:rsidRDefault="00E86EC3" w:rsidP="00E86EC3">
      <w:pPr>
        <w:pStyle w:val="ad"/>
        <w:numPr>
          <w:ilvl w:val="0"/>
          <w:numId w:val="32"/>
        </w:numPr>
        <w:ind w:leftChars="0"/>
        <w:rPr>
          <w:sz w:val="24"/>
          <w:szCs w:val="24"/>
        </w:rPr>
      </w:pPr>
      <w:r>
        <w:rPr>
          <w:rFonts w:hint="eastAsia"/>
          <w:sz w:val="24"/>
          <w:szCs w:val="24"/>
        </w:rPr>
        <w:t>十　国民健康保険の被保険者である者については、その資格に関する事項で政令で定めるもの（資格取得・喪失年月日）</w:t>
      </w:r>
    </w:p>
    <w:p w14:paraId="060CD3E0" w14:textId="77777777" w:rsidR="00E86EC3" w:rsidRDefault="00E86EC3" w:rsidP="00E86EC3">
      <w:pPr>
        <w:pStyle w:val="ad"/>
        <w:numPr>
          <w:ilvl w:val="0"/>
          <w:numId w:val="32"/>
        </w:numPr>
        <w:ind w:leftChars="0"/>
        <w:rPr>
          <w:sz w:val="24"/>
          <w:szCs w:val="24"/>
        </w:rPr>
      </w:pPr>
      <w:r>
        <w:rPr>
          <w:rFonts w:hint="eastAsia"/>
          <w:sz w:val="24"/>
          <w:szCs w:val="24"/>
        </w:rPr>
        <w:t>十の二　後期高齢者医療の被保険者である者については、その資格に関する事項で政令で定めるもの（資格取得・喪失年月日）</w:t>
      </w:r>
    </w:p>
    <w:p w14:paraId="3528F1EC" w14:textId="77777777" w:rsidR="00E86EC3" w:rsidRDefault="00E86EC3" w:rsidP="00E86EC3">
      <w:pPr>
        <w:pStyle w:val="ad"/>
        <w:numPr>
          <w:ilvl w:val="0"/>
          <w:numId w:val="32"/>
        </w:numPr>
        <w:ind w:leftChars="0"/>
        <w:rPr>
          <w:sz w:val="24"/>
          <w:szCs w:val="24"/>
        </w:rPr>
      </w:pPr>
      <w:r>
        <w:rPr>
          <w:rFonts w:hint="eastAsia"/>
          <w:sz w:val="24"/>
          <w:szCs w:val="24"/>
        </w:rPr>
        <w:t>十の三　介護保険の被保険者である者については、その資格に関する事項で政令で定めるもの（取得・喪失年月日）</w:t>
      </w:r>
    </w:p>
    <w:p w14:paraId="7ED5B163" w14:textId="77777777" w:rsidR="00E86EC3" w:rsidRDefault="00E86EC3" w:rsidP="00E86EC3">
      <w:pPr>
        <w:pStyle w:val="ad"/>
        <w:numPr>
          <w:ilvl w:val="0"/>
          <w:numId w:val="32"/>
        </w:numPr>
        <w:ind w:leftChars="0"/>
        <w:rPr>
          <w:sz w:val="24"/>
          <w:szCs w:val="24"/>
        </w:rPr>
      </w:pPr>
      <w:r>
        <w:rPr>
          <w:rFonts w:hint="eastAsia"/>
          <w:sz w:val="24"/>
          <w:szCs w:val="24"/>
        </w:rPr>
        <w:t>十一　国民年金の被保険者である者については、その資格に関する事項で政令で定めるもの（基礎年金番号、種別及び変更年月日、資格取得・喪失年月日）</w:t>
      </w:r>
    </w:p>
    <w:p w14:paraId="67032E2E" w14:textId="77777777" w:rsidR="00E86EC3" w:rsidRDefault="00E86EC3" w:rsidP="00E86EC3">
      <w:pPr>
        <w:pStyle w:val="ad"/>
        <w:numPr>
          <w:ilvl w:val="0"/>
          <w:numId w:val="32"/>
        </w:numPr>
        <w:ind w:leftChars="0"/>
        <w:rPr>
          <w:sz w:val="24"/>
          <w:szCs w:val="24"/>
        </w:rPr>
      </w:pPr>
      <w:r>
        <w:rPr>
          <w:rFonts w:hint="eastAsia"/>
          <w:sz w:val="24"/>
          <w:szCs w:val="24"/>
        </w:rPr>
        <w:t>十一の二　児童手当の支給を受けている者については、その受給資格に関する事項で政令で定めるもの（開始年月・終了年月）</w:t>
      </w:r>
    </w:p>
    <w:p w14:paraId="000F8770" w14:textId="77777777" w:rsidR="00E86EC3" w:rsidRDefault="00E86EC3" w:rsidP="00E86EC3">
      <w:pPr>
        <w:ind w:leftChars="200" w:left="420" w:firstLineChars="100" w:firstLine="240"/>
        <w:rPr>
          <w:sz w:val="24"/>
          <w:szCs w:val="24"/>
        </w:rPr>
      </w:pPr>
      <w:r>
        <w:rPr>
          <w:rFonts w:hint="eastAsia"/>
          <w:sz w:val="24"/>
          <w:szCs w:val="24"/>
        </w:rPr>
        <w:t>選挙人名簿への登録の有無は、住民票</w:t>
      </w:r>
      <w:r w:rsidR="00E04D81">
        <w:rPr>
          <w:rFonts w:hint="eastAsia"/>
          <w:sz w:val="24"/>
          <w:szCs w:val="24"/>
        </w:rPr>
        <w:t>（</w:t>
      </w:r>
      <w:r>
        <w:rPr>
          <w:rFonts w:hint="eastAsia"/>
          <w:sz w:val="24"/>
          <w:szCs w:val="24"/>
        </w:rPr>
        <w:t>原票</w:t>
      </w:r>
      <w:r w:rsidR="00E04D81">
        <w:rPr>
          <w:rFonts w:hint="eastAsia"/>
          <w:sz w:val="24"/>
          <w:szCs w:val="24"/>
        </w:rPr>
        <w:t>）</w:t>
      </w:r>
      <w:r>
        <w:rPr>
          <w:rFonts w:hint="eastAsia"/>
          <w:sz w:val="24"/>
          <w:szCs w:val="24"/>
        </w:rPr>
        <w:t>の記載事項であり、住民記録システムにおいて、最新情報を持っておく必要がある。ただし、記載事項となっているのは登録の有無のみであり、投票権の有無や登録年月日・抹消年月日、投票区、事由等のその他の事項を反映できることは不要。</w:t>
      </w:r>
    </w:p>
    <w:p w14:paraId="6ECB764D" w14:textId="77777777" w:rsidR="00B473A2" w:rsidRDefault="00E86EC3" w:rsidP="00E86EC3">
      <w:pPr>
        <w:ind w:leftChars="200" w:left="420" w:firstLineChars="100" w:firstLine="240"/>
        <w:rPr>
          <w:kern w:val="0"/>
          <w:sz w:val="24"/>
          <w:szCs w:val="24"/>
        </w:rPr>
      </w:pPr>
      <w:r>
        <w:rPr>
          <w:rFonts w:hint="eastAsia"/>
          <w:kern w:val="0"/>
          <w:sz w:val="24"/>
          <w:szCs w:val="24"/>
        </w:rPr>
        <w:t>国民健康保険の被保険者証の記号及び番号、後期高齢者医療の被保険者証の番号、介護保険の被保険者証の番号等は、要領第２－１－(2)－ノにおいて、任意事項の例として挙げられているが、市区町村のニーズが低いため不要。</w:t>
      </w:r>
    </w:p>
    <w:p w14:paraId="0E866508" w14:textId="77777777" w:rsidR="00E86EC3" w:rsidRPr="00E86EC3" w:rsidRDefault="00E86EC3" w:rsidP="00E86EC3">
      <w:pPr>
        <w:ind w:leftChars="200" w:left="420" w:firstLineChars="100" w:firstLine="240"/>
        <w:rPr>
          <w:sz w:val="24"/>
          <w:szCs w:val="24"/>
        </w:rPr>
      </w:pPr>
      <w:r>
        <w:rPr>
          <w:rFonts w:hint="eastAsia"/>
          <w:sz w:val="24"/>
          <w:szCs w:val="24"/>
        </w:rPr>
        <w:t>米穀の配給については、</w:t>
      </w:r>
      <w:r w:rsidR="002152AA">
        <w:rPr>
          <w:rFonts w:hint="eastAsia"/>
          <w:sz w:val="24"/>
          <w:szCs w:val="24"/>
        </w:rPr>
        <w:t>令上で住民票の記載事項が定められていないことから</w:t>
      </w:r>
      <w:r w:rsidR="00D961F5">
        <w:rPr>
          <w:rFonts w:hint="eastAsia"/>
          <w:sz w:val="24"/>
          <w:szCs w:val="24"/>
        </w:rPr>
        <w:t>本</w:t>
      </w:r>
      <w:r>
        <w:rPr>
          <w:rFonts w:hint="eastAsia"/>
          <w:sz w:val="24"/>
          <w:szCs w:val="24"/>
        </w:rPr>
        <w:t>仕様書には不要。</w:t>
      </w:r>
    </w:p>
    <w:p w14:paraId="54DEAB2A" w14:textId="77777777" w:rsidR="000A2D1A" w:rsidRDefault="000A2D1A" w:rsidP="000A2D1A">
      <w:pPr>
        <w:ind w:left="480" w:hangingChars="200" w:hanging="480"/>
        <w:rPr>
          <w:sz w:val="24"/>
          <w:szCs w:val="24"/>
        </w:rPr>
      </w:pPr>
    </w:p>
    <w:p w14:paraId="7D593A21" w14:textId="77777777" w:rsidR="00810228" w:rsidRPr="00FD6D6D" w:rsidRDefault="00810228" w:rsidP="00B60782">
      <w:pPr>
        <w:pStyle w:val="6"/>
      </w:pPr>
      <w:bookmarkStart w:id="626" w:name="_Toc138322827"/>
      <w:bookmarkStart w:id="627" w:name="_Hlk104954346"/>
      <w:r>
        <w:rPr>
          <w:rFonts w:hint="eastAsia"/>
        </w:rPr>
        <w:t>7</w:t>
      </w:r>
      <w:r>
        <w:t>.2.2</w:t>
      </w:r>
      <w:r>
        <w:tab/>
      </w:r>
      <w:r w:rsidR="00FD6D6D" w:rsidRPr="00FD6D6D">
        <w:rPr>
          <w:rFonts w:hint="eastAsia"/>
        </w:rPr>
        <w:t>独自施策システム等への連携</w:t>
      </w:r>
      <w:bookmarkEnd w:id="626"/>
    </w:p>
    <w:bookmarkEnd w:id="627"/>
    <w:p w14:paraId="6317F5F4" w14:textId="77777777" w:rsidR="00FD6D6D" w:rsidRDefault="00FD6D6D" w:rsidP="00FD6D6D">
      <w:pPr>
        <w:rPr>
          <w:b/>
          <w:bCs/>
          <w:sz w:val="28"/>
          <w:szCs w:val="28"/>
        </w:rPr>
      </w:pPr>
      <w:r>
        <w:rPr>
          <w:rFonts w:hint="eastAsia"/>
          <w:b/>
          <w:bCs/>
          <w:sz w:val="28"/>
          <w:szCs w:val="28"/>
        </w:rPr>
        <w:t>【実装必須機能】</w:t>
      </w:r>
    </w:p>
    <w:p w14:paraId="2943761F" w14:textId="77777777" w:rsidR="00FD6D6D" w:rsidRDefault="00FD6D6D" w:rsidP="00FD6D6D">
      <w:pPr>
        <w:ind w:leftChars="200" w:left="420" w:firstLineChars="100" w:firstLine="240"/>
        <w:rPr>
          <w:sz w:val="24"/>
          <w:szCs w:val="24"/>
        </w:rPr>
      </w:pPr>
      <w:r>
        <w:rPr>
          <w:rFonts w:hint="eastAsia"/>
          <w:sz w:val="24"/>
          <w:szCs w:val="24"/>
        </w:rPr>
        <w:t>標準準拠システム以外のシステム（独自施策システム等）のうち、当該標準準拠システムを利用する地方公共団体が標準準拠システムとのデータ連携を認めるものとのデータ連携については、デジタル庁が規定する「データ要件・連携要件標準仕様書」に基づく連携要件の標準に</w:t>
      </w:r>
      <w:r w:rsidR="0065336C" w:rsidRPr="0065336C">
        <w:rPr>
          <w:rFonts w:hint="eastAsia"/>
          <w:sz w:val="24"/>
          <w:szCs w:val="24"/>
        </w:rPr>
        <w:t>従う</w:t>
      </w:r>
      <w:r>
        <w:rPr>
          <w:rFonts w:hint="eastAsia"/>
          <w:sz w:val="24"/>
          <w:szCs w:val="24"/>
        </w:rPr>
        <w:t>こと。</w:t>
      </w:r>
    </w:p>
    <w:p w14:paraId="1C174CFE" w14:textId="77777777" w:rsidR="00FD6D6D" w:rsidRPr="00FD6D6D" w:rsidRDefault="00FD6D6D" w:rsidP="00FD6D6D">
      <w:pPr>
        <w:ind w:leftChars="200" w:left="420" w:firstLineChars="100" w:firstLine="240"/>
        <w:rPr>
          <w:sz w:val="24"/>
          <w:szCs w:val="24"/>
        </w:rPr>
      </w:pPr>
      <w:r>
        <w:rPr>
          <w:rFonts w:hint="eastAsia"/>
          <w:sz w:val="24"/>
          <w:szCs w:val="24"/>
        </w:rPr>
        <w:t>外部システムとのデータ連携についても、「データ要件・連携要件標準仕様書」に基づく連携要件の標準に従い、</w:t>
      </w:r>
      <w:r w:rsidRPr="00C62664">
        <w:rPr>
          <w:rFonts w:hint="eastAsia"/>
          <w:sz w:val="24"/>
          <w:szCs w:val="24"/>
        </w:rPr>
        <w:t>外部システムに係る接続仕様書によること</w:t>
      </w:r>
      <w:r>
        <w:rPr>
          <w:rFonts w:hint="eastAsia"/>
          <w:sz w:val="24"/>
          <w:szCs w:val="24"/>
        </w:rPr>
        <w:t>とする。</w:t>
      </w:r>
    </w:p>
    <w:p w14:paraId="44F17BEC" w14:textId="77777777" w:rsidR="00FD6D6D" w:rsidRDefault="00FD6D6D" w:rsidP="00FD6D6D">
      <w:pPr>
        <w:rPr>
          <w:sz w:val="24"/>
          <w:szCs w:val="24"/>
        </w:rPr>
      </w:pPr>
    </w:p>
    <w:p w14:paraId="7F2BE9CB" w14:textId="77777777" w:rsidR="00FD6D6D" w:rsidRDefault="00FD6D6D" w:rsidP="00FD6D6D">
      <w:pPr>
        <w:rPr>
          <w:b/>
          <w:bCs/>
          <w:sz w:val="28"/>
          <w:szCs w:val="28"/>
        </w:rPr>
      </w:pPr>
      <w:r>
        <w:rPr>
          <w:rFonts w:hint="eastAsia"/>
          <w:b/>
          <w:bCs/>
          <w:sz w:val="28"/>
          <w:szCs w:val="28"/>
        </w:rPr>
        <w:t>【考え方・理由】</w:t>
      </w:r>
    </w:p>
    <w:p w14:paraId="52B50183" w14:textId="77777777" w:rsidR="00FD6D6D" w:rsidRDefault="00FD6D6D" w:rsidP="00FD6D6D">
      <w:pPr>
        <w:ind w:leftChars="200" w:left="420" w:firstLineChars="100" w:firstLine="240"/>
        <w:rPr>
          <w:sz w:val="24"/>
          <w:szCs w:val="24"/>
        </w:rPr>
      </w:pPr>
      <w:r>
        <w:rPr>
          <w:rFonts w:hint="eastAsia"/>
          <w:sz w:val="24"/>
          <w:szCs w:val="24"/>
        </w:rPr>
        <w:t>住民記録システムから独自施策システム等の標準準拠システム以外のシステムへの情報連携については、デジタル庁が策定する「データ要件・連携要件標準仕様書」の独自施策システム等連携仕様に</w:t>
      </w:r>
      <w:r w:rsidR="0065336C" w:rsidRPr="0065336C">
        <w:rPr>
          <w:rFonts w:hint="eastAsia"/>
          <w:sz w:val="24"/>
          <w:szCs w:val="24"/>
        </w:rPr>
        <w:t>従う</w:t>
      </w:r>
      <w:r>
        <w:rPr>
          <w:rFonts w:hint="eastAsia"/>
          <w:sz w:val="24"/>
          <w:szCs w:val="24"/>
        </w:rPr>
        <w:t>こととする。</w:t>
      </w:r>
    </w:p>
    <w:p w14:paraId="0507E6AB" w14:textId="77777777" w:rsidR="00110FD4" w:rsidRDefault="00110FD4" w:rsidP="00110FD4">
      <w:pPr>
        <w:pStyle w:val="6"/>
      </w:pPr>
      <w:bookmarkStart w:id="628" w:name="_Toc138322828"/>
      <w:r>
        <w:rPr>
          <w:rFonts w:hint="eastAsia"/>
        </w:rPr>
        <w:lastRenderedPageBreak/>
        <w:t>7</w:t>
      </w:r>
      <w:r>
        <w:t>.2.</w:t>
      </w:r>
      <w:r w:rsidR="00FB1A31">
        <w:t>3</w:t>
      </w:r>
      <w:r>
        <w:tab/>
      </w:r>
      <w:r w:rsidR="00C422CA">
        <w:rPr>
          <w:rFonts w:hint="eastAsia"/>
        </w:rPr>
        <w:t>個人番号</w:t>
      </w:r>
      <w:r>
        <w:rPr>
          <w:rFonts w:hint="eastAsia"/>
        </w:rPr>
        <w:t>カードによる証明書等の交付</w:t>
      </w:r>
      <w:bookmarkEnd w:id="628"/>
    </w:p>
    <w:p w14:paraId="1B28ED10" w14:textId="77777777" w:rsidR="00110FD4" w:rsidRDefault="00110FD4" w:rsidP="00110FD4">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C1B4878" w14:textId="77777777" w:rsidR="00110FD4" w:rsidRDefault="00683369" w:rsidP="00683369">
      <w:pPr>
        <w:ind w:leftChars="200" w:left="420" w:firstLineChars="100" w:firstLine="240"/>
        <w:rPr>
          <w:sz w:val="24"/>
          <w:szCs w:val="24"/>
        </w:rPr>
      </w:pPr>
      <w:r w:rsidRPr="00527E43">
        <w:rPr>
          <w:rFonts w:hint="eastAsia"/>
          <w:sz w:val="24"/>
          <w:szCs w:val="24"/>
        </w:rPr>
        <w:t>証明発行サーバ</w:t>
      </w:r>
      <w:r w:rsidR="00145D9A">
        <w:rPr>
          <w:rFonts w:hint="eastAsia"/>
          <w:sz w:val="24"/>
          <w:szCs w:val="24"/>
        </w:rPr>
        <w:t>や</w:t>
      </w:r>
      <w:r w:rsidRPr="00527E43">
        <w:rPr>
          <w:rFonts w:hint="eastAsia"/>
          <w:sz w:val="24"/>
          <w:szCs w:val="24"/>
        </w:rPr>
        <w:t>自治体基盤クラウドシステム等を通じて、</w:t>
      </w:r>
      <w:r w:rsidR="00BC12B9">
        <w:rPr>
          <w:rFonts w:hint="eastAsia"/>
          <w:sz w:val="24"/>
          <w:szCs w:val="24"/>
        </w:rPr>
        <w:t>コンビニ</w:t>
      </w:r>
      <w:r w:rsidR="00110FD4">
        <w:rPr>
          <w:rFonts w:hint="eastAsia"/>
          <w:sz w:val="24"/>
          <w:szCs w:val="24"/>
        </w:rPr>
        <w:t>交付システムインタフェース仕様書</w:t>
      </w:r>
      <w:r w:rsidR="00233FF1">
        <w:rPr>
          <w:rFonts w:hint="eastAsia"/>
          <w:sz w:val="24"/>
          <w:szCs w:val="24"/>
        </w:rPr>
        <w:t>等</w:t>
      </w:r>
      <w:r w:rsidR="00110FD4">
        <w:rPr>
          <w:rFonts w:hint="eastAsia"/>
          <w:sz w:val="24"/>
          <w:szCs w:val="24"/>
        </w:rPr>
        <w:t>に基づ</w:t>
      </w:r>
      <w:r>
        <w:rPr>
          <w:rFonts w:hint="eastAsia"/>
          <w:sz w:val="24"/>
          <w:szCs w:val="24"/>
        </w:rPr>
        <w:t>き</w:t>
      </w:r>
      <w:r w:rsidR="00A222DF">
        <w:rPr>
          <w:rFonts w:hint="eastAsia"/>
          <w:sz w:val="24"/>
          <w:szCs w:val="24"/>
        </w:rPr>
        <w:t>コンビニ等の</w:t>
      </w:r>
      <w:r w:rsidR="00110FD4">
        <w:rPr>
          <w:rFonts w:hint="eastAsia"/>
          <w:sz w:val="24"/>
          <w:szCs w:val="24"/>
        </w:rPr>
        <w:t>端末における証明書交付に対応していること。</w:t>
      </w:r>
      <w:bookmarkStart w:id="629" w:name="_Hlk77323473"/>
      <w:r w:rsidR="00D47349">
        <w:rPr>
          <w:rFonts w:hint="eastAsia"/>
          <w:sz w:val="24"/>
          <w:szCs w:val="24"/>
        </w:rPr>
        <w:t>当該端末における証明書交付履歴を管理できること。</w:t>
      </w:r>
      <w:bookmarkEnd w:id="629"/>
    </w:p>
    <w:p w14:paraId="0DB7EC47" w14:textId="77777777" w:rsidR="00110FD4" w:rsidRPr="00C663F5" w:rsidRDefault="00110FD4" w:rsidP="00110FD4">
      <w:pPr>
        <w:ind w:leftChars="200" w:left="420" w:firstLineChars="100" w:firstLine="240"/>
        <w:rPr>
          <w:sz w:val="24"/>
          <w:szCs w:val="24"/>
        </w:rPr>
      </w:pPr>
      <w:r>
        <w:rPr>
          <w:rFonts w:hint="eastAsia"/>
          <w:sz w:val="24"/>
          <w:szCs w:val="24"/>
        </w:rPr>
        <w:t>公的個人認証サービスを用いた証明書等の電子申請に対応していること。</w:t>
      </w:r>
    </w:p>
    <w:p w14:paraId="63F01A9C" w14:textId="77777777" w:rsidR="00110FD4" w:rsidRPr="00860BDC" w:rsidRDefault="00110FD4" w:rsidP="00110FD4">
      <w:pPr>
        <w:ind w:leftChars="200" w:left="420" w:firstLineChars="100" w:firstLine="240"/>
        <w:rPr>
          <w:sz w:val="24"/>
          <w:szCs w:val="24"/>
        </w:rPr>
      </w:pPr>
    </w:p>
    <w:p w14:paraId="0D39C311" w14:textId="77777777" w:rsidR="00110FD4" w:rsidRDefault="00110FD4" w:rsidP="00110FD4">
      <w:pPr>
        <w:rPr>
          <w:b/>
          <w:bCs/>
          <w:sz w:val="28"/>
          <w:szCs w:val="28"/>
        </w:rPr>
      </w:pPr>
      <w:r w:rsidRPr="005D5B97">
        <w:rPr>
          <w:rFonts w:hint="eastAsia"/>
          <w:b/>
          <w:bCs/>
          <w:sz w:val="28"/>
          <w:szCs w:val="28"/>
        </w:rPr>
        <w:t>【考え方・理由】</w:t>
      </w:r>
    </w:p>
    <w:p w14:paraId="7BFD2855" w14:textId="77777777" w:rsidR="00BC5047" w:rsidRPr="00BC5047" w:rsidRDefault="00BC5047" w:rsidP="00BC5047">
      <w:pPr>
        <w:ind w:leftChars="200" w:left="420" w:firstLineChars="100" w:firstLine="240"/>
        <w:rPr>
          <w:sz w:val="24"/>
          <w:szCs w:val="24"/>
        </w:rPr>
      </w:pPr>
      <w:r w:rsidRPr="00BC5047">
        <w:rPr>
          <w:rFonts w:hint="eastAsia"/>
          <w:sz w:val="24"/>
          <w:szCs w:val="24"/>
        </w:rPr>
        <w:t>コンビニ交付をはじめとする</w:t>
      </w:r>
      <w:r w:rsidR="00C422CA">
        <w:rPr>
          <w:rFonts w:hint="eastAsia"/>
          <w:sz w:val="24"/>
          <w:szCs w:val="24"/>
        </w:rPr>
        <w:t>個人番号</w:t>
      </w:r>
      <w:r w:rsidRPr="00BC5047">
        <w:rPr>
          <w:rFonts w:hint="eastAsia"/>
          <w:sz w:val="24"/>
          <w:szCs w:val="24"/>
        </w:rPr>
        <w:t>カードによる証明書等の交付に対応するため、</w:t>
      </w:r>
      <w:r w:rsidR="00A222DF">
        <w:rPr>
          <w:rFonts w:hint="eastAsia"/>
          <w:sz w:val="24"/>
          <w:szCs w:val="24"/>
        </w:rPr>
        <w:t>証明発行サーバ</w:t>
      </w:r>
      <w:r w:rsidR="00FE7A5A">
        <w:rPr>
          <w:rFonts w:hint="eastAsia"/>
          <w:sz w:val="24"/>
          <w:szCs w:val="24"/>
        </w:rPr>
        <w:t>、</w:t>
      </w:r>
      <w:r w:rsidR="00AA2139" w:rsidRPr="00AA2139">
        <w:rPr>
          <w:rFonts w:hint="eastAsia"/>
          <w:sz w:val="24"/>
          <w:szCs w:val="24"/>
        </w:rPr>
        <w:t>自治体基盤クラウドシステム（市</w:t>
      </w:r>
      <w:r w:rsidR="000B4C52">
        <w:rPr>
          <w:rFonts w:hint="eastAsia"/>
          <w:sz w:val="24"/>
          <w:szCs w:val="24"/>
        </w:rPr>
        <w:t>区</w:t>
      </w:r>
      <w:r w:rsidR="00AA2139" w:rsidRPr="00AA2139">
        <w:rPr>
          <w:rFonts w:hint="eastAsia"/>
          <w:sz w:val="24"/>
          <w:szCs w:val="24"/>
        </w:rPr>
        <w:t>町村から連携された住民情報システムのデータをバックアップとして保管し、連携された住民情報を利用したサービスを提供する地方公共団体情報システム機構が運営するクラウドシステム）</w:t>
      </w:r>
      <w:r w:rsidR="00A222DF">
        <w:rPr>
          <w:rFonts w:hint="eastAsia"/>
          <w:sz w:val="24"/>
          <w:szCs w:val="24"/>
        </w:rPr>
        <w:t>等</w:t>
      </w:r>
      <w:r w:rsidR="00FE7A5A">
        <w:rPr>
          <w:rFonts w:hint="eastAsia"/>
          <w:sz w:val="24"/>
          <w:szCs w:val="24"/>
        </w:rPr>
        <w:t>から</w:t>
      </w:r>
      <w:r w:rsidR="00A222DF">
        <w:rPr>
          <w:rFonts w:hint="eastAsia"/>
          <w:sz w:val="24"/>
          <w:szCs w:val="24"/>
        </w:rPr>
        <w:t>選択して導入できることとし、証明発行サーバ</w:t>
      </w:r>
      <w:r w:rsidR="00145D9A">
        <w:rPr>
          <w:rFonts w:hint="eastAsia"/>
          <w:sz w:val="24"/>
          <w:szCs w:val="24"/>
        </w:rPr>
        <w:t>や</w:t>
      </w:r>
      <w:r w:rsidR="00AA2139" w:rsidRPr="00AA2139">
        <w:rPr>
          <w:rFonts w:hint="eastAsia"/>
          <w:sz w:val="24"/>
          <w:szCs w:val="24"/>
        </w:rPr>
        <w:t>自治体基盤クラウドシステム</w:t>
      </w:r>
      <w:r w:rsidR="00A222DF">
        <w:rPr>
          <w:rFonts w:hint="eastAsia"/>
          <w:sz w:val="24"/>
          <w:szCs w:val="24"/>
        </w:rPr>
        <w:t>等は、</w:t>
      </w:r>
      <w:r w:rsidRPr="00BC5047">
        <w:rPr>
          <w:rFonts w:hint="eastAsia"/>
          <w:sz w:val="24"/>
          <w:szCs w:val="24"/>
        </w:rPr>
        <w:t>住民記録システムから</w:t>
      </w:r>
      <w:r w:rsidR="00A222DF">
        <w:rPr>
          <w:rFonts w:hint="eastAsia"/>
          <w:sz w:val="24"/>
          <w:szCs w:val="24"/>
        </w:rPr>
        <w:t>連携されたデータに基づき、コンビニ等の端末へ、</w:t>
      </w:r>
      <w:r w:rsidR="00BC12B9">
        <w:rPr>
          <w:rFonts w:hint="eastAsia"/>
          <w:sz w:val="24"/>
          <w:szCs w:val="24"/>
        </w:rPr>
        <w:t>コンビニ</w:t>
      </w:r>
      <w:r w:rsidRPr="00BC5047">
        <w:rPr>
          <w:rFonts w:hint="eastAsia"/>
          <w:sz w:val="24"/>
          <w:szCs w:val="24"/>
        </w:rPr>
        <w:t>交付システムインタフェース仕様書</w:t>
      </w:r>
      <w:r w:rsidR="00AA2139">
        <w:rPr>
          <w:rFonts w:hint="eastAsia"/>
          <w:sz w:val="24"/>
          <w:szCs w:val="24"/>
        </w:rPr>
        <w:t>等</w:t>
      </w:r>
      <w:r w:rsidRPr="00BC5047">
        <w:rPr>
          <w:rFonts w:hint="eastAsia"/>
          <w:sz w:val="24"/>
          <w:szCs w:val="24"/>
        </w:rPr>
        <w:t>に基づいた電文、証明書</w:t>
      </w:r>
      <w:r w:rsidRPr="00BC5047">
        <w:rPr>
          <w:sz w:val="24"/>
          <w:szCs w:val="24"/>
        </w:rPr>
        <w:t>PDFを出力する機能を</w:t>
      </w:r>
      <w:r w:rsidR="00A9447C">
        <w:rPr>
          <w:rFonts w:hint="eastAsia"/>
          <w:sz w:val="24"/>
          <w:szCs w:val="24"/>
        </w:rPr>
        <w:t>備え</w:t>
      </w:r>
      <w:r w:rsidRPr="00BC5047">
        <w:rPr>
          <w:sz w:val="24"/>
          <w:szCs w:val="24"/>
        </w:rPr>
        <w:t>ることとする。</w:t>
      </w:r>
    </w:p>
    <w:p w14:paraId="3A0137D2" w14:textId="77777777" w:rsidR="00110FD4" w:rsidRDefault="00BC5047" w:rsidP="00BC5047">
      <w:pPr>
        <w:ind w:leftChars="200" w:left="420" w:firstLineChars="100" w:firstLine="240"/>
        <w:rPr>
          <w:sz w:val="24"/>
          <w:szCs w:val="24"/>
        </w:rPr>
      </w:pPr>
      <w:r w:rsidRPr="00BC5047">
        <w:rPr>
          <w:rFonts w:hint="eastAsia"/>
          <w:sz w:val="24"/>
          <w:szCs w:val="24"/>
        </w:rPr>
        <w:t>また、オンラインによる証明書等の申請に対応するため、公的個人認証サービスを用いた</w:t>
      </w:r>
      <w:r w:rsidR="00EB2126">
        <w:rPr>
          <w:rFonts w:hint="eastAsia"/>
          <w:sz w:val="24"/>
          <w:szCs w:val="24"/>
        </w:rPr>
        <w:t>証明書等の</w:t>
      </w:r>
      <w:r w:rsidRPr="00BC5047">
        <w:rPr>
          <w:rFonts w:hint="eastAsia"/>
          <w:sz w:val="24"/>
          <w:szCs w:val="24"/>
        </w:rPr>
        <w:t>電子申請に対応できる機能を</w:t>
      </w:r>
      <w:r w:rsidR="00A9447C">
        <w:rPr>
          <w:rFonts w:hint="eastAsia"/>
          <w:sz w:val="24"/>
          <w:szCs w:val="24"/>
        </w:rPr>
        <w:t>備え</w:t>
      </w:r>
      <w:r w:rsidRPr="00BC5047">
        <w:rPr>
          <w:rFonts w:hint="eastAsia"/>
          <w:sz w:val="24"/>
          <w:szCs w:val="24"/>
        </w:rPr>
        <w:t>ることとする。なお、当該機能を</w:t>
      </w:r>
      <w:r w:rsidR="00A9447C">
        <w:rPr>
          <w:rFonts w:hint="eastAsia"/>
          <w:sz w:val="24"/>
          <w:szCs w:val="24"/>
        </w:rPr>
        <w:t>備え</w:t>
      </w:r>
      <w:r w:rsidRPr="00BC5047">
        <w:rPr>
          <w:rFonts w:hint="eastAsia"/>
          <w:sz w:val="24"/>
          <w:szCs w:val="24"/>
        </w:rPr>
        <w:t>るシステムを別途、構築している場合には、当該システムと必要な情報を連携できる機能を</w:t>
      </w:r>
      <w:r w:rsidR="00A9447C">
        <w:rPr>
          <w:rFonts w:hint="eastAsia"/>
          <w:sz w:val="24"/>
          <w:szCs w:val="24"/>
        </w:rPr>
        <w:t>備え</w:t>
      </w:r>
      <w:r w:rsidRPr="00BC5047">
        <w:rPr>
          <w:rFonts w:hint="eastAsia"/>
          <w:sz w:val="24"/>
          <w:szCs w:val="24"/>
        </w:rPr>
        <w:t>ることとする。</w:t>
      </w:r>
    </w:p>
    <w:p w14:paraId="5BC73F57" w14:textId="77777777" w:rsidR="00F04D63" w:rsidRPr="00610AEB" w:rsidRDefault="00F04D63" w:rsidP="00F04D63">
      <w:pPr>
        <w:rPr>
          <w:sz w:val="24"/>
          <w:szCs w:val="24"/>
        </w:rPr>
      </w:pPr>
    </w:p>
    <w:p w14:paraId="05D5D476" w14:textId="77777777" w:rsidR="000A2D1A" w:rsidRDefault="000A2D1A" w:rsidP="00B57808">
      <w:pPr>
        <w:ind w:leftChars="200" w:left="420" w:firstLineChars="100" w:firstLine="240"/>
        <w:rPr>
          <w:bCs/>
          <w:sz w:val="24"/>
          <w:szCs w:val="24"/>
        </w:rPr>
      </w:pPr>
    </w:p>
    <w:p w14:paraId="77445CE6" w14:textId="77777777" w:rsidR="00103D85" w:rsidRDefault="00103D85">
      <w:pPr>
        <w:widowControl/>
        <w:jc w:val="left"/>
        <w:rPr>
          <w:b/>
          <w:bCs/>
          <w:sz w:val="44"/>
          <w:szCs w:val="44"/>
        </w:rPr>
      </w:pPr>
      <w:r>
        <w:rPr>
          <w:b/>
          <w:bCs/>
          <w:sz w:val="44"/>
          <w:szCs w:val="44"/>
        </w:rPr>
        <w:br w:type="page"/>
      </w:r>
    </w:p>
    <w:p w14:paraId="14ACDFF0" w14:textId="77777777" w:rsidR="00413340" w:rsidRDefault="00413340" w:rsidP="00413340">
      <w:pPr>
        <w:jc w:val="center"/>
        <w:rPr>
          <w:b/>
          <w:bCs/>
          <w:sz w:val="44"/>
          <w:szCs w:val="44"/>
        </w:rPr>
      </w:pPr>
    </w:p>
    <w:p w14:paraId="4717C1BE" w14:textId="77777777" w:rsidR="00413340" w:rsidRDefault="00413340" w:rsidP="00413340">
      <w:pPr>
        <w:jc w:val="center"/>
        <w:rPr>
          <w:b/>
          <w:bCs/>
          <w:sz w:val="44"/>
          <w:szCs w:val="44"/>
        </w:rPr>
      </w:pPr>
    </w:p>
    <w:p w14:paraId="757081C4" w14:textId="77777777" w:rsidR="00413340" w:rsidRDefault="00413340" w:rsidP="00413340">
      <w:pPr>
        <w:jc w:val="center"/>
        <w:rPr>
          <w:b/>
          <w:bCs/>
          <w:sz w:val="44"/>
          <w:szCs w:val="44"/>
        </w:rPr>
      </w:pPr>
    </w:p>
    <w:p w14:paraId="782F440C" w14:textId="77777777" w:rsidR="00413340" w:rsidRDefault="00413340" w:rsidP="00413340">
      <w:pPr>
        <w:jc w:val="center"/>
        <w:rPr>
          <w:b/>
          <w:bCs/>
          <w:sz w:val="44"/>
          <w:szCs w:val="44"/>
        </w:rPr>
      </w:pPr>
    </w:p>
    <w:p w14:paraId="48526656" w14:textId="77777777" w:rsidR="00E841F4" w:rsidRDefault="00E841F4" w:rsidP="00413340">
      <w:pPr>
        <w:jc w:val="center"/>
        <w:rPr>
          <w:b/>
          <w:bCs/>
          <w:sz w:val="44"/>
          <w:szCs w:val="44"/>
        </w:rPr>
      </w:pPr>
    </w:p>
    <w:p w14:paraId="1C2CD353" w14:textId="77777777" w:rsidR="00103D85" w:rsidRDefault="00103D85" w:rsidP="00413340">
      <w:pPr>
        <w:jc w:val="center"/>
        <w:rPr>
          <w:b/>
          <w:bCs/>
          <w:sz w:val="44"/>
          <w:szCs w:val="44"/>
        </w:rPr>
      </w:pPr>
    </w:p>
    <w:p w14:paraId="7EB3E812" w14:textId="77777777" w:rsidR="00E841F4" w:rsidRDefault="00E841F4" w:rsidP="00413340">
      <w:pPr>
        <w:jc w:val="center"/>
        <w:rPr>
          <w:b/>
          <w:bCs/>
          <w:sz w:val="44"/>
          <w:szCs w:val="44"/>
        </w:rPr>
      </w:pPr>
    </w:p>
    <w:p w14:paraId="56DB0156" w14:textId="77777777" w:rsidR="00413340" w:rsidRPr="00565EE0" w:rsidRDefault="00C4299D" w:rsidP="00B57808">
      <w:pPr>
        <w:pStyle w:val="21"/>
        <w:numPr>
          <w:ilvl w:val="0"/>
          <w:numId w:val="0"/>
        </w:numPr>
        <w:ind w:left="284" w:hanging="284"/>
        <w:rPr>
          <w:sz w:val="56"/>
          <w:szCs w:val="56"/>
        </w:rPr>
      </w:pPr>
      <w:bookmarkStart w:id="630" w:name="_Toc137819140"/>
      <w:bookmarkStart w:id="631" w:name="_Toc138322829"/>
      <w:r>
        <w:rPr>
          <w:rFonts w:hint="eastAsia"/>
          <w:sz w:val="56"/>
          <w:szCs w:val="56"/>
        </w:rPr>
        <w:t>８</w:t>
      </w:r>
      <w:r w:rsidR="008A1B51" w:rsidRPr="008A1B51">
        <w:rPr>
          <w:rFonts w:hint="eastAsia"/>
          <w:sz w:val="56"/>
          <w:szCs w:val="56"/>
        </w:rPr>
        <w:t>標準オプション</w:t>
      </w:r>
      <w:r w:rsidR="00BD53F1" w:rsidRPr="00F87C05">
        <w:rPr>
          <w:rFonts w:hint="eastAsia"/>
          <w:kern w:val="0"/>
          <w:sz w:val="54"/>
          <w:szCs w:val="54"/>
        </w:rPr>
        <w:t>機能</w:t>
      </w:r>
      <w:bookmarkEnd w:id="630"/>
      <w:bookmarkEnd w:id="631"/>
    </w:p>
    <w:p w14:paraId="2ACF1164" w14:textId="77777777" w:rsidR="009D3235" w:rsidRDefault="009D3235" w:rsidP="00C663F5">
      <w:pPr>
        <w:pStyle w:val="ad"/>
        <w:widowControl/>
        <w:ind w:leftChars="0"/>
        <w:jc w:val="left"/>
        <w:rPr>
          <w:sz w:val="24"/>
          <w:szCs w:val="24"/>
        </w:rPr>
      </w:pPr>
    </w:p>
    <w:p w14:paraId="64DAF84D" w14:textId="77777777" w:rsidR="002219E7" w:rsidRDefault="002219E7" w:rsidP="002219E7">
      <w:pPr>
        <w:widowControl/>
        <w:jc w:val="left"/>
        <w:rPr>
          <w:sz w:val="24"/>
          <w:szCs w:val="24"/>
        </w:rPr>
      </w:pPr>
    </w:p>
    <w:p w14:paraId="3F748D0C" w14:textId="77777777" w:rsidR="002219E7" w:rsidRPr="002219E7" w:rsidRDefault="002219E7" w:rsidP="002219E7"/>
    <w:p w14:paraId="7553CE7D" w14:textId="77777777" w:rsidR="00413340" w:rsidRDefault="00B43DA5" w:rsidP="00685232">
      <w:pPr>
        <w:pStyle w:val="31"/>
        <w:numPr>
          <w:ilvl w:val="0"/>
          <w:numId w:val="0"/>
        </w:numPr>
        <w:ind w:leftChars="-2" w:left="-4" w:right="-1" w:firstLine="2"/>
      </w:pPr>
      <w:bookmarkStart w:id="632" w:name="_Toc137819141"/>
      <w:bookmarkStart w:id="633" w:name="_Toc138322830"/>
      <w:r>
        <w:rPr>
          <w:rFonts w:hint="eastAsia"/>
        </w:rPr>
        <w:lastRenderedPageBreak/>
        <w:t>8.</w:t>
      </w:r>
      <w:r w:rsidR="00490344">
        <w:t>1</w:t>
      </w:r>
      <w:r>
        <w:rPr>
          <w:rFonts w:hint="eastAsia"/>
        </w:rPr>
        <w:t xml:space="preserve"> </w:t>
      </w:r>
      <w:r w:rsidR="00413340" w:rsidRPr="00413340">
        <w:t>本人通知</w:t>
      </w:r>
      <w:bookmarkEnd w:id="632"/>
      <w:bookmarkEnd w:id="633"/>
    </w:p>
    <w:p w14:paraId="2B25760A" w14:textId="77777777" w:rsidR="009D3235" w:rsidRDefault="009D3235" w:rsidP="006C2DC7">
      <w:pPr>
        <w:pStyle w:val="6"/>
      </w:pPr>
      <w:bookmarkStart w:id="634" w:name="_Toc138322831"/>
      <w:r>
        <w:rPr>
          <w:rFonts w:hint="eastAsia"/>
        </w:rPr>
        <w:t>8</w:t>
      </w:r>
      <w:r>
        <w:t>.</w:t>
      </w:r>
      <w:r w:rsidR="00490344">
        <w:t>1</w:t>
      </w:r>
      <w:r>
        <w:t>.1</w:t>
      </w:r>
      <w:r>
        <w:tab/>
      </w:r>
      <w:r>
        <w:rPr>
          <w:rFonts w:hint="eastAsia"/>
        </w:rPr>
        <w:t>登録管理</w:t>
      </w:r>
      <w:bookmarkEnd w:id="634"/>
    </w:p>
    <w:p w14:paraId="572E355F" w14:textId="77777777" w:rsidR="00F04D63" w:rsidRDefault="00F04D63" w:rsidP="00F04D63">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22C27241" w14:textId="77777777" w:rsidR="00F04D63" w:rsidRDefault="00F04D63" w:rsidP="00F04D63">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w:t>
      </w:r>
      <w:r w:rsidRPr="00811ED0">
        <w:rPr>
          <w:rFonts w:hint="eastAsia"/>
          <w:sz w:val="24"/>
          <w:szCs w:val="24"/>
        </w:rPr>
        <w:t>の申出内容</w:t>
      </w:r>
      <w:r>
        <w:rPr>
          <w:rFonts w:hint="eastAsia"/>
          <w:sz w:val="24"/>
          <w:szCs w:val="24"/>
        </w:rPr>
        <w:t>について、</w:t>
      </w:r>
      <w:r w:rsidRPr="00811ED0">
        <w:rPr>
          <w:rFonts w:hint="eastAsia"/>
          <w:sz w:val="24"/>
          <w:szCs w:val="24"/>
        </w:rPr>
        <w:t>登録</w:t>
      </w:r>
      <w:r>
        <w:rPr>
          <w:rFonts w:hint="eastAsia"/>
          <w:sz w:val="24"/>
          <w:szCs w:val="24"/>
        </w:rPr>
        <w:t>・</w:t>
      </w:r>
      <w:r w:rsidRPr="00811ED0">
        <w:rPr>
          <w:rFonts w:hint="eastAsia"/>
          <w:sz w:val="24"/>
          <w:szCs w:val="24"/>
        </w:rPr>
        <w:t>管理できること</w:t>
      </w:r>
      <w:r>
        <w:rPr>
          <w:rFonts w:hint="eastAsia"/>
          <w:sz w:val="24"/>
          <w:szCs w:val="24"/>
        </w:rPr>
        <w:t>。</w:t>
      </w:r>
    </w:p>
    <w:p w14:paraId="18A5DAF1" w14:textId="77777777" w:rsidR="00F04D63" w:rsidRPr="00A707ED" w:rsidRDefault="00F04D63" w:rsidP="00F04D63">
      <w:pPr>
        <w:ind w:leftChars="200" w:left="420" w:firstLineChars="100" w:firstLine="240"/>
        <w:rPr>
          <w:sz w:val="24"/>
          <w:szCs w:val="24"/>
        </w:rPr>
      </w:pPr>
      <w:r w:rsidRPr="00A707ED">
        <w:rPr>
          <w:rFonts w:hint="eastAsia"/>
          <w:sz w:val="24"/>
          <w:szCs w:val="24"/>
        </w:rPr>
        <w:t>また、</w:t>
      </w:r>
      <w:bookmarkStart w:id="635" w:name="_Hlk112364731"/>
      <w:r w:rsidRPr="00A707ED">
        <w:rPr>
          <w:rFonts w:hint="eastAsia"/>
          <w:sz w:val="24"/>
          <w:szCs w:val="24"/>
        </w:rPr>
        <w:t>登録期間が満了する者について、本人通知期間満了のお知らせ</w:t>
      </w:r>
      <w:bookmarkEnd w:id="635"/>
      <w:r w:rsidR="0094377B">
        <w:rPr>
          <w:rFonts w:hint="eastAsia"/>
          <w:sz w:val="24"/>
          <w:szCs w:val="24"/>
        </w:rPr>
        <w:t>を</w:t>
      </w:r>
      <w:r w:rsidRPr="00A707ED">
        <w:rPr>
          <w:rFonts w:hint="eastAsia"/>
          <w:sz w:val="24"/>
          <w:szCs w:val="24"/>
        </w:rPr>
        <w:t>出力できること。</w:t>
      </w:r>
    </w:p>
    <w:p w14:paraId="2DCD134A" w14:textId="77777777" w:rsidR="00F04D63" w:rsidRDefault="00F04D63" w:rsidP="00F04D63">
      <w:pPr>
        <w:ind w:leftChars="200" w:left="420" w:firstLineChars="100" w:firstLine="240"/>
        <w:rPr>
          <w:sz w:val="24"/>
          <w:szCs w:val="24"/>
        </w:rPr>
      </w:pPr>
      <w:r w:rsidRPr="00A707ED">
        <w:rPr>
          <w:rFonts w:hint="eastAsia"/>
          <w:sz w:val="24"/>
          <w:szCs w:val="24"/>
        </w:rPr>
        <w:t>対象の証明書は、窓口で交付した「住民票</w:t>
      </w:r>
      <w:r w:rsidR="00DC2CDC">
        <w:rPr>
          <w:rFonts w:hint="eastAsia"/>
          <w:sz w:val="24"/>
          <w:szCs w:val="24"/>
        </w:rPr>
        <w:t>の</w:t>
      </w:r>
      <w:r w:rsidRPr="00A707ED">
        <w:rPr>
          <w:rFonts w:hint="eastAsia"/>
          <w:sz w:val="24"/>
          <w:szCs w:val="24"/>
        </w:rPr>
        <w:t>写し」</w:t>
      </w:r>
      <w:r w:rsidR="00583BD1">
        <w:rPr>
          <w:rFonts w:hint="eastAsia"/>
          <w:sz w:val="24"/>
          <w:szCs w:val="24"/>
        </w:rPr>
        <w:t>「</w:t>
      </w:r>
      <w:r w:rsidR="00583BD1" w:rsidRPr="00A707ED">
        <w:rPr>
          <w:rFonts w:hint="eastAsia"/>
          <w:sz w:val="24"/>
          <w:szCs w:val="24"/>
        </w:rPr>
        <w:t>住民票</w:t>
      </w:r>
      <w:r w:rsidR="00583BD1">
        <w:rPr>
          <w:rFonts w:hint="eastAsia"/>
          <w:sz w:val="24"/>
          <w:szCs w:val="24"/>
        </w:rPr>
        <w:t>の除票の</w:t>
      </w:r>
      <w:r w:rsidR="00583BD1" w:rsidRPr="00A707ED">
        <w:rPr>
          <w:rFonts w:hint="eastAsia"/>
          <w:sz w:val="24"/>
          <w:szCs w:val="24"/>
        </w:rPr>
        <w:t>写し</w:t>
      </w:r>
      <w:r w:rsidR="00583BD1">
        <w:rPr>
          <w:rFonts w:hint="eastAsia"/>
          <w:sz w:val="24"/>
          <w:szCs w:val="24"/>
        </w:rPr>
        <w:t>」</w:t>
      </w:r>
      <w:r w:rsidRPr="00A707ED">
        <w:rPr>
          <w:rFonts w:hint="eastAsia"/>
          <w:sz w:val="24"/>
          <w:szCs w:val="24"/>
        </w:rPr>
        <w:t>「住民票記載事項証明書」</w:t>
      </w:r>
      <w:r w:rsidR="00583BD1">
        <w:rPr>
          <w:rFonts w:hint="eastAsia"/>
          <w:sz w:val="24"/>
          <w:szCs w:val="24"/>
        </w:rPr>
        <w:t>「</w:t>
      </w:r>
      <w:r w:rsidR="00583BD1" w:rsidRPr="00A707ED">
        <w:rPr>
          <w:rFonts w:hint="eastAsia"/>
          <w:sz w:val="24"/>
          <w:szCs w:val="24"/>
        </w:rPr>
        <w:t>住民票</w:t>
      </w:r>
      <w:r w:rsidR="00086048">
        <w:rPr>
          <w:rFonts w:hint="eastAsia"/>
          <w:sz w:val="24"/>
          <w:szCs w:val="24"/>
        </w:rPr>
        <w:t>除票</w:t>
      </w:r>
      <w:r w:rsidR="00583BD1" w:rsidRPr="00A707ED">
        <w:rPr>
          <w:rFonts w:hint="eastAsia"/>
          <w:sz w:val="24"/>
          <w:szCs w:val="24"/>
        </w:rPr>
        <w:t>記載事項証明書</w:t>
      </w:r>
      <w:r w:rsidR="00583BD1">
        <w:rPr>
          <w:rFonts w:hint="eastAsia"/>
          <w:sz w:val="24"/>
          <w:szCs w:val="24"/>
        </w:rPr>
        <w:t>」</w:t>
      </w:r>
      <w:r w:rsidRPr="00A707ED">
        <w:rPr>
          <w:rFonts w:hint="eastAsia"/>
          <w:sz w:val="24"/>
          <w:szCs w:val="24"/>
        </w:rPr>
        <w:t>とし、</w:t>
      </w:r>
      <w:r w:rsidR="004A3AC0">
        <w:rPr>
          <w:rFonts w:hint="eastAsia"/>
          <w:sz w:val="24"/>
          <w:szCs w:val="24"/>
        </w:rPr>
        <w:t>証明書を発行する際に、交付記録として</w:t>
      </w:r>
      <w:r w:rsidR="00E15FE4">
        <w:rPr>
          <w:rFonts w:hint="eastAsia"/>
          <w:sz w:val="24"/>
          <w:szCs w:val="24"/>
        </w:rPr>
        <w:t>交付年月</w:t>
      </w:r>
      <w:r w:rsidR="004A3AC0">
        <w:rPr>
          <w:rFonts w:hint="eastAsia"/>
          <w:sz w:val="24"/>
          <w:szCs w:val="24"/>
        </w:rPr>
        <w:t>日</w:t>
      </w:r>
      <w:r w:rsidR="00E15FE4">
        <w:rPr>
          <w:rFonts w:hint="eastAsia"/>
          <w:sz w:val="24"/>
          <w:szCs w:val="24"/>
        </w:rPr>
        <w:t>時</w:t>
      </w:r>
      <w:r w:rsidR="004A3AC0">
        <w:rPr>
          <w:rFonts w:hint="eastAsia"/>
          <w:sz w:val="24"/>
          <w:szCs w:val="24"/>
        </w:rPr>
        <w:t>・交付請求者区分（本人、代理人、第三者）・証明書</w:t>
      </w:r>
      <w:r w:rsidR="00E15FE4">
        <w:rPr>
          <w:rFonts w:hint="eastAsia"/>
          <w:sz w:val="24"/>
          <w:szCs w:val="24"/>
        </w:rPr>
        <w:t>の</w:t>
      </w:r>
      <w:r w:rsidR="004A3AC0">
        <w:rPr>
          <w:rFonts w:hint="eastAsia"/>
          <w:sz w:val="24"/>
          <w:szCs w:val="24"/>
        </w:rPr>
        <w:t>種別・枚数の記録（登録）ができること。</w:t>
      </w:r>
      <w:r w:rsidRPr="00A707ED">
        <w:rPr>
          <w:rFonts w:hint="eastAsia"/>
          <w:sz w:val="24"/>
          <w:szCs w:val="24"/>
        </w:rPr>
        <w:t>また、証明書発行後に修正（交付請求者の選択誤りを修正）ができること。</w:t>
      </w:r>
    </w:p>
    <w:p w14:paraId="2F69B927" w14:textId="77777777" w:rsidR="00103D85" w:rsidRPr="00A707ED" w:rsidRDefault="00103D85" w:rsidP="00F04D63">
      <w:pPr>
        <w:ind w:leftChars="200" w:left="420" w:firstLineChars="100" w:firstLine="240"/>
        <w:rPr>
          <w:sz w:val="24"/>
          <w:szCs w:val="24"/>
        </w:rPr>
      </w:pPr>
    </w:p>
    <w:p w14:paraId="05F0DAA6" w14:textId="77777777" w:rsidR="00F04D63" w:rsidRDefault="00F04D63" w:rsidP="00F04D63">
      <w:pPr>
        <w:rPr>
          <w:b/>
          <w:bCs/>
          <w:sz w:val="28"/>
          <w:szCs w:val="28"/>
        </w:rPr>
      </w:pPr>
      <w:r w:rsidRPr="005D5B97">
        <w:rPr>
          <w:rFonts w:hint="eastAsia"/>
          <w:b/>
          <w:bCs/>
          <w:sz w:val="28"/>
          <w:szCs w:val="28"/>
        </w:rPr>
        <w:t>【考え方・理由】</w:t>
      </w:r>
    </w:p>
    <w:p w14:paraId="0400BEBE" w14:textId="77777777" w:rsidR="004B3C1E" w:rsidRDefault="004B3C1E" w:rsidP="00F04D63">
      <w:pPr>
        <w:ind w:leftChars="200" w:left="420" w:firstLineChars="100" w:firstLine="240"/>
        <w:rPr>
          <w:sz w:val="24"/>
          <w:szCs w:val="24"/>
        </w:rPr>
      </w:pPr>
      <w:r w:rsidRPr="004B3C1E">
        <w:rPr>
          <w:rFonts w:hint="eastAsia"/>
          <w:sz w:val="24"/>
          <w:szCs w:val="24"/>
        </w:rPr>
        <w:t>中核市市長会ひな形に付記（一覧表は</w:t>
      </w:r>
      <w:r w:rsidRPr="004B3C1E">
        <w:rPr>
          <w:sz w:val="24"/>
          <w:szCs w:val="24"/>
        </w:rPr>
        <w:t>EUC対応）</w:t>
      </w:r>
    </w:p>
    <w:p w14:paraId="2BA2277C" w14:textId="77777777" w:rsidR="004B3C1E" w:rsidRDefault="004B3C1E" w:rsidP="00F04D63">
      <w:pPr>
        <w:ind w:leftChars="200" w:left="420" w:firstLineChars="100" w:firstLine="240"/>
        <w:rPr>
          <w:sz w:val="24"/>
          <w:szCs w:val="24"/>
        </w:rPr>
      </w:pPr>
    </w:p>
    <w:p w14:paraId="06D19D30" w14:textId="77777777" w:rsidR="00F04D63" w:rsidRPr="00F87C05" w:rsidRDefault="00F04D63" w:rsidP="00F87C05">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w:t>
      </w:r>
      <w:r w:rsidRPr="00811ED0">
        <w:rPr>
          <w:rFonts w:hint="eastAsia"/>
          <w:sz w:val="24"/>
          <w:szCs w:val="24"/>
        </w:rPr>
        <w:t>は</w:t>
      </w:r>
      <w:r w:rsidR="00E17441">
        <w:rPr>
          <w:rFonts w:hint="eastAsia"/>
          <w:sz w:val="24"/>
          <w:szCs w:val="24"/>
        </w:rPr>
        <w:t>市区町村</w:t>
      </w:r>
      <w:r>
        <w:rPr>
          <w:rFonts w:hint="eastAsia"/>
          <w:sz w:val="24"/>
          <w:szCs w:val="24"/>
        </w:rPr>
        <w:t>間で</w:t>
      </w:r>
      <w:r w:rsidRPr="00811ED0">
        <w:rPr>
          <w:rFonts w:hint="eastAsia"/>
          <w:sz w:val="24"/>
          <w:szCs w:val="24"/>
        </w:rPr>
        <w:t>実施形態が異なる</w:t>
      </w:r>
      <w:r w:rsidR="009D6F22">
        <w:rPr>
          <w:rFonts w:hint="eastAsia"/>
          <w:sz w:val="24"/>
          <w:szCs w:val="24"/>
        </w:rPr>
        <w:t>ことから、</w:t>
      </w:r>
      <w:r w:rsidR="001D1B02">
        <w:rPr>
          <w:rFonts w:hint="eastAsia"/>
          <w:sz w:val="24"/>
          <w:szCs w:val="24"/>
        </w:rPr>
        <w:t>備え</w:t>
      </w:r>
      <w:r w:rsidR="009D6F22">
        <w:rPr>
          <w:rFonts w:hint="eastAsia"/>
          <w:sz w:val="24"/>
          <w:szCs w:val="24"/>
        </w:rPr>
        <w:t>るか</w:t>
      </w:r>
      <w:r w:rsidR="001D1B02">
        <w:rPr>
          <w:rFonts w:hint="eastAsia"/>
          <w:sz w:val="24"/>
          <w:szCs w:val="24"/>
        </w:rPr>
        <w:t>どう</w:t>
      </w:r>
      <w:r w:rsidR="009D6F22">
        <w:rPr>
          <w:rFonts w:hint="eastAsia"/>
          <w:sz w:val="24"/>
          <w:szCs w:val="24"/>
        </w:rPr>
        <w:t>かは、当該</w:t>
      </w:r>
      <w:r w:rsidR="00E17441">
        <w:rPr>
          <w:rFonts w:hint="eastAsia"/>
          <w:sz w:val="24"/>
          <w:szCs w:val="24"/>
        </w:rPr>
        <w:t>市区町村</w:t>
      </w:r>
      <w:r w:rsidR="009D6F22">
        <w:rPr>
          <w:rFonts w:hint="eastAsia"/>
          <w:sz w:val="24"/>
          <w:szCs w:val="24"/>
        </w:rPr>
        <w:t>の判断とする</w:t>
      </w:r>
      <w:r w:rsidRPr="00811ED0">
        <w:rPr>
          <w:rFonts w:hint="eastAsia"/>
          <w:sz w:val="24"/>
          <w:szCs w:val="24"/>
        </w:rPr>
        <w:t>。</w:t>
      </w:r>
    </w:p>
    <w:p w14:paraId="3287E573" w14:textId="77777777" w:rsidR="00F04D63" w:rsidRPr="00CB144A" w:rsidRDefault="00F04D63" w:rsidP="00F04D63">
      <w:pPr>
        <w:ind w:leftChars="200" w:left="420" w:firstLineChars="100" w:firstLine="240"/>
        <w:rPr>
          <w:sz w:val="24"/>
          <w:szCs w:val="24"/>
        </w:rPr>
      </w:pPr>
    </w:p>
    <w:p w14:paraId="227A2A4C" w14:textId="77777777" w:rsidR="009D3235" w:rsidRDefault="009D3235" w:rsidP="006C2DC7">
      <w:pPr>
        <w:pStyle w:val="6"/>
      </w:pPr>
      <w:bookmarkStart w:id="636" w:name="_Toc138322832"/>
      <w:r>
        <w:rPr>
          <w:rFonts w:hint="eastAsia"/>
        </w:rPr>
        <w:t>8</w:t>
      </w:r>
      <w:r>
        <w:t>.</w:t>
      </w:r>
      <w:r w:rsidR="00490344">
        <w:t>1</w:t>
      </w:r>
      <w:r>
        <w:t>.2</w:t>
      </w:r>
      <w:r>
        <w:tab/>
      </w:r>
      <w:r>
        <w:rPr>
          <w:rFonts w:hint="eastAsia"/>
        </w:rPr>
        <w:t>画面表示</w:t>
      </w:r>
      <w:bookmarkEnd w:id="636"/>
    </w:p>
    <w:p w14:paraId="43B55DF5" w14:textId="77777777" w:rsidR="00F04D63" w:rsidRDefault="00F04D63" w:rsidP="00F04D63">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1FE24A43" w14:textId="77777777" w:rsidR="00F04D63" w:rsidRDefault="00F04D63" w:rsidP="00F04D63">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」の事前</w:t>
      </w:r>
      <w:r w:rsidRPr="00811ED0">
        <w:rPr>
          <w:rFonts w:hint="eastAsia"/>
          <w:sz w:val="24"/>
          <w:szCs w:val="24"/>
        </w:rPr>
        <w:t>登録者の住民票</w:t>
      </w:r>
      <w:r>
        <w:rPr>
          <w:rFonts w:hint="eastAsia"/>
          <w:sz w:val="24"/>
          <w:szCs w:val="24"/>
        </w:rPr>
        <w:t>の写し</w:t>
      </w:r>
      <w:r w:rsidRPr="00811ED0">
        <w:rPr>
          <w:rFonts w:hint="eastAsia"/>
          <w:sz w:val="24"/>
          <w:szCs w:val="24"/>
        </w:rPr>
        <w:t>等</w:t>
      </w:r>
      <w:r>
        <w:rPr>
          <w:rFonts w:hint="eastAsia"/>
          <w:sz w:val="24"/>
          <w:szCs w:val="24"/>
        </w:rPr>
        <w:t>が</w:t>
      </w:r>
      <w:r w:rsidRPr="00811ED0">
        <w:rPr>
          <w:rFonts w:hint="eastAsia"/>
          <w:sz w:val="24"/>
          <w:szCs w:val="24"/>
        </w:rPr>
        <w:t>交付</w:t>
      </w:r>
      <w:r>
        <w:rPr>
          <w:rFonts w:hint="eastAsia"/>
          <w:sz w:val="24"/>
          <w:szCs w:val="24"/>
        </w:rPr>
        <w:t>される</w:t>
      </w:r>
      <w:r w:rsidRPr="00811ED0">
        <w:rPr>
          <w:rFonts w:hint="eastAsia"/>
          <w:sz w:val="24"/>
          <w:szCs w:val="24"/>
        </w:rPr>
        <w:t>際</w:t>
      </w:r>
      <w:r>
        <w:rPr>
          <w:rFonts w:hint="eastAsia"/>
          <w:sz w:val="24"/>
          <w:szCs w:val="24"/>
        </w:rPr>
        <w:t>、</w:t>
      </w:r>
      <w:r w:rsidRPr="00811ED0">
        <w:rPr>
          <w:rFonts w:hint="eastAsia"/>
          <w:sz w:val="24"/>
          <w:szCs w:val="24"/>
        </w:rPr>
        <w:t>画面確認できること。</w:t>
      </w:r>
    </w:p>
    <w:p w14:paraId="4747A00A" w14:textId="77777777" w:rsidR="00F04D63" w:rsidRPr="00354E12" w:rsidRDefault="00F04D63" w:rsidP="00F04D63">
      <w:pPr>
        <w:ind w:leftChars="200" w:left="420" w:firstLineChars="100" w:firstLine="240"/>
        <w:rPr>
          <w:sz w:val="24"/>
          <w:szCs w:val="24"/>
        </w:rPr>
      </w:pPr>
    </w:p>
    <w:p w14:paraId="21D38636" w14:textId="77777777" w:rsidR="00F04D63" w:rsidRDefault="00F04D63" w:rsidP="00F04D63">
      <w:pPr>
        <w:rPr>
          <w:b/>
          <w:bCs/>
          <w:sz w:val="28"/>
          <w:szCs w:val="28"/>
        </w:rPr>
      </w:pPr>
      <w:r w:rsidRPr="005D5B97">
        <w:rPr>
          <w:rFonts w:hint="eastAsia"/>
          <w:b/>
          <w:bCs/>
          <w:sz w:val="28"/>
          <w:szCs w:val="28"/>
        </w:rPr>
        <w:t>【考え方・理由】</w:t>
      </w:r>
    </w:p>
    <w:p w14:paraId="4AD092A5" w14:textId="77777777" w:rsidR="004B3C1E" w:rsidRDefault="004B3C1E" w:rsidP="00F04D63">
      <w:pPr>
        <w:ind w:leftChars="200" w:left="420" w:firstLineChars="100" w:firstLine="240"/>
        <w:rPr>
          <w:sz w:val="24"/>
          <w:szCs w:val="24"/>
        </w:rPr>
      </w:pPr>
      <w:r>
        <w:rPr>
          <w:rFonts w:hint="eastAsia"/>
          <w:sz w:val="24"/>
          <w:szCs w:val="24"/>
        </w:rPr>
        <w:t>中核市市長会ひな形</w:t>
      </w:r>
      <w:r w:rsidRPr="00CB144A">
        <w:rPr>
          <w:rFonts w:hint="eastAsia"/>
          <w:sz w:val="24"/>
          <w:szCs w:val="24"/>
        </w:rPr>
        <w:t>を</w:t>
      </w:r>
      <w:r>
        <w:rPr>
          <w:rFonts w:hint="eastAsia"/>
          <w:sz w:val="24"/>
          <w:szCs w:val="24"/>
        </w:rPr>
        <w:t>踏襲</w:t>
      </w:r>
      <w:r w:rsidRPr="00CB144A">
        <w:rPr>
          <w:rFonts w:hint="eastAsia"/>
          <w:sz w:val="24"/>
          <w:szCs w:val="24"/>
        </w:rPr>
        <w:t>（一覧表は</w:t>
      </w:r>
      <w:r>
        <w:rPr>
          <w:rFonts w:hint="eastAsia"/>
          <w:sz w:val="24"/>
          <w:szCs w:val="24"/>
        </w:rPr>
        <w:t>E</w:t>
      </w:r>
      <w:r>
        <w:rPr>
          <w:sz w:val="24"/>
          <w:szCs w:val="24"/>
        </w:rPr>
        <w:t>UC</w:t>
      </w:r>
      <w:r w:rsidRPr="00CB144A">
        <w:rPr>
          <w:rFonts w:hint="eastAsia"/>
          <w:sz w:val="24"/>
          <w:szCs w:val="24"/>
        </w:rPr>
        <w:t>対応）</w:t>
      </w:r>
    </w:p>
    <w:p w14:paraId="3E96934A" w14:textId="77777777" w:rsidR="004B3C1E" w:rsidRDefault="004B3C1E" w:rsidP="00F04D63">
      <w:pPr>
        <w:ind w:leftChars="200" w:left="420" w:firstLineChars="100" w:firstLine="240"/>
        <w:rPr>
          <w:sz w:val="24"/>
          <w:szCs w:val="24"/>
        </w:rPr>
      </w:pPr>
    </w:p>
    <w:p w14:paraId="319D656F" w14:textId="77777777" w:rsidR="00F04D63" w:rsidRPr="00F87C05" w:rsidRDefault="00F04D63" w:rsidP="00F87C05">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w:t>
      </w:r>
      <w:r w:rsidRPr="00811ED0">
        <w:rPr>
          <w:rFonts w:hint="eastAsia"/>
          <w:sz w:val="24"/>
          <w:szCs w:val="24"/>
        </w:rPr>
        <w:t>は</w:t>
      </w:r>
      <w:r w:rsidR="00E17441">
        <w:rPr>
          <w:rFonts w:hint="eastAsia"/>
          <w:sz w:val="24"/>
          <w:szCs w:val="24"/>
        </w:rPr>
        <w:t>住民基本台帳制度になく、市区町村</w:t>
      </w:r>
      <w:r w:rsidR="00E2017F">
        <w:rPr>
          <w:rFonts w:hint="eastAsia"/>
          <w:sz w:val="24"/>
          <w:szCs w:val="24"/>
        </w:rPr>
        <w:t>での任意の取組であることから、</w:t>
      </w:r>
      <w:r w:rsidR="00E17441">
        <w:rPr>
          <w:rFonts w:hint="eastAsia"/>
          <w:sz w:val="24"/>
          <w:szCs w:val="24"/>
        </w:rPr>
        <w:t>市区町村</w:t>
      </w:r>
      <w:r>
        <w:rPr>
          <w:rFonts w:hint="eastAsia"/>
          <w:sz w:val="24"/>
          <w:szCs w:val="24"/>
        </w:rPr>
        <w:t>間で</w:t>
      </w:r>
      <w:r w:rsidRPr="00811ED0">
        <w:rPr>
          <w:rFonts w:hint="eastAsia"/>
          <w:sz w:val="24"/>
          <w:szCs w:val="24"/>
        </w:rPr>
        <w:t>実施形態が異な</w:t>
      </w:r>
      <w:r w:rsidR="00E2017F">
        <w:rPr>
          <w:rFonts w:hint="eastAsia"/>
          <w:sz w:val="24"/>
          <w:szCs w:val="24"/>
        </w:rPr>
        <w:t>り</w:t>
      </w:r>
      <w:r w:rsidR="009D6F22">
        <w:rPr>
          <w:rFonts w:hint="eastAsia"/>
          <w:sz w:val="24"/>
          <w:szCs w:val="24"/>
        </w:rPr>
        <w:t>、</w:t>
      </w:r>
      <w:r w:rsidR="001D1B02">
        <w:rPr>
          <w:rFonts w:hint="eastAsia"/>
          <w:sz w:val="24"/>
          <w:szCs w:val="24"/>
        </w:rPr>
        <w:t>備え</w:t>
      </w:r>
      <w:r w:rsidR="009D6F22">
        <w:rPr>
          <w:rFonts w:hint="eastAsia"/>
          <w:sz w:val="24"/>
          <w:szCs w:val="24"/>
        </w:rPr>
        <w:t>るか</w:t>
      </w:r>
      <w:r w:rsidR="001D1B02">
        <w:rPr>
          <w:rFonts w:hint="eastAsia"/>
          <w:sz w:val="24"/>
          <w:szCs w:val="24"/>
        </w:rPr>
        <w:t>どう</w:t>
      </w:r>
      <w:r w:rsidR="009D6F22">
        <w:rPr>
          <w:rFonts w:hint="eastAsia"/>
          <w:sz w:val="24"/>
          <w:szCs w:val="24"/>
        </w:rPr>
        <w:t>かは、</w:t>
      </w:r>
      <w:r w:rsidR="00E17441">
        <w:rPr>
          <w:rFonts w:hint="eastAsia"/>
          <w:sz w:val="24"/>
          <w:szCs w:val="24"/>
        </w:rPr>
        <w:t>市区町村</w:t>
      </w:r>
      <w:r w:rsidR="009D6F22">
        <w:rPr>
          <w:rFonts w:hint="eastAsia"/>
          <w:sz w:val="24"/>
          <w:szCs w:val="24"/>
        </w:rPr>
        <w:t>の判断</w:t>
      </w:r>
      <w:r w:rsidR="00E2017F">
        <w:rPr>
          <w:rFonts w:hint="eastAsia"/>
          <w:sz w:val="24"/>
          <w:szCs w:val="24"/>
        </w:rPr>
        <w:t>であ</w:t>
      </w:r>
      <w:r w:rsidR="009D6F22">
        <w:rPr>
          <w:rFonts w:hint="eastAsia"/>
          <w:sz w:val="24"/>
          <w:szCs w:val="24"/>
        </w:rPr>
        <w:t>る</w:t>
      </w:r>
      <w:r w:rsidRPr="00811ED0">
        <w:rPr>
          <w:rFonts w:hint="eastAsia"/>
          <w:sz w:val="24"/>
          <w:szCs w:val="24"/>
        </w:rPr>
        <w:t>。</w:t>
      </w:r>
    </w:p>
    <w:p w14:paraId="7E492E35" w14:textId="77777777" w:rsidR="009D3235" w:rsidRPr="00CB144A" w:rsidRDefault="009D3235" w:rsidP="00C663F5">
      <w:pPr>
        <w:pStyle w:val="ad"/>
        <w:ind w:leftChars="0" w:left="1020"/>
        <w:rPr>
          <w:sz w:val="24"/>
          <w:szCs w:val="24"/>
        </w:rPr>
      </w:pPr>
    </w:p>
    <w:p w14:paraId="587EB41E" w14:textId="77777777" w:rsidR="00F04D63" w:rsidRDefault="009D3235" w:rsidP="006C2DC7">
      <w:pPr>
        <w:pStyle w:val="6"/>
      </w:pPr>
      <w:bookmarkStart w:id="637" w:name="_Toc138322833"/>
      <w:r>
        <w:t>8.</w:t>
      </w:r>
      <w:r w:rsidR="00490344">
        <w:t>1</w:t>
      </w:r>
      <w:r>
        <w:t>.3</w:t>
      </w:r>
      <w:r>
        <w:tab/>
      </w:r>
      <w:r>
        <w:rPr>
          <w:rFonts w:hint="eastAsia"/>
        </w:rPr>
        <w:t>通知書出力</w:t>
      </w:r>
      <w:bookmarkEnd w:id="637"/>
    </w:p>
    <w:p w14:paraId="0FD0CF53" w14:textId="77777777" w:rsidR="00F04D63" w:rsidRDefault="00F04D63" w:rsidP="00F04D63">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58AE5042" w14:textId="77777777" w:rsidR="00F04D63" w:rsidRDefault="00F04D63" w:rsidP="00F04D63">
      <w:pPr>
        <w:ind w:leftChars="200" w:left="420" w:firstLineChars="100" w:firstLine="240"/>
        <w:rPr>
          <w:sz w:val="24"/>
          <w:szCs w:val="24"/>
        </w:rPr>
      </w:pPr>
      <w:r w:rsidRPr="009910CD">
        <w:rPr>
          <w:rFonts w:hint="eastAsia"/>
          <w:sz w:val="24"/>
          <w:szCs w:val="24"/>
        </w:rPr>
        <w:t>証明書発行履歴を</w:t>
      </w:r>
      <w:r w:rsidR="00E2017F">
        <w:rPr>
          <w:rFonts w:hint="eastAsia"/>
          <w:sz w:val="24"/>
          <w:szCs w:val="24"/>
        </w:rPr>
        <w:t>基</w:t>
      </w:r>
      <w:r w:rsidRPr="009910CD">
        <w:rPr>
          <w:rFonts w:hint="eastAsia"/>
          <w:sz w:val="24"/>
          <w:szCs w:val="24"/>
        </w:rPr>
        <w:t>に本人</w:t>
      </w:r>
      <w:r w:rsidR="00E2017F">
        <w:rPr>
          <w:rFonts w:hint="eastAsia"/>
          <w:sz w:val="24"/>
          <w:szCs w:val="24"/>
        </w:rPr>
        <w:t>あて</w:t>
      </w:r>
      <w:bookmarkStart w:id="638" w:name="_Hlk112364953"/>
      <w:r>
        <w:rPr>
          <w:rFonts w:hint="eastAsia"/>
          <w:sz w:val="24"/>
          <w:szCs w:val="24"/>
        </w:rPr>
        <w:t>又は申請者</w:t>
      </w:r>
      <w:r w:rsidR="00E2017F">
        <w:rPr>
          <w:rFonts w:hint="eastAsia"/>
          <w:sz w:val="24"/>
          <w:szCs w:val="24"/>
        </w:rPr>
        <w:t>あて</w:t>
      </w:r>
      <w:r w:rsidRPr="009910CD">
        <w:rPr>
          <w:rFonts w:hint="eastAsia"/>
          <w:sz w:val="24"/>
          <w:szCs w:val="24"/>
        </w:rPr>
        <w:t>の</w:t>
      </w:r>
      <w:bookmarkEnd w:id="638"/>
      <w:r>
        <w:rPr>
          <w:rFonts w:hint="eastAsia"/>
          <w:sz w:val="24"/>
          <w:szCs w:val="24"/>
        </w:rPr>
        <w:t>住民票の写し等交付</w:t>
      </w:r>
      <w:r w:rsidRPr="009910CD">
        <w:rPr>
          <w:rFonts w:hint="eastAsia"/>
          <w:sz w:val="24"/>
          <w:szCs w:val="24"/>
        </w:rPr>
        <w:t>通知書（発行日・請求者区分・証明書種別・枚数）</w:t>
      </w:r>
      <w:r w:rsidR="00927003">
        <w:rPr>
          <w:rFonts w:hint="eastAsia"/>
          <w:sz w:val="24"/>
          <w:szCs w:val="24"/>
        </w:rPr>
        <w:t>を</w:t>
      </w:r>
      <w:r w:rsidRPr="009910CD">
        <w:rPr>
          <w:rFonts w:hint="eastAsia"/>
          <w:sz w:val="24"/>
          <w:szCs w:val="24"/>
        </w:rPr>
        <w:t>出力できること。</w:t>
      </w:r>
    </w:p>
    <w:p w14:paraId="3249DB27" w14:textId="77777777" w:rsidR="00F04D63" w:rsidRDefault="00F04D63" w:rsidP="00F04D63">
      <w:pPr>
        <w:ind w:leftChars="200" w:left="420" w:firstLineChars="100" w:firstLine="240"/>
        <w:rPr>
          <w:sz w:val="24"/>
          <w:szCs w:val="24"/>
        </w:rPr>
      </w:pPr>
      <w:r>
        <w:rPr>
          <w:rFonts w:hint="eastAsia"/>
          <w:sz w:val="24"/>
          <w:szCs w:val="24"/>
        </w:rPr>
        <w:t>なお、</w:t>
      </w:r>
      <w:r w:rsidRPr="009910CD">
        <w:rPr>
          <w:rFonts w:hint="eastAsia"/>
          <w:sz w:val="24"/>
          <w:szCs w:val="24"/>
        </w:rPr>
        <w:t>出力条件</w:t>
      </w:r>
      <w:r>
        <w:rPr>
          <w:rFonts w:hint="eastAsia"/>
          <w:sz w:val="24"/>
          <w:szCs w:val="24"/>
        </w:rPr>
        <w:t>として</w:t>
      </w:r>
      <w:r w:rsidRPr="009910CD">
        <w:rPr>
          <w:rFonts w:hint="eastAsia"/>
          <w:sz w:val="24"/>
          <w:szCs w:val="24"/>
        </w:rPr>
        <w:t>、「</w:t>
      </w:r>
      <w:r w:rsidRPr="00811ED0">
        <w:rPr>
          <w:rFonts w:hint="eastAsia"/>
          <w:sz w:val="24"/>
          <w:szCs w:val="24"/>
        </w:rPr>
        <w:t>本人通知</w:t>
      </w:r>
      <w:r>
        <w:rPr>
          <w:rFonts w:hint="eastAsia"/>
          <w:sz w:val="24"/>
          <w:szCs w:val="24"/>
        </w:rPr>
        <w:t>の</w:t>
      </w:r>
      <w:r w:rsidRPr="009910CD">
        <w:rPr>
          <w:rFonts w:hint="eastAsia"/>
          <w:sz w:val="24"/>
          <w:szCs w:val="24"/>
        </w:rPr>
        <w:t>事前登録者へ</w:t>
      </w:r>
      <w:r>
        <w:rPr>
          <w:rFonts w:hint="eastAsia"/>
          <w:sz w:val="24"/>
          <w:szCs w:val="24"/>
        </w:rPr>
        <w:t>の</w:t>
      </w:r>
      <w:r w:rsidRPr="009910CD">
        <w:rPr>
          <w:rFonts w:hint="eastAsia"/>
          <w:sz w:val="24"/>
          <w:szCs w:val="24"/>
        </w:rPr>
        <w:t>交付」、「</w:t>
      </w:r>
      <w:r w:rsidRPr="00811ED0">
        <w:rPr>
          <w:rFonts w:hint="eastAsia"/>
          <w:sz w:val="24"/>
          <w:szCs w:val="24"/>
        </w:rPr>
        <w:t>本人通知</w:t>
      </w:r>
      <w:r>
        <w:rPr>
          <w:rFonts w:hint="eastAsia"/>
          <w:sz w:val="24"/>
          <w:szCs w:val="24"/>
        </w:rPr>
        <w:t>の</w:t>
      </w:r>
      <w:r w:rsidRPr="009910CD">
        <w:rPr>
          <w:rFonts w:hint="eastAsia"/>
          <w:sz w:val="24"/>
          <w:szCs w:val="24"/>
        </w:rPr>
        <w:t>事前登録者へ</w:t>
      </w:r>
      <w:r>
        <w:rPr>
          <w:rFonts w:hint="eastAsia"/>
          <w:sz w:val="24"/>
          <w:szCs w:val="24"/>
        </w:rPr>
        <w:t>の</w:t>
      </w:r>
      <w:r w:rsidRPr="009910CD">
        <w:rPr>
          <w:rFonts w:hint="eastAsia"/>
          <w:sz w:val="24"/>
          <w:szCs w:val="24"/>
        </w:rPr>
        <w:t>交付</w:t>
      </w:r>
      <w:r>
        <w:rPr>
          <w:rFonts w:hint="eastAsia"/>
          <w:sz w:val="24"/>
          <w:szCs w:val="24"/>
        </w:rPr>
        <w:lastRenderedPageBreak/>
        <w:t>（申請者が本人の交付記録は除く</w:t>
      </w:r>
      <w:r w:rsidR="008515E6">
        <w:rPr>
          <w:rFonts w:hint="eastAsia"/>
          <w:sz w:val="24"/>
          <w:szCs w:val="24"/>
        </w:rPr>
        <w:t>。</w:t>
      </w:r>
      <w:r>
        <w:rPr>
          <w:rFonts w:hint="eastAsia"/>
          <w:sz w:val="24"/>
          <w:szCs w:val="24"/>
        </w:rPr>
        <w:t>）</w:t>
      </w:r>
      <w:r w:rsidRPr="009910CD">
        <w:rPr>
          <w:rFonts w:hint="eastAsia"/>
          <w:sz w:val="24"/>
          <w:szCs w:val="24"/>
        </w:rPr>
        <w:t>」、「事前登録に</w:t>
      </w:r>
      <w:r>
        <w:rPr>
          <w:rFonts w:hint="eastAsia"/>
          <w:sz w:val="24"/>
          <w:szCs w:val="24"/>
        </w:rPr>
        <w:t>関わらず</w:t>
      </w:r>
      <w:r w:rsidRPr="009910CD">
        <w:rPr>
          <w:rFonts w:hint="eastAsia"/>
          <w:sz w:val="24"/>
          <w:szCs w:val="24"/>
        </w:rPr>
        <w:t>申請者情報（第三者への交付や委任状による交付）による判定」</w:t>
      </w:r>
      <w:r w:rsidR="00927003">
        <w:rPr>
          <w:rFonts w:hint="eastAsia"/>
          <w:sz w:val="24"/>
          <w:szCs w:val="24"/>
        </w:rPr>
        <w:t>を</w:t>
      </w:r>
      <w:r w:rsidRPr="009910CD">
        <w:rPr>
          <w:rFonts w:hint="eastAsia"/>
          <w:sz w:val="24"/>
          <w:szCs w:val="24"/>
        </w:rPr>
        <w:t>選択</w:t>
      </w:r>
      <w:r w:rsidR="00C456FF">
        <w:rPr>
          <w:rFonts w:hint="eastAsia"/>
          <w:sz w:val="24"/>
          <w:szCs w:val="24"/>
        </w:rPr>
        <w:t>できる</w:t>
      </w:r>
      <w:r w:rsidRPr="009910CD">
        <w:rPr>
          <w:rFonts w:hint="eastAsia"/>
          <w:sz w:val="24"/>
          <w:szCs w:val="24"/>
        </w:rPr>
        <w:t>こと。</w:t>
      </w:r>
    </w:p>
    <w:p w14:paraId="56694594" w14:textId="77777777" w:rsidR="00F04D63" w:rsidRPr="00A707ED" w:rsidRDefault="00F04D63" w:rsidP="00F04D63">
      <w:pPr>
        <w:ind w:leftChars="200" w:left="420" w:firstLineChars="100" w:firstLine="240"/>
        <w:rPr>
          <w:sz w:val="24"/>
          <w:szCs w:val="24"/>
        </w:rPr>
      </w:pPr>
    </w:p>
    <w:p w14:paraId="1F9F1383" w14:textId="77777777" w:rsidR="00F04D63" w:rsidRDefault="00F04D63" w:rsidP="00F04D63">
      <w:pPr>
        <w:rPr>
          <w:b/>
          <w:bCs/>
          <w:sz w:val="28"/>
          <w:szCs w:val="28"/>
        </w:rPr>
      </w:pPr>
      <w:r w:rsidRPr="005D5B97">
        <w:rPr>
          <w:rFonts w:hint="eastAsia"/>
          <w:b/>
          <w:bCs/>
          <w:sz w:val="28"/>
          <w:szCs w:val="28"/>
        </w:rPr>
        <w:t>【考え方・理由】</w:t>
      </w:r>
    </w:p>
    <w:p w14:paraId="34BC4CC7" w14:textId="77777777" w:rsidR="004B3C1E" w:rsidRDefault="004B3C1E" w:rsidP="00F04D63">
      <w:pPr>
        <w:ind w:leftChars="200" w:left="420" w:firstLineChars="100" w:firstLine="240"/>
        <w:rPr>
          <w:sz w:val="24"/>
          <w:szCs w:val="24"/>
        </w:rPr>
      </w:pPr>
      <w:r w:rsidRPr="004B3C1E">
        <w:rPr>
          <w:sz w:val="24"/>
          <w:szCs w:val="24"/>
        </w:rPr>
        <w:t>中核市市長会ひな形に付記</w:t>
      </w:r>
    </w:p>
    <w:p w14:paraId="36DA2D02" w14:textId="77777777" w:rsidR="004B3C1E" w:rsidRPr="004B3C1E" w:rsidRDefault="004B3C1E" w:rsidP="00F04D63">
      <w:pPr>
        <w:ind w:leftChars="200" w:left="420" w:firstLineChars="100" w:firstLine="240"/>
        <w:rPr>
          <w:sz w:val="24"/>
          <w:szCs w:val="24"/>
        </w:rPr>
      </w:pPr>
    </w:p>
    <w:p w14:paraId="6AFD80D6" w14:textId="77777777" w:rsidR="00F04D63" w:rsidRDefault="00F04D63" w:rsidP="00F04D63">
      <w:pPr>
        <w:ind w:leftChars="200" w:left="420" w:firstLineChars="100" w:firstLine="240"/>
        <w:rPr>
          <w:sz w:val="24"/>
          <w:szCs w:val="24"/>
        </w:rPr>
      </w:pPr>
      <w:r w:rsidRPr="00811ED0">
        <w:rPr>
          <w:rFonts w:hint="eastAsia"/>
          <w:sz w:val="24"/>
          <w:szCs w:val="24"/>
        </w:rPr>
        <w:t>本人通知は</w:t>
      </w:r>
      <w:r w:rsidR="00E17441">
        <w:rPr>
          <w:rFonts w:hint="eastAsia"/>
          <w:sz w:val="24"/>
          <w:szCs w:val="24"/>
        </w:rPr>
        <w:t>市区町村</w:t>
      </w:r>
      <w:r>
        <w:rPr>
          <w:rFonts w:hint="eastAsia"/>
          <w:sz w:val="24"/>
          <w:szCs w:val="24"/>
        </w:rPr>
        <w:t>間で</w:t>
      </w:r>
      <w:r w:rsidRPr="00811ED0">
        <w:rPr>
          <w:rFonts w:hint="eastAsia"/>
          <w:sz w:val="24"/>
          <w:szCs w:val="24"/>
        </w:rPr>
        <w:t>実施形態が異なる</w:t>
      </w:r>
      <w:r w:rsidR="00F713DA">
        <w:rPr>
          <w:rFonts w:hint="eastAsia"/>
          <w:sz w:val="24"/>
          <w:szCs w:val="24"/>
        </w:rPr>
        <w:t>ことから、</w:t>
      </w:r>
      <w:r w:rsidR="001D1B02">
        <w:rPr>
          <w:rFonts w:hint="eastAsia"/>
          <w:sz w:val="24"/>
          <w:szCs w:val="24"/>
        </w:rPr>
        <w:t>備え</w:t>
      </w:r>
      <w:r w:rsidR="00F713DA">
        <w:rPr>
          <w:rFonts w:hint="eastAsia"/>
          <w:sz w:val="24"/>
          <w:szCs w:val="24"/>
        </w:rPr>
        <w:t>るか</w:t>
      </w:r>
      <w:r w:rsidR="001D1B02">
        <w:rPr>
          <w:rFonts w:hint="eastAsia"/>
          <w:sz w:val="24"/>
          <w:szCs w:val="24"/>
        </w:rPr>
        <w:t>どう</w:t>
      </w:r>
      <w:r w:rsidR="00F713DA">
        <w:rPr>
          <w:rFonts w:hint="eastAsia"/>
          <w:sz w:val="24"/>
          <w:szCs w:val="24"/>
        </w:rPr>
        <w:t>かは、当該</w:t>
      </w:r>
      <w:r w:rsidR="00E17441">
        <w:rPr>
          <w:rFonts w:hint="eastAsia"/>
          <w:sz w:val="24"/>
          <w:szCs w:val="24"/>
        </w:rPr>
        <w:t>市区町村</w:t>
      </w:r>
      <w:r w:rsidR="00F713DA">
        <w:rPr>
          <w:rFonts w:hint="eastAsia"/>
          <w:sz w:val="24"/>
          <w:szCs w:val="24"/>
        </w:rPr>
        <w:t>の判断とする</w:t>
      </w:r>
      <w:r w:rsidRPr="00811ED0">
        <w:rPr>
          <w:rFonts w:hint="eastAsia"/>
          <w:sz w:val="24"/>
          <w:szCs w:val="24"/>
        </w:rPr>
        <w:t>。</w:t>
      </w:r>
    </w:p>
    <w:p w14:paraId="1A448D27" w14:textId="77777777" w:rsidR="005F4263" w:rsidRPr="00F04D63" w:rsidRDefault="005F4263" w:rsidP="00413340">
      <w:pPr>
        <w:ind w:leftChars="200" w:left="420" w:firstLineChars="100" w:firstLine="240"/>
        <w:rPr>
          <w:sz w:val="24"/>
          <w:szCs w:val="24"/>
        </w:rPr>
      </w:pPr>
    </w:p>
    <w:p w14:paraId="52E7CAF0" w14:textId="77777777" w:rsidR="00413340" w:rsidRPr="00413340" w:rsidRDefault="00B43DA5" w:rsidP="00685232">
      <w:pPr>
        <w:pStyle w:val="31"/>
        <w:numPr>
          <w:ilvl w:val="0"/>
          <w:numId w:val="0"/>
        </w:numPr>
        <w:wordWrap w:val="0"/>
        <w:ind w:leftChars="-2" w:left="-4" w:firstLine="3"/>
      </w:pPr>
      <w:bookmarkStart w:id="639" w:name="_Toc137819142"/>
      <w:bookmarkStart w:id="640" w:name="_Toc138322834"/>
      <w:r>
        <w:rPr>
          <w:rFonts w:hint="eastAsia"/>
        </w:rPr>
        <w:lastRenderedPageBreak/>
        <w:t>8.</w:t>
      </w:r>
      <w:r w:rsidR="00490344">
        <w:t>2</w:t>
      </w:r>
      <w:r>
        <w:rPr>
          <w:rFonts w:hint="eastAsia"/>
        </w:rPr>
        <w:t xml:space="preserve"> </w:t>
      </w:r>
      <w:r w:rsidR="00413340" w:rsidRPr="00413340">
        <w:t>特別永住者</w:t>
      </w:r>
      <w:bookmarkEnd w:id="639"/>
      <w:bookmarkEnd w:id="640"/>
    </w:p>
    <w:p w14:paraId="216134C1" w14:textId="77777777" w:rsidR="008D070F" w:rsidRPr="008D070F" w:rsidRDefault="008D070F" w:rsidP="008D070F"/>
    <w:p w14:paraId="2931823E" w14:textId="77777777" w:rsidR="009D3235" w:rsidRDefault="009D3235" w:rsidP="006C2DC7">
      <w:pPr>
        <w:pStyle w:val="6"/>
      </w:pPr>
      <w:bookmarkStart w:id="641" w:name="_Toc138322835"/>
      <w:r>
        <w:rPr>
          <w:rFonts w:hint="eastAsia"/>
        </w:rPr>
        <w:t>8</w:t>
      </w:r>
      <w:r>
        <w:t>.</w:t>
      </w:r>
      <w:r w:rsidR="00490344">
        <w:t>2</w:t>
      </w:r>
      <w:r>
        <w:t>.1</w:t>
      </w:r>
      <w:r>
        <w:tab/>
      </w:r>
      <w:r w:rsidR="00A9142C">
        <w:rPr>
          <w:rFonts w:hint="eastAsia"/>
        </w:rPr>
        <w:t>更新</w:t>
      </w:r>
      <w:r w:rsidRPr="009D3235">
        <w:rPr>
          <w:rFonts w:hint="eastAsia"/>
        </w:rPr>
        <w:t>異動者リスト及び案内作成</w:t>
      </w:r>
      <w:bookmarkEnd w:id="641"/>
    </w:p>
    <w:p w14:paraId="6B5E4BDA" w14:textId="77777777" w:rsidR="002219E7" w:rsidRDefault="002219E7" w:rsidP="002219E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1B90E767" w14:textId="77777777" w:rsidR="002219E7" w:rsidRPr="00792475" w:rsidRDefault="002219E7" w:rsidP="002219E7">
      <w:pPr>
        <w:ind w:leftChars="200" w:left="420" w:firstLineChars="100" w:firstLine="240"/>
        <w:rPr>
          <w:sz w:val="24"/>
          <w:szCs w:val="24"/>
        </w:rPr>
      </w:pPr>
      <w:bookmarkStart w:id="642" w:name="_Hlk112363891"/>
      <w:r w:rsidRPr="00792475">
        <w:rPr>
          <w:rFonts w:hint="eastAsia"/>
          <w:sz w:val="24"/>
          <w:szCs w:val="24"/>
        </w:rPr>
        <w:t>指定した</w:t>
      </w:r>
      <w:r w:rsidR="00A9142C">
        <w:rPr>
          <w:rFonts w:hint="eastAsia"/>
          <w:sz w:val="24"/>
          <w:szCs w:val="24"/>
        </w:rPr>
        <w:t>更新</w:t>
      </w:r>
      <w:r w:rsidRPr="00792475">
        <w:rPr>
          <w:rFonts w:hint="eastAsia"/>
          <w:sz w:val="24"/>
          <w:szCs w:val="24"/>
        </w:rPr>
        <w:t>対象年月日</w:t>
      </w:r>
      <w:r>
        <w:rPr>
          <w:rFonts w:hint="eastAsia"/>
          <w:sz w:val="24"/>
          <w:szCs w:val="24"/>
        </w:rPr>
        <w:t>及び</w:t>
      </w:r>
      <w:r w:rsidRPr="00792475">
        <w:rPr>
          <w:rFonts w:hint="eastAsia"/>
          <w:sz w:val="24"/>
          <w:szCs w:val="24"/>
        </w:rPr>
        <w:t>年齢に該当する特別永住者</w:t>
      </w:r>
      <w:bookmarkEnd w:id="642"/>
      <w:r w:rsidRPr="00792475">
        <w:rPr>
          <w:rFonts w:hint="eastAsia"/>
          <w:sz w:val="24"/>
          <w:szCs w:val="24"/>
        </w:rPr>
        <w:t>について、</w:t>
      </w:r>
      <w:r w:rsidR="00A9142C">
        <w:rPr>
          <w:rFonts w:hint="eastAsia"/>
          <w:sz w:val="24"/>
          <w:szCs w:val="24"/>
        </w:rPr>
        <w:t>更新</w:t>
      </w:r>
      <w:r>
        <w:rPr>
          <w:rFonts w:hint="eastAsia"/>
          <w:sz w:val="24"/>
          <w:szCs w:val="24"/>
        </w:rPr>
        <w:t>異動者</w:t>
      </w:r>
      <w:r w:rsidRPr="00792475">
        <w:rPr>
          <w:rFonts w:hint="eastAsia"/>
          <w:sz w:val="24"/>
          <w:szCs w:val="24"/>
        </w:rPr>
        <w:t>リスト</w:t>
      </w:r>
      <w:r>
        <w:rPr>
          <w:rFonts w:hint="eastAsia"/>
          <w:sz w:val="24"/>
          <w:szCs w:val="24"/>
        </w:rPr>
        <w:t>（有効期限を含む。）</w:t>
      </w:r>
      <w:r w:rsidRPr="00792475">
        <w:rPr>
          <w:rFonts w:hint="eastAsia"/>
          <w:sz w:val="24"/>
          <w:szCs w:val="24"/>
        </w:rPr>
        <w:t>と案内を作成すること。</w:t>
      </w:r>
    </w:p>
    <w:p w14:paraId="210A21FA" w14:textId="77777777" w:rsidR="002219E7" w:rsidRPr="00792475" w:rsidRDefault="00A9142C" w:rsidP="002219E7">
      <w:pPr>
        <w:ind w:leftChars="200" w:left="420" w:firstLineChars="100" w:firstLine="240"/>
        <w:rPr>
          <w:sz w:val="24"/>
          <w:szCs w:val="24"/>
        </w:rPr>
      </w:pPr>
      <w:r>
        <w:rPr>
          <w:rFonts w:hint="eastAsia"/>
          <w:sz w:val="24"/>
          <w:szCs w:val="24"/>
        </w:rPr>
        <w:t>更新</w:t>
      </w:r>
      <w:r w:rsidR="002219E7" w:rsidRPr="00792475">
        <w:rPr>
          <w:rFonts w:hint="eastAsia"/>
          <w:sz w:val="24"/>
          <w:szCs w:val="24"/>
        </w:rPr>
        <w:t>年月日を経過した特別永住者について（自動的に）定期的に</w:t>
      </w:r>
      <w:r>
        <w:rPr>
          <w:rFonts w:hint="eastAsia"/>
          <w:sz w:val="24"/>
          <w:szCs w:val="24"/>
        </w:rPr>
        <w:t>更新</w:t>
      </w:r>
      <w:r w:rsidR="002219E7" w:rsidRPr="00792475">
        <w:rPr>
          <w:rFonts w:hint="eastAsia"/>
          <w:sz w:val="24"/>
          <w:szCs w:val="24"/>
        </w:rPr>
        <w:t>案内が作成されること。</w:t>
      </w:r>
    </w:p>
    <w:p w14:paraId="1CC63935" w14:textId="77777777" w:rsidR="002219E7" w:rsidRDefault="002219E7" w:rsidP="002219E7">
      <w:pPr>
        <w:ind w:leftChars="200" w:left="420" w:firstLineChars="100" w:firstLine="240"/>
        <w:rPr>
          <w:sz w:val="24"/>
          <w:szCs w:val="24"/>
        </w:rPr>
      </w:pPr>
      <w:r>
        <w:rPr>
          <w:rFonts w:hint="eastAsia"/>
          <w:sz w:val="24"/>
          <w:szCs w:val="24"/>
        </w:rPr>
        <w:t>有効期限</w:t>
      </w:r>
      <w:r w:rsidRPr="00792475">
        <w:rPr>
          <w:rFonts w:hint="eastAsia"/>
          <w:sz w:val="24"/>
          <w:szCs w:val="24"/>
        </w:rPr>
        <w:t>の入力漏れがあれば、対象者を把握できること。</w:t>
      </w:r>
    </w:p>
    <w:p w14:paraId="7B8D615E" w14:textId="77777777" w:rsidR="00B45099" w:rsidRPr="0049514C" w:rsidRDefault="00B45099" w:rsidP="002219E7">
      <w:pPr>
        <w:ind w:leftChars="200" w:left="420" w:firstLineChars="100" w:firstLine="240"/>
        <w:rPr>
          <w:sz w:val="24"/>
          <w:szCs w:val="24"/>
        </w:rPr>
      </w:pPr>
      <w:r>
        <w:rPr>
          <w:rFonts w:hint="eastAsia"/>
          <w:sz w:val="24"/>
          <w:szCs w:val="24"/>
        </w:rPr>
        <w:t>指定都市においては、</w:t>
      </w:r>
      <w:r w:rsidR="00A9142C">
        <w:rPr>
          <w:rFonts w:hint="eastAsia"/>
          <w:sz w:val="24"/>
          <w:szCs w:val="24"/>
        </w:rPr>
        <w:t>更新</w:t>
      </w:r>
      <w:r>
        <w:rPr>
          <w:rFonts w:hint="eastAsia"/>
          <w:sz w:val="24"/>
          <w:szCs w:val="24"/>
        </w:rPr>
        <w:t>異動者</w:t>
      </w:r>
      <w:r w:rsidRPr="00792475">
        <w:rPr>
          <w:rFonts w:hint="eastAsia"/>
          <w:sz w:val="24"/>
          <w:szCs w:val="24"/>
        </w:rPr>
        <w:t>リスト</w:t>
      </w:r>
      <w:r>
        <w:rPr>
          <w:rFonts w:hint="eastAsia"/>
          <w:sz w:val="24"/>
          <w:szCs w:val="24"/>
        </w:rPr>
        <w:t>を行政区単位で分割できること。</w:t>
      </w:r>
    </w:p>
    <w:p w14:paraId="79DD5F69" w14:textId="77777777" w:rsidR="002219E7" w:rsidRPr="00465F56" w:rsidRDefault="002219E7" w:rsidP="002219E7">
      <w:pPr>
        <w:rPr>
          <w:sz w:val="24"/>
          <w:szCs w:val="24"/>
        </w:rPr>
      </w:pPr>
    </w:p>
    <w:p w14:paraId="3CA2408C" w14:textId="77777777" w:rsidR="002219E7" w:rsidRDefault="002219E7" w:rsidP="002219E7">
      <w:pPr>
        <w:rPr>
          <w:b/>
          <w:bCs/>
          <w:sz w:val="28"/>
          <w:szCs w:val="28"/>
        </w:rPr>
      </w:pPr>
      <w:r w:rsidRPr="005D5B97">
        <w:rPr>
          <w:rFonts w:hint="eastAsia"/>
          <w:b/>
          <w:bCs/>
          <w:sz w:val="28"/>
          <w:szCs w:val="28"/>
        </w:rPr>
        <w:t>【考え方・理由】</w:t>
      </w:r>
    </w:p>
    <w:p w14:paraId="37930903" w14:textId="77777777" w:rsidR="004B3C1E" w:rsidRDefault="002219E7" w:rsidP="002219E7">
      <w:pPr>
        <w:ind w:leftChars="200" w:left="420" w:firstLineChars="100" w:firstLine="240"/>
        <w:rPr>
          <w:sz w:val="24"/>
          <w:szCs w:val="24"/>
        </w:rPr>
      </w:pPr>
      <w:r>
        <w:rPr>
          <w:rFonts w:hint="eastAsia"/>
          <w:sz w:val="24"/>
          <w:szCs w:val="24"/>
        </w:rPr>
        <w:t>中核市市長会ひな形</w:t>
      </w:r>
      <w:r w:rsidR="00323F83">
        <w:rPr>
          <w:rFonts w:hint="eastAsia"/>
          <w:sz w:val="24"/>
          <w:szCs w:val="24"/>
        </w:rPr>
        <w:t>に付記</w:t>
      </w:r>
    </w:p>
    <w:p w14:paraId="1ECD7CE0" w14:textId="77777777" w:rsidR="002219E7" w:rsidRDefault="002219E7" w:rsidP="002219E7">
      <w:pPr>
        <w:ind w:leftChars="200" w:left="420" w:firstLineChars="100" w:firstLine="240"/>
        <w:rPr>
          <w:sz w:val="24"/>
          <w:szCs w:val="24"/>
        </w:rPr>
      </w:pPr>
    </w:p>
    <w:p w14:paraId="4C3C6D79" w14:textId="77777777" w:rsidR="002219E7" w:rsidRDefault="002219E7" w:rsidP="002219E7">
      <w:pPr>
        <w:ind w:leftChars="200" w:left="420" w:firstLineChars="100" w:firstLine="240"/>
        <w:rPr>
          <w:sz w:val="24"/>
          <w:szCs w:val="24"/>
        </w:rPr>
      </w:pPr>
      <w:r>
        <w:rPr>
          <w:rFonts w:hint="eastAsia"/>
          <w:sz w:val="24"/>
          <w:szCs w:val="24"/>
        </w:rPr>
        <w:t>この機能については出入国在留管理庁から通知が出ていることもあり、不要という意見もあったが、</w:t>
      </w:r>
      <w:r w:rsidRPr="00657B66">
        <w:rPr>
          <w:rFonts w:hint="eastAsia"/>
          <w:sz w:val="24"/>
          <w:szCs w:val="24"/>
        </w:rPr>
        <w:t>特別永住者に係る事務は住民基本台帳事務と密接した事務であること</w:t>
      </w:r>
      <w:r>
        <w:rPr>
          <w:rFonts w:hint="eastAsia"/>
          <w:sz w:val="24"/>
          <w:szCs w:val="24"/>
        </w:rPr>
        <w:t>等</w:t>
      </w:r>
      <w:r w:rsidR="00084EBB">
        <w:rPr>
          <w:rFonts w:hint="eastAsia"/>
          <w:sz w:val="24"/>
          <w:szCs w:val="24"/>
        </w:rPr>
        <w:t>により</w:t>
      </w:r>
      <w:r>
        <w:rPr>
          <w:rFonts w:hint="eastAsia"/>
          <w:sz w:val="24"/>
          <w:szCs w:val="24"/>
        </w:rPr>
        <w:t>構成員から強い要望があった</w:t>
      </w:r>
      <w:r w:rsidR="00084EBB">
        <w:rPr>
          <w:rFonts w:hint="eastAsia"/>
          <w:sz w:val="24"/>
          <w:szCs w:val="24"/>
        </w:rPr>
        <w:t>こと</w:t>
      </w:r>
      <w:r>
        <w:rPr>
          <w:rFonts w:hint="eastAsia"/>
          <w:sz w:val="24"/>
          <w:szCs w:val="24"/>
        </w:rPr>
        <w:t>、</w:t>
      </w:r>
      <w:r w:rsidR="00084EBB" w:rsidRPr="00084EBB">
        <w:rPr>
          <w:rFonts w:hint="eastAsia"/>
          <w:sz w:val="24"/>
          <w:szCs w:val="24"/>
        </w:rPr>
        <w:t>市区町村窓口への来庁勧奨案内としての送付が考えられることから、</w:t>
      </w:r>
      <w:r w:rsidR="008A1B51" w:rsidRPr="008A1B51">
        <w:rPr>
          <w:rFonts w:hint="eastAsia"/>
          <w:sz w:val="24"/>
          <w:szCs w:val="24"/>
        </w:rPr>
        <w:t>標準オプション</w:t>
      </w:r>
      <w:r>
        <w:rPr>
          <w:rFonts w:hint="eastAsia"/>
          <w:sz w:val="24"/>
          <w:szCs w:val="24"/>
        </w:rPr>
        <w:t>機能と</w:t>
      </w:r>
      <w:r w:rsidR="00DC2CDC">
        <w:rPr>
          <w:rFonts w:hint="eastAsia"/>
          <w:sz w:val="24"/>
          <w:szCs w:val="24"/>
        </w:rPr>
        <w:t>する。</w:t>
      </w:r>
    </w:p>
    <w:p w14:paraId="45409B77" w14:textId="77777777" w:rsidR="002219E7" w:rsidRDefault="00B45099" w:rsidP="002219E7">
      <w:pPr>
        <w:ind w:leftChars="200" w:left="420" w:firstLineChars="100" w:firstLine="240"/>
        <w:rPr>
          <w:sz w:val="24"/>
          <w:szCs w:val="24"/>
        </w:rPr>
      </w:pPr>
      <w:r>
        <w:rPr>
          <w:rFonts w:hint="eastAsia"/>
          <w:sz w:val="24"/>
          <w:szCs w:val="24"/>
        </w:rPr>
        <w:t>指定都市においては、作業の効率化の観点から、</w:t>
      </w:r>
      <w:r w:rsidR="00A9142C">
        <w:rPr>
          <w:rFonts w:hint="eastAsia"/>
          <w:sz w:val="24"/>
          <w:szCs w:val="24"/>
        </w:rPr>
        <w:t>更新</w:t>
      </w:r>
      <w:r>
        <w:rPr>
          <w:rFonts w:hint="eastAsia"/>
          <w:sz w:val="24"/>
          <w:szCs w:val="24"/>
        </w:rPr>
        <w:t>異動者</w:t>
      </w:r>
      <w:r w:rsidRPr="00792475">
        <w:rPr>
          <w:rFonts w:hint="eastAsia"/>
          <w:sz w:val="24"/>
          <w:szCs w:val="24"/>
        </w:rPr>
        <w:t>リスト</w:t>
      </w:r>
      <w:r>
        <w:rPr>
          <w:rFonts w:hint="eastAsia"/>
          <w:sz w:val="24"/>
          <w:szCs w:val="24"/>
        </w:rPr>
        <w:t>を行政区単位で分割できることとする。</w:t>
      </w:r>
    </w:p>
    <w:p w14:paraId="5A98FC45" w14:textId="77777777" w:rsidR="002219E7" w:rsidRDefault="002219E7" w:rsidP="002219E7">
      <w:pPr>
        <w:widowControl/>
        <w:jc w:val="left"/>
        <w:rPr>
          <w:sz w:val="24"/>
          <w:szCs w:val="24"/>
        </w:rPr>
      </w:pPr>
    </w:p>
    <w:p w14:paraId="3A12CD51" w14:textId="77777777" w:rsidR="009D3235" w:rsidRDefault="009D3235" w:rsidP="006C2DC7">
      <w:pPr>
        <w:pStyle w:val="6"/>
      </w:pPr>
      <w:bookmarkStart w:id="643" w:name="_Toc138322836"/>
      <w:r>
        <w:rPr>
          <w:rFonts w:hint="eastAsia"/>
        </w:rPr>
        <w:t>8</w:t>
      </w:r>
      <w:r>
        <w:t>.</w:t>
      </w:r>
      <w:r w:rsidR="00490344">
        <w:t>2</w:t>
      </w:r>
      <w:r>
        <w:t>.2</w:t>
      </w:r>
      <w:r>
        <w:tab/>
      </w:r>
      <w:r>
        <w:rPr>
          <w:rFonts w:hint="eastAsia"/>
        </w:rPr>
        <w:t>申請受理処理</w:t>
      </w:r>
      <w:bookmarkEnd w:id="643"/>
    </w:p>
    <w:p w14:paraId="7E5B65A1" w14:textId="77777777" w:rsidR="002219E7" w:rsidRDefault="002219E7" w:rsidP="002219E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1356BD17" w14:textId="77777777" w:rsidR="00084EBB" w:rsidRDefault="00084EBB" w:rsidP="002219E7">
      <w:pPr>
        <w:ind w:leftChars="200" w:left="420" w:firstLineChars="100" w:firstLine="240"/>
        <w:rPr>
          <w:sz w:val="24"/>
          <w:szCs w:val="24"/>
        </w:rPr>
      </w:pPr>
      <w:r w:rsidRPr="00084EBB">
        <w:rPr>
          <w:rFonts w:hint="eastAsia"/>
          <w:sz w:val="24"/>
          <w:szCs w:val="24"/>
        </w:rPr>
        <w:t>特別永住者証明書有効期間更新申請書及び特別永住者</w:t>
      </w:r>
      <w:r w:rsidR="00E400F5">
        <w:rPr>
          <w:rFonts w:hint="eastAsia"/>
          <w:kern w:val="0"/>
          <w:sz w:val="24"/>
          <w:szCs w:val="24"/>
        </w:rPr>
        <w:t>証明書</w:t>
      </w:r>
      <w:r w:rsidRPr="00084EBB">
        <w:rPr>
          <w:rFonts w:hint="eastAsia"/>
          <w:sz w:val="24"/>
          <w:szCs w:val="24"/>
        </w:rPr>
        <w:t>再交付申請書を出力できること。</w:t>
      </w:r>
    </w:p>
    <w:p w14:paraId="01A0C88B" w14:textId="77777777" w:rsidR="002219E7" w:rsidRPr="006344BF" w:rsidRDefault="002219E7" w:rsidP="002219E7">
      <w:pPr>
        <w:ind w:leftChars="200" w:left="420" w:firstLineChars="100" w:firstLine="240"/>
        <w:rPr>
          <w:sz w:val="24"/>
          <w:szCs w:val="24"/>
        </w:rPr>
      </w:pPr>
      <w:r w:rsidRPr="006344BF">
        <w:rPr>
          <w:rFonts w:hint="eastAsia"/>
          <w:sz w:val="24"/>
          <w:szCs w:val="24"/>
        </w:rPr>
        <w:t>申請を行った者について、申請受理状態にし、特別永住者証明書交付予定通知書・受領書を出力できること。受領書については、再出力できること。また、誤って受理処理を行った者について、取消しができること。項目ごと</w:t>
      </w:r>
      <w:r>
        <w:rPr>
          <w:rFonts w:hint="eastAsia"/>
          <w:sz w:val="24"/>
          <w:szCs w:val="24"/>
        </w:rPr>
        <w:t>に</w:t>
      </w:r>
      <w:r w:rsidRPr="006344BF">
        <w:rPr>
          <w:rFonts w:hint="eastAsia"/>
          <w:sz w:val="24"/>
          <w:szCs w:val="24"/>
        </w:rPr>
        <w:t>取消前と取消後が印字された確認票</w:t>
      </w:r>
      <w:r w:rsidR="00927003">
        <w:rPr>
          <w:rFonts w:hint="eastAsia"/>
          <w:sz w:val="24"/>
          <w:szCs w:val="24"/>
        </w:rPr>
        <w:t>を</w:t>
      </w:r>
      <w:r w:rsidRPr="006344BF">
        <w:rPr>
          <w:rFonts w:hint="eastAsia"/>
          <w:sz w:val="24"/>
          <w:szCs w:val="24"/>
        </w:rPr>
        <w:t>出力できること。</w:t>
      </w:r>
    </w:p>
    <w:p w14:paraId="103A1DEB" w14:textId="77777777" w:rsidR="002219E7" w:rsidRPr="006344BF" w:rsidRDefault="002219E7" w:rsidP="002219E7">
      <w:pPr>
        <w:ind w:leftChars="200" w:left="420" w:firstLineChars="100" w:firstLine="240"/>
        <w:rPr>
          <w:sz w:val="24"/>
          <w:szCs w:val="24"/>
        </w:rPr>
      </w:pPr>
      <w:r w:rsidRPr="006344BF">
        <w:rPr>
          <w:rFonts w:hint="eastAsia"/>
          <w:sz w:val="24"/>
          <w:szCs w:val="24"/>
        </w:rPr>
        <w:t>出入国在留管理庁から特別永住者証明書を接受した者について、交付待ち状態にすること。項目ごと</w:t>
      </w:r>
      <w:r>
        <w:rPr>
          <w:rFonts w:hint="eastAsia"/>
          <w:sz w:val="24"/>
          <w:szCs w:val="24"/>
        </w:rPr>
        <w:t>に</w:t>
      </w:r>
      <w:r w:rsidRPr="006344BF">
        <w:rPr>
          <w:rFonts w:hint="eastAsia"/>
          <w:sz w:val="24"/>
          <w:szCs w:val="24"/>
        </w:rPr>
        <w:t>変更前と変更後が印字された確認票</w:t>
      </w:r>
      <w:r w:rsidR="00927003">
        <w:rPr>
          <w:rFonts w:hint="eastAsia"/>
          <w:sz w:val="24"/>
          <w:szCs w:val="24"/>
        </w:rPr>
        <w:t>を</w:t>
      </w:r>
      <w:r w:rsidRPr="006344BF">
        <w:rPr>
          <w:rFonts w:hint="eastAsia"/>
          <w:sz w:val="24"/>
          <w:szCs w:val="24"/>
        </w:rPr>
        <w:t>出力できること。</w:t>
      </w:r>
    </w:p>
    <w:p w14:paraId="209A744D" w14:textId="77777777" w:rsidR="002219E7" w:rsidRPr="006344BF" w:rsidRDefault="002219E7" w:rsidP="002219E7">
      <w:pPr>
        <w:ind w:leftChars="200" w:left="420" w:firstLineChars="100" w:firstLine="240"/>
        <w:rPr>
          <w:sz w:val="24"/>
          <w:szCs w:val="24"/>
        </w:rPr>
      </w:pPr>
      <w:r>
        <w:rPr>
          <w:rFonts w:hint="eastAsia"/>
          <w:sz w:val="24"/>
          <w:szCs w:val="24"/>
        </w:rPr>
        <w:t>出入国在留管理庁通知</w:t>
      </w:r>
      <w:r w:rsidRPr="006344BF">
        <w:rPr>
          <w:rFonts w:hint="eastAsia"/>
          <w:sz w:val="24"/>
          <w:szCs w:val="24"/>
        </w:rPr>
        <w:t>を取り込むことができ、項目ごと</w:t>
      </w:r>
      <w:r>
        <w:rPr>
          <w:rFonts w:hint="eastAsia"/>
          <w:sz w:val="24"/>
          <w:szCs w:val="24"/>
        </w:rPr>
        <w:t>に</w:t>
      </w:r>
      <w:r w:rsidRPr="006344BF">
        <w:rPr>
          <w:rFonts w:hint="eastAsia"/>
          <w:sz w:val="24"/>
          <w:szCs w:val="24"/>
        </w:rPr>
        <w:t>変更前と変更後が印字された確認票</w:t>
      </w:r>
      <w:r w:rsidR="00927003">
        <w:rPr>
          <w:rFonts w:hint="eastAsia"/>
          <w:sz w:val="24"/>
          <w:szCs w:val="24"/>
        </w:rPr>
        <w:t>を</w:t>
      </w:r>
      <w:r w:rsidRPr="006344BF">
        <w:rPr>
          <w:rFonts w:hint="eastAsia"/>
          <w:sz w:val="24"/>
          <w:szCs w:val="24"/>
        </w:rPr>
        <w:t>出力できること。</w:t>
      </w:r>
    </w:p>
    <w:p w14:paraId="606C683A" w14:textId="77777777" w:rsidR="002219E7" w:rsidRPr="006344BF" w:rsidRDefault="00C5647C" w:rsidP="002219E7">
      <w:pPr>
        <w:ind w:leftChars="200" w:left="420" w:firstLineChars="100" w:firstLine="240"/>
        <w:rPr>
          <w:sz w:val="24"/>
          <w:szCs w:val="24"/>
        </w:rPr>
      </w:pPr>
      <w:r>
        <w:rPr>
          <w:rFonts w:hint="eastAsia"/>
          <w:sz w:val="24"/>
          <w:szCs w:val="24"/>
        </w:rPr>
        <w:t>出入国在留管理庁</w:t>
      </w:r>
      <w:r w:rsidR="002219E7">
        <w:rPr>
          <w:rFonts w:hint="eastAsia"/>
          <w:sz w:val="24"/>
          <w:szCs w:val="24"/>
        </w:rPr>
        <w:t>あて</w:t>
      </w:r>
      <w:r w:rsidR="002219E7" w:rsidRPr="006344BF">
        <w:rPr>
          <w:rFonts w:hint="eastAsia"/>
          <w:sz w:val="24"/>
          <w:szCs w:val="24"/>
        </w:rPr>
        <w:t>に市町村通知</w:t>
      </w:r>
      <w:r w:rsidR="002219E7">
        <w:rPr>
          <w:rFonts w:hint="eastAsia"/>
          <w:sz w:val="24"/>
          <w:szCs w:val="24"/>
        </w:rPr>
        <w:t>を発出</w:t>
      </w:r>
      <w:r w:rsidR="002219E7" w:rsidRPr="006344BF">
        <w:rPr>
          <w:rFonts w:hint="eastAsia"/>
          <w:sz w:val="24"/>
          <w:szCs w:val="24"/>
        </w:rPr>
        <w:t>後、項目ごと</w:t>
      </w:r>
      <w:r w:rsidR="002219E7">
        <w:rPr>
          <w:rFonts w:hint="eastAsia"/>
          <w:sz w:val="24"/>
          <w:szCs w:val="24"/>
        </w:rPr>
        <w:t>に</w:t>
      </w:r>
      <w:r w:rsidR="002219E7" w:rsidRPr="006344BF">
        <w:rPr>
          <w:rFonts w:hint="eastAsia"/>
          <w:sz w:val="24"/>
          <w:szCs w:val="24"/>
        </w:rPr>
        <w:t>変更前と変更後が印字された確認票</w:t>
      </w:r>
      <w:r w:rsidR="00927003">
        <w:rPr>
          <w:rFonts w:hint="eastAsia"/>
          <w:sz w:val="24"/>
          <w:szCs w:val="24"/>
        </w:rPr>
        <w:t>を</w:t>
      </w:r>
      <w:r w:rsidR="002219E7" w:rsidRPr="006344BF">
        <w:rPr>
          <w:rFonts w:hint="eastAsia"/>
          <w:sz w:val="24"/>
          <w:szCs w:val="24"/>
        </w:rPr>
        <w:t>出力できること。同時に交付済の状態にすること。</w:t>
      </w:r>
    </w:p>
    <w:p w14:paraId="39E76EBF" w14:textId="77777777" w:rsidR="002219E7" w:rsidRPr="006344BF" w:rsidRDefault="002219E7" w:rsidP="002219E7">
      <w:pPr>
        <w:ind w:leftChars="200" w:left="420" w:firstLineChars="100" w:firstLine="240"/>
        <w:rPr>
          <w:sz w:val="24"/>
          <w:szCs w:val="24"/>
        </w:rPr>
      </w:pPr>
      <w:r w:rsidRPr="006344BF">
        <w:rPr>
          <w:rFonts w:hint="eastAsia"/>
          <w:sz w:val="24"/>
          <w:szCs w:val="24"/>
        </w:rPr>
        <w:lastRenderedPageBreak/>
        <w:t>返納された特別永住者証明書について、返納入力ができること。</w:t>
      </w:r>
    </w:p>
    <w:p w14:paraId="7E90664E" w14:textId="77777777" w:rsidR="002219E7" w:rsidRPr="006344BF" w:rsidRDefault="002219E7" w:rsidP="002219E7">
      <w:pPr>
        <w:ind w:leftChars="200" w:left="420" w:firstLineChars="100" w:firstLine="240"/>
        <w:rPr>
          <w:sz w:val="24"/>
          <w:szCs w:val="24"/>
        </w:rPr>
      </w:pPr>
      <w:r w:rsidRPr="006344BF">
        <w:rPr>
          <w:rFonts w:hint="eastAsia"/>
          <w:sz w:val="24"/>
          <w:szCs w:val="24"/>
        </w:rPr>
        <w:t>交付予定期間に特別永住者証明書を受領に来ない場合に、不交付返戻情報を入力できること。</w:t>
      </w:r>
    </w:p>
    <w:p w14:paraId="04B1C523" w14:textId="77777777" w:rsidR="0060025A" w:rsidRDefault="0060025A" w:rsidP="002219E7">
      <w:pPr>
        <w:ind w:leftChars="200" w:left="420" w:firstLineChars="100" w:firstLine="240"/>
        <w:rPr>
          <w:sz w:val="24"/>
          <w:szCs w:val="24"/>
        </w:rPr>
      </w:pPr>
    </w:p>
    <w:p w14:paraId="32E47A80" w14:textId="77777777" w:rsidR="0060025A" w:rsidRDefault="0060025A" w:rsidP="0060025A">
      <w:pPr>
        <w:ind w:leftChars="200" w:left="420" w:firstLineChars="100" w:firstLine="240"/>
        <w:rPr>
          <w:sz w:val="24"/>
          <w:szCs w:val="24"/>
        </w:rPr>
      </w:pPr>
    </w:p>
    <w:p w14:paraId="023C4F7B" w14:textId="77777777" w:rsidR="009D3235" w:rsidRDefault="009D3235" w:rsidP="006C2DC7">
      <w:pPr>
        <w:pStyle w:val="6"/>
      </w:pPr>
      <w:bookmarkStart w:id="644" w:name="_Toc138322837"/>
      <w:r>
        <w:rPr>
          <w:rFonts w:hint="eastAsia"/>
        </w:rPr>
        <w:t>8</w:t>
      </w:r>
      <w:r>
        <w:t>.</w:t>
      </w:r>
      <w:r w:rsidR="00490344">
        <w:t>2</w:t>
      </w:r>
      <w:r>
        <w:t>.3</w:t>
      </w:r>
      <w:r>
        <w:tab/>
      </w:r>
      <w:r w:rsidR="00A9142C">
        <w:rPr>
          <w:rFonts w:hint="eastAsia"/>
        </w:rPr>
        <w:t>更新</w:t>
      </w:r>
      <w:r>
        <w:rPr>
          <w:rFonts w:hint="eastAsia"/>
        </w:rPr>
        <w:t>予定数調査</w:t>
      </w:r>
      <w:bookmarkEnd w:id="644"/>
    </w:p>
    <w:p w14:paraId="5EC1C007" w14:textId="77777777" w:rsidR="002219E7" w:rsidRPr="009C0752" w:rsidRDefault="002219E7" w:rsidP="002219E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49F0BC0A" w14:textId="77777777" w:rsidR="002219E7" w:rsidRDefault="00C5647C" w:rsidP="002219E7">
      <w:pPr>
        <w:ind w:leftChars="200" w:left="420" w:firstLineChars="100" w:firstLine="240"/>
        <w:rPr>
          <w:sz w:val="24"/>
          <w:szCs w:val="24"/>
        </w:rPr>
      </w:pPr>
      <w:r>
        <w:rPr>
          <w:rFonts w:hint="eastAsia"/>
          <w:sz w:val="24"/>
          <w:szCs w:val="24"/>
        </w:rPr>
        <w:t>有効期限</w:t>
      </w:r>
      <w:r w:rsidR="002219E7" w:rsidRPr="00962401">
        <w:rPr>
          <w:rFonts w:hint="eastAsia"/>
          <w:sz w:val="24"/>
          <w:szCs w:val="24"/>
        </w:rPr>
        <w:t>の支所別</w:t>
      </w:r>
      <w:r w:rsidR="002219E7">
        <w:rPr>
          <w:rFonts w:hint="eastAsia"/>
          <w:sz w:val="24"/>
          <w:szCs w:val="24"/>
        </w:rPr>
        <w:t>（区役所別）</w:t>
      </w:r>
      <w:r w:rsidR="002219E7" w:rsidRPr="00962401">
        <w:rPr>
          <w:rFonts w:hint="eastAsia"/>
          <w:sz w:val="24"/>
          <w:szCs w:val="24"/>
        </w:rPr>
        <w:t>、年度別集計表を作成できること。</w:t>
      </w:r>
    </w:p>
    <w:p w14:paraId="336AA0E7" w14:textId="77777777" w:rsidR="002219E7" w:rsidRDefault="002219E7" w:rsidP="002219E7">
      <w:pPr>
        <w:ind w:leftChars="200" w:left="420" w:firstLineChars="100" w:firstLine="240"/>
        <w:rPr>
          <w:sz w:val="24"/>
          <w:szCs w:val="24"/>
        </w:rPr>
      </w:pPr>
      <w:r w:rsidRPr="00245B2E">
        <w:rPr>
          <w:rFonts w:hint="eastAsia"/>
          <w:sz w:val="24"/>
          <w:szCs w:val="24"/>
        </w:rPr>
        <w:t>現年度と次年度について、</w:t>
      </w:r>
      <w:r>
        <w:rPr>
          <w:rFonts w:hint="eastAsia"/>
          <w:sz w:val="24"/>
          <w:szCs w:val="24"/>
        </w:rPr>
        <w:t>有効期限</w:t>
      </w:r>
      <w:r w:rsidRPr="00245B2E">
        <w:rPr>
          <w:rFonts w:hint="eastAsia"/>
          <w:sz w:val="24"/>
          <w:szCs w:val="24"/>
        </w:rPr>
        <w:t>の支所別、月別集計表を作成できること。</w:t>
      </w:r>
    </w:p>
    <w:p w14:paraId="1CAB8C85" w14:textId="77777777" w:rsidR="002219E7" w:rsidRPr="00465F56" w:rsidRDefault="002219E7" w:rsidP="002219E7">
      <w:pPr>
        <w:rPr>
          <w:sz w:val="24"/>
          <w:szCs w:val="24"/>
        </w:rPr>
      </w:pPr>
    </w:p>
    <w:p w14:paraId="7C3A928B" w14:textId="77777777" w:rsidR="002219E7" w:rsidRDefault="002219E7" w:rsidP="002219E7">
      <w:pPr>
        <w:rPr>
          <w:b/>
          <w:bCs/>
          <w:sz w:val="28"/>
          <w:szCs w:val="28"/>
        </w:rPr>
      </w:pPr>
      <w:r w:rsidRPr="005D5B97">
        <w:rPr>
          <w:rFonts w:hint="eastAsia"/>
          <w:b/>
          <w:bCs/>
          <w:sz w:val="28"/>
          <w:szCs w:val="28"/>
        </w:rPr>
        <w:t>【考え方・理由】</w:t>
      </w:r>
    </w:p>
    <w:p w14:paraId="6E14E298" w14:textId="77777777" w:rsidR="002219E7" w:rsidRPr="00245B2E" w:rsidRDefault="00A9142C" w:rsidP="002219E7">
      <w:pPr>
        <w:ind w:leftChars="200" w:left="420" w:firstLineChars="100" w:firstLine="240"/>
        <w:rPr>
          <w:sz w:val="24"/>
          <w:szCs w:val="24"/>
        </w:rPr>
      </w:pPr>
      <w:r>
        <w:rPr>
          <w:rFonts w:hint="eastAsia"/>
          <w:sz w:val="24"/>
          <w:szCs w:val="24"/>
        </w:rPr>
        <w:t>更新</w:t>
      </w:r>
      <w:r w:rsidR="002219E7">
        <w:rPr>
          <w:rFonts w:hint="eastAsia"/>
          <w:sz w:val="24"/>
          <w:szCs w:val="24"/>
        </w:rPr>
        <w:t>予定数調査は</w:t>
      </w:r>
      <w:r w:rsidR="002219E7" w:rsidRPr="00245B2E">
        <w:rPr>
          <w:rFonts w:hint="eastAsia"/>
          <w:sz w:val="24"/>
          <w:szCs w:val="24"/>
        </w:rPr>
        <w:t>法定の要件では</w:t>
      </w:r>
      <w:r w:rsidR="002219E7">
        <w:rPr>
          <w:rFonts w:hint="eastAsia"/>
          <w:sz w:val="24"/>
          <w:szCs w:val="24"/>
        </w:rPr>
        <w:t>ない。</w:t>
      </w:r>
      <w:r w:rsidR="002219E7" w:rsidRPr="00245B2E">
        <w:rPr>
          <w:rFonts w:hint="eastAsia"/>
          <w:sz w:val="24"/>
          <w:szCs w:val="24"/>
        </w:rPr>
        <w:t>特別永住者証明書の切替え事務は入管特例法</w:t>
      </w:r>
      <w:r w:rsidR="00361D39">
        <w:rPr>
          <w:rFonts w:hint="eastAsia"/>
          <w:sz w:val="24"/>
          <w:szCs w:val="24"/>
        </w:rPr>
        <w:t>（</w:t>
      </w:r>
      <w:r w:rsidR="00361D39" w:rsidRPr="00361D39">
        <w:rPr>
          <w:rFonts w:hint="eastAsia"/>
          <w:sz w:val="24"/>
          <w:szCs w:val="24"/>
        </w:rPr>
        <w:t>日本国との平和条約に基づき日本の国籍を離脱した者等の出入国管理に関する特例法（平成３年法律第</w:t>
      </w:r>
      <w:r w:rsidR="00361D39" w:rsidRPr="00361D39">
        <w:rPr>
          <w:sz w:val="24"/>
          <w:szCs w:val="24"/>
        </w:rPr>
        <w:t>71号）</w:t>
      </w:r>
      <w:r w:rsidR="00361D39">
        <w:rPr>
          <w:rFonts w:hint="eastAsia"/>
          <w:sz w:val="24"/>
          <w:szCs w:val="24"/>
        </w:rPr>
        <w:t>）</w:t>
      </w:r>
      <w:r w:rsidR="00AD2915">
        <w:rPr>
          <w:rFonts w:hint="eastAsia"/>
          <w:sz w:val="24"/>
          <w:szCs w:val="24"/>
        </w:rPr>
        <w:t>に基づく</w:t>
      </w:r>
      <w:r w:rsidR="002219E7" w:rsidRPr="00245B2E">
        <w:rPr>
          <w:rFonts w:hint="eastAsia"/>
          <w:sz w:val="24"/>
          <w:szCs w:val="24"/>
        </w:rPr>
        <w:t>法定受託事務で</w:t>
      </w:r>
      <w:r w:rsidR="002219E7">
        <w:rPr>
          <w:rFonts w:hint="eastAsia"/>
          <w:sz w:val="24"/>
          <w:szCs w:val="24"/>
        </w:rPr>
        <w:t>ある</w:t>
      </w:r>
      <w:r w:rsidR="002219E7" w:rsidRPr="00245B2E">
        <w:rPr>
          <w:rFonts w:hint="eastAsia"/>
          <w:sz w:val="24"/>
          <w:szCs w:val="24"/>
        </w:rPr>
        <w:t>が、支所別というのは</w:t>
      </w:r>
      <w:r w:rsidR="002219E7">
        <w:rPr>
          <w:rFonts w:hint="eastAsia"/>
          <w:sz w:val="24"/>
          <w:szCs w:val="24"/>
        </w:rPr>
        <w:t>各</w:t>
      </w:r>
      <w:r w:rsidR="00E17441">
        <w:rPr>
          <w:rFonts w:hint="eastAsia"/>
          <w:sz w:val="24"/>
          <w:szCs w:val="24"/>
        </w:rPr>
        <w:t>市区町村</w:t>
      </w:r>
      <w:r w:rsidR="002219E7" w:rsidRPr="00245B2E">
        <w:rPr>
          <w:rFonts w:hint="eastAsia"/>
          <w:sz w:val="24"/>
          <w:szCs w:val="24"/>
        </w:rPr>
        <w:t>固有要件で</w:t>
      </w:r>
      <w:r w:rsidR="002219E7">
        <w:rPr>
          <w:rFonts w:hint="eastAsia"/>
          <w:sz w:val="24"/>
          <w:szCs w:val="24"/>
        </w:rPr>
        <w:t>ある。</w:t>
      </w:r>
    </w:p>
    <w:p w14:paraId="3245C40D" w14:textId="77777777" w:rsidR="002219E7" w:rsidRDefault="002219E7" w:rsidP="002219E7">
      <w:pPr>
        <w:ind w:leftChars="200" w:left="420" w:firstLineChars="100" w:firstLine="240"/>
        <w:rPr>
          <w:sz w:val="24"/>
          <w:szCs w:val="24"/>
        </w:rPr>
      </w:pPr>
      <w:r w:rsidRPr="00245B2E">
        <w:rPr>
          <w:rFonts w:hint="eastAsia"/>
          <w:sz w:val="24"/>
          <w:szCs w:val="24"/>
        </w:rPr>
        <w:t>各支所で特別永住者の証明書</w:t>
      </w:r>
      <w:r w:rsidR="00A9142C">
        <w:rPr>
          <w:rFonts w:hint="eastAsia"/>
          <w:sz w:val="24"/>
          <w:szCs w:val="24"/>
        </w:rPr>
        <w:t>更新</w:t>
      </w:r>
      <w:r w:rsidRPr="00245B2E">
        <w:rPr>
          <w:rFonts w:hint="eastAsia"/>
          <w:sz w:val="24"/>
          <w:szCs w:val="24"/>
        </w:rPr>
        <w:t>事務を行っている</w:t>
      </w:r>
      <w:r w:rsidR="00E17441">
        <w:rPr>
          <w:rFonts w:hint="eastAsia"/>
          <w:sz w:val="24"/>
          <w:szCs w:val="24"/>
        </w:rPr>
        <w:t>市区町村</w:t>
      </w:r>
      <w:r w:rsidRPr="00245B2E">
        <w:rPr>
          <w:rFonts w:hint="eastAsia"/>
          <w:sz w:val="24"/>
          <w:szCs w:val="24"/>
        </w:rPr>
        <w:t>の場合、事務</w:t>
      </w:r>
      <w:r>
        <w:rPr>
          <w:rFonts w:hint="eastAsia"/>
          <w:sz w:val="24"/>
          <w:szCs w:val="24"/>
        </w:rPr>
        <w:t>作業</w:t>
      </w:r>
      <w:r w:rsidRPr="00245B2E">
        <w:rPr>
          <w:rFonts w:hint="eastAsia"/>
          <w:sz w:val="24"/>
          <w:szCs w:val="24"/>
        </w:rPr>
        <w:t>量</w:t>
      </w:r>
      <w:r>
        <w:rPr>
          <w:rFonts w:hint="eastAsia"/>
          <w:sz w:val="24"/>
          <w:szCs w:val="24"/>
        </w:rPr>
        <w:t>、工数等を</w:t>
      </w:r>
      <w:r w:rsidRPr="00245B2E">
        <w:rPr>
          <w:rFonts w:hint="eastAsia"/>
          <w:sz w:val="24"/>
          <w:szCs w:val="24"/>
        </w:rPr>
        <w:t>推察するため</w:t>
      </w:r>
      <w:r>
        <w:rPr>
          <w:rFonts w:hint="eastAsia"/>
          <w:sz w:val="24"/>
          <w:szCs w:val="24"/>
        </w:rPr>
        <w:t>作成している</w:t>
      </w:r>
      <w:r w:rsidRPr="00245B2E">
        <w:rPr>
          <w:rFonts w:hint="eastAsia"/>
          <w:sz w:val="24"/>
          <w:szCs w:val="24"/>
        </w:rPr>
        <w:t>集計表</w:t>
      </w:r>
      <w:r>
        <w:rPr>
          <w:rFonts w:hint="eastAsia"/>
          <w:sz w:val="24"/>
          <w:szCs w:val="24"/>
        </w:rPr>
        <w:t>であり、</w:t>
      </w:r>
      <w:r w:rsidRPr="00245B2E">
        <w:rPr>
          <w:rFonts w:hint="eastAsia"/>
          <w:sz w:val="24"/>
          <w:szCs w:val="24"/>
        </w:rPr>
        <w:t>ほとんどの</w:t>
      </w:r>
      <w:r w:rsidR="00E17441">
        <w:rPr>
          <w:rFonts w:hint="eastAsia"/>
          <w:sz w:val="24"/>
          <w:szCs w:val="24"/>
        </w:rPr>
        <w:t>市区町村</w:t>
      </w:r>
      <w:r>
        <w:rPr>
          <w:rFonts w:hint="eastAsia"/>
          <w:sz w:val="24"/>
          <w:szCs w:val="24"/>
        </w:rPr>
        <w:t>に</w:t>
      </w:r>
      <w:r w:rsidRPr="00245B2E">
        <w:rPr>
          <w:rFonts w:hint="eastAsia"/>
          <w:sz w:val="24"/>
          <w:szCs w:val="24"/>
        </w:rPr>
        <w:t>は不要な帳票であるため、</w:t>
      </w:r>
      <w:r w:rsidR="008A1B51" w:rsidRPr="008A1B51">
        <w:rPr>
          <w:rFonts w:hint="eastAsia"/>
          <w:sz w:val="24"/>
          <w:szCs w:val="24"/>
        </w:rPr>
        <w:t>標準オプション</w:t>
      </w:r>
      <w:r w:rsidR="001E5396">
        <w:rPr>
          <w:rFonts w:hint="eastAsia"/>
          <w:sz w:val="24"/>
          <w:szCs w:val="24"/>
        </w:rPr>
        <w:t>機能とする。</w:t>
      </w:r>
    </w:p>
    <w:p w14:paraId="397EF0AD" w14:textId="77777777" w:rsidR="002219E7" w:rsidRDefault="002219E7" w:rsidP="002219E7">
      <w:pPr>
        <w:ind w:leftChars="200" w:left="420" w:firstLineChars="100" w:firstLine="240"/>
        <w:rPr>
          <w:sz w:val="24"/>
          <w:szCs w:val="24"/>
        </w:rPr>
      </w:pPr>
    </w:p>
    <w:p w14:paraId="55E40167" w14:textId="77777777" w:rsidR="002219E7" w:rsidRPr="005C2D7F" w:rsidRDefault="002219E7" w:rsidP="002219E7">
      <w:pPr>
        <w:widowControl/>
        <w:jc w:val="left"/>
        <w:rPr>
          <w:sz w:val="24"/>
          <w:szCs w:val="24"/>
        </w:rPr>
      </w:pPr>
    </w:p>
    <w:p w14:paraId="27169D1E" w14:textId="77777777" w:rsidR="002219E7" w:rsidRDefault="002219E7" w:rsidP="002219E7">
      <w:pPr>
        <w:widowControl/>
        <w:jc w:val="left"/>
        <w:rPr>
          <w:sz w:val="24"/>
          <w:szCs w:val="24"/>
        </w:rPr>
      </w:pPr>
      <w:r>
        <w:rPr>
          <w:sz w:val="24"/>
          <w:szCs w:val="24"/>
        </w:rPr>
        <w:br w:type="page"/>
      </w:r>
    </w:p>
    <w:p w14:paraId="2996536E" w14:textId="77777777" w:rsidR="00413340" w:rsidRPr="002219E7" w:rsidRDefault="00413340" w:rsidP="00413340">
      <w:pPr>
        <w:widowControl/>
        <w:jc w:val="left"/>
        <w:rPr>
          <w:sz w:val="24"/>
          <w:szCs w:val="24"/>
        </w:rPr>
      </w:pPr>
    </w:p>
    <w:p w14:paraId="070B5A09" w14:textId="77777777" w:rsidR="00413340" w:rsidRDefault="00413340" w:rsidP="00413340">
      <w:pPr>
        <w:jc w:val="center"/>
        <w:rPr>
          <w:b/>
          <w:bCs/>
          <w:sz w:val="44"/>
          <w:szCs w:val="44"/>
        </w:rPr>
      </w:pPr>
    </w:p>
    <w:p w14:paraId="5989D227" w14:textId="77777777" w:rsidR="00413340" w:rsidRDefault="00413340" w:rsidP="00413340">
      <w:pPr>
        <w:jc w:val="center"/>
        <w:rPr>
          <w:b/>
          <w:bCs/>
          <w:sz w:val="44"/>
          <w:szCs w:val="44"/>
        </w:rPr>
      </w:pPr>
    </w:p>
    <w:p w14:paraId="174FF591" w14:textId="77777777" w:rsidR="00413340" w:rsidRPr="00457C4F" w:rsidRDefault="00413340" w:rsidP="00413340">
      <w:pPr>
        <w:jc w:val="center"/>
        <w:rPr>
          <w:b/>
          <w:bCs/>
          <w:sz w:val="44"/>
          <w:szCs w:val="44"/>
        </w:rPr>
      </w:pPr>
    </w:p>
    <w:p w14:paraId="718C7585" w14:textId="77777777" w:rsidR="00413340" w:rsidRDefault="00413340" w:rsidP="00413340">
      <w:pPr>
        <w:jc w:val="center"/>
        <w:rPr>
          <w:b/>
          <w:bCs/>
          <w:sz w:val="44"/>
          <w:szCs w:val="44"/>
        </w:rPr>
      </w:pPr>
    </w:p>
    <w:p w14:paraId="348551D9" w14:textId="77777777" w:rsidR="00413340" w:rsidRDefault="00413340" w:rsidP="00413340">
      <w:pPr>
        <w:jc w:val="center"/>
        <w:rPr>
          <w:b/>
          <w:bCs/>
          <w:sz w:val="44"/>
          <w:szCs w:val="44"/>
        </w:rPr>
      </w:pPr>
    </w:p>
    <w:p w14:paraId="79A1C646" w14:textId="77777777" w:rsidR="00413340" w:rsidRDefault="00413340" w:rsidP="00413340">
      <w:pPr>
        <w:jc w:val="center"/>
        <w:rPr>
          <w:b/>
          <w:bCs/>
          <w:sz w:val="44"/>
          <w:szCs w:val="44"/>
        </w:rPr>
      </w:pPr>
    </w:p>
    <w:p w14:paraId="4E406078" w14:textId="77777777" w:rsidR="00413340" w:rsidRDefault="00413340" w:rsidP="00413340">
      <w:pPr>
        <w:jc w:val="center"/>
        <w:rPr>
          <w:b/>
          <w:bCs/>
          <w:sz w:val="44"/>
          <w:szCs w:val="44"/>
        </w:rPr>
      </w:pPr>
    </w:p>
    <w:p w14:paraId="16C1AAF2" w14:textId="77777777" w:rsidR="005F4263" w:rsidRDefault="00B43DA5" w:rsidP="00685232">
      <w:pPr>
        <w:pStyle w:val="21"/>
        <w:numPr>
          <w:ilvl w:val="0"/>
          <w:numId w:val="0"/>
        </w:numPr>
        <w:ind w:leftChars="-2" w:left="-4" w:firstLine="4"/>
      </w:pPr>
      <w:bookmarkStart w:id="645" w:name="_Toc137819143"/>
      <w:bookmarkStart w:id="646" w:name="_Toc138322838"/>
      <w:r>
        <w:rPr>
          <w:rFonts w:hint="eastAsia"/>
        </w:rPr>
        <w:t xml:space="preserve">9 </w:t>
      </w:r>
      <w:r w:rsidR="00413340" w:rsidRPr="00413340">
        <w:t>バッチ</w:t>
      </w:r>
      <w:bookmarkEnd w:id="645"/>
      <w:bookmarkEnd w:id="646"/>
    </w:p>
    <w:p w14:paraId="1EC7C71B" w14:textId="77777777" w:rsidR="00413340" w:rsidRPr="00413340" w:rsidRDefault="00413340" w:rsidP="00413340">
      <w:pPr>
        <w:ind w:leftChars="200" w:left="420" w:firstLineChars="100" w:firstLine="240"/>
        <w:rPr>
          <w:sz w:val="24"/>
          <w:szCs w:val="24"/>
        </w:rPr>
      </w:pPr>
    </w:p>
    <w:p w14:paraId="712E0B55" w14:textId="77777777" w:rsidR="00413340" w:rsidRPr="00413340" w:rsidRDefault="00413340" w:rsidP="00413340">
      <w:pPr>
        <w:ind w:leftChars="200" w:left="420" w:firstLineChars="100" w:firstLine="240"/>
        <w:rPr>
          <w:sz w:val="24"/>
          <w:szCs w:val="24"/>
        </w:rPr>
      </w:pPr>
    </w:p>
    <w:p w14:paraId="0E75A262" w14:textId="77777777" w:rsidR="00413340" w:rsidRDefault="00413340" w:rsidP="00413340">
      <w:pPr>
        <w:widowControl/>
        <w:jc w:val="left"/>
        <w:rPr>
          <w:sz w:val="24"/>
          <w:szCs w:val="24"/>
        </w:rPr>
      </w:pPr>
      <w:r>
        <w:rPr>
          <w:sz w:val="24"/>
          <w:szCs w:val="24"/>
        </w:rPr>
        <w:br w:type="page"/>
      </w:r>
    </w:p>
    <w:p w14:paraId="51E34FA9" w14:textId="77777777" w:rsidR="00B442F3" w:rsidRDefault="00B442F3" w:rsidP="006C2DC7">
      <w:pPr>
        <w:pStyle w:val="6"/>
      </w:pPr>
      <w:bookmarkStart w:id="647" w:name="_Toc138322839"/>
      <w:bookmarkStart w:id="648" w:name="_Hlk26546179"/>
      <w:r>
        <w:lastRenderedPageBreak/>
        <w:t>9.1</w:t>
      </w:r>
      <w:r>
        <w:tab/>
      </w:r>
      <w:r w:rsidR="00022F98">
        <w:rPr>
          <w:rFonts w:hint="eastAsia"/>
        </w:rPr>
        <w:t>他システムとの連携を除く</w:t>
      </w:r>
      <w:r w:rsidRPr="00B442F3">
        <w:rPr>
          <w:rFonts w:hint="eastAsia"/>
        </w:rPr>
        <w:t>バッチ</w:t>
      </w:r>
      <w:r w:rsidR="00FC6C89">
        <w:rPr>
          <w:rFonts w:hint="eastAsia"/>
        </w:rPr>
        <w:t>処理</w:t>
      </w:r>
      <w:bookmarkEnd w:id="647"/>
    </w:p>
    <w:p w14:paraId="1873D9DE" w14:textId="77777777" w:rsidR="00537633" w:rsidRPr="009F25F6" w:rsidRDefault="00537633" w:rsidP="0053763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F79DA76" w14:textId="77777777" w:rsidR="00022F98" w:rsidRDefault="00022F98" w:rsidP="00022F98">
      <w:pPr>
        <w:ind w:leftChars="200" w:left="420" w:firstLineChars="100" w:firstLine="240"/>
        <w:rPr>
          <w:sz w:val="24"/>
          <w:szCs w:val="24"/>
        </w:rPr>
      </w:pPr>
      <w:r>
        <w:rPr>
          <w:rFonts w:hint="eastAsia"/>
          <w:sz w:val="24"/>
          <w:szCs w:val="24"/>
        </w:rPr>
        <w:t>バッチ処理の実行（起動）方法として、直接起動だけでなく、年月日及び時分、毎日、毎週○曜日、毎月</w:t>
      </w:r>
      <w:r w:rsidR="000D3C35">
        <w:rPr>
          <w:rFonts w:hint="eastAsia"/>
          <w:sz w:val="24"/>
          <w:szCs w:val="24"/>
        </w:rPr>
        <w:t>XX</w:t>
      </w:r>
      <w:r>
        <w:rPr>
          <w:rFonts w:hint="eastAsia"/>
          <w:sz w:val="24"/>
          <w:szCs w:val="24"/>
        </w:rPr>
        <w:t>日、毎月末を指定した方法（スケジュール管理による起動）が提供されること。スケジュール管理にソフトウェア製品を利用する場合は名称、メーカー、バージョン</w:t>
      </w:r>
      <w:r w:rsidR="00C25232" w:rsidRPr="00C25232">
        <w:rPr>
          <w:bCs/>
          <w:sz w:val="24"/>
          <w:szCs w:val="24"/>
        </w:rPr>
        <w:t>等</w:t>
      </w:r>
      <w:r>
        <w:rPr>
          <w:rFonts w:hint="eastAsia"/>
          <w:sz w:val="24"/>
          <w:szCs w:val="24"/>
        </w:rPr>
        <w:t>について、発注者からの要求があった場合、提示すること。</w:t>
      </w:r>
    </w:p>
    <w:p w14:paraId="70BEBF46" w14:textId="77777777" w:rsidR="00022F98" w:rsidRDefault="00022F98" w:rsidP="00022F98">
      <w:pPr>
        <w:ind w:leftChars="200" w:left="420" w:firstLineChars="100" w:firstLine="240"/>
        <w:rPr>
          <w:sz w:val="24"/>
          <w:szCs w:val="24"/>
        </w:rPr>
      </w:pPr>
      <w:r>
        <w:rPr>
          <w:rFonts w:hint="eastAsia"/>
          <w:sz w:val="24"/>
          <w:szCs w:val="24"/>
        </w:rPr>
        <w:t>また、バッチ</w:t>
      </w:r>
      <w:r w:rsidRPr="00186C2C">
        <w:rPr>
          <w:rFonts w:hint="eastAsia"/>
          <w:sz w:val="24"/>
          <w:szCs w:val="24"/>
        </w:rPr>
        <w:t>処理</w:t>
      </w:r>
      <w:r>
        <w:rPr>
          <w:rFonts w:hint="eastAsia"/>
          <w:sz w:val="24"/>
          <w:szCs w:val="24"/>
        </w:rPr>
        <w:t>の</w:t>
      </w:r>
      <w:r w:rsidRPr="00186C2C">
        <w:rPr>
          <w:rFonts w:hint="eastAsia"/>
          <w:sz w:val="24"/>
          <w:szCs w:val="24"/>
        </w:rPr>
        <w:t>実行時</w:t>
      </w:r>
      <w:r>
        <w:rPr>
          <w:rFonts w:hint="eastAsia"/>
          <w:sz w:val="24"/>
          <w:szCs w:val="24"/>
        </w:rPr>
        <w:t>は</w:t>
      </w:r>
      <w:r w:rsidRPr="00186C2C">
        <w:rPr>
          <w:rFonts w:hint="eastAsia"/>
          <w:sz w:val="24"/>
          <w:szCs w:val="24"/>
        </w:rPr>
        <w:t>、前回処理時</w:t>
      </w:r>
      <w:r>
        <w:rPr>
          <w:rFonts w:hint="eastAsia"/>
          <w:sz w:val="24"/>
          <w:szCs w:val="24"/>
        </w:rPr>
        <w:t>に設定した</w:t>
      </w:r>
      <w:r w:rsidRPr="00186C2C">
        <w:rPr>
          <w:rFonts w:hint="eastAsia"/>
          <w:sz w:val="24"/>
          <w:szCs w:val="24"/>
        </w:rPr>
        <w:t>パラメ</w:t>
      </w:r>
      <w:r>
        <w:rPr>
          <w:rFonts w:hint="eastAsia"/>
          <w:sz w:val="24"/>
          <w:szCs w:val="24"/>
        </w:rPr>
        <w:t>ー</w:t>
      </w:r>
      <w:r w:rsidRPr="00186C2C">
        <w:rPr>
          <w:rFonts w:hint="eastAsia"/>
          <w:sz w:val="24"/>
          <w:szCs w:val="24"/>
        </w:rPr>
        <w:t>タ</w:t>
      </w:r>
      <w:r>
        <w:rPr>
          <w:rFonts w:hint="eastAsia"/>
          <w:sz w:val="24"/>
          <w:szCs w:val="24"/>
        </w:rPr>
        <w:t>が</w:t>
      </w:r>
      <w:r w:rsidRPr="00186C2C">
        <w:rPr>
          <w:rFonts w:hint="eastAsia"/>
          <w:sz w:val="24"/>
          <w:szCs w:val="24"/>
        </w:rPr>
        <w:t>参照</w:t>
      </w:r>
      <w:r>
        <w:rPr>
          <w:rFonts w:hint="eastAsia"/>
          <w:sz w:val="24"/>
          <w:szCs w:val="24"/>
        </w:rPr>
        <w:t>されること。</w:t>
      </w:r>
    </w:p>
    <w:p w14:paraId="60BCDB89" w14:textId="77777777" w:rsidR="00022F98" w:rsidRDefault="00022F98" w:rsidP="00022F98">
      <w:pPr>
        <w:ind w:leftChars="200" w:left="420" w:firstLineChars="100" w:firstLine="240"/>
        <w:rPr>
          <w:sz w:val="24"/>
          <w:szCs w:val="24"/>
        </w:rPr>
      </w:pPr>
      <w:r>
        <w:rPr>
          <w:rFonts w:hint="eastAsia"/>
          <w:sz w:val="24"/>
          <w:szCs w:val="24"/>
        </w:rPr>
        <w:t>なお、前回設定のパラメータは、</w:t>
      </w:r>
      <w:r w:rsidRPr="00186C2C">
        <w:rPr>
          <w:rFonts w:hint="eastAsia"/>
          <w:sz w:val="24"/>
          <w:szCs w:val="24"/>
        </w:rPr>
        <w:t>一部修正</w:t>
      </w:r>
      <w:r>
        <w:rPr>
          <w:rFonts w:hint="eastAsia"/>
          <w:sz w:val="24"/>
          <w:szCs w:val="24"/>
        </w:rPr>
        <w:t>が</w:t>
      </w:r>
      <w:r w:rsidRPr="00186C2C">
        <w:rPr>
          <w:rFonts w:hint="eastAsia"/>
          <w:sz w:val="24"/>
          <w:szCs w:val="24"/>
        </w:rPr>
        <w:t>できること。</w:t>
      </w:r>
    </w:p>
    <w:p w14:paraId="483F0164" w14:textId="77777777" w:rsidR="00022F98" w:rsidRDefault="00022F98" w:rsidP="00022F98">
      <w:pPr>
        <w:ind w:leftChars="200" w:left="420" w:firstLineChars="100" w:firstLine="240"/>
        <w:rPr>
          <w:sz w:val="24"/>
          <w:szCs w:val="24"/>
        </w:rPr>
      </w:pPr>
      <w:r w:rsidRPr="00186C2C">
        <w:rPr>
          <w:rFonts w:hint="eastAsia"/>
          <w:sz w:val="24"/>
          <w:szCs w:val="24"/>
        </w:rPr>
        <w:t>修正</w:t>
      </w:r>
      <w:r w:rsidR="002A5FEC">
        <w:rPr>
          <w:rFonts w:hint="eastAsia"/>
          <w:sz w:val="24"/>
          <w:szCs w:val="24"/>
        </w:rPr>
        <w:t>箇</w:t>
      </w:r>
      <w:r>
        <w:rPr>
          <w:rFonts w:hint="eastAsia"/>
          <w:sz w:val="24"/>
          <w:szCs w:val="24"/>
        </w:rPr>
        <w:t>所については、修正</w:t>
      </w:r>
      <w:r w:rsidRPr="00186C2C">
        <w:rPr>
          <w:rFonts w:hint="eastAsia"/>
          <w:sz w:val="24"/>
          <w:szCs w:val="24"/>
        </w:rPr>
        <w:t>した</w:t>
      </w:r>
      <w:r>
        <w:rPr>
          <w:rFonts w:hint="eastAsia"/>
          <w:sz w:val="24"/>
          <w:szCs w:val="24"/>
        </w:rPr>
        <w:t>旨が判別し易くなっていること。</w:t>
      </w:r>
    </w:p>
    <w:p w14:paraId="34254560" w14:textId="77777777" w:rsidR="00022F98" w:rsidRDefault="00022F98" w:rsidP="00022F98">
      <w:pPr>
        <w:ind w:leftChars="200" w:left="420" w:firstLineChars="100" w:firstLine="240"/>
        <w:rPr>
          <w:sz w:val="24"/>
          <w:szCs w:val="24"/>
        </w:rPr>
      </w:pPr>
      <w:r>
        <w:rPr>
          <w:rFonts w:hint="eastAsia"/>
          <w:sz w:val="24"/>
          <w:szCs w:val="24"/>
        </w:rPr>
        <w:t>全てのバッチ処理の実行結果（処理内容</w:t>
      </w:r>
      <w:r w:rsidR="00B47CAC">
        <w:rPr>
          <w:rFonts w:hint="eastAsia"/>
          <w:sz w:val="24"/>
          <w:szCs w:val="24"/>
        </w:rPr>
        <w:t>、</w:t>
      </w:r>
      <w:r>
        <w:rPr>
          <w:rFonts w:hint="eastAsia"/>
          <w:sz w:val="24"/>
          <w:szCs w:val="24"/>
        </w:rPr>
        <w:t>処理結果、</w:t>
      </w:r>
      <w:r w:rsidRPr="00186C2C">
        <w:rPr>
          <w:rFonts w:hint="eastAsia"/>
          <w:sz w:val="24"/>
          <w:szCs w:val="24"/>
        </w:rPr>
        <w:t>処理時間</w:t>
      </w:r>
      <w:r>
        <w:rPr>
          <w:rFonts w:hint="eastAsia"/>
          <w:sz w:val="24"/>
          <w:szCs w:val="24"/>
        </w:rPr>
        <w:t>、</w:t>
      </w:r>
      <w:r w:rsidRPr="00186C2C">
        <w:rPr>
          <w:rFonts w:hint="eastAsia"/>
          <w:sz w:val="24"/>
          <w:szCs w:val="24"/>
        </w:rPr>
        <w:t>処理端末名</w:t>
      </w:r>
      <w:r>
        <w:rPr>
          <w:rFonts w:hint="eastAsia"/>
          <w:sz w:val="24"/>
          <w:szCs w:val="24"/>
        </w:rPr>
        <w:t>、正常又は異常の旨、異常終了した際はO</w:t>
      </w:r>
      <w:r>
        <w:rPr>
          <w:sz w:val="24"/>
          <w:szCs w:val="24"/>
        </w:rPr>
        <w:t>S</w:t>
      </w:r>
      <w:r>
        <w:rPr>
          <w:rFonts w:hint="eastAsia"/>
          <w:sz w:val="24"/>
          <w:szCs w:val="24"/>
        </w:rPr>
        <w:t>やミドルウェア等から出力されるエラーコード等）が出力されること</w:t>
      </w:r>
      <w:r w:rsidRPr="00186C2C">
        <w:rPr>
          <w:rFonts w:hint="eastAsia"/>
          <w:sz w:val="24"/>
          <w:szCs w:val="24"/>
        </w:rPr>
        <w:t>。</w:t>
      </w:r>
      <w:r>
        <w:rPr>
          <w:rFonts w:hint="eastAsia"/>
          <w:sz w:val="24"/>
          <w:szCs w:val="24"/>
        </w:rPr>
        <w:t>また、異常終了した場合の警告を</w:t>
      </w:r>
      <w:r w:rsidRPr="003D747D">
        <w:rPr>
          <w:rFonts w:hint="eastAsia"/>
          <w:sz w:val="24"/>
          <w:szCs w:val="24"/>
        </w:rPr>
        <w:t>住民記録システム内</w:t>
      </w:r>
      <w:r>
        <w:rPr>
          <w:rFonts w:hint="eastAsia"/>
          <w:sz w:val="24"/>
          <w:szCs w:val="24"/>
        </w:rPr>
        <w:t>又</w:t>
      </w:r>
      <w:r w:rsidRPr="003D747D">
        <w:rPr>
          <w:rFonts w:hint="eastAsia"/>
          <w:sz w:val="24"/>
          <w:szCs w:val="24"/>
        </w:rPr>
        <w:t>は自治体が別途利用する</w:t>
      </w:r>
      <w:r>
        <w:rPr>
          <w:rFonts w:hint="eastAsia"/>
          <w:sz w:val="24"/>
          <w:szCs w:val="24"/>
        </w:rPr>
        <w:t>他の通報システムに連携できること。</w:t>
      </w:r>
    </w:p>
    <w:p w14:paraId="14E34ADF" w14:textId="77777777" w:rsidR="00022F98" w:rsidRDefault="00022F98" w:rsidP="00022F98">
      <w:pPr>
        <w:ind w:leftChars="200" w:left="420" w:firstLineChars="100" w:firstLine="240"/>
        <w:rPr>
          <w:sz w:val="24"/>
          <w:szCs w:val="24"/>
        </w:rPr>
      </w:pPr>
      <w:r>
        <w:rPr>
          <w:rFonts w:hint="eastAsia"/>
          <w:sz w:val="24"/>
          <w:szCs w:val="24"/>
        </w:rPr>
        <w:t>また、例えば6.1で記載した統計についてバッチの実行結果から一連の作業で最終的な提出物をXLSX形式等で作成する場合等には、自動実行する仕組みを用意すること。</w:t>
      </w:r>
    </w:p>
    <w:p w14:paraId="6EBBFC10" w14:textId="77777777" w:rsidR="00022F98" w:rsidRPr="00186C2C" w:rsidRDefault="00022F98" w:rsidP="00022F98">
      <w:pPr>
        <w:ind w:leftChars="200" w:left="420" w:firstLineChars="100" w:firstLine="240"/>
        <w:rPr>
          <w:sz w:val="24"/>
          <w:szCs w:val="24"/>
        </w:rPr>
      </w:pPr>
      <w:r>
        <w:rPr>
          <w:rFonts w:hint="eastAsia"/>
          <w:sz w:val="24"/>
          <w:szCs w:val="24"/>
        </w:rPr>
        <w:t>このほか、9.2（抑止対象者）以降に特に留意すべき処理について記載しており、これらの処理についてはバッチ処理を可能とすること。</w:t>
      </w:r>
    </w:p>
    <w:p w14:paraId="3CC1F4B6" w14:textId="77777777" w:rsidR="00DF71D1" w:rsidRPr="00022F98" w:rsidRDefault="00DF71D1" w:rsidP="00685232">
      <w:pPr>
        <w:rPr>
          <w:sz w:val="24"/>
          <w:szCs w:val="24"/>
        </w:rPr>
      </w:pPr>
    </w:p>
    <w:p w14:paraId="77D5D08B" w14:textId="77777777" w:rsidR="00537633" w:rsidRPr="005D5B97" w:rsidRDefault="00537633" w:rsidP="00537633">
      <w:pPr>
        <w:rPr>
          <w:b/>
          <w:bCs/>
          <w:sz w:val="28"/>
          <w:szCs w:val="28"/>
        </w:rPr>
      </w:pPr>
      <w:r w:rsidRPr="005D5B97">
        <w:rPr>
          <w:rFonts w:hint="eastAsia"/>
          <w:b/>
          <w:bCs/>
          <w:sz w:val="28"/>
          <w:szCs w:val="28"/>
        </w:rPr>
        <w:t>【考え方・理由】</w:t>
      </w:r>
    </w:p>
    <w:p w14:paraId="60AE49F3" w14:textId="77777777" w:rsidR="007C0E48" w:rsidRDefault="00366CCA" w:rsidP="007C0E48">
      <w:pPr>
        <w:tabs>
          <w:tab w:val="left" w:pos="3795"/>
        </w:tabs>
        <w:ind w:leftChars="200" w:left="420" w:firstLineChars="100" w:firstLine="240"/>
        <w:rPr>
          <w:sz w:val="24"/>
          <w:szCs w:val="24"/>
        </w:rPr>
      </w:pPr>
      <w:r>
        <w:rPr>
          <w:rFonts w:hint="eastAsia"/>
          <w:sz w:val="24"/>
          <w:szCs w:val="24"/>
        </w:rPr>
        <w:t>本項目におけるバッチ処理は</w:t>
      </w:r>
      <w:r w:rsidR="00BE6396">
        <w:rPr>
          <w:sz w:val="24"/>
          <w:szCs w:val="24"/>
        </w:rPr>
        <w:tab/>
      </w:r>
      <w:r w:rsidR="007640E7">
        <w:rPr>
          <w:rFonts w:hint="eastAsia"/>
          <w:sz w:val="24"/>
          <w:szCs w:val="24"/>
        </w:rPr>
        <w:t>住民記録システム</w:t>
      </w:r>
      <w:r w:rsidR="00E875D4">
        <w:rPr>
          <w:rFonts w:hint="eastAsia"/>
          <w:sz w:val="24"/>
          <w:szCs w:val="24"/>
        </w:rPr>
        <w:t>における</w:t>
      </w:r>
      <w:r w:rsidR="007640E7">
        <w:rPr>
          <w:rFonts w:hint="eastAsia"/>
          <w:sz w:val="24"/>
          <w:szCs w:val="24"/>
        </w:rPr>
        <w:t>日次・月次</w:t>
      </w:r>
      <w:r w:rsidR="003E37A6">
        <w:rPr>
          <w:rFonts w:hint="eastAsia"/>
          <w:sz w:val="24"/>
          <w:szCs w:val="24"/>
        </w:rPr>
        <w:t>データ</w:t>
      </w:r>
      <w:r w:rsidR="007640E7">
        <w:rPr>
          <w:rFonts w:hint="eastAsia"/>
          <w:sz w:val="24"/>
          <w:szCs w:val="24"/>
        </w:rPr>
        <w:t>処理</w:t>
      </w:r>
      <w:r w:rsidR="007C0E48">
        <w:rPr>
          <w:rFonts w:hint="eastAsia"/>
          <w:sz w:val="24"/>
          <w:szCs w:val="24"/>
        </w:rPr>
        <w:t>等</w:t>
      </w:r>
      <w:r w:rsidR="009C7AB6">
        <w:rPr>
          <w:rFonts w:hint="eastAsia"/>
          <w:sz w:val="24"/>
          <w:szCs w:val="24"/>
        </w:rPr>
        <w:t>、</w:t>
      </w:r>
      <w:r w:rsidR="00024BC1">
        <w:rPr>
          <w:rFonts w:hint="eastAsia"/>
          <w:sz w:val="24"/>
          <w:szCs w:val="24"/>
        </w:rPr>
        <w:t>他システムへの連携を伴わない処理</w:t>
      </w:r>
      <w:r w:rsidR="007C0E48">
        <w:rPr>
          <w:rFonts w:hint="eastAsia"/>
          <w:sz w:val="24"/>
          <w:szCs w:val="24"/>
        </w:rPr>
        <w:t>を想定した</w:t>
      </w:r>
      <w:r w:rsidR="00446648">
        <w:rPr>
          <w:rFonts w:hint="eastAsia"/>
          <w:sz w:val="24"/>
          <w:szCs w:val="24"/>
        </w:rPr>
        <w:t>ものであり、他システムとの連携</w:t>
      </w:r>
      <w:r w:rsidR="00C4005E">
        <w:rPr>
          <w:rFonts w:hint="eastAsia"/>
          <w:sz w:val="24"/>
          <w:szCs w:val="24"/>
        </w:rPr>
        <w:t>を伴う処理に</w:t>
      </w:r>
      <w:r w:rsidR="00DA4969">
        <w:rPr>
          <w:rFonts w:hint="eastAsia"/>
          <w:sz w:val="24"/>
          <w:szCs w:val="24"/>
        </w:rPr>
        <w:t>ついては</w:t>
      </w:r>
      <w:r w:rsidR="00DA4969" w:rsidRPr="00BE6396">
        <w:rPr>
          <w:rFonts w:hint="eastAsia"/>
          <w:sz w:val="24"/>
          <w:szCs w:val="24"/>
        </w:rPr>
        <w:t>「</w:t>
      </w:r>
      <w:r w:rsidR="00DA2F9F">
        <w:rPr>
          <w:rFonts w:hint="eastAsia"/>
          <w:sz w:val="24"/>
          <w:szCs w:val="24"/>
        </w:rPr>
        <w:t>データ要件・連携要件標準仕様書</w:t>
      </w:r>
      <w:r w:rsidR="00DA4969" w:rsidRPr="00BE6396">
        <w:rPr>
          <w:rFonts w:hint="eastAsia"/>
          <w:sz w:val="24"/>
          <w:szCs w:val="24"/>
        </w:rPr>
        <w:t>」に</w:t>
      </w:r>
      <w:r w:rsidR="0065336C" w:rsidRPr="0065336C">
        <w:rPr>
          <w:rFonts w:hint="eastAsia"/>
          <w:sz w:val="24"/>
          <w:szCs w:val="24"/>
        </w:rPr>
        <w:t>従う</w:t>
      </w:r>
      <w:r w:rsidR="00E875D4">
        <w:rPr>
          <w:rFonts w:hint="eastAsia"/>
          <w:sz w:val="24"/>
          <w:szCs w:val="24"/>
        </w:rPr>
        <w:t>こととする。</w:t>
      </w:r>
    </w:p>
    <w:p w14:paraId="1957C705" w14:textId="77777777" w:rsidR="00537633" w:rsidRDefault="00537633" w:rsidP="00C63374">
      <w:pPr>
        <w:ind w:leftChars="200" w:left="420" w:firstLineChars="100" w:firstLine="240"/>
        <w:rPr>
          <w:sz w:val="24"/>
          <w:szCs w:val="24"/>
        </w:rPr>
      </w:pPr>
      <w:r>
        <w:rPr>
          <w:rFonts w:hint="eastAsia"/>
          <w:sz w:val="24"/>
          <w:szCs w:val="24"/>
        </w:rPr>
        <w:t>バッチ処理の実行方法には、直接起動方法の</w:t>
      </w:r>
      <w:r w:rsidR="00E2017F">
        <w:rPr>
          <w:rFonts w:hint="eastAsia"/>
          <w:sz w:val="24"/>
          <w:szCs w:val="24"/>
        </w:rPr>
        <w:t>ほか</w:t>
      </w:r>
      <w:r>
        <w:rPr>
          <w:rFonts w:hint="eastAsia"/>
          <w:sz w:val="24"/>
          <w:szCs w:val="24"/>
        </w:rPr>
        <w:t>、ジョブスケジューラーから実行される「同期実行」、イベント駆動型である「非同期実行」がある。</w:t>
      </w:r>
    </w:p>
    <w:p w14:paraId="577AD931" w14:textId="77777777" w:rsidR="00537633" w:rsidRDefault="00537633" w:rsidP="00C63374">
      <w:pPr>
        <w:ind w:leftChars="200" w:left="420" w:firstLineChars="100" w:firstLine="240"/>
        <w:rPr>
          <w:sz w:val="24"/>
          <w:szCs w:val="24"/>
        </w:rPr>
      </w:pPr>
      <w:r>
        <w:rPr>
          <w:rFonts w:hint="eastAsia"/>
          <w:sz w:val="24"/>
          <w:szCs w:val="24"/>
        </w:rPr>
        <w:t>住民記録システムにおいては、他システム間連携等のイベント発生による実行（非同期実行）は一般的に用いられないことから、バッチ処理が「同期実行」できることが必要となる。</w:t>
      </w:r>
    </w:p>
    <w:p w14:paraId="1EEB067E" w14:textId="77777777" w:rsidR="00537633" w:rsidRDefault="00537633" w:rsidP="00C63374">
      <w:pPr>
        <w:ind w:leftChars="200" w:left="420" w:firstLineChars="100" w:firstLine="240"/>
        <w:rPr>
          <w:sz w:val="24"/>
          <w:szCs w:val="24"/>
        </w:rPr>
      </w:pPr>
      <w:r>
        <w:rPr>
          <w:rFonts w:hint="eastAsia"/>
          <w:sz w:val="24"/>
          <w:szCs w:val="24"/>
        </w:rPr>
        <w:t>また、バッチ処理で異常が発生した場合はリカバリが必要となることから、リカバリを効率化するための実行結果の出力は必須である。</w:t>
      </w:r>
    </w:p>
    <w:p w14:paraId="3964D382" w14:textId="77777777" w:rsidR="00537633" w:rsidRDefault="00537633" w:rsidP="00C63374">
      <w:pPr>
        <w:ind w:leftChars="200" w:left="420" w:firstLineChars="100" w:firstLine="240"/>
        <w:rPr>
          <w:sz w:val="24"/>
          <w:szCs w:val="24"/>
        </w:rPr>
      </w:pPr>
      <w:r>
        <w:rPr>
          <w:rFonts w:hint="eastAsia"/>
          <w:sz w:val="24"/>
          <w:szCs w:val="24"/>
        </w:rPr>
        <w:t>製品によっては、システム</w:t>
      </w:r>
      <w:r w:rsidR="00297C50">
        <w:rPr>
          <w:rFonts w:hint="eastAsia"/>
          <w:sz w:val="24"/>
          <w:szCs w:val="24"/>
        </w:rPr>
        <w:t>により</w:t>
      </w:r>
      <w:r w:rsidR="00F845FA">
        <w:rPr>
          <w:rFonts w:hint="eastAsia"/>
          <w:sz w:val="24"/>
          <w:szCs w:val="24"/>
        </w:rPr>
        <w:t>XLSX</w:t>
      </w:r>
      <w:r w:rsidR="00297C50">
        <w:rPr>
          <w:rFonts w:hint="eastAsia"/>
          <w:sz w:val="24"/>
          <w:szCs w:val="24"/>
        </w:rPr>
        <w:t>形式</w:t>
      </w:r>
      <w:r>
        <w:rPr>
          <w:rFonts w:hint="eastAsia"/>
          <w:sz w:val="24"/>
          <w:szCs w:val="24"/>
        </w:rPr>
        <w:t>で作成可能なものや、CSVだけ作成し、あとはオペレーションで行うものもあるため、機能要件を合わせるために記載</w:t>
      </w:r>
      <w:r w:rsidR="00316A3F">
        <w:rPr>
          <w:rFonts w:hint="eastAsia"/>
          <w:sz w:val="24"/>
          <w:szCs w:val="24"/>
        </w:rPr>
        <w:t>。</w:t>
      </w:r>
    </w:p>
    <w:p w14:paraId="6C1303DB" w14:textId="77777777" w:rsidR="00537633" w:rsidRDefault="00537633" w:rsidP="00C63374">
      <w:pPr>
        <w:ind w:leftChars="200" w:left="420" w:firstLineChars="100" w:firstLine="240"/>
        <w:rPr>
          <w:sz w:val="24"/>
          <w:szCs w:val="24"/>
        </w:rPr>
      </w:pPr>
      <w:r>
        <w:rPr>
          <w:rFonts w:hint="eastAsia"/>
          <w:sz w:val="24"/>
          <w:szCs w:val="24"/>
        </w:rPr>
        <w:t>なお、ベンダ</w:t>
      </w:r>
      <w:r w:rsidRPr="001C65DC">
        <w:rPr>
          <w:rFonts w:hint="eastAsia"/>
          <w:sz w:val="24"/>
          <w:szCs w:val="24"/>
        </w:rPr>
        <w:t>は、構築環境等によらず提供製品についての情報を顧客である</w:t>
      </w:r>
      <w:r w:rsidR="00E17441">
        <w:rPr>
          <w:rFonts w:hint="eastAsia"/>
          <w:sz w:val="24"/>
          <w:szCs w:val="24"/>
        </w:rPr>
        <w:t>市区町村</w:t>
      </w:r>
      <w:r w:rsidRPr="001C65DC">
        <w:rPr>
          <w:rFonts w:hint="eastAsia"/>
          <w:sz w:val="24"/>
          <w:szCs w:val="24"/>
        </w:rPr>
        <w:t>に開示、説明する義務があり、</w:t>
      </w:r>
      <w:r w:rsidR="00E17441">
        <w:rPr>
          <w:rFonts w:hint="eastAsia"/>
          <w:sz w:val="24"/>
          <w:szCs w:val="24"/>
        </w:rPr>
        <w:t>市区町村</w:t>
      </w:r>
      <w:r w:rsidRPr="001C65DC">
        <w:rPr>
          <w:rFonts w:hint="eastAsia"/>
          <w:sz w:val="24"/>
          <w:szCs w:val="24"/>
        </w:rPr>
        <w:t>側もミドルウェアの情報に限らず把握しておく必要がある。</w:t>
      </w:r>
    </w:p>
    <w:p w14:paraId="3087DC66" w14:textId="77777777" w:rsidR="00537633" w:rsidRDefault="00537633" w:rsidP="00C63374">
      <w:pPr>
        <w:ind w:leftChars="200" w:left="420" w:firstLineChars="100" w:firstLine="240"/>
        <w:rPr>
          <w:sz w:val="24"/>
          <w:szCs w:val="24"/>
        </w:rPr>
      </w:pPr>
      <w:r>
        <w:rPr>
          <w:rFonts w:hint="eastAsia"/>
          <w:sz w:val="24"/>
          <w:szCs w:val="24"/>
        </w:rPr>
        <w:t>修正パラメータ</w:t>
      </w:r>
      <w:r w:rsidR="002A5FEC">
        <w:rPr>
          <w:rFonts w:hint="eastAsia"/>
          <w:sz w:val="24"/>
          <w:szCs w:val="24"/>
        </w:rPr>
        <w:t>箇所</w:t>
      </w:r>
      <w:r>
        <w:rPr>
          <w:rFonts w:hint="eastAsia"/>
          <w:sz w:val="24"/>
          <w:szCs w:val="24"/>
        </w:rPr>
        <w:t>は判別しやすい必要があるが、アクセシビリティの観点から、色での識別等の方法は規定しない。</w:t>
      </w:r>
    </w:p>
    <w:p w14:paraId="671F0800" w14:textId="77777777" w:rsidR="00174C26" w:rsidRPr="0032050E" w:rsidRDefault="00174C26" w:rsidP="00537633">
      <w:pPr>
        <w:ind w:left="240" w:hangingChars="100" w:hanging="240"/>
        <w:rPr>
          <w:sz w:val="24"/>
          <w:szCs w:val="24"/>
        </w:rPr>
      </w:pPr>
    </w:p>
    <w:p w14:paraId="2C82C4C3" w14:textId="77777777" w:rsidR="00B442F3" w:rsidRDefault="00B442F3" w:rsidP="006C2DC7">
      <w:pPr>
        <w:pStyle w:val="6"/>
      </w:pPr>
      <w:bookmarkStart w:id="649" w:name="_Toc138322840"/>
      <w:bookmarkEnd w:id="648"/>
      <w:r>
        <w:t>9.2</w:t>
      </w:r>
      <w:r>
        <w:tab/>
      </w:r>
      <w:r w:rsidRPr="000604CA">
        <w:rPr>
          <w:rFonts w:hint="eastAsia"/>
        </w:rPr>
        <w:t>抑止対象者</w:t>
      </w:r>
      <w:bookmarkEnd w:id="649"/>
    </w:p>
    <w:p w14:paraId="2FC341BC"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0BD9B6A" w14:textId="77777777" w:rsidR="0036355A" w:rsidRDefault="002219E7" w:rsidP="00F87C05">
      <w:pPr>
        <w:ind w:leftChars="200" w:left="420" w:firstLineChars="100" w:firstLine="240"/>
        <w:rPr>
          <w:sz w:val="24"/>
          <w:szCs w:val="24"/>
        </w:rPr>
      </w:pPr>
      <w:r>
        <w:rPr>
          <w:rFonts w:hint="eastAsia"/>
          <w:sz w:val="24"/>
          <w:szCs w:val="24"/>
        </w:rPr>
        <w:lastRenderedPageBreak/>
        <w:t>抑止</w:t>
      </w:r>
      <w:r w:rsidRPr="000604CA">
        <w:rPr>
          <w:rFonts w:hint="eastAsia"/>
          <w:sz w:val="24"/>
          <w:szCs w:val="24"/>
        </w:rPr>
        <w:t>対象者一覧を作成できること。</w:t>
      </w:r>
      <w:r w:rsidR="004462E6">
        <w:rPr>
          <w:rFonts w:hint="eastAsia"/>
          <w:sz w:val="24"/>
          <w:szCs w:val="24"/>
        </w:rPr>
        <w:t>また、</w:t>
      </w:r>
      <w:r w:rsidR="004462E6" w:rsidRPr="004462E6">
        <w:rPr>
          <w:rFonts w:hint="eastAsia"/>
          <w:sz w:val="24"/>
          <w:szCs w:val="24"/>
        </w:rPr>
        <w:t>抑止の種類等による抽出、項目による並べ替えができること。</w:t>
      </w:r>
    </w:p>
    <w:p w14:paraId="350034B5" w14:textId="77777777" w:rsidR="00C5647C" w:rsidRDefault="00C5647C" w:rsidP="002219E7">
      <w:pPr>
        <w:ind w:leftChars="200" w:left="420" w:firstLineChars="100" w:firstLine="240"/>
        <w:rPr>
          <w:sz w:val="24"/>
          <w:szCs w:val="24"/>
        </w:rPr>
      </w:pPr>
      <w:r>
        <w:rPr>
          <w:rFonts w:hint="eastAsia"/>
          <w:sz w:val="24"/>
          <w:szCs w:val="24"/>
        </w:rPr>
        <w:t>指定都市においては、一覧表は行政区単位で分割できること。</w:t>
      </w:r>
    </w:p>
    <w:p w14:paraId="63F2DFB0" w14:textId="77777777" w:rsidR="002219E7" w:rsidRDefault="002219E7" w:rsidP="002219E7">
      <w:pPr>
        <w:rPr>
          <w:sz w:val="24"/>
          <w:szCs w:val="24"/>
        </w:rPr>
      </w:pPr>
    </w:p>
    <w:p w14:paraId="777C5E44" w14:textId="77777777" w:rsidR="006A0E59" w:rsidRDefault="006A0E59" w:rsidP="006A0E59">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79395627" w14:textId="77777777" w:rsidR="006A0E59" w:rsidRDefault="006A0E59" w:rsidP="00C13E00">
      <w:pPr>
        <w:ind w:leftChars="200" w:left="420" w:firstLineChars="100" w:firstLine="240"/>
        <w:rPr>
          <w:sz w:val="24"/>
          <w:szCs w:val="24"/>
        </w:rPr>
      </w:pPr>
      <w:r w:rsidRPr="000604CA">
        <w:rPr>
          <w:rFonts w:hint="eastAsia"/>
          <w:sz w:val="24"/>
          <w:szCs w:val="24"/>
        </w:rPr>
        <w:t>一覧</w:t>
      </w:r>
      <w:r>
        <w:rPr>
          <w:rFonts w:hint="eastAsia"/>
          <w:sz w:val="24"/>
          <w:szCs w:val="24"/>
        </w:rPr>
        <w:t>表</w:t>
      </w:r>
      <w:r w:rsidR="00C13E00">
        <w:rPr>
          <w:rFonts w:hint="eastAsia"/>
          <w:sz w:val="24"/>
          <w:szCs w:val="24"/>
        </w:rPr>
        <w:t>を</w:t>
      </w:r>
      <w:r>
        <w:rPr>
          <w:rFonts w:hint="eastAsia"/>
          <w:sz w:val="24"/>
          <w:szCs w:val="24"/>
        </w:rPr>
        <w:t>支所</w:t>
      </w:r>
      <w:r w:rsidR="00C13E00">
        <w:rPr>
          <w:rFonts w:hint="eastAsia"/>
          <w:sz w:val="24"/>
          <w:szCs w:val="24"/>
        </w:rPr>
        <w:t>単位で分割できる</w:t>
      </w:r>
      <w:r>
        <w:rPr>
          <w:rFonts w:hint="eastAsia"/>
          <w:sz w:val="24"/>
          <w:szCs w:val="24"/>
        </w:rPr>
        <w:t>こと。</w:t>
      </w:r>
    </w:p>
    <w:p w14:paraId="27AB1553" w14:textId="77777777" w:rsidR="006A0E59" w:rsidRPr="006A0E59" w:rsidRDefault="006A0E59" w:rsidP="002219E7">
      <w:pPr>
        <w:rPr>
          <w:sz w:val="24"/>
          <w:szCs w:val="24"/>
        </w:rPr>
      </w:pPr>
    </w:p>
    <w:p w14:paraId="695DCE11" w14:textId="77777777" w:rsidR="002219E7" w:rsidRDefault="002219E7" w:rsidP="002219E7">
      <w:pPr>
        <w:rPr>
          <w:b/>
          <w:bCs/>
          <w:sz w:val="28"/>
          <w:szCs w:val="28"/>
        </w:rPr>
      </w:pPr>
      <w:r w:rsidRPr="005D5B97">
        <w:rPr>
          <w:rFonts w:hint="eastAsia"/>
          <w:b/>
          <w:bCs/>
          <w:sz w:val="28"/>
          <w:szCs w:val="28"/>
        </w:rPr>
        <w:t>【考え方・理由】</w:t>
      </w:r>
    </w:p>
    <w:p w14:paraId="4EB755DD" w14:textId="77777777" w:rsidR="004B3C1E" w:rsidRDefault="004B3C1E" w:rsidP="002219E7">
      <w:pPr>
        <w:ind w:leftChars="200" w:left="420" w:firstLineChars="100" w:firstLine="240"/>
        <w:rPr>
          <w:sz w:val="24"/>
          <w:szCs w:val="24"/>
        </w:rPr>
      </w:pPr>
      <w:r w:rsidRPr="004B3C1E">
        <w:rPr>
          <w:rFonts w:hint="eastAsia"/>
          <w:sz w:val="24"/>
          <w:szCs w:val="24"/>
        </w:rPr>
        <w:t>中核市市長会ひな形に付記</w:t>
      </w:r>
    </w:p>
    <w:p w14:paraId="6A65EA81" w14:textId="77777777" w:rsidR="004B3C1E" w:rsidRDefault="004B3C1E" w:rsidP="002219E7">
      <w:pPr>
        <w:ind w:leftChars="200" w:left="420" w:firstLineChars="100" w:firstLine="240"/>
        <w:rPr>
          <w:sz w:val="24"/>
          <w:szCs w:val="24"/>
        </w:rPr>
      </w:pPr>
    </w:p>
    <w:p w14:paraId="62E2544B" w14:textId="77777777" w:rsidR="002219E7" w:rsidRDefault="002219E7" w:rsidP="002219E7">
      <w:pPr>
        <w:ind w:leftChars="200" w:left="420" w:firstLineChars="100" w:firstLine="240"/>
        <w:rPr>
          <w:sz w:val="24"/>
          <w:szCs w:val="24"/>
        </w:rPr>
      </w:pPr>
      <w:r>
        <w:rPr>
          <w:rFonts w:hint="eastAsia"/>
          <w:sz w:val="24"/>
          <w:szCs w:val="24"/>
        </w:rPr>
        <w:t>抑止対象者は、設定した後、</w:t>
      </w:r>
      <w:r w:rsidR="00D91268">
        <w:rPr>
          <w:rFonts w:hint="eastAsia"/>
          <w:sz w:val="24"/>
          <w:szCs w:val="24"/>
        </w:rPr>
        <w:t>抑止</w:t>
      </w:r>
      <w:r>
        <w:rPr>
          <w:rFonts w:hint="eastAsia"/>
          <w:sz w:val="24"/>
          <w:szCs w:val="24"/>
        </w:rPr>
        <w:t>状態のままになることを防止するため、一定期間後にメンテナンスを行うための一覧を作成し確認する。</w:t>
      </w:r>
    </w:p>
    <w:p w14:paraId="1FC89DA3" w14:textId="77777777" w:rsidR="002219E7" w:rsidRDefault="00C5647C" w:rsidP="00E37CF2">
      <w:pPr>
        <w:ind w:leftChars="200" w:left="420" w:firstLineChars="100" w:firstLine="240"/>
        <w:rPr>
          <w:sz w:val="24"/>
          <w:szCs w:val="24"/>
        </w:rPr>
      </w:pPr>
      <w:r>
        <w:rPr>
          <w:rFonts w:hint="eastAsia"/>
          <w:sz w:val="24"/>
          <w:szCs w:val="24"/>
        </w:rPr>
        <w:t>指定都市においては、作業の効率化の観点から、一覧について行政区単位で分割できることとする。</w:t>
      </w:r>
      <w:r w:rsidR="00C13E00">
        <w:rPr>
          <w:rFonts w:hint="eastAsia"/>
          <w:sz w:val="24"/>
          <w:szCs w:val="24"/>
        </w:rPr>
        <w:t>また、</w:t>
      </w:r>
      <w:r w:rsidR="00CE09BC" w:rsidRPr="00CE09BC">
        <w:rPr>
          <w:rFonts w:hint="eastAsia"/>
          <w:sz w:val="24"/>
          <w:szCs w:val="24"/>
        </w:rPr>
        <w:t>支所等の単位で</w:t>
      </w:r>
      <w:r w:rsidR="00C13E00">
        <w:rPr>
          <w:rFonts w:hint="eastAsia"/>
          <w:sz w:val="24"/>
          <w:szCs w:val="24"/>
        </w:rPr>
        <w:t>の分割も実施する場合があるとの</w:t>
      </w:r>
      <w:r w:rsidR="008C3A60">
        <w:rPr>
          <w:rFonts w:hint="eastAsia"/>
          <w:sz w:val="24"/>
          <w:szCs w:val="24"/>
        </w:rPr>
        <w:t>意見があった</w:t>
      </w:r>
      <w:r w:rsidR="00C13E00">
        <w:rPr>
          <w:rFonts w:hint="eastAsia"/>
          <w:sz w:val="24"/>
          <w:szCs w:val="24"/>
        </w:rPr>
        <w:t>ことから、</w:t>
      </w:r>
      <w:r w:rsidR="008A1B51" w:rsidRPr="008A1B51">
        <w:rPr>
          <w:rFonts w:hint="eastAsia"/>
          <w:sz w:val="24"/>
          <w:szCs w:val="24"/>
        </w:rPr>
        <w:t>標準オプション</w:t>
      </w:r>
      <w:r w:rsidR="00C13E00">
        <w:rPr>
          <w:rFonts w:hint="eastAsia"/>
          <w:sz w:val="24"/>
          <w:szCs w:val="24"/>
        </w:rPr>
        <w:t>機能とした。</w:t>
      </w:r>
    </w:p>
    <w:p w14:paraId="6E542844" w14:textId="77777777" w:rsidR="00174C26" w:rsidRPr="00F87C05" w:rsidRDefault="00174C26" w:rsidP="00F87C05">
      <w:pPr>
        <w:rPr>
          <w:sz w:val="24"/>
          <w:szCs w:val="24"/>
        </w:rPr>
      </w:pPr>
    </w:p>
    <w:p w14:paraId="2D999F6E" w14:textId="77777777" w:rsidR="00B442F3" w:rsidRDefault="00B442F3" w:rsidP="006C2DC7">
      <w:pPr>
        <w:pStyle w:val="6"/>
      </w:pPr>
      <w:bookmarkStart w:id="650" w:name="_Toc138322841"/>
      <w:r>
        <w:t>9.3</w:t>
      </w:r>
      <w:r>
        <w:tab/>
      </w:r>
      <w:r w:rsidR="001A3E7D" w:rsidRPr="001A3E7D">
        <w:rPr>
          <w:rFonts w:hint="eastAsia"/>
        </w:rPr>
        <w:t>除票用データベースへの移行</w:t>
      </w:r>
      <w:bookmarkEnd w:id="650"/>
    </w:p>
    <w:p w14:paraId="798619FF"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8A04014" w14:textId="77777777" w:rsidR="00AD0245" w:rsidRDefault="00AD0245" w:rsidP="002219E7">
      <w:pPr>
        <w:ind w:leftChars="200" w:left="420" w:firstLineChars="100" w:firstLine="240"/>
        <w:rPr>
          <w:sz w:val="24"/>
          <w:szCs w:val="24"/>
        </w:rPr>
      </w:pPr>
      <w:r w:rsidRPr="00AD0245">
        <w:rPr>
          <w:rFonts w:hint="eastAsia"/>
          <w:sz w:val="24"/>
          <w:szCs w:val="24"/>
        </w:rPr>
        <w:t>５年を経過した除票について、</w:t>
      </w:r>
      <w:r>
        <w:rPr>
          <w:rFonts w:hint="eastAsia"/>
          <w:sz w:val="24"/>
          <w:szCs w:val="24"/>
        </w:rPr>
        <w:t>住民記録システムデータベースから</w:t>
      </w:r>
      <w:r w:rsidRPr="00AD0245">
        <w:rPr>
          <w:rFonts w:hint="eastAsia"/>
          <w:sz w:val="24"/>
          <w:szCs w:val="24"/>
        </w:rPr>
        <w:t>除票用データベースへ移行</w:t>
      </w:r>
      <w:r>
        <w:rPr>
          <w:rFonts w:hint="eastAsia"/>
          <w:sz w:val="24"/>
          <w:szCs w:val="24"/>
        </w:rPr>
        <w:t>し、同時に住民記録システムデータベースから削除できること。</w:t>
      </w:r>
    </w:p>
    <w:p w14:paraId="26C6FD3C" w14:textId="77777777" w:rsidR="00835CF4" w:rsidRDefault="00835CF4" w:rsidP="002219E7">
      <w:pPr>
        <w:ind w:leftChars="200" w:left="420" w:firstLineChars="100" w:firstLine="240"/>
        <w:rPr>
          <w:sz w:val="24"/>
          <w:szCs w:val="24"/>
        </w:rPr>
      </w:pPr>
      <w:r w:rsidRPr="00835CF4">
        <w:rPr>
          <w:rFonts w:hint="eastAsia"/>
          <w:sz w:val="24"/>
          <w:szCs w:val="24"/>
        </w:rPr>
        <w:t>１年に１回</w:t>
      </w:r>
      <w:r w:rsidR="00D96085">
        <w:rPr>
          <w:rFonts w:hint="eastAsia"/>
          <w:sz w:val="24"/>
          <w:szCs w:val="24"/>
        </w:rPr>
        <w:t>以上</w:t>
      </w:r>
      <w:r w:rsidRPr="00835CF4">
        <w:rPr>
          <w:rFonts w:hint="eastAsia"/>
          <w:sz w:val="24"/>
          <w:szCs w:val="24"/>
        </w:rPr>
        <w:t>、</w:t>
      </w:r>
      <w:r w:rsidR="00E17441">
        <w:rPr>
          <w:rFonts w:hint="eastAsia"/>
          <w:sz w:val="24"/>
          <w:szCs w:val="24"/>
        </w:rPr>
        <w:t>市区町村</w:t>
      </w:r>
      <w:r w:rsidRPr="00835CF4">
        <w:rPr>
          <w:rFonts w:hint="eastAsia"/>
          <w:sz w:val="24"/>
          <w:szCs w:val="24"/>
        </w:rPr>
        <w:t>ごとに繁忙期を避けて、５年を経過した除票について、バッチ処理により、除票用データベースへの移行作業を行うこと。</w:t>
      </w:r>
    </w:p>
    <w:p w14:paraId="3AEDA297" w14:textId="77777777" w:rsidR="002219E7" w:rsidRPr="00465F56" w:rsidRDefault="002219E7" w:rsidP="002219E7">
      <w:pPr>
        <w:rPr>
          <w:sz w:val="24"/>
          <w:szCs w:val="24"/>
        </w:rPr>
      </w:pPr>
    </w:p>
    <w:p w14:paraId="498352BF" w14:textId="77777777" w:rsidR="002219E7" w:rsidRDefault="002219E7" w:rsidP="002219E7">
      <w:pPr>
        <w:rPr>
          <w:b/>
          <w:bCs/>
          <w:sz w:val="28"/>
          <w:szCs w:val="28"/>
        </w:rPr>
      </w:pPr>
      <w:r w:rsidRPr="005D5B97">
        <w:rPr>
          <w:rFonts w:hint="eastAsia"/>
          <w:b/>
          <w:bCs/>
          <w:sz w:val="28"/>
          <w:szCs w:val="28"/>
        </w:rPr>
        <w:t>【考え方・理由】</w:t>
      </w:r>
    </w:p>
    <w:p w14:paraId="4E0A45B3" w14:textId="77777777" w:rsidR="00A271C1" w:rsidRDefault="00A271C1" w:rsidP="002219E7">
      <w:pPr>
        <w:ind w:leftChars="200" w:left="420" w:firstLineChars="100" w:firstLine="240"/>
        <w:rPr>
          <w:sz w:val="24"/>
          <w:szCs w:val="24"/>
        </w:rPr>
      </w:pPr>
      <w:r>
        <w:rPr>
          <w:rFonts w:hint="eastAsia"/>
          <w:sz w:val="24"/>
          <w:szCs w:val="24"/>
        </w:rPr>
        <w:t>デジタル手続法による法</w:t>
      </w:r>
      <w:r w:rsidR="00EA58D3">
        <w:rPr>
          <w:rFonts w:hint="eastAsia"/>
          <w:sz w:val="24"/>
          <w:szCs w:val="24"/>
        </w:rPr>
        <w:t>の一部</w:t>
      </w:r>
      <w:r>
        <w:rPr>
          <w:rFonts w:hint="eastAsia"/>
          <w:sz w:val="24"/>
          <w:szCs w:val="24"/>
        </w:rPr>
        <w:t>改正に基づき、</w:t>
      </w:r>
      <w:r w:rsidR="0033197C">
        <w:rPr>
          <w:rFonts w:hint="eastAsia"/>
          <w:sz w:val="24"/>
          <w:szCs w:val="24"/>
        </w:rPr>
        <w:t>令の一部が改正され、住民票の除票の保存期間が５年から</w:t>
      </w:r>
      <w:r w:rsidR="00785D0E">
        <w:rPr>
          <w:rFonts w:hint="eastAsia"/>
          <w:sz w:val="24"/>
          <w:szCs w:val="24"/>
        </w:rPr>
        <w:t>1</w:t>
      </w:r>
      <w:r w:rsidR="00785D0E">
        <w:rPr>
          <w:sz w:val="24"/>
          <w:szCs w:val="24"/>
        </w:rPr>
        <w:t>50</w:t>
      </w:r>
      <w:r w:rsidR="00785D0E">
        <w:rPr>
          <w:rFonts w:hint="eastAsia"/>
          <w:sz w:val="24"/>
          <w:szCs w:val="24"/>
        </w:rPr>
        <w:t>年</w:t>
      </w:r>
      <w:r w:rsidR="0033197C">
        <w:rPr>
          <w:rFonts w:hint="eastAsia"/>
          <w:sz w:val="24"/>
          <w:szCs w:val="24"/>
        </w:rPr>
        <w:t>に延長された。</w:t>
      </w:r>
    </w:p>
    <w:p w14:paraId="7B20B579" w14:textId="77777777" w:rsidR="00AD0245" w:rsidRDefault="00AD0245" w:rsidP="00AB2DEC">
      <w:pPr>
        <w:ind w:leftChars="200" w:left="420" w:firstLineChars="100" w:firstLine="240"/>
        <w:rPr>
          <w:sz w:val="24"/>
          <w:szCs w:val="24"/>
        </w:rPr>
      </w:pPr>
      <w:r>
        <w:rPr>
          <w:rFonts w:hint="eastAsia"/>
          <w:sz w:val="24"/>
          <w:szCs w:val="24"/>
        </w:rPr>
        <w:t>1.1.5（除票）に記載のとおり、</w:t>
      </w:r>
      <w:r w:rsidRPr="00AD0245">
        <w:rPr>
          <w:rFonts w:hint="eastAsia"/>
          <w:sz w:val="24"/>
          <w:szCs w:val="24"/>
        </w:rPr>
        <w:t>５年を経過した除票について、１年に１回、</w:t>
      </w:r>
      <w:r w:rsidR="00E17441">
        <w:rPr>
          <w:rFonts w:hint="eastAsia"/>
          <w:sz w:val="24"/>
          <w:szCs w:val="24"/>
        </w:rPr>
        <w:t>市区町村</w:t>
      </w:r>
      <w:r w:rsidRPr="00AD0245">
        <w:rPr>
          <w:rFonts w:hint="eastAsia"/>
          <w:sz w:val="24"/>
          <w:szCs w:val="24"/>
        </w:rPr>
        <w:t>ごとに繁忙期を避けて、バッチ処理により、</w:t>
      </w:r>
      <w:r>
        <w:rPr>
          <w:rFonts w:hint="eastAsia"/>
          <w:sz w:val="24"/>
          <w:szCs w:val="24"/>
        </w:rPr>
        <w:t>住民記録システムデータベースから</w:t>
      </w:r>
      <w:r w:rsidRPr="00AD0245">
        <w:rPr>
          <w:rFonts w:hint="eastAsia"/>
          <w:sz w:val="24"/>
          <w:szCs w:val="24"/>
        </w:rPr>
        <w:t>除票用データベースへの移行作業を行うものとする。</w:t>
      </w:r>
    </w:p>
    <w:p w14:paraId="30DECDCE" w14:textId="77777777" w:rsidR="00174C26" w:rsidRDefault="00174C26" w:rsidP="002219E7">
      <w:pPr>
        <w:ind w:leftChars="200" w:left="420" w:firstLineChars="100" w:firstLine="240"/>
        <w:rPr>
          <w:sz w:val="24"/>
          <w:szCs w:val="24"/>
        </w:rPr>
      </w:pPr>
    </w:p>
    <w:p w14:paraId="6E8A3292" w14:textId="77777777" w:rsidR="00B442F3" w:rsidRDefault="00B442F3" w:rsidP="006C2DC7">
      <w:pPr>
        <w:pStyle w:val="6"/>
      </w:pPr>
      <w:bookmarkStart w:id="651" w:name="_Toc138322842"/>
      <w:r>
        <w:t>9.4</w:t>
      </w:r>
      <w:r>
        <w:tab/>
      </w:r>
      <w:r w:rsidRPr="005565EE">
        <w:rPr>
          <w:rFonts w:hint="eastAsia"/>
        </w:rPr>
        <w:t>成年被後見人</w:t>
      </w:r>
      <w:bookmarkEnd w:id="651"/>
    </w:p>
    <w:p w14:paraId="46C309F8"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3623D8B" w14:textId="77777777" w:rsidR="002219E7" w:rsidRDefault="00D91268" w:rsidP="002219E7">
      <w:pPr>
        <w:ind w:leftChars="200" w:left="420" w:firstLineChars="100" w:firstLine="240"/>
        <w:rPr>
          <w:sz w:val="24"/>
          <w:szCs w:val="24"/>
        </w:rPr>
      </w:pPr>
      <w:r>
        <w:rPr>
          <w:rFonts w:hint="eastAsia"/>
          <w:sz w:val="24"/>
          <w:szCs w:val="24"/>
        </w:rPr>
        <w:t>成年被後見人</w:t>
      </w:r>
      <w:r w:rsidR="000F11C3">
        <w:rPr>
          <w:rFonts w:hint="eastAsia"/>
          <w:sz w:val="24"/>
          <w:szCs w:val="24"/>
        </w:rPr>
        <w:t>の</w:t>
      </w:r>
      <w:r w:rsidR="002219E7" w:rsidRPr="009C0752">
        <w:rPr>
          <w:rFonts w:hint="eastAsia"/>
          <w:sz w:val="24"/>
          <w:szCs w:val="24"/>
        </w:rPr>
        <w:t>転出があった場合、</w:t>
      </w:r>
      <w:r w:rsidR="003D747D" w:rsidRPr="003D747D">
        <w:rPr>
          <w:rFonts w:hint="eastAsia"/>
          <w:sz w:val="24"/>
          <w:szCs w:val="24"/>
        </w:rPr>
        <w:t>転入通知受領後、</w:t>
      </w:r>
      <w:r w:rsidR="005F5737">
        <w:rPr>
          <w:rFonts w:hint="eastAsia"/>
          <w:sz w:val="24"/>
          <w:szCs w:val="24"/>
        </w:rPr>
        <w:t>転入地</w:t>
      </w:r>
      <w:r w:rsidR="002219E7" w:rsidRPr="009C0752">
        <w:rPr>
          <w:rFonts w:hint="eastAsia"/>
          <w:sz w:val="24"/>
          <w:szCs w:val="24"/>
        </w:rPr>
        <w:t>市区町村へ発送する通知書を作成できること</w:t>
      </w:r>
      <w:r w:rsidR="002219E7" w:rsidRPr="005565EE">
        <w:rPr>
          <w:rFonts w:hint="eastAsia"/>
          <w:sz w:val="24"/>
          <w:szCs w:val="24"/>
        </w:rPr>
        <w:t>。</w:t>
      </w:r>
    </w:p>
    <w:p w14:paraId="2ADFDE28" w14:textId="77777777" w:rsidR="002219E7" w:rsidRDefault="002219E7" w:rsidP="00F87C05">
      <w:pPr>
        <w:rPr>
          <w:sz w:val="24"/>
          <w:szCs w:val="24"/>
        </w:rPr>
      </w:pPr>
    </w:p>
    <w:p w14:paraId="695A6425" w14:textId="77777777" w:rsidR="002219E7" w:rsidRDefault="002219E7" w:rsidP="002219E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BC0C172" w14:textId="77777777" w:rsidR="002219E7" w:rsidRDefault="002219E7" w:rsidP="002219E7">
      <w:pPr>
        <w:ind w:leftChars="200" w:left="420" w:firstLineChars="100" w:firstLine="240"/>
        <w:rPr>
          <w:sz w:val="24"/>
          <w:szCs w:val="24"/>
        </w:rPr>
      </w:pPr>
      <w:r>
        <w:rPr>
          <w:rFonts w:hint="eastAsia"/>
          <w:sz w:val="24"/>
          <w:szCs w:val="24"/>
        </w:rPr>
        <w:t>成年被後見人について、一覧表</w:t>
      </w:r>
      <w:r w:rsidR="00C02EC3">
        <w:rPr>
          <w:rFonts w:hint="eastAsia"/>
          <w:sz w:val="24"/>
          <w:szCs w:val="24"/>
        </w:rPr>
        <w:t>を</w:t>
      </w:r>
      <w:r>
        <w:rPr>
          <w:rFonts w:hint="eastAsia"/>
          <w:sz w:val="24"/>
          <w:szCs w:val="24"/>
        </w:rPr>
        <w:t>作成できること</w:t>
      </w:r>
      <w:r w:rsidRPr="005565EE">
        <w:rPr>
          <w:rFonts w:hint="eastAsia"/>
          <w:sz w:val="24"/>
          <w:szCs w:val="24"/>
        </w:rPr>
        <w:t>。</w:t>
      </w:r>
    </w:p>
    <w:p w14:paraId="3CCA22BB" w14:textId="77777777" w:rsidR="002219E7" w:rsidRPr="00657B66" w:rsidRDefault="002219E7" w:rsidP="002219E7">
      <w:pPr>
        <w:rPr>
          <w:sz w:val="24"/>
          <w:szCs w:val="24"/>
        </w:rPr>
      </w:pPr>
    </w:p>
    <w:p w14:paraId="31A3447D" w14:textId="77777777" w:rsidR="002219E7" w:rsidRDefault="002219E7" w:rsidP="002219E7">
      <w:pPr>
        <w:rPr>
          <w:b/>
          <w:bCs/>
          <w:sz w:val="28"/>
          <w:szCs w:val="28"/>
        </w:rPr>
      </w:pPr>
      <w:r w:rsidRPr="005D5B97">
        <w:rPr>
          <w:rFonts w:hint="eastAsia"/>
          <w:b/>
          <w:bCs/>
          <w:sz w:val="28"/>
          <w:szCs w:val="28"/>
        </w:rPr>
        <w:t>【考え方・理由】</w:t>
      </w:r>
    </w:p>
    <w:p w14:paraId="5F87401B" w14:textId="77777777" w:rsidR="002219E7" w:rsidRDefault="002219E7" w:rsidP="002219E7">
      <w:pPr>
        <w:ind w:leftChars="200" w:left="420" w:firstLineChars="100" w:firstLine="240"/>
        <w:rPr>
          <w:sz w:val="24"/>
          <w:szCs w:val="24"/>
        </w:rPr>
      </w:pPr>
      <w:r>
        <w:rPr>
          <w:rFonts w:hint="eastAsia"/>
          <w:sz w:val="24"/>
          <w:szCs w:val="24"/>
        </w:rPr>
        <w:t>中核市市長会ひな形</w:t>
      </w:r>
      <w:r w:rsidR="004502D3">
        <w:rPr>
          <w:rFonts w:hint="eastAsia"/>
          <w:sz w:val="24"/>
          <w:szCs w:val="24"/>
        </w:rPr>
        <w:t>に</w:t>
      </w:r>
      <w:r w:rsidR="00297C50">
        <w:rPr>
          <w:rFonts w:hint="eastAsia"/>
          <w:sz w:val="24"/>
          <w:szCs w:val="24"/>
        </w:rPr>
        <w:t>付</w:t>
      </w:r>
      <w:r w:rsidR="004502D3">
        <w:rPr>
          <w:rFonts w:hint="eastAsia"/>
          <w:sz w:val="24"/>
          <w:szCs w:val="24"/>
        </w:rPr>
        <w:t>記</w:t>
      </w:r>
      <w:r>
        <w:rPr>
          <w:rFonts w:hint="eastAsia"/>
          <w:sz w:val="24"/>
          <w:szCs w:val="24"/>
        </w:rPr>
        <w:t>（一覧表は</w:t>
      </w:r>
      <w:r w:rsidR="00785D0E">
        <w:rPr>
          <w:rFonts w:hint="eastAsia"/>
          <w:sz w:val="24"/>
          <w:szCs w:val="24"/>
        </w:rPr>
        <w:t>E</w:t>
      </w:r>
      <w:r w:rsidR="00785D0E">
        <w:rPr>
          <w:sz w:val="24"/>
          <w:szCs w:val="24"/>
        </w:rPr>
        <w:t>UC</w:t>
      </w:r>
      <w:r>
        <w:rPr>
          <w:rFonts w:hint="eastAsia"/>
          <w:sz w:val="24"/>
          <w:szCs w:val="24"/>
        </w:rPr>
        <w:t>対応）</w:t>
      </w:r>
    </w:p>
    <w:p w14:paraId="62B33DB3" w14:textId="77777777" w:rsidR="004B3C1E" w:rsidRDefault="004B3C1E" w:rsidP="002219E7">
      <w:pPr>
        <w:ind w:leftChars="200" w:left="420" w:firstLineChars="100" w:firstLine="240"/>
        <w:rPr>
          <w:sz w:val="24"/>
          <w:szCs w:val="24"/>
        </w:rPr>
      </w:pPr>
    </w:p>
    <w:p w14:paraId="1152D977" w14:textId="77777777" w:rsidR="002219E7" w:rsidRDefault="002219E7" w:rsidP="002219E7">
      <w:pPr>
        <w:ind w:leftChars="200" w:left="420" w:firstLineChars="100" w:firstLine="240"/>
        <w:rPr>
          <w:sz w:val="24"/>
          <w:szCs w:val="24"/>
        </w:rPr>
      </w:pPr>
      <w:r>
        <w:rPr>
          <w:rFonts w:hint="eastAsia"/>
          <w:sz w:val="24"/>
          <w:szCs w:val="24"/>
        </w:rPr>
        <w:t>成年被後見人の設定に関する機能は、主には印鑑</w:t>
      </w:r>
      <w:r w:rsidR="00E04D81">
        <w:rPr>
          <w:rFonts w:hint="eastAsia"/>
          <w:sz w:val="24"/>
          <w:szCs w:val="24"/>
        </w:rPr>
        <w:t>登録</w:t>
      </w:r>
      <w:r>
        <w:rPr>
          <w:rFonts w:hint="eastAsia"/>
          <w:sz w:val="24"/>
          <w:szCs w:val="24"/>
        </w:rPr>
        <w:t>事務と関係すると考えられるが、</w:t>
      </w:r>
      <w:r w:rsidR="00656FC3">
        <w:rPr>
          <w:rFonts w:hint="eastAsia"/>
          <w:sz w:val="24"/>
          <w:szCs w:val="24"/>
        </w:rPr>
        <w:t>住民基本台帳</w:t>
      </w:r>
      <w:r>
        <w:rPr>
          <w:rFonts w:hint="eastAsia"/>
          <w:sz w:val="24"/>
          <w:szCs w:val="24"/>
        </w:rPr>
        <w:t>事務においても、例えば、成年被後見人が単独で住民異動届を提出しようとした場合に、成年被後見人であるかどうか</w:t>
      </w:r>
      <w:r w:rsidR="00C02EC3">
        <w:rPr>
          <w:rFonts w:hint="eastAsia"/>
          <w:sz w:val="24"/>
          <w:szCs w:val="24"/>
        </w:rPr>
        <w:t>を</w:t>
      </w:r>
      <w:r>
        <w:rPr>
          <w:rFonts w:hint="eastAsia"/>
          <w:sz w:val="24"/>
          <w:szCs w:val="24"/>
        </w:rPr>
        <w:t>確認できる必要がある。成年被後見人となった通知は住所地のみに送付されるため、市区町村間で連携されていないと転</w:t>
      </w:r>
      <w:r w:rsidR="006B7F19">
        <w:rPr>
          <w:rFonts w:hint="eastAsia"/>
          <w:sz w:val="24"/>
          <w:szCs w:val="24"/>
        </w:rPr>
        <w:t>入</w:t>
      </w:r>
      <w:r w:rsidR="009A1029">
        <w:rPr>
          <w:rFonts w:hint="eastAsia"/>
          <w:sz w:val="24"/>
          <w:szCs w:val="24"/>
        </w:rPr>
        <w:t>地市区町村</w:t>
      </w:r>
      <w:r>
        <w:rPr>
          <w:rFonts w:hint="eastAsia"/>
          <w:sz w:val="24"/>
          <w:szCs w:val="24"/>
        </w:rPr>
        <w:t>が了知できず、当該成年被後見人の当初の住所地の</w:t>
      </w:r>
      <w:r w:rsidR="00E17441">
        <w:rPr>
          <w:rFonts w:hint="eastAsia"/>
          <w:sz w:val="24"/>
          <w:szCs w:val="24"/>
        </w:rPr>
        <w:t>市区町村</w:t>
      </w:r>
      <w:r>
        <w:rPr>
          <w:rFonts w:hint="eastAsia"/>
          <w:sz w:val="24"/>
          <w:szCs w:val="24"/>
        </w:rPr>
        <w:t>が他の</w:t>
      </w:r>
      <w:r w:rsidR="00E17441">
        <w:rPr>
          <w:rFonts w:hint="eastAsia"/>
          <w:sz w:val="24"/>
          <w:szCs w:val="24"/>
        </w:rPr>
        <w:t>市区町村</w:t>
      </w:r>
      <w:r>
        <w:rPr>
          <w:rFonts w:hint="eastAsia"/>
          <w:sz w:val="24"/>
          <w:szCs w:val="24"/>
        </w:rPr>
        <w:t>に通知する必要がある。</w:t>
      </w:r>
      <w:r w:rsidR="00461367">
        <w:rPr>
          <w:rFonts w:hint="eastAsia"/>
          <w:sz w:val="24"/>
          <w:szCs w:val="24"/>
        </w:rPr>
        <w:t>なお、運用上、成年被後見人の設定がなされた際に住所地に通知された書類</w:t>
      </w:r>
      <w:r w:rsidR="009657AF">
        <w:rPr>
          <w:rFonts w:hint="eastAsia"/>
          <w:sz w:val="24"/>
          <w:szCs w:val="24"/>
        </w:rPr>
        <w:t>等</w:t>
      </w:r>
      <w:r w:rsidR="00461367">
        <w:rPr>
          <w:rFonts w:hint="eastAsia"/>
          <w:sz w:val="24"/>
          <w:szCs w:val="24"/>
        </w:rPr>
        <w:t>も合わせて転入地市</w:t>
      </w:r>
      <w:r w:rsidR="00E868ED">
        <w:rPr>
          <w:rFonts w:hint="eastAsia"/>
          <w:sz w:val="24"/>
          <w:szCs w:val="24"/>
        </w:rPr>
        <w:t>区</w:t>
      </w:r>
      <w:r w:rsidR="00461367">
        <w:rPr>
          <w:rFonts w:hint="eastAsia"/>
          <w:sz w:val="24"/>
          <w:szCs w:val="24"/>
        </w:rPr>
        <w:t>町村に連携されている。</w:t>
      </w:r>
      <w:r>
        <w:rPr>
          <w:rFonts w:hint="eastAsia"/>
          <w:sz w:val="24"/>
          <w:szCs w:val="24"/>
        </w:rPr>
        <w:t>中核市市長会ひな形に記載されており、一定の数があると考えられるため、</w:t>
      </w:r>
      <w:r w:rsidR="00E2017F">
        <w:rPr>
          <w:rFonts w:hint="eastAsia"/>
          <w:sz w:val="24"/>
          <w:szCs w:val="24"/>
        </w:rPr>
        <w:t>本仕様書</w:t>
      </w:r>
      <w:r>
        <w:rPr>
          <w:rFonts w:hint="eastAsia"/>
          <w:sz w:val="24"/>
          <w:szCs w:val="24"/>
        </w:rPr>
        <w:t>にも盛り込む。</w:t>
      </w:r>
    </w:p>
    <w:p w14:paraId="326D711D" w14:textId="77777777" w:rsidR="002219E7" w:rsidRDefault="002219E7" w:rsidP="002219E7">
      <w:pPr>
        <w:ind w:leftChars="200" w:left="420" w:firstLineChars="100" w:firstLine="240"/>
        <w:rPr>
          <w:sz w:val="24"/>
          <w:szCs w:val="24"/>
        </w:rPr>
      </w:pPr>
      <w:r>
        <w:rPr>
          <w:rFonts w:hint="eastAsia"/>
          <w:sz w:val="24"/>
          <w:szCs w:val="24"/>
        </w:rPr>
        <w:t>なお、</w:t>
      </w:r>
      <w:r w:rsidR="00263822">
        <w:rPr>
          <w:rFonts w:hint="eastAsia"/>
          <w:sz w:val="24"/>
          <w:szCs w:val="24"/>
        </w:rPr>
        <w:t>異動処理と連動した対象者の</w:t>
      </w:r>
      <w:r>
        <w:rPr>
          <w:rFonts w:hint="eastAsia"/>
          <w:sz w:val="24"/>
          <w:szCs w:val="24"/>
        </w:rPr>
        <w:t>一覧表</w:t>
      </w:r>
      <w:r w:rsidR="00C80A73" w:rsidRPr="00635B42">
        <w:rPr>
          <w:rFonts w:hint="eastAsia"/>
          <w:sz w:val="24"/>
          <w:szCs w:val="24"/>
        </w:rPr>
        <w:t>作成</w:t>
      </w:r>
      <w:r>
        <w:rPr>
          <w:rFonts w:hint="eastAsia"/>
          <w:sz w:val="24"/>
          <w:szCs w:val="24"/>
        </w:rPr>
        <w:t>については、EUC機能により対応する。</w:t>
      </w:r>
    </w:p>
    <w:p w14:paraId="2B9938EF" w14:textId="77777777" w:rsidR="002219E7" w:rsidRPr="00861043" w:rsidRDefault="002219E7" w:rsidP="002219E7">
      <w:pPr>
        <w:ind w:firstLineChars="200" w:firstLine="480"/>
        <w:rPr>
          <w:sz w:val="24"/>
          <w:szCs w:val="24"/>
        </w:rPr>
      </w:pPr>
    </w:p>
    <w:p w14:paraId="3029E2AC" w14:textId="77777777" w:rsidR="00B442F3" w:rsidRDefault="00B442F3" w:rsidP="006C2DC7">
      <w:pPr>
        <w:pStyle w:val="6"/>
      </w:pPr>
      <w:bookmarkStart w:id="652" w:name="_Toc138322843"/>
      <w:r>
        <w:t>9.5</w:t>
      </w:r>
      <w:r>
        <w:tab/>
      </w:r>
      <w:r w:rsidR="009E722F">
        <w:rPr>
          <w:rFonts w:hint="eastAsia"/>
        </w:rPr>
        <w:t>住民基本台帳の</w:t>
      </w:r>
      <w:r w:rsidR="00F31474">
        <w:rPr>
          <w:rFonts w:hint="eastAsia"/>
        </w:rPr>
        <w:t>一部の</w:t>
      </w:r>
      <w:r w:rsidR="009E722F">
        <w:rPr>
          <w:rFonts w:hint="eastAsia"/>
        </w:rPr>
        <w:t>写し（閲覧用）</w:t>
      </w:r>
      <w:bookmarkEnd w:id="652"/>
    </w:p>
    <w:p w14:paraId="51E99CA7"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A2B870A" w14:textId="77777777" w:rsidR="002219E7" w:rsidRDefault="002219E7" w:rsidP="002219E7">
      <w:pPr>
        <w:ind w:leftChars="200" w:left="420" w:firstLineChars="100" w:firstLine="240"/>
        <w:rPr>
          <w:sz w:val="24"/>
          <w:szCs w:val="24"/>
        </w:rPr>
      </w:pPr>
      <w:r>
        <w:rPr>
          <w:rFonts w:hint="eastAsia"/>
          <w:sz w:val="24"/>
          <w:szCs w:val="24"/>
        </w:rPr>
        <w:t>抽出条件を指定（例：</w:t>
      </w:r>
      <w:r w:rsidR="00161F0E">
        <w:rPr>
          <w:rFonts w:hint="eastAsia"/>
          <w:sz w:val="24"/>
          <w:szCs w:val="24"/>
        </w:rPr>
        <w:t>支援</w:t>
      </w:r>
      <w:r w:rsidR="00095AE4">
        <w:rPr>
          <w:rFonts w:hint="eastAsia"/>
          <w:sz w:val="24"/>
          <w:szCs w:val="24"/>
        </w:rPr>
        <w:t>措置</w:t>
      </w:r>
      <w:r w:rsidR="00161F0E">
        <w:rPr>
          <w:rFonts w:hint="eastAsia"/>
          <w:sz w:val="24"/>
          <w:szCs w:val="24"/>
        </w:rPr>
        <w:t>対象者</w:t>
      </w:r>
      <w:r w:rsidRPr="009C0752">
        <w:rPr>
          <w:rFonts w:hint="eastAsia"/>
          <w:sz w:val="24"/>
          <w:szCs w:val="24"/>
        </w:rPr>
        <w:t>を除</w:t>
      </w:r>
      <w:r>
        <w:rPr>
          <w:rFonts w:hint="eastAsia"/>
          <w:sz w:val="24"/>
          <w:szCs w:val="24"/>
        </w:rPr>
        <w:t>く、ランダム順位）し</w:t>
      </w:r>
      <w:r w:rsidRPr="009C0752">
        <w:rPr>
          <w:rFonts w:hint="eastAsia"/>
          <w:sz w:val="24"/>
          <w:szCs w:val="24"/>
        </w:rPr>
        <w:t>た住民基本台帳</w:t>
      </w:r>
      <w:r w:rsidR="00536D78">
        <w:rPr>
          <w:rFonts w:hint="eastAsia"/>
          <w:sz w:val="24"/>
          <w:szCs w:val="24"/>
        </w:rPr>
        <w:t>の</w:t>
      </w:r>
      <w:r w:rsidR="00F31474">
        <w:rPr>
          <w:rFonts w:hint="eastAsia"/>
          <w:sz w:val="24"/>
          <w:szCs w:val="24"/>
        </w:rPr>
        <w:t>一部の</w:t>
      </w:r>
      <w:r w:rsidR="00536D78">
        <w:rPr>
          <w:rFonts w:hint="eastAsia"/>
          <w:sz w:val="24"/>
          <w:szCs w:val="24"/>
        </w:rPr>
        <w:t>写し（閲覧用）</w:t>
      </w:r>
      <w:r>
        <w:rPr>
          <w:rFonts w:hint="eastAsia"/>
          <w:sz w:val="24"/>
          <w:szCs w:val="24"/>
        </w:rPr>
        <w:t>の</w:t>
      </w:r>
      <w:r w:rsidR="00C80A73" w:rsidRPr="00635B42">
        <w:rPr>
          <w:rFonts w:hint="eastAsia"/>
          <w:sz w:val="24"/>
          <w:szCs w:val="24"/>
        </w:rPr>
        <w:t>作成</w:t>
      </w:r>
      <w:r>
        <w:rPr>
          <w:rFonts w:hint="eastAsia"/>
          <w:sz w:val="24"/>
          <w:szCs w:val="24"/>
        </w:rPr>
        <w:t>が</w:t>
      </w:r>
      <w:r w:rsidRPr="009C0752">
        <w:rPr>
          <w:rFonts w:hint="eastAsia"/>
          <w:sz w:val="24"/>
          <w:szCs w:val="24"/>
        </w:rPr>
        <w:t>できること。</w:t>
      </w:r>
    </w:p>
    <w:p w14:paraId="42E85257" w14:textId="77777777" w:rsidR="00297C50" w:rsidRDefault="002219E7" w:rsidP="002219E7">
      <w:pPr>
        <w:ind w:leftChars="200" w:left="420" w:firstLineChars="100" w:firstLine="240"/>
        <w:rPr>
          <w:sz w:val="24"/>
          <w:szCs w:val="24"/>
        </w:rPr>
      </w:pPr>
      <w:r>
        <w:rPr>
          <w:rFonts w:hint="eastAsia"/>
          <w:sz w:val="24"/>
          <w:szCs w:val="24"/>
        </w:rPr>
        <w:t>リストについては、</w:t>
      </w:r>
      <w:r w:rsidR="00785D0E">
        <w:rPr>
          <w:rFonts w:hint="eastAsia"/>
          <w:sz w:val="24"/>
          <w:szCs w:val="24"/>
        </w:rPr>
        <w:t>PD</w:t>
      </w:r>
      <w:r w:rsidR="00785D0E">
        <w:rPr>
          <w:sz w:val="24"/>
          <w:szCs w:val="24"/>
        </w:rPr>
        <w:t>F</w:t>
      </w:r>
      <w:r>
        <w:rPr>
          <w:rFonts w:hint="eastAsia"/>
          <w:sz w:val="24"/>
          <w:szCs w:val="24"/>
        </w:rPr>
        <w:t>又は</w:t>
      </w:r>
      <w:r w:rsidR="00785D0E">
        <w:rPr>
          <w:rFonts w:hint="eastAsia"/>
          <w:sz w:val="24"/>
          <w:szCs w:val="24"/>
        </w:rPr>
        <w:t>C</w:t>
      </w:r>
      <w:r w:rsidR="00785D0E">
        <w:rPr>
          <w:sz w:val="24"/>
          <w:szCs w:val="24"/>
        </w:rPr>
        <w:t>SV</w:t>
      </w:r>
      <w:r w:rsidR="00FF2801">
        <w:rPr>
          <w:rFonts w:hint="eastAsia"/>
          <w:sz w:val="24"/>
          <w:szCs w:val="24"/>
        </w:rPr>
        <w:t>形式のテキストファイル</w:t>
      </w:r>
      <w:r>
        <w:rPr>
          <w:rFonts w:hint="eastAsia"/>
          <w:sz w:val="24"/>
          <w:szCs w:val="24"/>
        </w:rPr>
        <w:t>で出力ができること。</w:t>
      </w:r>
    </w:p>
    <w:p w14:paraId="65ABA6EC" w14:textId="77777777" w:rsidR="002219E7" w:rsidRPr="0079619E" w:rsidRDefault="002219E7" w:rsidP="00F87C05">
      <w:pPr>
        <w:ind w:leftChars="200" w:left="420" w:firstLineChars="100" w:firstLine="240"/>
        <w:rPr>
          <w:sz w:val="24"/>
          <w:szCs w:val="24"/>
        </w:rPr>
      </w:pPr>
    </w:p>
    <w:p w14:paraId="052FAB57" w14:textId="77777777" w:rsidR="002219E7" w:rsidRDefault="002219E7" w:rsidP="002219E7">
      <w:pPr>
        <w:rPr>
          <w:b/>
          <w:bCs/>
          <w:sz w:val="28"/>
          <w:szCs w:val="28"/>
        </w:rPr>
      </w:pPr>
      <w:r w:rsidRPr="005D5B97">
        <w:rPr>
          <w:rFonts w:hint="eastAsia"/>
          <w:b/>
          <w:bCs/>
          <w:sz w:val="28"/>
          <w:szCs w:val="28"/>
        </w:rPr>
        <w:t>【考え方・理由】</w:t>
      </w:r>
    </w:p>
    <w:p w14:paraId="10CCE8E6" w14:textId="77777777" w:rsidR="004B3C1E" w:rsidRDefault="004B3C1E" w:rsidP="004B3C1E">
      <w:pPr>
        <w:ind w:leftChars="200" w:left="420" w:firstLineChars="100" w:firstLine="240"/>
        <w:rPr>
          <w:sz w:val="24"/>
          <w:szCs w:val="24"/>
        </w:rPr>
      </w:pPr>
      <w:r>
        <w:rPr>
          <w:rFonts w:hint="eastAsia"/>
          <w:sz w:val="24"/>
          <w:szCs w:val="24"/>
        </w:rPr>
        <w:t>中核市市長会ひな形に付記</w:t>
      </w:r>
    </w:p>
    <w:p w14:paraId="200F6D30" w14:textId="77777777" w:rsidR="004B3C1E" w:rsidRPr="004B3C1E" w:rsidRDefault="004B3C1E" w:rsidP="002219E7">
      <w:pPr>
        <w:ind w:leftChars="200" w:left="420" w:firstLineChars="100" w:firstLine="240"/>
        <w:rPr>
          <w:sz w:val="24"/>
          <w:szCs w:val="24"/>
        </w:rPr>
      </w:pPr>
    </w:p>
    <w:p w14:paraId="0ADC95AB" w14:textId="77777777" w:rsidR="002219E7" w:rsidRDefault="002219E7" w:rsidP="002219E7">
      <w:pPr>
        <w:ind w:leftChars="200" w:left="420" w:firstLineChars="100" w:firstLine="240"/>
        <w:rPr>
          <w:sz w:val="24"/>
          <w:szCs w:val="24"/>
        </w:rPr>
      </w:pPr>
      <w:r w:rsidRPr="009C0752">
        <w:rPr>
          <w:rFonts w:hint="eastAsia"/>
          <w:sz w:val="24"/>
          <w:szCs w:val="24"/>
        </w:rPr>
        <w:t>住民基本台帳</w:t>
      </w:r>
      <w:r w:rsidR="009E722F">
        <w:rPr>
          <w:rFonts w:hint="eastAsia"/>
          <w:sz w:val="24"/>
          <w:szCs w:val="24"/>
        </w:rPr>
        <w:t>の</w:t>
      </w:r>
      <w:r w:rsidR="00F31474">
        <w:rPr>
          <w:rFonts w:hint="eastAsia"/>
          <w:sz w:val="24"/>
          <w:szCs w:val="24"/>
        </w:rPr>
        <w:t>一部の</w:t>
      </w:r>
      <w:r w:rsidR="009E722F">
        <w:rPr>
          <w:rFonts w:hint="eastAsia"/>
          <w:sz w:val="24"/>
          <w:szCs w:val="24"/>
        </w:rPr>
        <w:t>写し（閲覧用）</w:t>
      </w:r>
      <w:r>
        <w:rPr>
          <w:rFonts w:hint="eastAsia"/>
          <w:sz w:val="24"/>
          <w:szCs w:val="24"/>
        </w:rPr>
        <w:t>は、PDFによる閲覧や特別な閲覧システムに移すためのCSVデータで作成することが想定される。</w:t>
      </w:r>
    </w:p>
    <w:p w14:paraId="4B6682AF" w14:textId="77777777" w:rsidR="00174C26" w:rsidRDefault="00174C26" w:rsidP="002219E7">
      <w:pPr>
        <w:ind w:leftChars="200" w:left="420" w:firstLineChars="100" w:firstLine="240"/>
        <w:rPr>
          <w:sz w:val="24"/>
          <w:szCs w:val="24"/>
        </w:rPr>
      </w:pPr>
    </w:p>
    <w:p w14:paraId="36B04AF1" w14:textId="77777777" w:rsidR="00B442F3" w:rsidRDefault="00B442F3" w:rsidP="006C2DC7">
      <w:pPr>
        <w:pStyle w:val="6"/>
      </w:pPr>
      <w:bookmarkStart w:id="653" w:name="_Toc138322844"/>
      <w:r>
        <w:t>9.6</w:t>
      </w:r>
      <w:r>
        <w:tab/>
      </w:r>
      <w:r w:rsidRPr="00AF6F8E">
        <w:rPr>
          <w:rFonts w:hint="eastAsia"/>
        </w:rPr>
        <w:t>無作為抽</w:t>
      </w:r>
      <w:r>
        <w:rPr>
          <w:rFonts w:hint="eastAsia"/>
        </w:rPr>
        <w:t>出・条件指定抽出</w:t>
      </w:r>
      <w:bookmarkEnd w:id="653"/>
    </w:p>
    <w:p w14:paraId="2437D173"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C6AF0B6" w14:textId="77777777" w:rsidR="003359B8" w:rsidRPr="00565EE0" w:rsidRDefault="002219E7" w:rsidP="00770C83">
      <w:pPr>
        <w:ind w:leftChars="200" w:left="420" w:firstLineChars="100" w:firstLine="240"/>
        <w:rPr>
          <w:sz w:val="24"/>
          <w:szCs w:val="24"/>
        </w:rPr>
      </w:pPr>
      <w:r w:rsidRPr="00565EE0">
        <w:rPr>
          <w:rFonts w:hint="eastAsia"/>
          <w:sz w:val="24"/>
          <w:szCs w:val="24"/>
        </w:rPr>
        <w:t>性別、生年月日、地区、抽出人数</w:t>
      </w:r>
      <w:r w:rsidR="00770C83">
        <w:rPr>
          <w:rFonts w:hint="eastAsia"/>
          <w:sz w:val="24"/>
          <w:szCs w:val="24"/>
        </w:rPr>
        <w:t>、日本人・外国人の別</w:t>
      </w:r>
      <w:r w:rsidRPr="00565EE0">
        <w:rPr>
          <w:rFonts w:hint="eastAsia"/>
          <w:sz w:val="24"/>
          <w:szCs w:val="24"/>
        </w:rPr>
        <w:t>を指定して住民を無作為抽出することができること。</w:t>
      </w:r>
    </w:p>
    <w:p w14:paraId="7DA137FA" w14:textId="77777777" w:rsidR="002219E7" w:rsidRPr="00565EE0" w:rsidRDefault="002219E7" w:rsidP="002219E7">
      <w:pPr>
        <w:ind w:leftChars="200" w:left="420" w:firstLineChars="100" w:firstLine="240"/>
        <w:rPr>
          <w:sz w:val="24"/>
          <w:szCs w:val="24"/>
        </w:rPr>
      </w:pPr>
      <w:r w:rsidRPr="00565EE0">
        <w:rPr>
          <w:rFonts w:hint="eastAsia"/>
          <w:sz w:val="24"/>
          <w:szCs w:val="24"/>
        </w:rPr>
        <w:t>対象者の宛名シールを出力することができること。</w:t>
      </w:r>
    </w:p>
    <w:p w14:paraId="2CED6510" w14:textId="77777777" w:rsidR="002219E7" w:rsidRPr="00AA773E" w:rsidRDefault="002219E7" w:rsidP="002219E7">
      <w:pPr>
        <w:rPr>
          <w:sz w:val="24"/>
          <w:szCs w:val="24"/>
        </w:rPr>
      </w:pPr>
    </w:p>
    <w:p w14:paraId="2A4AD860" w14:textId="77777777" w:rsidR="002219E7" w:rsidRPr="00AA773E" w:rsidRDefault="002219E7" w:rsidP="002219E7">
      <w:pPr>
        <w:rPr>
          <w:b/>
          <w:bCs/>
          <w:sz w:val="28"/>
          <w:szCs w:val="28"/>
        </w:rPr>
      </w:pPr>
      <w:r w:rsidRPr="00AA773E">
        <w:rPr>
          <w:rFonts w:hint="eastAsia"/>
          <w:b/>
          <w:bCs/>
          <w:sz w:val="28"/>
          <w:szCs w:val="28"/>
        </w:rPr>
        <w:t>【考え方・理由】</w:t>
      </w:r>
    </w:p>
    <w:p w14:paraId="145BB23F" w14:textId="77777777" w:rsidR="002219E7" w:rsidRPr="00AA773E" w:rsidRDefault="00C24BDD" w:rsidP="002219E7">
      <w:pPr>
        <w:ind w:leftChars="200" w:left="420" w:firstLineChars="100" w:firstLine="240"/>
        <w:rPr>
          <w:sz w:val="24"/>
          <w:szCs w:val="24"/>
        </w:rPr>
      </w:pPr>
      <w:r w:rsidRPr="00C24BDD">
        <w:rPr>
          <w:rFonts w:hint="eastAsia"/>
          <w:sz w:val="24"/>
          <w:szCs w:val="24"/>
        </w:rPr>
        <w:t>構成員・準構成員に意見照会を実施した結果、</w:t>
      </w:r>
      <w:r>
        <w:rPr>
          <w:rFonts w:hint="eastAsia"/>
          <w:sz w:val="24"/>
          <w:szCs w:val="24"/>
        </w:rPr>
        <w:t>他課からのニーズが高い</w:t>
      </w:r>
      <w:r w:rsidRPr="00C24BDD">
        <w:rPr>
          <w:rFonts w:hint="eastAsia"/>
          <w:sz w:val="24"/>
          <w:szCs w:val="24"/>
        </w:rPr>
        <w:t>等の理由から、</w:t>
      </w:r>
      <w:r w:rsidR="00C25F1E">
        <w:rPr>
          <w:rFonts w:hint="eastAsia"/>
          <w:sz w:val="24"/>
          <w:szCs w:val="24"/>
        </w:rPr>
        <w:t>当該機能</w:t>
      </w:r>
      <w:r w:rsidRPr="00C24BDD">
        <w:rPr>
          <w:rFonts w:hint="eastAsia"/>
          <w:sz w:val="24"/>
          <w:szCs w:val="24"/>
        </w:rPr>
        <w:t>が必要との意見が多数であったため、</w:t>
      </w:r>
      <w:r>
        <w:rPr>
          <w:rFonts w:hint="eastAsia"/>
          <w:sz w:val="24"/>
          <w:szCs w:val="24"/>
        </w:rPr>
        <w:t>住民記録システム以外で担うべきシステムが</w:t>
      </w:r>
      <w:r w:rsidR="00957F60">
        <w:rPr>
          <w:rFonts w:hint="eastAsia"/>
          <w:sz w:val="24"/>
          <w:szCs w:val="24"/>
        </w:rPr>
        <w:t>ない場合があることも踏まえ、</w:t>
      </w:r>
      <w:r w:rsidRPr="00C24BDD">
        <w:rPr>
          <w:rFonts w:hint="eastAsia"/>
          <w:sz w:val="24"/>
          <w:szCs w:val="24"/>
        </w:rPr>
        <w:t>実装</w:t>
      </w:r>
      <w:r w:rsidR="00C92140" w:rsidRPr="00C92140">
        <w:rPr>
          <w:rFonts w:hint="eastAsia"/>
          <w:sz w:val="24"/>
          <w:szCs w:val="24"/>
        </w:rPr>
        <w:t>必須</w:t>
      </w:r>
      <w:r w:rsidRPr="00C24BDD">
        <w:rPr>
          <w:rFonts w:hint="eastAsia"/>
          <w:sz w:val="24"/>
          <w:szCs w:val="24"/>
        </w:rPr>
        <w:t>機能とする。</w:t>
      </w:r>
    </w:p>
    <w:p w14:paraId="1CD1C66C" w14:textId="77777777" w:rsidR="002219E7" w:rsidRDefault="002219E7" w:rsidP="002219E7">
      <w:pPr>
        <w:widowControl/>
        <w:jc w:val="left"/>
        <w:rPr>
          <w:b/>
          <w:bCs/>
          <w:sz w:val="24"/>
          <w:szCs w:val="24"/>
        </w:rPr>
      </w:pPr>
    </w:p>
    <w:p w14:paraId="36B5E52B" w14:textId="77777777" w:rsidR="00B442F3" w:rsidRDefault="00B442F3" w:rsidP="006C2DC7">
      <w:pPr>
        <w:pStyle w:val="6"/>
      </w:pPr>
      <w:bookmarkStart w:id="654" w:name="_Toc138322845"/>
      <w:r>
        <w:t>9.7</w:t>
      </w:r>
      <w:r>
        <w:tab/>
      </w:r>
      <w:r w:rsidRPr="00CA7668">
        <w:rPr>
          <w:rFonts w:hint="eastAsia"/>
        </w:rPr>
        <w:t>住所一括変更</w:t>
      </w:r>
      <w:bookmarkEnd w:id="654"/>
    </w:p>
    <w:p w14:paraId="7B25647B"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48CB5EC" w14:textId="77777777" w:rsidR="002219E7" w:rsidRDefault="002219E7" w:rsidP="002219E7">
      <w:pPr>
        <w:ind w:leftChars="200" w:left="420" w:firstLineChars="100" w:firstLine="240"/>
        <w:rPr>
          <w:sz w:val="24"/>
          <w:szCs w:val="24"/>
        </w:rPr>
      </w:pPr>
      <w:r>
        <w:rPr>
          <w:rFonts w:hint="eastAsia"/>
          <w:sz w:val="24"/>
          <w:szCs w:val="24"/>
        </w:rPr>
        <w:t>区画整理・住居表示</w:t>
      </w:r>
      <w:r w:rsidR="003D747D">
        <w:rPr>
          <w:rFonts w:hint="eastAsia"/>
          <w:sz w:val="24"/>
          <w:szCs w:val="24"/>
        </w:rPr>
        <w:t>等</w:t>
      </w:r>
      <w:r>
        <w:rPr>
          <w:rFonts w:hint="eastAsia"/>
          <w:sz w:val="24"/>
          <w:szCs w:val="24"/>
        </w:rPr>
        <w:t>対象者を抽出し、データ更新の一括処理</w:t>
      </w:r>
      <w:r w:rsidRPr="00AF6F8E">
        <w:rPr>
          <w:rFonts w:hint="eastAsia"/>
          <w:sz w:val="24"/>
          <w:szCs w:val="24"/>
        </w:rPr>
        <w:t>ができ</w:t>
      </w:r>
      <w:r w:rsidR="007301B8">
        <w:rPr>
          <w:rFonts w:hint="eastAsia"/>
          <w:sz w:val="24"/>
          <w:szCs w:val="24"/>
        </w:rPr>
        <w:t>、その後、当該情報を住基ネットや他業務システムに連携でき</w:t>
      </w:r>
      <w:r w:rsidRPr="00AF6F8E">
        <w:rPr>
          <w:rFonts w:hint="eastAsia"/>
          <w:sz w:val="24"/>
          <w:szCs w:val="24"/>
        </w:rPr>
        <w:t>ること。</w:t>
      </w:r>
      <w:r w:rsidR="004326B9">
        <w:rPr>
          <w:rFonts w:hint="eastAsia"/>
          <w:sz w:val="24"/>
          <w:szCs w:val="24"/>
        </w:rPr>
        <w:t>対象者に事前又は事後の通知を出力できること。</w:t>
      </w:r>
    </w:p>
    <w:p w14:paraId="052C06AA" w14:textId="77777777" w:rsidR="002219E7" w:rsidRPr="00781CC4" w:rsidRDefault="002219E7" w:rsidP="002219E7">
      <w:pPr>
        <w:ind w:leftChars="200" w:left="420" w:firstLineChars="100" w:firstLine="240"/>
        <w:rPr>
          <w:sz w:val="24"/>
          <w:szCs w:val="24"/>
        </w:rPr>
      </w:pPr>
      <w:r w:rsidRPr="00781CC4">
        <w:rPr>
          <w:rFonts w:hint="eastAsia"/>
          <w:sz w:val="24"/>
          <w:szCs w:val="24"/>
        </w:rPr>
        <w:t>以下について対応できること。</w:t>
      </w:r>
    </w:p>
    <w:p w14:paraId="050858C4" w14:textId="77777777" w:rsidR="002219E7" w:rsidRPr="00781CC4" w:rsidRDefault="002219E7" w:rsidP="00565EE0">
      <w:pPr>
        <w:ind w:leftChars="200" w:left="660" w:hangingChars="100" w:hanging="240"/>
        <w:rPr>
          <w:sz w:val="24"/>
          <w:szCs w:val="24"/>
        </w:rPr>
      </w:pPr>
      <w:r w:rsidRPr="00781CC4">
        <w:rPr>
          <w:rFonts w:hint="eastAsia"/>
          <w:sz w:val="24"/>
          <w:szCs w:val="24"/>
        </w:rPr>
        <w:t>・現住所については、世帯番号と変更前後</w:t>
      </w:r>
      <w:r w:rsidR="00E04D81">
        <w:rPr>
          <w:rFonts w:hint="eastAsia"/>
          <w:sz w:val="24"/>
          <w:szCs w:val="24"/>
        </w:rPr>
        <w:t>の住所</w:t>
      </w:r>
      <w:r w:rsidRPr="00781CC4">
        <w:rPr>
          <w:rFonts w:hint="eastAsia"/>
          <w:sz w:val="24"/>
          <w:szCs w:val="24"/>
        </w:rPr>
        <w:t>が入力された</w:t>
      </w:r>
      <w:r w:rsidRPr="00781CC4">
        <w:rPr>
          <w:sz w:val="24"/>
          <w:szCs w:val="24"/>
        </w:rPr>
        <w:t>CSVデータ</w:t>
      </w:r>
      <w:r w:rsidR="0048481E">
        <w:rPr>
          <w:rFonts w:hint="eastAsia"/>
          <w:sz w:val="24"/>
          <w:szCs w:val="24"/>
        </w:rPr>
        <w:t>に</w:t>
      </w:r>
      <w:r w:rsidRPr="00781CC4">
        <w:rPr>
          <w:sz w:val="24"/>
          <w:szCs w:val="24"/>
        </w:rPr>
        <w:t>より、住民記録データの一括更新ができる。</w:t>
      </w:r>
    </w:p>
    <w:p w14:paraId="2C4202BD" w14:textId="77777777" w:rsidR="002219E7" w:rsidRPr="00781CC4" w:rsidRDefault="002219E7" w:rsidP="00565EE0">
      <w:pPr>
        <w:ind w:leftChars="200" w:left="660" w:hangingChars="100" w:hanging="240"/>
        <w:rPr>
          <w:sz w:val="24"/>
          <w:szCs w:val="24"/>
        </w:rPr>
      </w:pPr>
      <w:r w:rsidRPr="00781CC4">
        <w:rPr>
          <w:rFonts w:hint="eastAsia"/>
          <w:sz w:val="24"/>
          <w:szCs w:val="24"/>
        </w:rPr>
        <w:t>・本籍については、宛名番号と変更前後</w:t>
      </w:r>
      <w:r w:rsidR="00E04D81">
        <w:rPr>
          <w:rFonts w:hint="eastAsia"/>
          <w:sz w:val="24"/>
          <w:szCs w:val="24"/>
        </w:rPr>
        <w:t>の本籍</w:t>
      </w:r>
      <w:r w:rsidRPr="00781CC4">
        <w:rPr>
          <w:rFonts w:hint="eastAsia"/>
          <w:sz w:val="24"/>
          <w:szCs w:val="24"/>
        </w:rPr>
        <w:t>が入力された</w:t>
      </w:r>
      <w:r w:rsidRPr="00781CC4">
        <w:rPr>
          <w:sz w:val="24"/>
          <w:szCs w:val="24"/>
        </w:rPr>
        <w:t>CSVデータ</w:t>
      </w:r>
      <w:r w:rsidR="0048481E">
        <w:rPr>
          <w:rFonts w:hint="eastAsia"/>
          <w:sz w:val="24"/>
          <w:szCs w:val="24"/>
        </w:rPr>
        <w:t>に</w:t>
      </w:r>
      <w:r w:rsidRPr="00781CC4">
        <w:rPr>
          <w:sz w:val="24"/>
          <w:szCs w:val="24"/>
        </w:rPr>
        <w:t>より、住民記録データの一括更新ができる。</w:t>
      </w:r>
    </w:p>
    <w:p w14:paraId="7B6FD497" w14:textId="77777777" w:rsidR="002219E7" w:rsidRDefault="002219E7" w:rsidP="00565EE0">
      <w:pPr>
        <w:ind w:leftChars="200" w:left="660" w:hangingChars="100" w:hanging="240"/>
        <w:rPr>
          <w:sz w:val="24"/>
          <w:szCs w:val="24"/>
        </w:rPr>
      </w:pPr>
      <w:r w:rsidRPr="00781CC4">
        <w:rPr>
          <w:rFonts w:hint="eastAsia"/>
          <w:sz w:val="24"/>
          <w:szCs w:val="24"/>
        </w:rPr>
        <w:t>・仮処理と本処理ができる。</w:t>
      </w:r>
      <w:r w:rsidRPr="00781CC4">
        <w:rPr>
          <w:sz w:val="24"/>
          <w:szCs w:val="24"/>
        </w:rPr>
        <w:t>処理結果を確認するための一覧</w:t>
      </w:r>
      <w:r w:rsidR="00C02EC3">
        <w:rPr>
          <w:rFonts w:hint="eastAsia"/>
          <w:sz w:val="24"/>
          <w:szCs w:val="24"/>
        </w:rPr>
        <w:t>を</w:t>
      </w:r>
      <w:r w:rsidR="000F11C3">
        <w:rPr>
          <w:rFonts w:hint="eastAsia"/>
          <w:sz w:val="24"/>
          <w:szCs w:val="24"/>
        </w:rPr>
        <w:t>作成</w:t>
      </w:r>
      <w:r w:rsidRPr="00781CC4">
        <w:rPr>
          <w:sz w:val="24"/>
          <w:szCs w:val="24"/>
        </w:rPr>
        <w:t>できる。</w:t>
      </w:r>
    </w:p>
    <w:p w14:paraId="0C3B8D16" w14:textId="77777777" w:rsidR="002219E7" w:rsidRPr="00781CC4" w:rsidRDefault="002219E7" w:rsidP="00565EE0">
      <w:pPr>
        <w:ind w:leftChars="200" w:left="660" w:hangingChars="100" w:hanging="240"/>
        <w:rPr>
          <w:sz w:val="24"/>
          <w:szCs w:val="24"/>
        </w:rPr>
      </w:pPr>
      <w:r w:rsidRPr="00781CC4">
        <w:rPr>
          <w:rFonts w:hint="eastAsia"/>
          <w:sz w:val="24"/>
          <w:szCs w:val="24"/>
        </w:rPr>
        <w:t>・抽出時点の対象者と、本処理時点での対象者</w:t>
      </w:r>
      <w:r w:rsidR="008C15F0">
        <w:rPr>
          <w:rFonts w:hint="eastAsia"/>
          <w:sz w:val="24"/>
          <w:szCs w:val="24"/>
        </w:rPr>
        <w:t>及び</w:t>
      </w:r>
      <w:r w:rsidRPr="00781CC4">
        <w:rPr>
          <w:rFonts w:hint="eastAsia"/>
          <w:sz w:val="24"/>
          <w:szCs w:val="24"/>
        </w:rPr>
        <w:t>変更前のデータが相違する者（転出予定者を含む</w:t>
      </w:r>
      <w:r>
        <w:rPr>
          <w:rFonts w:hint="eastAsia"/>
          <w:sz w:val="24"/>
          <w:szCs w:val="24"/>
        </w:rPr>
        <w:t>。</w:t>
      </w:r>
      <w:r w:rsidRPr="00781CC4">
        <w:rPr>
          <w:rFonts w:hint="eastAsia"/>
          <w:sz w:val="24"/>
          <w:szCs w:val="24"/>
        </w:rPr>
        <w:t>）については、一括更新から除外して構わない。</w:t>
      </w:r>
    </w:p>
    <w:p w14:paraId="63A02B94" w14:textId="77777777" w:rsidR="00084EBB" w:rsidRDefault="002219E7" w:rsidP="003E3BD4">
      <w:pPr>
        <w:ind w:leftChars="200" w:left="660" w:hangingChars="100" w:hanging="240"/>
        <w:rPr>
          <w:sz w:val="24"/>
          <w:szCs w:val="24"/>
        </w:rPr>
      </w:pPr>
      <w:r w:rsidRPr="00781CC4">
        <w:rPr>
          <w:rFonts w:hint="eastAsia"/>
          <w:sz w:val="24"/>
          <w:szCs w:val="24"/>
        </w:rPr>
        <w:t>・一括更新した者について、住基ネットへ本人確認情報、</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781CC4">
        <w:rPr>
          <w:rFonts w:hint="eastAsia"/>
          <w:sz w:val="24"/>
          <w:szCs w:val="24"/>
        </w:rPr>
        <w:t>情報、送付先情報の自動送信ができる。電子証明書の所有有無の考慮は不要</w:t>
      </w:r>
      <w:r>
        <w:rPr>
          <w:rFonts w:hint="eastAsia"/>
          <w:sz w:val="24"/>
          <w:szCs w:val="24"/>
        </w:rPr>
        <w:t>。</w:t>
      </w:r>
      <w:r w:rsidR="00785D0E">
        <w:rPr>
          <w:rFonts w:hint="eastAsia"/>
          <w:sz w:val="24"/>
          <w:szCs w:val="24"/>
        </w:rPr>
        <w:t>C</w:t>
      </w:r>
      <w:r w:rsidR="00785D0E">
        <w:rPr>
          <w:sz w:val="24"/>
          <w:szCs w:val="24"/>
        </w:rPr>
        <w:t>S</w:t>
      </w:r>
      <w:r>
        <w:rPr>
          <w:rFonts w:hint="eastAsia"/>
          <w:sz w:val="24"/>
          <w:szCs w:val="24"/>
        </w:rPr>
        <w:t>の更新事由は「軽微な修正」とすること。</w:t>
      </w:r>
    </w:p>
    <w:p w14:paraId="12B4BB83" w14:textId="77777777" w:rsidR="003E3BD4" w:rsidRPr="00084EBB" w:rsidRDefault="003E3BD4" w:rsidP="00084EBB">
      <w:pPr>
        <w:ind w:leftChars="200" w:left="420" w:firstLineChars="2" w:firstLine="5"/>
        <w:rPr>
          <w:sz w:val="24"/>
          <w:szCs w:val="24"/>
        </w:rPr>
      </w:pPr>
    </w:p>
    <w:p w14:paraId="3A8A55E6" w14:textId="77777777" w:rsidR="004B203F" w:rsidRPr="009C0752" w:rsidRDefault="004B203F" w:rsidP="004B203F">
      <w:pPr>
        <w:rPr>
          <w:b/>
          <w:bCs/>
          <w:sz w:val="28"/>
          <w:szCs w:val="28"/>
        </w:rPr>
      </w:pPr>
      <w:r>
        <w:rPr>
          <w:rFonts w:hint="eastAsia"/>
          <w:b/>
          <w:bCs/>
          <w:sz w:val="28"/>
          <w:szCs w:val="28"/>
        </w:rPr>
        <w:t>【</w:t>
      </w:r>
      <w:r w:rsidR="00FC74AE">
        <w:rPr>
          <w:rFonts w:hint="eastAsia"/>
          <w:b/>
          <w:bCs/>
          <w:sz w:val="28"/>
          <w:szCs w:val="28"/>
        </w:rPr>
        <w:t>標準オプション</w:t>
      </w:r>
      <w:r>
        <w:rPr>
          <w:rFonts w:hint="eastAsia"/>
          <w:b/>
          <w:bCs/>
          <w:sz w:val="28"/>
          <w:szCs w:val="28"/>
        </w:rPr>
        <w:t>機能】</w:t>
      </w:r>
    </w:p>
    <w:p w14:paraId="680E3311" w14:textId="77777777" w:rsidR="00FC74AE" w:rsidRPr="00781CC4" w:rsidRDefault="00FC74AE" w:rsidP="00FC74AE">
      <w:pPr>
        <w:ind w:leftChars="200" w:left="420" w:firstLineChars="100" w:firstLine="240"/>
        <w:rPr>
          <w:sz w:val="24"/>
          <w:szCs w:val="24"/>
        </w:rPr>
      </w:pPr>
      <w:r w:rsidRPr="00781CC4">
        <w:rPr>
          <w:rFonts w:hint="eastAsia"/>
          <w:sz w:val="24"/>
          <w:szCs w:val="24"/>
        </w:rPr>
        <w:t>以下について対応できること。</w:t>
      </w:r>
    </w:p>
    <w:p w14:paraId="03C9FD34" w14:textId="77777777" w:rsidR="00FC74AE" w:rsidRDefault="00FC74AE" w:rsidP="00FC74AE">
      <w:pPr>
        <w:ind w:leftChars="200" w:left="660" w:hangingChars="100" w:hanging="240"/>
        <w:rPr>
          <w:sz w:val="24"/>
          <w:szCs w:val="24"/>
        </w:rPr>
      </w:pPr>
      <w:r w:rsidRPr="00781CC4">
        <w:rPr>
          <w:rFonts w:hint="eastAsia"/>
          <w:sz w:val="24"/>
          <w:szCs w:val="24"/>
        </w:rPr>
        <w:t>・</w:t>
      </w:r>
      <w:r w:rsidRPr="00FC74AE">
        <w:rPr>
          <w:rFonts w:hint="eastAsia"/>
          <w:sz w:val="24"/>
          <w:szCs w:val="24"/>
        </w:rPr>
        <w:t>一括更新した者について、出入国在留管理庁への市町村通知を自動送信できること。</w:t>
      </w:r>
    </w:p>
    <w:p w14:paraId="77036830" w14:textId="77777777" w:rsidR="002219E7" w:rsidRPr="00FC74AE" w:rsidRDefault="002219E7" w:rsidP="002219E7">
      <w:pPr>
        <w:rPr>
          <w:sz w:val="24"/>
          <w:szCs w:val="24"/>
        </w:rPr>
      </w:pPr>
    </w:p>
    <w:p w14:paraId="58C0F166" w14:textId="77777777" w:rsidR="002219E7" w:rsidRPr="009C0752" w:rsidRDefault="002219E7" w:rsidP="002219E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CF9A88C" w14:textId="77777777" w:rsidR="002219E7" w:rsidRPr="00C663F5" w:rsidRDefault="002219E7" w:rsidP="002219E7">
      <w:pPr>
        <w:ind w:leftChars="200" w:left="420" w:firstLineChars="100" w:firstLine="240"/>
        <w:rPr>
          <w:sz w:val="24"/>
          <w:szCs w:val="24"/>
        </w:rPr>
      </w:pPr>
      <w:r w:rsidRPr="00C663F5">
        <w:rPr>
          <w:rFonts w:hint="eastAsia"/>
          <w:sz w:val="24"/>
          <w:szCs w:val="24"/>
        </w:rPr>
        <w:t>住居表示、土地の名称、地番変更等が行われる区域の住民登録者について、「氏名、住所、生年月日、本籍、筆頭者、世帯主か否か」を抽出し、一覧表</w:t>
      </w:r>
      <w:r w:rsidR="00C02EC3">
        <w:rPr>
          <w:rFonts w:hint="eastAsia"/>
          <w:sz w:val="24"/>
          <w:szCs w:val="24"/>
        </w:rPr>
        <w:t>を</w:t>
      </w:r>
      <w:r w:rsidR="00C80A73" w:rsidRPr="00635B42">
        <w:rPr>
          <w:rFonts w:hint="eastAsia"/>
          <w:sz w:val="24"/>
          <w:szCs w:val="24"/>
        </w:rPr>
        <w:t>作成</w:t>
      </w:r>
      <w:r w:rsidRPr="00C663F5">
        <w:rPr>
          <w:rFonts w:hint="eastAsia"/>
          <w:sz w:val="24"/>
          <w:szCs w:val="24"/>
        </w:rPr>
        <w:t>できること。</w:t>
      </w:r>
    </w:p>
    <w:p w14:paraId="10C4028A" w14:textId="77777777" w:rsidR="002219E7" w:rsidRPr="00C663F5" w:rsidRDefault="002219E7" w:rsidP="002219E7">
      <w:pPr>
        <w:ind w:leftChars="200" w:left="420" w:firstLineChars="100" w:firstLine="240"/>
        <w:rPr>
          <w:sz w:val="24"/>
          <w:szCs w:val="24"/>
        </w:rPr>
      </w:pPr>
    </w:p>
    <w:p w14:paraId="4AA22F64" w14:textId="77777777" w:rsidR="002219E7" w:rsidRPr="00C663F5" w:rsidRDefault="002219E7" w:rsidP="002219E7">
      <w:pPr>
        <w:ind w:leftChars="200" w:left="420" w:firstLineChars="100" w:firstLine="240"/>
        <w:rPr>
          <w:sz w:val="24"/>
          <w:szCs w:val="24"/>
        </w:rPr>
      </w:pPr>
      <w:r w:rsidRPr="00C663F5">
        <w:rPr>
          <w:rFonts w:hint="eastAsia"/>
          <w:sz w:val="24"/>
          <w:szCs w:val="24"/>
        </w:rPr>
        <w:t>該当区域内における基準日から実施日までの異動処理について、「異動前／異動後の氏名、住所、方書、異動事由」を抽出し、確認用の一覧表</w:t>
      </w:r>
      <w:r w:rsidR="00C02EC3">
        <w:rPr>
          <w:rFonts w:hint="eastAsia"/>
          <w:sz w:val="24"/>
          <w:szCs w:val="24"/>
        </w:rPr>
        <w:t>を</w:t>
      </w:r>
      <w:r w:rsidR="00C80A73" w:rsidRPr="00635B42">
        <w:rPr>
          <w:rFonts w:hint="eastAsia"/>
          <w:sz w:val="24"/>
          <w:szCs w:val="24"/>
        </w:rPr>
        <w:t>作成</w:t>
      </w:r>
      <w:r w:rsidRPr="00C663F5">
        <w:rPr>
          <w:rFonts w:hint="eastAsia"/>
          <w:sz w:val="24"/>
          <w:szCs w:val="24"/>
        </w:rPr>
        <w:t>できること。</w:t>
      </w:r>
    </w:p>
    <w:p w14:paraId="4B00DF34" w14:textId="77777777" w:rsidR="000F11C3" w:rsidRDefault="000F11C3" w:rsidP="00B2361D">
      <w:pPr>
        <w:ind w:leftChars="300" w:left="630"/>
        <w:rPr>
          <w:sz w:val="24"/>
          <w:szCs w:val="24"/>
        </w:rPr>
      </w:pPr>
      <w:r w:rsidRPr="00781CC4">
        <w:rPr>
          <w:rFonts w:hint="eastAsia"/>
          <w:sz w:val="24"/>
          <w:szCs w:val="24"/>
        </w:rPr>
        <w:t>郵便局や金融機関等の他機関へのデータ</w:t>
      </w:r>
      <w:r>
        <w:rPr>
          <w:rFonts w:hint="eastAsia"/>
          <w:sz w:val="24"/>
          <w:szCs w:val="24"/>
        </w:rPr>
        <w:t>を</w:t>
      </w:r>
      <w:r w:rsidRPr="00781CC4">
        <w:rPr>
          <w:rFonts w:hint="eastAsia"/>
          <w:sz w:val="24"/>
          <w:szCs w:val="24"/>
        </w:rPr>
        <w:t>提供</w:t>
      </w:r>
      <w:r>
        <w:rPr>
          <w:rFonts w:hint="eastAsia"/>
          <w:sz w:val="24"/>
          <w:szCs w:val="24"/>
        </w:rPr>
        <w:t>できること</w:t>
      </w:r>
      <w:r w:rsidRPr="00781CC4">
        <w:rPr>
          <w:rFonts w:hint="eastAsia"/>
          <w:sz w:val="24"/>
          <w:szCs w:val="24"/>
        </w:rPr>
        <w:t>。</w:t>
      </w:r>
    </w:p>
    <w:p w14:paraId="7B7F997D" w14:textId="77777777" w:rsidR="002219E7" w:rsidRPr="00657B66" w:rsidRDefault="002219E7" w:rsidP="002219E7">
      <w:pPr>
        <w:rPr>
          <w:sz w:val="24"/>
          <w:szCs w:val="24"/>
        </w:rPr>
      </w:pPr>
    </w:p>
    <w:p w14:paraId="69305B2D" w14:textId="77777777" w:rsidR="002219E7" w:rsidRDefault="002219E7" w:rsidP="002219E7">
      <w:pPr>
        <w:rPr>
          <w:b/>
          <w:bCs/>
          <w:sz w:val="28"/>
          <w:szCs w:val="28"/>
        </w:rPr>
      </w:pPr>
      <w:r w:rsidRPr="005D5B97">
        <w:rPr>
          <w:rFonts w:hint="eastAsia"/>
          <w:b/>
          <w:bCs/>
          <w:sz w:val="28"/>
          <w:szCs w:val="28"/>
        </w:rPr>
        <w:lastRenderedPageBreak/>
        <w:t>【考え方・理由】</w:t>
      </w:r>
    </w:p>
    <w:p w14:paraId="7F26B678" w14:textId="77777777" w:rsidR="004B3C1E" w:rsidRDefault="002219E7" w:rsidP="002219E7">
      <w:pPr>
        <w:ind w:leftChars="200" w:left="420" w:firstLineChars="100" w:firstLine="240"/>
        <w:rPr>
          <w:sz w:val="24"/>
          <w:szCs w:val="24"/>
        </w:rPr>
      </w:pPr>
      <w:r>
        <w:rPr>
          <w:rFonts w:hint="eastAsia"/>
          <w:sz w:val="24"/>
          <w:szCs w:val="24"/>
        </w:rPr>
        <w:t>中核市市長会ひな形に付記</w:t>
      </w:r>
    </w:p>
    <w:p w14:paraId="0B3313BB" w14:textId="77777777" w:rsidR="002219E7" w:rsidRDefault="002219E7" w:rsidP="002219E7">
      <w:pPr>
        <w:ind w:leftChars="200" w:left="420" w:firstLineChars="100" w:firstLine="240"/>
        <w:rPr>
          <w:sz w:val="24"/>
          <w:szCs w:val="24"/>
        </w:rPr>
      </w:pPr>
    </w:p>
    <w:p w14:paraId="4188A368" w14:textId="77777777" w:rsidR="007301B8" w:rsidRDefault="007301B8" w:rsidP="002219E7">
      <w:pPr>
        <w:ind w:leftChars="200" w:left="420" w:firstLineChars="100" w:firstLine="240"/>
        <w:rPr>
          <w:sz w:val="24"/>
          <w:szCs w:val="24"/>
        </w:rPr>
      </w:pPr>
      <w:r w:rsidRPr="007301B8">
        <w:rPr>
          <w:rFonts w:hint="eastAsia"/>
          <w:sz w:val="24"/>
          <w:szCs w:val="24"/>
        </w:rPr>
        <w:t>区画整理・住居表示対象者を抽出し、データ更新の一括処理ができ、その後、当該情報を住基ネットや他業務システムに連携できる</w:t>
      </w:r>
      <w:r>
        <w:rPr>
          <w:rFonts w:hint="eastAsia"/>
          <w:sz w:val="24"/>
          <w:szCs w:val="24"/>
        </w:rPr>
        <w:t>との機能については、</w:t>
      </w:r>
      <w:r w:rsidRPr="007301B8">
        <w:rPr>
          <w:rFonts w:hint="eastAsia"/>
          <w:sz w:val="24"/>
          <w:szCs w:val="24"/>
        </w:rPr>
        <w:t>構成員・準構成員に意見照会を実施した結果、</w:t>
      </w:r>
      <w:r w:rsidR="004326B9">
        <w:rPr>
          <w:rFonts w:hint="eastAsia"/>
          <w:sz w:val="24"/>
          <w:szCs w:val="24"/>
        </w:rPr>
        <w:t>住民票（原票）上の住所が変更になるため住民記録システムにおいて対応すべき</w:t>
      </w:r>
      <w:r w:rsidRPr="007301B8">
        <w:rPr>
          <w:rFonts w:hint="eastAsia"/>
          <w:sz w:val="24"/>
          <w:szCs w:val="24"/>
        </w:rPr>
        <w:t>である等の理由から、</w:t>
      </w:r>
      <w:r w:rsidR="00C25F1E">
        <w:rPr>
          <w:rFonts w:hint="eastAsia"/>
          <w:sz w:val="24"/>
          <w:szCs w:val="24"/>
        </w:rPr>
        <w:t>当該機能</w:t>
      </w:r>
      <w:r w:rsidRPr="007301B8">
        <w:rPr>
          <w:rFonts w:hint="eastAsia"/>
          <w:sz w:val="24"/>
          <w:szCs w:val="24"/>
        </w:rPr>
        <w:t>が必要との意見が多数であったため、実装</w:t>
      </w:r>
      <w:r w:rsidR="00C92140" w:rsidRPr="00C92140">
        <w:rPr>
          <w:rFonts w:hint="eastAsia"/>
          <w:sz w:val="24"/>
          <w:szCs w:val="24"/>
        </w:rPr>
        <w:t>必須</w:t>
      </w:r>
      <w:r w:rsidRPr="007301B8">
        <w:rPr>
          <w:rFonts w:hint="eastAsia"/>
          <w:sz w:val="24"/>
          <w:szCs w:val="24"/>
        </w:rPr>
        <w:t>機能とする。</w:t>
      </w:r>
    </w:p>
    <w:p w14:paraId="31F1A8A5" w14:textId="77777777" w:rsidR="004326B9" w:rsidRDefault="004326B9" w:rsidP="002219E7">
      <w:pPr>
        <w:ind w:leftChars="200" w:left="420" w:firstLineChars="100" w:firstLine="240"/>
        <w:rPr>
          <w:sz w:val="24"/>
          <w:szCs w:val="24"/>
        </w:rPr>
      </w:pPr>
      <w:r>
        <w:rPr>
          <w:rFonts w:hint="eastAsia"/>
          <w:sz w:val="24"/>
          <w:szCs w:val="24"/>
        </w:rPr>
        <w:t>また、対象者に事前又は事後の通知を出力する機能については、専用のパッケージはなく、既に多くのベンダが対応している等の理由から、事前又は事後の通知のいずれかが必要であるとの意見が多数であったため、事前又は事後で通知文はほぼ変わらないことも踏まえ、ともに実装</w:t>
      </w:r>
      <w:r w:rsidR="00C92140" w:rsidRPr="00C92140">
        <w:rPr>
          <w:rFonts w:hint="eastAsia"/>
          <w:sz w:val="24"/>
          <w:szCs w:val="24"/>
        </w:rPr>
        <w:t>必須</w:t>
      </w:r>
      <w:r>
        <w:rPr>
          <w:rFonts w:hint="eastAsia"/>
          <w:sz w:val="24"/>
          <w:szCs w:val="24"/>
        </w:rPr>
        <w:t>機能とする。</w:t>
      </w:r>
    </w:p>
    <w:p w14:paraId="1EDF8FF2" w14:textId="77777777" w:rsidR="002219E7" w:rsidRDefault="002219E7" w:rsidP="002219E7">
      <w:pPr>
        <w:ind w:leftChars="200" w:left="420" w:firstLineChars="100" w:firstLine="240"/>
        <w:rPr>
          <w:sz w:val="24"/>
          <w:szCs w:val="24"/>
        </w:rPr>
      </w:pPr>
      <w:r w:rsidRPr="008F569D">
        <w:rPr>
          <w:rFonts w:hint="eastAsia"/>
          <w:sz w:val="24"/>
          <w:szCs w:val="24"/>
        </w:rPr>
        <w:t>地図会社とのデータの授受</w:t>
      </w:r>
      <w:r>
        <w:rPr>
          <w:rFonts w:hint="eastAsia"/>
          <w:sz w:val="24"/>
          <w:szCs w:val="24"/>
        </w:rPr>
        <w:t>については、</w:t>
      </w:r>
      <w:r w:rsidRPr="008F569D">
        <w:rPr>
          <w:rFonts w:hint="eastAsia"/>
          <w:sz w:val="24"/>
          <w:szCs w:val="24"/>
        </w:rPr>
        <w:t>市</w:t>
      </w:r>
      <w:r w:rsidR="00E15DEE">
        <w:rPr>
          <w:rFonts w:hint="eastAsia"/>
          <w:sz w:val="24"/>
          <w:szCs w:val="24"/>
        </w:rPr>
        <w:t>区</w:t>
      </w:r>
      <w:r w:rsidRPr="008F569D">
        <w:rPr>
          <w:rFonts w:hint="eastAsia"/>
          <w:sz w:val="24"/>
          <w:szCs w:val="24"/>
        </w:rPr>
        <w:t>町村から、当該者の現住所が</w:t>
      </w:r>
      <w:r w:rsidR="00A93C13">
        <w:rPr>
          <w:rFonts w:hint="eastAsia"/>
          <w:sz w:val="24"/>
          <w:szCs w:val="24"/>
        </w:rPr>
        <w:t>分</w:t>
      </w:r>
      <w:r w:rsidRPr="008F569D">
        <w:rPr>
          <w:rFonts w:hint="eastAsia"/>
          <w:sz w:val="24"/>
          <w:szCs w:val="24"/>
        </w:rPr>
        <w:t>かる世帯情報を地図会社（測量会社）へデータ提供し</w:t>
      </w:r>
      <w:r>
        <w:rPr>
          <w:rFonts w:hint="eastAsia"/>
          <w:sz w:val="24"/>
          <w:szCs w:val="24"/>
        </w:rPr>
        <w:t>、</w:t>
      </w:r>
      <w:r w:rsidRPr="008F569D">
        <w:rPr>
          <w:rFonts w:hint="eastAsia"/>
          <w:sz w:val="24"/>
          <w:szCs w:val="24"/>
        </w:rPr>
        <w:t>地図会社</w:t>
      </w:r>
      <w:r>
        <w:rPr>
          <w:rFonts w:hint="eastAsia"/>
          <w:sz w:val="24"/>
          <w:szCs w:val="24"/>
        </w:rPr>
        <w:t>が</w:t>
      </w:r>
      <w:r w:rsidRPr="008F569D">
        <w:rPr>
          <w:rFonts w:hint="eastAsia"/>
          <w:sz w:val="24"/>
          <w:szCs w:val="24"/>
        </w:rPr>
        <w:t>新住所（住居表示後の住所）を追記し、市</w:t>
      </w:r>
      <w:r w:rsidR="00E15DEE">
        <w:rPr>
          <w:rFonts w:hint="eastAsia"/>
          <w:sz w:val="24"/>
          <w:szCs w:val="24"/>
        </w:rPr>
        <w:t>区</w:t>
      </w:r>
      <w:r w:rsidRPr="008F569D">
        <w:rPr>
          <w:rFonts w:hint="eastAsia"/>
          <w:sz w:val="24"/>
          <w:szCs w:val="24"/>
        </w:rPr>
        <w:t>町村へ納品</w:t>
      </w:r>
      <w:r>
        <w:rPr>
          <w:rFonts w:hint="eastAsia"/>
          <w:sz w:val="24"/>
          <w:szCs w:val="24"/>
        </w:rPr>
        <w:t>することで、</w:t>
      </w:r>
      <w:r w:rsidRPr="008F569D">
        <w:rPr>
          <w:rFonts w:hint="eastAsia"/>
          <w:sz w:val="24"/>
          <w:szCs w:val="24"/>
        </w:rPr>
        <w:t>この変更前後のデータを使って、住所一括変更を処理</w:t>
      </w:r>
      <w:r>
        <w:rPr>
          <w:rFonts w:hint="eastAsia"/>
          <w:sz w:val="24"/>
          <w:szCs w:val="24"/>
        </w:rPr>
        <w:t>する運用を行う</w:t>
      </w:r>
      <w:r w:rsidR="00E2017F">
        <w:rPr>
          <w:rFonts w:hint="eastAsia"/>
          <w:sz w:val="24"/>
          <w:szCs w:val="24"/>
        </w:rPr>
        <w:t>市区町村</w:t>
      </w:r>
      <w:r>
        <w:rPr>
          <w:rFonts w:hint="eastAsia"/>
          <w:sz w:val="24"/>
          <w:szCs w:val="24"/>
        </w:rPr>
        <w:t>もあるが、</w:t>
      </w:r>
      <w:r w:rsidR="00D961F5">
        <w:rPr>
          <w:rFonts w:hint="eastAsia"/>
          <w:sz w:val="24"/>
          <w:szCs w:val="24"/>
        </w:rPr>
        <w:t>本</w:t>
      </w:r>
      <w:r>
        <w:rPr>
          <w:rFonts w:hint="eastAsia"/>
          <w:sz w:val="24"/>
          <w:szCs w:val="24"/>
        </w:rPr>
        <w:t>仕様書としてはこの機能は不要</w:t>
      </w:r>
      <w:r w:rsidR="00356578">
        <w:rPr>
          <w:rFonts w:hint="eastAsia"/>
          <w:sz w:val="24"/>
          <w:szCs w:val="24"/>
        </w:rPr>
        <w:t>である。</w:t>
      </w:r>
    </w:p>
    <w:p w14:paraId="01A1EDC4" w14:textId="77777777" w:rsidR="002219E7" w:rsidRDefault="002219E7" w:rsidP="002219E7">
      <w:pPr>
        <w:widowControl/>
        <w:jc w:val="left"/>
        <w:rPr>
          <w:sz w:val="24"/>
          <w:szCs w:val="24"/>
        </w:rPr>
      </w:pPr>
    </w:p>
    <w:p w14:paraId="3C2B2A2E" w14:textId="77777777" w:rsidR="00B442F3" w:rsidRDefault="00B442F3" w:rsidP="006C2DC7">
      <w:pPr>
        <w:pStyle w:val="6"/>
      </w:pPr>
      <w:bookmarkStart w:id="655" w:name="_Toc138322846"/>
      <w:r>
        <w:t>9.8</w:t>
      </w:r>
      <w:r>
        <w:tab/>
      </w:r>
      <w:r w:rsidRPr="00946E79">
        <w:t>経過滞在</w:t>
      </w:r>
      <w:r w:rsidRPr="00946E79">
        <w:rPr>
          <w:rFonts w:hint="eastAsia"/>
        </w:rPr>
        <w:t>者</w:t>
      </w:r>
      <w:bookmarkEnd w:id="655"/>
    </w:p>
    <w:p w14:paraId="5EFE0678" w14:textId="77777777" w:rsidR="002219E7" w:rsidRPr="009C0752" w:rsidRDefault="002219E7" w:rsidP="002219E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524B1424" w14:textId="77777777" w:rsidR="002219E7" w:rsidRDefault="00623FA6" w:rsidP="002219E7">
      <w:pPr>
        <w:ind w:leftChars="200" w:left="420" w:firstLineChars="100" w:firstLine="240"/>
        <w:rPr>
          <w:sz w:val="24"/>
          <w:szCs w:val="24"/>
        </w:rPr>
      </w:pPr>
      <w:r>
        <w:rPr>
          <w:rFonts w:hint="eastAsia"/>
          <w:sz w:val="24"/>
          <w:szCs w:val="24"/>
        </w:rPr>
        <w:t>出生</w:t>
      </w:r>
      <w:r w:rsidR="00DA4AE6">
        <w:rPr>
          <w:rFonts w:hint="eastAsia"/>
          <w:sz w:val="24"/>
          <w:szCs w:val="24"/>
        </w:rPr>
        <w:t>・国籍喪失</w:t>
      </w:r>
      <w:r>
        <w:rPr>
          <w:rFonts w:hint="eastAsia"/>
          <w:sz w:val="24"/>
          <w:szCs w:val="24"/>
        </w:rPr>
        <w:t>による経過滞在者情報の一覧表を作成できること。</w:t>
      </w:r>
    </w:p>
    <w:p w14:paraId="25508E29" w14:textId="77777777" w:rsidR="002219E7" w:rsidRPr="00465F56" w:rsidRDefault="002219E7" w:rsidP="002219E7">
      <w:pPr>
        <w:rPr>
          <w:sz w:val="24"/>
          <w:szCs w:val="24"/>
        </w:rPr>
      </w:pPr>
    </w:p>
    <w:p w14:paraId="1E6A6FA5" w14:textId="77777777" w:rsidR="002219E7" w:rsidRDefault="002219E7" w:rsidP="002219E7">
      <w:pPr>
        <w:rPr>
          <w:b/>
          <w:bCs/>
          <w:sz w:val="28"/>
          <w:szCs w:val="28"/>
        </w:rPr>
      </w:pPr>
      <w:r w:rsidRPr="005D5B97">
        <w:rPr>
          <w:rFonts w:hint="eastAsia"/>
          <w:b/>
          <w:bCs/>
          <w:sz w:val="28"/>
          <w:szCs w:val="28"/>
        </w:rPr>
        <w:t>【考え方・理由】</w:t>
      </w:r>
    </w:p>
    <w:p w14:paraId="7449E1FB" w14:textId="77777777" w:rsidR="002219E7" w:rsidRPr="0005486B" w:rsidRDefault="00785D0E" w:rsidP="00685232">
      <w:pPr>
        <w:ind w:leftChars="200" w:left="420" w:firstLineChars="100" w:firstLine="240"/>
        <w:rPr>
          <w:sz w:val="24"/>
          <w:szCs w:val="24"/>
        </w:rPr>
      </w:pPr>
      <w:r>
        <w:rPr>
          <w:rFonts w:hint="eastAsia"/>
          <w:sz w:val="24"/>
          <w:szCs w:val="24"/>
        </w:rPr>
        <w:t>E</w:t>
      </w:r>
      <w:r>
        <w:rPr>
          <w:sz w:val="24"/>
          <w:szCs w:val="24"/>
        </w:rPr>
        <w:t>UC</w:t>
      </w:r>
      <w:r w:rsidR="002219E7">
        <w:rPr>
          <w:rFonts w:hint="eastAsia"/>
          <w:sz w:val="24"/>
          <w:szCs w:val="24"/>
        </w:rPr>
        <w:t>で対応可能</w:t>
      </w:r>
      <w:r w:rsidR="002219E7" w:rsidRPr="00320EF4">
        <w:rPr>
          <w:rFonts w:hint="eastAsia"/>
          <w:sz w:val="24"/>
          <w:szCs w:val="24"/>
        </w:rPr>
        <w:t>であり、</w:t>
      </w:r>
      <w:r w:rsidR="00C25F1E">
        <w:rPr>
          <w:rFonts w:hint="eastAsia"/>
          <w:sz w:val="24"/>
          <w:szCs w:val="24"/>
        </w:rPr>
        <w:t>当該機能</w:t>
      </w:r>
      <w:r w:rsidR="002219E7" w:rsidRPr="00320EF4">
        <w:rPr>
          <w:rFonts w:hint="eastAsia"/>
          <w:sz w:val="24"/>
          <w:szCs w:val="24"/>
        </w:rPr>
        <w:t>を利用せずに対応している</w:t>
      </w:r>
      <w:r w:rsidR="00E17441">
        <w:rPr>
          <w:rFonts w:hint="eastAsia"/>
          <w:sz w:val="24"/>
          <w:szCs w:val="24"/>
        </w:rPr>
        <w:t>市区町村</w:t>
      </w:r>
      <w:r w:rsidR="002219E7" w:rsidRPr="00320EF4">
        <w:rPr>
          <w:rFonts w:hint="eastAsia"/>
          <w:sz w:val="24"/>
          <w:szCs w:val="24"/>
        </w:rPr>
        <w:t>もあることから、</w:t>
      </w:r>
      <w:r w:rsidR="00D961F5">
        <w:rPr>
          <w:rFonts w:hint="eastAsia"/>
          <w:sz w:val="24"/>
          <w:szCs w:val="24"/>
        </w:rPr>
        <w:t>本</w:t>
      </w:r>
      <w:r w:rsidR="002219E7" w:rsidRPr="00320EF4">
        <w:rPr>
          <w:rFonts w:hint="eastAsia"/>
          <w:sz w:val="24"/>
          <w:szCs w:val="24"/>
        </w:rPr>
        <w:t>仕様書に記載する機能としては不要</w:t>
      </w:r>
      <w:r w:rsidR="00DE6E0F">
        <w:rPr>
          <w:rFonts w:hint="eastAsia"/>
          <w:sz w:val="24"/>
          <w:szCs w:val="24"/>
        </w:rPr>
        <w:t>。</w:t>
      </w:r>
    </w:p>
    <w:p w14:paraId="516F609B" w14:textId="77777777" w:rsidR="002219E7" w:rsidRDefault="002219E7" w:rsidP="002219E7">
      <w:pPr>
        <w:widowControl/>
        <w:jc w:val="left"/>
        <w:rPr>
          <w:sz w:val="24"/>
          <w:szCs w:val="24"/>
        </w:rPr>
      </w:pPr>
      <w:r>
        <w:rPr>
          <w:sz w:val="24"/>
          <w:szCs w:val="24"/>
        </w:rPr>
        <w:br w:type="page"/>
      </w:r>
    </w:p>
    <w:p w14:paraId="38D9EF0E" w14:textId="77777777" w:rsidR="00413340" w:rsidRPr="002219E7" w:rsidRDefault="00413340" w:rsidP="00413340">
      <w:pPr>
        <w:jc w:val="center"/>
        <w:rPr>
          <w:b/>
          <w:bCs/>
          <w:sz w:val="44"/>
          <w:szCs w:val="44"/>
        </w:rPr>
      </w:pPr>
    </w:p>
    <w:p w14:paraId="1BB4B046" w14:textId="77777777" w:rsidR="00413340" w:rsidRDefault="00413340" w:rsidP="00413340">
      <w:pPr>
        <w:jc w:val="center"/>
        <w:rPr>
          <w:b/>
          <w:bCs/>
          <w:sz w:val="44"/>
          <w:szCs w:val="44"/>
        </w:rPr>
      </w:pPr>
    </w:p>
    <w:p w14:paraId="7DDB2C24" w14:textId="77777777" w:rsidR="00413340" w:rsidRPr="00457C4F" w:rsidRDefault="00413340" w:rsidP="00413340">
      <w:pPr>
        <w:jc w:val="center"/>
        <w:rPr>
          <w:b/>
          <w:bCs/>
          <w:sz w:val="44"/>
          <w:szCs w:val="44"/>
        </w:rPr>
      </w:pPr>
    </w:p>
    <w:p w14:paraId="5C39628E" w14:textId="77777777" w:rsidR="00413340" w:rsidRDefault="00413340" w:rsidP="00413340">
      <w:pPr>
        <w:jc w:val="center"/>
        <w:rPr>
          <w:b/>
          <w:bCs/>
          <w:sz w:val="44"/>
          <w:szCs w:val="44"/>
        </w:rPr>
      </w:pPr>
    </w:p>
    <w:p w14:paraId="2086B6A2" w14:textId="77777777" w:rsidR="00413340" w:rsidRDefault="00413340" w:rsidP="00413340">
      <w:pPr>
        <w:jc w:val="center"/>
        <w:rPr>
          <w:b/>
          <w:bCs/>
          <w:sz w:val="44"/>
          <w:szCs w:val="44"/>
        </w:rPr>
      </w:pPr>
    </w:p>
    <w:p w14:paraId="6B191E8B" w14:textId="77777777" w:rsidR="00413340" w:rsidRDefault="00413340" w:rsidP="00413340">
      <w:pPr>
        <w:jc w:val="center"/>
        <w:rPr>
          <w:b/>
          <w:bCs/>
          <w:sz w:val="44"/>
          <w:szCs w:val="44"/>
        </w:rPr>
      </w:pPr>
    </w:p>
    <w:p w14:paraId="3DB5B574" w14:textId="77777777" w:rsidR="00413340" w:rsidRDefault="00413340" w:rsidP="00413340">
      <w:pPr>
        <w:jc w:val="center"/>
        <w:rPr>
          <w:b/>
          <w:bCs/>
          <w:sz w:val="44"/>
          <w:szCs w:val="44"/>
        </w:rPr>
      </w:pPr>
    </w:p>
    <w:p w14:paraId="7EFEFFD3" w14:textId="77777777" w:rsidR="00C75D1F" w:rsidRDefault="00B43DA5" w:rsidP="00685232">
      <w:pPr>
        <w:pStyle w:val="21"/>
        <w:numPr>
          <w:ilvl w:val="0"/>
          <w:numId w:val="0"/>
        </w:numPr>
        <w:ind w:left="284" w:hanging="284"/>
      </w:pPr>
      <w:bookmarkStart w:id="656" w:name="_Toc137819144"/>
      <w:bookmarkStart w:id="657" w:name="_Toc138322847"/>
      <w:r>
        <w:rPr>
          <w:rFonts w:hint="eastAsia"/>
        </w:rPr>
        <w:t xml:space="preserve">10 </w:t>
      </w:r>
      <w:r w:rsidR="00413340" w:rsidRPr="00413340">
        <w:t>共通</w:t>
      </w:r>
      <w:bookmarkEnd w:id="656"/>
      <w:bookmarkEnd w:id="657"/>
    </w:p>
    <w:p w14:paraId="17A935F2" w14:textId="77777777" w:rsidR="00C75D1F" w:rsidRDefault="00C75D1F" w:rsidP="00C75D1F">
      <w:pPr>
        <w:ind w:leftChars="200" w:left="420" w:firstLineChars="100" w:firstLine="240"/>
        <w:rPr>
          <w:sz w:val="24"/>
          <w:szCs w:val="24"/>
        </w:rPr>
      </w:pPr>
    </w:p>
    <w:p w14:paraId="518734CB" w14:textId="77777777" w:rsidR="00537633" w:rsidRDefault="00537633">
      <w:pPr>
        <w:widowControl/>
        <w:jc w:val="left"/>
        <w:rPr>
          <w:sz w:val="24"/>
          <w:szCs w:val="24"/>
        </w:rPr>
      </w:pPr>
      <w:r>
        <w:rPr>
          <w:sz w:val="24"/>
          <w:szCs w:val="24"/>
        </w:rPr>
        <w:br w:type="page"/>
      </w:r>
    </w:p>
    <w:p w14:paraId="4B012C35" w14:textId="77777777" w:rsidR="002E1B0A" w:rsidRDefault="002E1B0A" w:rsidP="002E1B0A">
      <w:pPr>
        <w:pStyle w:val="6"/>
      </w:pPr>
      <w:bookmarkStart w:id="658" w:name="_Toc138322848"/>
      <w:r>
        <w:lastRenderedPageBreak/>
        <w:t>10.1</w:t>
      </w:r>
      <w:r>
        <w:tab/>
      </w:r>
      <w:r>
        <w:rPr>
          <w:rFonts w:hint="eastAsia"/>
        </w:rPr>
        <w:t>EUC</w:t>
      </w:r>
      <w:r w:rsidRPr="00260AA7">
        <w:rPr>
          <w:rFonts w:hint="eastAsia"/>
        </w:rPr>
        <w:t>機能</w:t>
      </w:r>
      <w:r>
        <w:rPr>
          <w:rFonts w:hint="eastAsia"/>
        </w:rPr>
        <w:t>ほか</w:t>
      </w:r>
      <w:bookmarkEnd w:id="658"/>
    </w:p>
    <w:p w14:paraId="0709CCA4" w14:textId="77777777" w:rsidR="00F23014" w:rsidRDefault="00F23014" w:rsidP="00F23014">
      <w:pPr>
        <w:rPr>
          <w:b/>
          <w:bCs/>
          <w:sz w:val="28"/>
          <w:szCs w:val="28"/>
        </w:rPr>
      </w:pPr>
      <w:r>
        <w:rPr>
          <w:rFonts w:hint="eastAsia"/>
          <w:b/>
          <w:bCs/>
          <w:sz w:val="28"/>
          <w:szCs w:val="28"/>
        </w:rPr>
        <w:t>【実装必須機能】</w:t>
      </w:r>
    </w:p>
    <w:p w14:paraId="1DFC6BD3" w14:textId="77777777" w:rsidR="00F23014" w:rsidRDefault="00F23014" w:rsidP="00F23014">
      <w:pPr>
        <w:ind w:leftChars="200" w:left="420" w:firstLineChars="100" w:firstLine="240"/>
        <w:rPr>
          <w:sz w:val="24"/>
          <w:szCs w:val="24"/>
        </w:rPr>
      </w:pPr>
      <w:r w:rsidRPr="00131CAD">
        <w:rPr>
          <w:rFonts w:hint="eastAsia"/>
          <w:sz w:val="24"/>
          <w:szCs w:val="24"/>
        </w:rPr>
        <w:t>EUC機能を利用して、データの抽出・分析・加工・出力ができること。</w:t>
      </w:r>
    </w:p>
    <w:p w14:paraId="77C132A0" w14:textId="77777777" w:rsidR="00F23014" w:rsidRPr="002D5C8A" w:rsidRDefault="000E31B9" w:rsidP="00F23014">
      <w:pPr>
        <w:ind w:leftChars="200" w:left="420" w:firstLineChars="100" w:firstLine="240"/>
        <w:rPr>
          <w:sz w:val="24"/>
          <w:szCs w:val="24"/>
        </w:rPr>
      </w:pPr>
      <w:r w:rsidRPr="003705E2">
        <w:rPr>
          <w:rFonts w:hint="eastAsia"/>
          <w:sz w:val="24"/>
          <w:szCs w:val="24"/>
        </w:rPr>
        <w:t>EUC機能へ連携するデータ項目は「データ要件・連携要件標準仕様書」の「基本データリスト（住民記録システム）」の規定に従うこと（住民記録システムとEUC機能を一体のパッケージとして構築する場合については、基本データリストに定義されたデータ項目を利用できることを前提に、基本データリスト外のデータ項目の利用も可能とする。）</w:t>
      </w:r>
      <w:r w:rsidRPr="00131CAD">
        <w:rPr>
          <w:rFonts w:hint="eastAsia"/>
          <w:sz w:val="24"/>
          <w:szCs w:val="24"/>
        </w:rPr>
        <w:t>。</w:t>
      </w:r>
      <w:r w:rsidRPr="00C74017">
        <w:rPr>
          <w:rFonts w:hint="eastAsia"/>
          <w:sz w:val="24"/>
          <w:szCs w:val="24"/>
        </w:rPr>
        <w:t>なお、機能別連携仕様にて他業務から取得しているデータ項目については、</w:t>
      </w:r>
      <w:bookmarkStart w:id="659" w:name="_Hlk129852053"/>
      <w:r>
        <w:rPr>
          <w:rFonts w:hint="eastAsia"/>
          <w:sz w:val="24"/>
          <w:szCs w:val="24"/>
        </w:rPr>
        <w:t>住民記録システムの</w:t>
      </w:r>
      <w:bookmarkEnd w:id="659"/>
      <w:r w:rsidRPr="00C74017">
        <w:rPr>
          <w:rFonts w:hint="eastAsia"/>
          <w:sz w:val="24"/>
          <w:szCs w:val="24"/>
        </w:rPr>
        <w:t>基本データリストにないデータ項目であっても、データソースの対象と</w:t>
      </w:r>
      <w:r w:rsidRPr="00876BD0">
        <w:rPr>
          <w:rFonts w:hint="eastAsia"/>
          <w:sz w:val="24"/>
          <w:szCs w:val="24"/>
        </w:rPr>
        <w:t>し、データの型、桁数等は連携元である他業務の基本データリストの定義に従う必要がある</w:t>
      </w:r>
      <w:r w:rsidRPr="00C74017">
        <w:rPr>
          <w:rFonts w:hint="eastAsia"/>
          <w:sz w:val="24"/>
          <w:szCs w:val="24"/>
        </w:rPr>
        <w:t>。</w:t>
      </w:r>
    </w:p>
    <w:p w14:paraId="49C00E13" w14:textId="77777777" w:rsidR="00F23014" w:rsidRDefault="00F23014" w:rsidP="00F23014">
      <w:pPr>
        <w:rPr>
          <w:sz w:val="24"/>
          <w:szCs w:val="24"/>
        </w:rPr>
      </w:pPr>
    </w:p>
    <w:p w14:paraId="67E8C2BF" w14:textId="77777777" w:rsidR="00F23014" w:rsidRDefault="00F23014" w:rsidP="000E31B9">
      <w:pPr>
        <w:rPr>
          <w:b/>
          <w:bCs/>
          <w:sz w:val="28"/>
          <w:szCs w:val="28"/>
        </w:rPr>
      </w:pPr>
      <w:r>
        <w:rPr>
          <w:rFonts w:hint="eastAsia"/>
          <w:b/>
          <w:bCs/>
          <w:sz w:val="28"/>
          <w:szCs w:val="28"/>
        </w:rPr>
        <w:t>【考え方・理由】</w:t>
      </w:r>
    </w:p>
    <w:p w14:paraId="6783FD0A" w14:textId="77777777" w:rsidR="00F23014" w:rsidRDefault="00F23014" w:rsidP="000E31B9">
      <w:pPr>
        <w:ind w:leftChars="200" w:left="420" w:firstLineChars="100" w:firstLine="240"/>
        <w:rPr>
          <w:sz w:val="24"/>
          <w:szCs w:val="24"/>
        </w:rPr>
      </w:pPr>
      <w:r>
        <w:rPr>
          <w:rFonts w:hint="eastAsia"/>
          <w:sz w:val="24"/>
          <w:szCs w:val="24"/>
        </w:rPr>
        <w:t>デジタル庁が規定する「共通機能標準仕様書」が策定されたことに伴い、当該機能を規定した。</w:t>
      </w:r>
    </w:p>
    <w:p w14:paraId="4D8F58CD" w14:textId="77777777" w:rsidR="00F23014" w:rsidRDefault="00F23014" w:rsidP="000E31B9">
      <w:pPr>
        <w:ind w:leftChars="200" w:left="420" w:firstLineChars="100" w:firstLine="240"/>
        <w:rPr>
          <w:sz w:val="24"/>
          <w:szCs w:val="24"/>
        </w:rPr>
      </w:pPr>
      <w:r>
        <w:rPr>
          <w:rFonts w:hint="eastAsia"/>
          <w:sz w:val="24"/>
          <w:szCs w:val="24"/>
        </w:rPr>
        <w:t>また、EUC機能又はEUC機能によって出力されたファイル等についても以下の技術的基準に準拠すること。</w:t>
      </w:r>
    </w:p>
    <w:p w14:paraId="0F4E8718" w14:textId="77777777" w:rsidR="00F23014" w:rsidRDefault="00F23014" w:rsidP="00F23014">
      <w:pPr>
        <w:ind w:leftChars="300" w:left="630" w:firstLineChars="100" w:firstLine="240"/>
        <w:rPr>
          <w:sz w:val="24"/>
          <w:szCs w:val="24"/>
        </w:rPr>
      </w:pPr>
    </w:p>
    <w:p w14:paraId="52A1564B" w14:textId="77777777" w:rsidR="00F23014" w:rsidRDefault="00F23014" w:rsidP="00F23014">
      <w:pPr>
        <w:widowControl/>
        <w:spacing w:line="0" w:lineRule="atLeast"/>
        <w:ind w:leftChars="100" w:left="450" w:hangingChars="100" w:hanging="240"/>
        <w:rPr>
          <w:sz w:val="24"/>
        </w:rPr>
      </w:pPr>
      <w:r>
        <w:rPr>
          <w:rFonts w:hint="eastAsia"/>
          <w:sz w:val="24"/>
        </w:rPr>
        <w:t>○技術的基準</w:t>
      </w:r>
    </w:p>
    <w:p w14:paraId="12786C64" w14:textId="77777777" w:rsidR="00F23014" w:rsidRDefault="00F23014" w:rsidP="00F23014">
      <w:pPr>
        <w:widowControl/>
        <w:spacing w:line="0" w:lineRule="atLeast"/>
        <w:ind w:firstLineChars="200" w:firstLine="480"/>
        <w:rPr>
          <w:sz w:val="24"/>
        </w:rPr>
      </w:pPr>
      <w:r>
        <w:rPr>
          <w:rFonts w:hint="eastAsia"/>
          <w:sz w:val="24"/>
        </w:rPr>
        <w:t>第９　住民記録システムの安全な管理等</w:t>
      </w:r>
    </w:p>
    <w:p w14:paraId="30E2F672" w14:textId="77777777" w:rsidR="00F23014" w:rsidRDefault="00F23014" w:rsidP="00F23014">
      <w:pPr>
        <w:widowControl/>
        <w:spacing w:line="0" w:lineRule="atLeast"/>
        <w:ind w:firstLineChars="300" w:firstLine="720"/>
        <w:rPr>
          <w:sz w:val="24"/>
        </w:rPr>
      </w:pPr>
      <w:r>
        <w:rPr>
          <w:rFonts w:hint="eastAsia"/>
          <w:sz w:val="24"/>
        </w:rPr>
        <w:t>３　住民記録システムの管理</w:t>
      </w:r>
    </w:p>
    <w:p w14:paraId="0E153D26" w14:textId="77777777" w:rsidR="00F23014" w:rsidRDefault="00F23014" w:rsidP="00F23014">
      <w:pPr>
        <w:widowControl/>
        <w:spacing w:line="0" w:lineRule="atLeast"/>
        <w:ind w:firstLineChars="400" w:firstLine="960"/>
        <w:rPr>
          <w:sz w:val="24"/>
        </w:rPr>
      </w:pPr>
      <w:r>
        <w:rPr>
          <w:rFonts w:hint="eastAsia"/>
          <w:sz w:val="24"/>
        </w:rPr>
        <w:t>(2) ファイルの不当な使用の防止等</w:t>
      </w:r>
    </w:p>
    <w:p w14:paraId="5FD78417" w14:textId="77777777" w:rsidR="00F23014" w:rsidRDefault="00F23014" w:rsidP="00F23014">
      <w:pPr>
        <w:widowControl/>
        <w:spacing w:line="0" w:lineRule="atLeast"/>
        <w:ind w:leftChars="550" w:left="1155" w:firstLineChars="100" w:firstLine="240"/>
        <w:rPr>
          <w:sz w:val="24"/>
        </w:rPr>
      </w:pPr>
      <w:r>
        <w:rPr>
          <w:rFonts w:hint="eastAsia"/>
          <w:sz w:val="24"/>
        </w:rPr>
        <w:t>ファイルの使用者の資格を明確に定めることとし、資格を持たない者による使用を制限すること等、ファイルの使用の管理及び不当な使用の検知について必要な措置を講ずること。</w:t>
      </w:r>
    </w:p>
    <w:p w14:paraId="69F3436A" w14:textId="77777777" w:rsidR="00F23014" w:rsidRDefault="00F23014" w:rsidP="00F23014">
      <w:pPr>
        <w:widowControl/>
        <w:spacing w:line="0" w:lineRule="atLeast"/>
        <w:ind w:leftChars="472" w:left="991"/>
        <w:rPr>
          <w:sz w:val="24"/>
        </w:rPr>
      </w:pPr>
      <w:r>
        <w:rPr>
          <w:rFonts w:hint="eastAsia"/>
          <w:sz w:val="24"/>
        </w:rPr>
        <w:t>(3) データ等の取扱い及び管理に際してのエラー及び不正行為の防止</w:t>
      </w:r>
    </w:p>
    <w:p w14:paraId="346E2A47" w14:textId="77777777" w:rsidR="00F23014" w:rsidRDefault="00F23014" w:rsidP="00F23014">
      <w:pPr>
        <w:widowControl/>
        <w:spacing w:line="0" w:lineRule="atLeast"/>
        <w:ind w:leftChars="550" w:left="1155" w:firstLineChars="100" w:firstLine="240"/>
        <w:rPr>
          <w:sz w:val="24"/>
        </w:rPr>
      </w:pPr>
      <w:r>
        <w:rPr>
          <w:rFonts w:hint="eastAsia"/>
          <w:sz w:val="24"/>
        </w:rPr>
        <w:t>データ、プログラム及びドキュメントについては、特定の者が管理すること、定められた場所に保管すること、受渡し及び保管に関し必要な事項を記録すること、使用、複写、消去及び廃棄は責任者の承認を得て行うとともにその記録を作成すること等その取扱い及び管理の方法を明確にすること。</w:t>
      </w:r>
    </w:p>
    <w:p w14:paraId="0158A76F" w14:textId="77777777" w:rsidR="00F23014" w:rsidRDefault="00F23014" w:rsidP="00F23014">
      <w:pPr>
        <w:widowControl/>
        <w:spacing w:line="0" w:lineRule="atLeast"/>
        <w:ind w:leftChars="550" w:left="1155" w:firstLineChars="100" w:firstLine="240"/>
        <w:rPr>
          <w:sz w:val="24"/>
        </w:rPr>
      </w:pPr>
    </w:p>
    <w:p w14:paraId="411C054C" w14:textId="77777777" w:rsidR="00F23014" w:rsidRDefault="00F23014" w:rsidP="00F23014">
      <w:pPr>
        <w:widowControl/>
        <w:spacing w:line="0" w:lineRule="atLeast"/>
        <w:ind w:firstLineChars="100" w:firstLine="240"/>
        <w:rPr>
          <w:sz w:val="24"/>
        </w:rPr>
      </w:pPr>
      <w:r>
        <w:rPr>
          <w:rFonts w:hint="eastAsia"/>
          <w:sz w:val="24"/>
        </w:rPr>
        <w:t>○技術的基準</w:t>
      </w:r>
    </w:p>
    <w:p w14:paraId="6B040262" w14:textId="77777777" w:rsidR="00F23014" w:rsidRDefault="00F23014" w:rsidP="00F23014">
      <w:pPr>
        <w:widowControl/>
        <w:spacing w:line="0" w:lineRule="atLeast"/>
        <w:ind w:firstLineChars="200" w:firstLine="480"/>
        <w:rPr>
          <w:sz w:val="24"/>
        </w:rPr>
      </w:pPr>
      <w:r>
        <w:rPr>
          <w:rFonts w:hint="eastAsia"/>
          <w:sz w:val="24"/>
        </w:rPr>
        <w:t>第９　住民記録システムの安全な管理等</w:t>
      </w:r>
    </w:p>
    <w:p w14:paraId="13DC63BD" w14:textId="77777777" w:rsidR="00F23014" w:rsidRDefault="00F23014" w:rsidP="00F23014">
      <w:pPr>
        <w:widowControl/>
        <w:spacing w:line="0" w:lineRule="atLeast"/>
        <w:ind w:firstLineChars="300" w:firstLine="720"/>
        <w:rPr>
          <w:sz w:val="24"/>
        </w:rPr>
      </w:pPr>
      <w:r>
        <w:rPr>
          <w:rFonts w:hint="eastAsia"/>
          <w:sz w:val="24"/>
        </w:rPr>
        <w:t>４　端末機操作の管理</w:t>
      </w:r>
    </w:p>
    <w:p w14:paraId="08EB0023" w14:textId="77777777" w:rsidR="00F23014" w:rsidRDefault="00F23014" w:rsidP="00F23014">
      <w:pPr>
        <w:widowControl/>
        <w:spacing w:line="0" w:lineRule="atLeast"/>
        <w:ind w:firstLineChars="400" w:firstLine="960"/>
        <w:rPr>
          <w:sz w:val="24"/>
        </w:rPr>
      </w:pPr>
      <w:r>
        <w:rPr>
          <w:rFonts w:hint="eastAsia"/>
          <w:sz w:val="24"/>
        </w:rPr>
        <w:t>(2) 端末機の操作者の確認</w:t>
      </w:r>
    </w:p>
    <w:p w14:paraId="3A70F437" w14:textId="77777777" w:rsidR="00F23014" w:rsidRDefault="00F23014" w:rsidP="00F23014">
      <w:pPr>
        <w:widowControl/>
        <w:spacing w:line="0" w:lineRule="atLeast"/>
        <w:ind w:leftChars="500" w:left="1290" w:hangingChars="100" w:hanging="240"/>
        <w:rPr>
          <w:sz w:val="24"/>
        </w:rPr>
      </w:pPr>
      <w:r>
        <w:rPr>
          <w:rFonts w:hint="eastAsia"/>
          <w:sz w:val="24"/>
        </w:rPr>
        <w:t>ア　住民記録システムの運用に際しては、パスワード、識別カード又はこれらと同等以上のものと認められる方法により資格の確認を行うこと。</w:t>
      </w:r>
    </w:p>
    <w:p w14:paraId="1A55AFFC" w14:textId="77777777" w:rsidR="00F23014" w:rsidRDefault="00F23014" w:rsidP="00F23014">
      <w:pPr>
        <w:widowControl/>
        <w:spacing w:line="0" w:lineRule="atLeast"/>
        <w:ind w:leftChars="500" w:left="1050"/>
        <w:rPr>
          <w:sz w:val="24"/>
        </w:rPr>
      </w:pPr>
      <w:r>
        <w:rPr>
          <w:rFonts w:hint="eastAsia"/>
          <w:sz w:val="24"/>
        </w:rPr>
        <w:t>イ　　（略）</w:t>
      </w:r>
    </w:p>
    <w:p w14:paraId="644D0D64" w14:textId="77777777" w:rsidR="00F23014" w:rsidRDefault="00F23014" w:rsidP="00F23014">
      <w:pPr>
        <w:widowControl/>
        <w:spacing w:line="0" w:lineRule="atLeast"/>
        <w:ind w:leftChars="450" w:left="1065" w:hangingChars="50" w:hanging="120"/>
        <w:rPr>
          <w:sz w:val="24"/>
        </w:rPr>
      </w:pPr>
      <w:r>
        <w:rPr>
          <w:rFonts w:hint="eastAsia"/>
          <w:sz w:val="24"/>
        </w:rPr>
        <w:t>(3) ファイルに対する利用制限</w:t>
      </w:r>
    </w:p>
    <w:p w14:paraId="7B07B407" w14:textId="77777777" w:rsidR="00F23014" w:rsidRDefault="00F23014" w:rsidP="00F23014">
      <w:pPr>
        <w:widowControl/>
        <w:spacing w:line="0" w:lineRule="atLeast"/>
        <w:ind w:leftChars="550" w:left="1155" w:firstLineChars="100" w:firstLine="240"/>
        <w:rPr>
          <w:sz w:val="24"/>
        </w:rPr>
      </w:pPr>
      <w:r>
        <w:rPr>
          <w:rFonts w:hint="eastAsia"/>
          <w:sz w:val="24"/>
        </w:rPr>
        <w:t>端末機の操作者ごとに利用可能なファイルを設定する等、ファイルの利用を制限する方法を定めること。</w:t>
      </w:r>
    </w:p>
    <w:p w14:paraId="719276A9" w14:textId="77777777" w:rsidR="00F23014" w:rsidRDefault="00F23014" w:rsidP="00F23014">
      <w:pPr>
        <w:widowControl/>
        <w:spacing w:line="0" w:lineRule="atLeast"/>
        <w:ind w:leftChars="450" w:left="1065" w:hangingChars="50" w:hanging="120"/>
        <w:rPr>
          <w:sz w:val="24"/>
        </w:rPr>
      </w:pPr>
      <w:r>
        <w:rPr>
          <w:rFonts w:hint="eastAsia"/>
          <w:sz w:val="24"/>
        </w:rPr>
        <w:t>(4)　　（略）</w:t>
      </w:r>
    </w:p>
    <w:p w14:paraId="1ADF36FF" w14:textId="77777777" w:rsidR="00F23014" w:rsidRDefault="00F23014" w:rsidP="00F23014">
      <w:pPr>
        <w:widowControl/>
        <w:spacing w:line="0" w:lineRule="atLeast"/>
        <w:ind w:firstLineChars="400" w:firstLine="960"/>
        <w:rPr>
          <w:sz w:val="24"/>
        </w:rPr>
      </w:pPr>
      <w:r>
        <w:rPr>
          <w:rFonts w:hint="eastAsia"/>
          <w:sz w:val="24"/>
        </w:rPr>
        <w:lastRenderedPageBreak/>
        <w:t>(5) 強制的に終了する機能</w:t>
      </w:r>
    </w:p>
    <w:p w14:paraId="004D8306" w14:textId="77777777" w:rsidR="00B60782" w:rsidRDefault="00F23014" w:rsidP="00F23014">
      <w:pPr>
        <w:widowControl/>
        <w:spacing w:line="0" w:lineRule="atLeast"/>
        <w:ind w:leftChars="550" w:left="1155" w:firstLineChars="100" w:firstLine="240"/>
        <w:rPr>
          <w:sz w:val="24"/>
        </w:rPr>
      </w:pPr>
      <w:r>
        <w:rPr>
          <w:rFonts w:hint="eastAsia"/>
          <w:kern w:val="0"/>
          <w:sz w:val="24"/>
        </w:rPr>
        <w:t>端末機には、複数回のアクセスの失敗に対して、強制的に終了する機能を</w:t>
      </w:r>
      <w:r w:rsidR="002718A1" w:rsidRPr="00972451">
        <w:rPr>
          <w:rFonts w:hint="eastAsia"/>
          <w:sz w:val="24"/>
          <w:szCs w:val="24"/>
        </w:rPr>
        <w:t>設け</w:t>
      </w:r>
      <w:r>
        <w:rPr>
          <w:rFonts w:hint="eastAsia"/>
          <w:kern w:val="0"/>
          <w:sz w:val="24"/>
        </w:rPr>
        <w:t>ること。</w:t>
      </w:r>
    </w:p>
    <w:p w14:paraId="38A81B00" w14:textId="77777777" w:rsidR="002E1B0A" w:rsidRPr="00B60782" w:rsidRDefault="002E1B0A" w:rsidP="002E1B0A">
      <w:pPr>
        <w:widowControl/>
        <w:spacing w:line="0" w:lineRule="atLeast"/>
        <w:ind w:leftChars="550" w:left="1155" w:firstLineChars="100" w:firstLine="240"/>
        <w:rPr>
          <w:sz w:val="24"/>
        </w:rPr>
      </w:pPr>
    </w:p>
    <w:p w14:paraId="2420B415" w14:textId="77777777" w:rsidR="002E1B0A" w:rsidRDefault="002E1B0A" w:rsidP="002E1B0A">
      <w:pPr>
        <w:rPr>
          <w:b/>
          <w:bCs/>
          <w:sz w:val="24"/>
          <w:szCs w:val="24"/>
        </w:rPr>
      </w:pPr>
    </w:p>
    <w:p w14:paraId="15A94CC4" w14:textId="77777777" w:rsidR="002E1B0A" w:rsidRDefault="002E1B0A" w:rsidP="002E1B0A">
      <w:pPr>
        <w:pStyle w:val="6"/>
      </w:pPr>
      <w:bookmarkStart w:id="660" w:name="_Toc138322849"/>
      <w:r>
        <w:rPr>
          <w:rFonts w:hint="eastAsia"/>
        </w:rPr>
        <w:t>10.2</w:t>
      </w:r>
      <w:r>
        <w:rPr>
          <w:rFonts w:hint="eastAsia"/>
        </w:rPr>
        <w:tab/>
        <w:t>アクセスログ管理</w:t>
      </w:r>
      <w:bookmarkEnd w:id="660"/>
    </w:p>
    <w:p w14:paraId="1AF2CB74" w14:textId="77777777" w:rsidR="00B2407F" w:rsidRDefault="00B2407F" w:rsidP="00B2407F">
      <w:pPr>
        <w:rPr>
          <w:b/>
          <w:bCs/>
          <w:sz w:val="28"/>
          <w:szCs w:val="28"/>
        </w:rPr>
      </w:pPr>
      <w:r>
        <w:rPr>
          <w:rFonts w:hint="eastAsia"/>
          <w:b/>
          <w:bCs/>
          <w:sz w:val="28"/>
          <w:szCs w:val="28"/>
        </w:rPr>
        <w:t>【実装必須機能】</w:t>
      </w:r>
    </w:p>
    <w:p w14:paraId="6F73E938" w14:textId="77777777" w:rsidR="00B2407F" w:rsidRDefault="0032764A" w:rsidP="00B2407F">
      <w:pPr>
        <w:ind w:firstLineChars="100" w:firstLine="240"/>
        <w:rPr>
          <w:sz w:val="24"/>
          <w:szCs w:val="24"/>
        </w:rPr>
      </w:pPr>
      <w:r>
        <w:rPr>
          <w:rFonts w:hint="eastAsia"/>
          <w:sz w:val="24"/>
          <w:szCs w:val="24"/>
        </w:rPr>
        <w:t>（</w:t>
      </w:r>
      <w:r w:rsidR="00B2407F">
        <w:rPr>
          <w:rFonts w:hint="eastAsia"/>
          <w:sz w:val="24"/>
          <w:szCs w:val="24"/>
        </w:rPr>
        <w:t>1</w:t>
      </w:r>
      <w:r>
        <w:rPr>
          <w:rFonts w:hint="eastAsia"/>
          <w:sz w:val="24"/>
          <w:szCs w:val="24"/>
        </w:rPr>
        <w:t>）</w:t>
      </w:r>
      <w:r w:rsidR="00B2407F">
        <w:rPr>
          <w:rFonts w:hint="eastAsia"/>
          <w:sz w:val="24"/>
          <w:szCs w:val="24"/>
        </w:rPr>
        <w:t>ログの取得</w:t>
      </w:r>
    </w:p>
    <w:p w14:paraId="4CC6FF81" w14:textId="77777777" w:rsidR="00B2407F" w:rsidRDefault="00B2407F" w:rsidP="00B2407F">
      <w:pPr>
        <w:ind w:leftChars="202" w:left="424" w:firstLine="234"/>
        <w:rPr>
          <w:sz w:val="24"/>
          <w:szCs w:val="24"/>
        </w:rPr>
      </w:pPr>
      <w:r>
        <w:rPr>
          <w:rFonts w:hint="eastAsia"/>
          <w:sz w:val="24"/>
          <w:szCs w:val="24"/>
        </w:rPr>
        <w:t>個人情報や機密情報の漏えいを防ぐために、システムの利用者及び管理者に対して、以下のログを取得すること</w:t>
      </w:r>
      <w:r w:rsidRPr="00616881">
        <w:rPr>
          <w:rFonts w:hint="eastAsia"/>
          <w:sz w:val="24"/>
          <w:szCs w:val="24"/>
        </w:rPr>
        <w:t>（</w:t>
      </w:r>
      <w:r w:rsidRPr="00616881">
        <w:rPr>
          <w:sz w:val="24"/>
          <w:szCs w:val="24"/>
        </w:rPr>
        <w:t>IaaS事業者がログについての責任を負っている場合等、パッケージベンダ自体がログを提供できない場合は、IaaS事業者と協議する等により、何らかの形で</w:t>
      </w:r>
      <w:r w:rsidR="00C25F1E">
        <w:rPr>
          <w:rFonts w:hint="eastAsia"/>
          <w:sz w:val="24"/>
          <w:szCs w:val="24"/>
        </w:rPr>
        <w:t>当該機能</w:t>
      </w:r>
      <w:r w:rsidRPr="00616881">
        <w:rPr>
          <w:sz w:val="24"/>
          <w:szCs w:val="24"/>
        </w:rPr>
        <w:t>が市区町村に提供されるようにすること</w:t>
      </w:r>
      <w:r w:rsidR="005E6623">
        <w:rPr>
          <w:rFonts w:hint="eastAsia"/>
          <w:sz w:val="24"/>
          <w:szCs w:val="24"/>
        </w:rPr>
        <w:t>。</w:t>
      </w:r>
      <w:r w:rsidRPr="00616881">
        <w:rPr>
          <w:sz w:val="24"/>
          <w:szCs w:val="24"/>
        </w:rPr>
        <w:t>）</w:t>
      </w:r>
      <w:r>
        <w:rPr>
          <w:rFonts w:hint="eastAsia"/>
          <w:sz w:val="24"/>
          <w:szCs w:val="24"/>
        </w:rPr>
        <w:t>。</w:t>
      </w:r>
    </w:p>
    <w:p w14:paraId="0944E2F1" w14:textId="77777777" w:rsidR="00B2407F" w:rsidRDefault="00B2407F" w:rsidP="00B2407F">
      <w:pPr>
        <w:ind w:leftChars="202" w:left="424" w:firstLine="234"/>
        <w:rPr>
          <w:sz w:val="24"/>
          <w:szCs w:val="24"/>
        </w:rPr>
      </w:pPr>
      <w:r>
        <w:rPr>
          <w:rFonts w:hint="eastAsia"/>
          <w:sz w:val="24"/>
          <w:szCs w:val="24"/>
        </w:rPr>
        <w:t>①操作ログ</w:t>
      </w:r>
    </w:p>
    <w:p w14:paraId="32C2DA52" w14:textId="77777777" w:rsidR="00B2407F" w:rsidRDefault="00B2407F" w:rsidP="00B2407F">
      <w:pPr>
        <w:pStyle w:val="ad"/>
        <w:numPr>
          <w:ilvl w:val="0"/>
          <w:numId w:val="33"/>
        </w:numPr>
        <w:ind w:leftChars="0"/>
        <w:rPr>
          <w:sz w:val="24"/>
          <w:szCs w:val="24"/>
        </w:rPr>
      </w:pPr>
      <w:r>
        <w:rPr>
          <w:rFonts w:hint="eastAsia"/>
          <w:sz w:val="24"/>
          <w:szCs w:val="24"/>
        </w:rPr>
        <w:t>取得対象：</w:t>
      </w:r>
    </w:p>
    <w:p w14:paraId="783E3A0D" w14:textId="77777777" w:rsidR="00B2407F" w:rsidRDefault="0032764A" w:rsidP="00B2407F">
      <w:pPr>
        <w:pStyle w:val="ad"/>
        <w:ind w:leftChars="0" w:left="1950"/>
        <w:rPr>
          <w:sz w:val="24"/>
          <w:szCs w:val="24"/>
        </w:rPr>
      </w:pPr>
      <w:r>
        <w:rPr>
          <w:rFonts w:hint="eastAsia"/>
          <w:sz w:val="24"/>
          <w:szCs w:val="24"/>
        </w:rPr>
        <w:t>（</w:t>
      </w:r>
      <w:r w:rsidR="00B2407F">
        <w:rPr>
          <w:rFonts w:hint="eastAsia"/>
          <w:sz w:val="24"/>
          <w:szCs w:val="24"/>
        </w:rPr>
        <w:t>a</w:t>
      </w:r>
      <w:r>
        <w:rPr>
          <w:rFonts w:hint="eastAsia"/>
          <w:sz w:val="24"/>
          <w:szCs w:val="24"/>
        </w:rPr>
        <w:t>）</w:t>
      </w:r>
      <w:r w:rsidR="00B2407F">
        <w:rPr>
          <w:rFonts w:hint="eastAsia"/>
          <w:sz w:val="24"/>
          <w:szCs w:val="24"/>
        </w:rPr>
        <w:t>照会、</w:t>
      </w:r>
      <w:r>
        <w:rPr>
          <w:rFonts w:hint="eastAsia"/>
          <w:sz w:val="24"/>
          <w:szCs w:val="24"/>
        </w:rPr>
        <w:t>（</w:t>
      </w:r>
      <w:r w:rsidR="00B2407F">
        <w:rPr>
          <w:rFonts w:hint="eastAsia"/>
          <w:sz w:val="24"/>
          <w:szCs w:val="24"/>
        </w:rPr>
        <w:t>b</w:t>
      </w:r>
      <w:r>
        <w:rPr>
          <w:rFonts w:hint="eastAsia"/>
          <w:sz w:val="24"/>
          <w:szCs w:val="24"/>
        </w:rPr>
        <w:t>）</w:t>
      </w:r>
      <w:r w:rsidR="00B2407F">
        <w:rPr>
          <w:rFonts w:hint="eastAsia"/>
          <w:sz w:val="24"/>
          <w:szCs w:val="24"/>
        </w:rPr>
        <w:t>帳票発行、</w:t>
      </w:r>
      <w:r>
        <w:rPr>
          <w:rFonts w:hint="eastAsia"/>
          <w:sz w:val="24"/>
          <w:szCs w:val="24"/>
        </w:rPr>
        <w:t>（</w:t>
      </w:r>
      <w:r w:rsidR="00B2407F">
        <w:rPr>
          <w:rFonts w:hint="eastAsia"/>
          <w:sz w:val="24"/>
          <w:szCs w:val="24"/>
        </w:rPr>
        <w:t>c</w:t>
      </w:r>
      <w:r>
        <w:rPr>
          <w:rFonts w:hint="eastAsia"/>
          <w:sz w:val="24"/>
          <w:szCs w:val="24"/>
        </w:rPr>
        <w:t>）</w:t>
      </w:r>
      <w:r w:rsidR="00B2407F">
        <w:rPr>
          <w:rFonts w:hint="eastAsia"/>
          <w:sz w:val="24"/>
          <w:szCs w:val="24"/>
        </w:rPr>
        <w:t>異動入力（履歴追加）、</w:t>
      </w:r>
      <w:r>
        <w:rPr>
          <w:rFonts w:hint="eastAsia"/>
          <w:sz w:val="24"/>
          <w:szCs w:val="24"/>
        </w:rPr>
        <w:t>（</w:t>
      </w:r>
      <w:r w:rsidR="00B2407F">
        <w:rPr>
          <w:rFonts w:hint="eastAsia"/>
          <w:sz w:val="24"/>
          <w:szCs w:val="24"/>
        </w:rPr>
        <w:t>d</w:t>
      </w:r>
      <w:r>
        <w:rPr>
          <w:rFonts w:hint="eastAsia"/>
          <w:sz w:val="24"/>
          <w:szCs w:val="24"/>
        </w:rPr>
        <w:t>）</w:t>
      </w:r>
      <w:r w:rsidR="00B2407F">
        <w:rPr>
          <w:rFonts w:hint="eastAsia"/>
          <w:sz w:val="24"/>
          <w:szCs w:val="24"/>
        </w:rPr>
        <w:t>異動入力（履歴修正）、</w:t>
      </w:r>
      <w:r>
        <w:rPr>
          <w:rFonts w:hint="eastAsia"/>
          <w:sz w:val="24"/>
          <w:szCs w:val="24"/>
        </w:rPr>
        <w:t>（</w:t>
      </w:r>
      <w:r w:rsidR="00B2407F">
        <w:rPr>
          <w:rFonts w:hint="eastAsia"/>
          <w:sz w:val="24"/>
          <w:szCs w:val="24"/>
        </w:rPr>
        <w:t>e</w:t>
      </w:r>
      <w:r>
        <w:rPr>
          <w:rFonts w:hint="eastAsia"/>
          <w:sz w:val="24"/>
          <w:szCs w:val="24"/>
        </w:rPr>
        <w:t>）</w:t>
      </w:r>
      <w:r w:rsidR="00B2407F">
        <w:rPr>
          <w:rFonts w:hint="eastAsia"/>
          <w:sz w:val="24"/>
          <w:szCs w:val="24"/>
        </w:rPr>
        <w:t>異動入力（履歴削除）、</w:t>
      </w:r>
      <w:r>
        <w:rPr>
          <w:rFonts w:hint="eastAsia"/>
          <w:sz w:val="24"/>
          <w:szCs w:val="24"/>
        </w:rPr>
        <w:t>（</w:t>
      </w:r>
      <w:r w:rsidR="00B2407F">
        <w:rPr>
          <w:rFonts w:hint="eastAsia"/>
          <w:sz w:val="24"/>
          <w:szCs w:val="24"/>
        </w:rPr>
        <w:t>f</w:t>
      </w:r>
      <w:r>
        <w:rPr>
          <w:rFonts w:hint="eastAsia"/>
          <w:sz w:val="24"/>
          <w:szCs w:val="24"/>
        </w:rPr>
        <w:t>）</w:t>
      </w:r>
      <w:r w:rsidR="00B2407F">
        <w:rPr>
          <w:rFonts w:hint="eastAsia"/>
          <w:sz w:val="24"/>
          <w:szCs w:val="24"/>
        </w:rPr>
        <w:t>バッチ処理（帳票作成）、</w:t>
      </w:r>
      <w:r>
        <w:rPr>
          <w:rFonts w:hint="eastAsia"/>
          <w:sz w:val="24"/>
          <w:szCs w:val="24"/>
        </w:rPr>
        <w:t>（</w:t>
      </w:r>
      <w:r w:rsidR="00B2407F">
        <w:rPr>
          <w:rFonts w:hint="eastAsia"/>
          <w:sz w:val="24"/>
          <w:szCs w:val="24"/>
        </w:rPr>
        <w:t>g</w:t>
      </w:r>
      <w:r>
        <w:rPr>
          <w:rFonts w:hint="eastAsia"/>
          <w:sz w:val="24"/>
          <w:szCs w:val="24"/>
        </w:rPr>
        <w:t>）</w:t>
      </w:r>
      <w:r w:rsidR="00B2407F">
        <w:rPr>
          <w:rFonts w:hint="eastAsia"/>
          <w:sz w:val="24"/>
          <w:szCs w:val="24"/>
        </w:rPr>
        <w:t>バッチ処理（データ更新）、</w:t>
      </w:r>
      <w:r>
        <w:rPr>
          <w:rFonts w:hint="eastAsia"/>
          <w:sz w:val="24"/>
          <w:szCs w:val="24"/>
        </w:rPr>
        <w:t>（</w:t>
      </w:r>
      <w:r w:rsidR="00B2407F">
        <w:rPr>
          <w:rFonts w:hint="eastAsia"/>
          <w:sz w:val="24"/>
          <w:szCs w:val="24"/>
        </w:rPr>
        <w:t>h</w:t>
      </w:r>
      <w:r>
        <w:rPr>
          <w:rFonts w:hint="eastAsia"/>
          <w:sz w:val="24"/>
          <w:szCs w:val="24"/>
        </w:rPr>
        <w:t>）</w:t>
      </w:r>
      <w:r w:rsidR="00B2407F">
        <w:rPr>
          <w:rFonts w:hint="eastAsia"/>
          <w:sz w:val="24"/>
          <w:szCs w:val="24"/>
        </w:rPr>
        <w:t>画面ハードコピー、</w:t>
      </w:r>
      <w:r>
        <w:rPr>
          <w:rFonts w:hint="eastAsia"/>
          <w:sz w:val="24"/>
          <w:szCs w:val="24"/>
        </w:rPr>
        <w:t>（</w:t>
      </w:r>
      <w:r w:rsidR="00B2407F">
        <w:rPr>
          <w:rFonts w:hint="eastAsia"/>
          <w:sz w:val="24"/>
          <w:szCs w:val="24"/>
        </w:rPr>
        <w:t>i</w:t>
      </w:r>
      <w:r>
        <w:rPr>
          <w:rFonts w:hint="eastAsia"/>
          <w:sz w:val="24"/>
          <w:szCs w:val="24"/>
        </w:rPr>
        <w:t>）</w:t>
      </w:r>
      <w:r w:rsidR="00B2407F">
        <w:rPr>
          <w:rFonts w:hint="eastAsia"/>
          <w:sz w:val="24"/>
          <w:szCs w:val="24"/>
        </w:rPr>
        <w:t>データ抽出（EUC）</w:t>
      </w:r>
    </w:p>
    <w:p w14:paraId="064602C2" w14:textId="77777777" w:rsidR="00B2407F" w:rsidRDefault="00B2407F" w:rsidP="00B2407F">
      <w:pPr>
        <w:pStyle w:val="ad"/>
        <w:ind w:leftChars="0" w:left="1950"/>
        <w:rPr>
          <w:sz w:val="24"/>
          <w:szCs w:val="24"/>
        </w:rPr>
      </w:pPr>
      <w:r>
        <w:rPr>
          <w:rFonts w:hint="eastAsia"/>
          <w:sz w:val="24"/>
          <w:szCs w:val="24"/>
        </w:rPr>
        <w:t>※</w:t>
      </w:r>
      <w:r w:rsidR="0032764A">
        <w:rPr>
          <w:rFonts w:hint="eastAsia"/>
          <w:sz w:val="24"/>
          <w:szCs w:val="24"/>
        </w:rPr>
        <w:t>（</w:t>
      </w:r>
      <w:r>
        <w:rPr>
          <w:rFonts w:hint="eastAsia"/>
          <w:sz w:val="24"/>
          <w:szCs w:val="24"/>
        </w:rPr>
        <w:t>c</w:t>
      </w:r>
      <w:r w:rsidR="0032764A">
        <w:rPr>
          <w:rFonts w:hint="eastAsia"/>
          <w:sz w:val="24"/>
          <w:szCs w:val="24"/>
        </w:rPr>
        <w:t>）</w:t>
      </w:r>
      <w:r>
        <w:rPr>
          <w:rFonts w:hint="eastAsia"/>
          <w:sz w:val="24"/>
          <w:szCs w:val="24"/>
        </w:rPr>
        <w:t>から</w:t>
      </w:r>
      <w:r w:rsidR="0032764A">
        <w:rPr>
          <w:rFonts w:hint="eastAsia"/>
          <w:sz w:val="24"/>
          <w:szCs w:val="24"/>
        </w:rPr>
        <w:t>（</w:t>
      </w:r>
      <w:r>
        <w:rPr>
          <w:rFonts w:hint="eastAsia"/>
          <w:sz w:val="24"/>
          <w:szCs w:val="24"/>
        </w:rPr>
        <w:t>e</w:t>
      </w:r>
      <w:r w:rsidR="0032764A">
        <w:rPr>
          <w:rFonts w:hint="eastAsia"/>
          <w:sz w:val="24"/>
          <w:szCs w:val="24"/>
        </w:rPr>
        <w:t>）</w:t>
      </w:r>
      <w:r>
        <w:rPr>
          <w:rFonts w:hint="eastAsia"/>
          <w:sz w:val="24"/>
          <w:szCs w:val="24"/>
        </w:rPr>
        <w:t>までについては、仮登録及び本登録両方の操作ログを取得できること。</w:t>
      </w:r>
    </w:p>
    <w:p w14:paraId="46E46DAB" w14:textId="77777777" w:rsidR="00B2407F" w:rsidRDefault="00B2407F" w:rsidP="00B2407F">
      <w:pPr>
        <w:pStyle w:val="ad"/>
        <w:ind w:leftChars="700" w:left="2430" w:hangingChars="400" w:hanging="960"/>
        <w:rPr>
          <w:sz w:val="24"/>
          <w:szCs w:val="24"/>
        </w:rPr>
      </w:pPr>
      <w:r>
        <w:rPr>
          <w:rFonts w:hint="eastAsia"/>
          <w:sz w:val="24"/>
          <w:szCs w:val="24"/>
        </w:rPr>
        <w:t>イ．記録対象：</w:t>
      </w:r>
    </w:p>
    <w:p w14:paraId="445024DE" w14:textId="77777777" w:rsidR="00B2407F" w:rsidRDefault="00B2407F" w:rsidP="00B2407F">
      <w:pPr>
        <w:pStyle w:val="ad"/>
        <w:ind w:leftChars="0" w:left="1950"/>
        <w:rPr>
          <w:sz w:val="24"/>
          <w:szCs w:val="24"/>
        </w:rPr>
      </w:pPr>
      <w:r>
        <w:rPr>
          <w:rFonts w:hint="eastAsia"/>
          <w:sz w:val="24"/>
          <w:szCs w:val="24"/>
        </w:rPr>
        <w:t>操作者ID、日時、ファイル名、端末名、オンラインの場合は対象となったレコード（処理対象者等）・機能名・画面名、バッチについては処理名、処理・交付場所、個人番号へのアクセス有無</w:t>
      </w:r>
    </w:p>
    <w:p w14:paraId="51A33A21" w14:textId="77777777" w:rsidR="00B2407F" w:rsidRDefault="00B2407F" w:rsidP="00B2407F">
      <w:pPr>
        <w:ind w:firstLine="660"/>
        <w:rPr>
          <w:sz w:val="24"/>
          <w:szCs w:val="24"/>
        </w:rPr>
      </w:pPr>
    </w:p>
    <w:p w14:paraId="7DF9E9E3" w14:textId="77777777" w:rsidR="00B2407F" w:rsidRDefault="00B2407F" w:rsidP="00B2407F">
      <w:pPr>
        <w:ind w:firstLine="660"/>
        <w:rPr>
          <w:sz w:val="24"/>
          <w:szCs w:val="24"/>
        </w:rPr>
      </w:pPr>
      <w:r>
        <w:rPr>
          <w:rFonts w:hint="eastAsia"/>
          <w:sz w:val="24"/>
          <w:szCs w:val="24"/>
        </w:rPr>
        <w:t>②認証ログ</w:t>
      </w:r>
    </w:p>
    <w:p w14:paraId="778EAADD" w14:textId="77777777" w:rsidR="00B2407F" w:rsidRDefault="00B2407F" w:rsidP="00B2407F">
      <w:pPr>
        <w:ind w:firstLineChars="400" w:firstLine="960"/>
        <w:rPr>
          <w:sz w:val="24"/>
          <w:szCs w:val="24"/>
        </w:rPr>
      </w:pPr>
      <w:r>
        <w:rPr>
          <w:rFonts w:hint="eastAsia"/>
          <w:sz w:val="24"/>
          <w:szCs w:val="24"/>
        </w:rPr>
        <w:t>ログイン及びログインのエラー回数等</w:t>
      </w:r>
    </w:p>
    <w:p w14:paraId="373DD4CD" w14:textId="77777777" w:rsidR="00B2407F" w:rsidRDefault="00B2407F" w:rsidP="00B2407F">
      <w:pPr>
        <w:ind w:firstLine="660"/>
        <w:rPr>
          <w:sz w:val="24"/>
          <w:szCs w:val="24"/>
        </w:rPr>
      </w:pPr>
      <w:r>
        <w:rPr>
          <w:rFonts w:hint="eastAsia"/>
          <w:sz w:val="24"/>
          <w:szCs w:val="24"/>
        </w:rPr>
        <w:t>③イベントログ</w:t>
      </w:r>
    </w:p>
    <w:p w14:paraId="5A198155" w14:textId="77777777" w:rsidR="00B2407F" w:rsidRDefault="00B2407F" w:rsidP="00B2407F">
      <w:pPr>
        <w:ind w:leftChars="350" w:left="735" w:firstLineChars="100" w:firstLine="240"/>
        <w:rPr>
          <w:sz w:val="24"/>
          <w:szCs w:val="24"/>
        </w:rPr>
      </w:pPr>
      <w:r>
        <w:rPr>
          <w:rFonts w:hint="eastAsia"/>
          <w:sz w:val="24"/>
          <w:szCs w:val="24"/>
        </w:rPr>
        <w:t>住民記録システム内で起こった特定の現象・動作の記録。異常イベントやデータベースへのアクセス等のセキュリティに関わる情報</w:t>
      </w:r>
    </w:p>
    <w:p w14:paraId="1F8370F3" w14:textId="77777777" w:rsidR="00B2407F" w:rsidRDefault="00B2407F" w:rsidP="00B2407F">
      <w:pPr>
        <w:ind w:firstLine="660"/>
        <w:rPr>
          <w:sz w:val="24"/>
          <w:szCs w:val="24"/>
        </w:rPr>
      </w:pPr>
      <w:r>
        <w:rPr>
          <w:rFonts w:hint="eastAsia"/>
          <w:sz w:val="24"/>
          <w:szCs w:val="24"/>
        </w:rPr>
        <w:t>④通信ログ</w:t>
      </w:r>
    </w:p>
    <w:p w14:paraId="1090D04E" w14:textId="77777777" w:rsidR="00B2407F" w:rsidRDefault="00B2407F" w:rsidP="00B2407F">
      <w:pPr>
        <w:ind w:leftChars="350" w:left="735" w:firstLineChars="100" w:firstLine="240"/>
        <w:rPr>
          <w:sz w:val="24"/>
          <w:szCs w:val="24"/>
        </w:rPr>
      </w:pPr>
      <w:r>
        <w:rPr>
          <w:rFonts w:hint="eastAsia"/>
          <w:sz w:val="24"/>
          <w:szCs w:val="24"/>
        </w:rPr>
        <w:t>WebサーバやWebアプリケーションサーバ、データベースサーバ等との通信エラー等</w:t>
      </w:r>
    </w:p>
    <w:p w14:paraId="1E93F264" w14:textId="77777777" w:rsidR="00B2407F" w:rsidRDefault="00B2407F" w:rsidP="00B2407F">
      <w:pPr>
        <w:ind w:firstLine="660"/>
        <w:rPr>
          <w:sz w:val="24"/>
          <w:szCs w:val="24"/>
        </w:rPr>
      </w:pPr>
      <w:r>
        <w:rPr>
          <w:rFonts w:hint="eastAsia"/>
          <w:sz w:val="24"/>
          <w:szCs w:val="24"/>
        </w:rPr>
        <w:t>⑤印刷ログ</w:t>
      </w:r>
    </w:p>
    <w:p w14:paraId="2CC6A6B1" w14:textId="77777777" w:rsidR="00B2407F" w:rsidRDefault="00B2407F" w:rsidP="00B2407F">
      <w:pPr>
        <w:ind w:leftChars="464" w:left="991" w:hangingChars="7" w:hanging="17"/>
        <w:rPr>
          <w:sz w:val="24"/>
          <w:szCs w:val="24"/>
        </w:rPr>
      </w:pPr>
      <w:r>
        <w:rPr>
          <w:rFonts w:hint="eastAsia"/>
          <w:sz w:val="24"/>
          <w:szCs w:val="24"/>
        </w:rPr>
        <w:t>印刷者ID、印刷日時、対象ファイル名、印刷プリンタ（又は印刷端末名）、タイトル、枚数、公印出力の有無、個人番号の出力の有無、出力形式（プレビュー、印刷、ファイル出力等）、証明書の場合には発行番号等の情報</w:t>
      </w:r>
    </w:p>
    <w:p w14:paraId="5BF5AF43" w14:textId="77777777" w:rsidR="00B2407F" w:rsidRDefault="00B2407F" w:rsidP="00B2407F">
      <w:pPr>
        <w:ind w:firstLine="660"/>
        <w:rPr>
          <w:sz w:val="24"/>
          <w:szCs w:val="24"/>
        </w:rPr>
      </w:pPr>
      <w:r>
        <w:rPr>
          <w:rFonts w:hint="eastAsia"/>
          <w:sz w:val="24"/>
          <w:szCs w:val="24"/>
        </w:rPr>
        <w:t>⑥設定変更ログ</w:t>
      </w:r>
    </w:p>
    <w:p w14:paraId="7B518ACF" w14:textId="77777777" w:rsidR="00B2407F" w:rsidRDefault="00B2407F" w:rsidP="00B2407F">
      <w:pPr>
        <w:ind w:firstLineChars="400" w:firstLine="960"/>
        <w:rPr>
          <w:sz w:val="24"/>
          <w:szCs w:val="24"/>
        </w:rPr>
      </w:pPr>
      <w:r>
        <w:rPr>
          <w:rFonts w:hint="eastAsia"/>
          <w:sz w:val="24"/>
          <w:szCs w:val="24"/>
        </w:rPr>
        <w:t>管理者による設定変更時の情報</w:t>
      </w:r>
    </w:p>
    <w:p w14:paraId="02470F81" w14:textId="77777777" w:rsidR="00B2407F" w:rsidRDefault="00B2407F" w:rsidP="00B2407F">
      <w:pPr>
        <w:ind w:firstLine="660"/>
        <w:rPr>
          <w:sz w:val="24"/>
          <w:szCs w:val="24"/>
        </w:rPr>
      </w:pPr>
      <w:r>
        <w:rPr>
          <w:rFonts w:hint="eastAsia"/>
          <w:sz w:val="24"/>
          <w:szCs w:val="24"/>
        </w:rPr>
        <w:t>⑦エラーログ</w:t>
      </w:r>
    </w:p>
    <w:p w14:paraId="7B2A7557" w14:textId="77777777" w:rsidR="00B2407F" w:rsidRDefault="00B2407F" w:rsidP="00B2407F">
      <w:pPr>
        <w:ind w:leftChars="350" w:left="735" w:firstLineChars="100" w:firstLine="240"/>
        <w:rPr>
          <w:sz w:val="24"/>
          <w:szCs w:val="24"/>
        </w:rPr>
      </w:pPr>
      <w:r>
        <w:rPr>
          <w:rFonts w:hint="eastAsia"/>
          <w:sz w:val="24"/>
          <w:szCs w:val="24"/>
        </w:rPr>
        <w:t>住民記録システム上でエラーが発生した際の記録。</w:t>
      </w:r>
    </w:p>
    <w:p w14:paraId="26E494A1" w14:textId="77777777" w:rsidR="00B2407F" w:rsidRPr="001919D5" w:rsidRDefault="00B2407F" w:rsidP="00B2407F">
      <w:pPr>
        <w:ind w:firstLineChars="400" w:firstLine="960"/>
        <w:rPr>
          <w:sz w:val="24"/>
          <w:szCs w:val="24"/>
        </w:rPr>
      </w:pPr>
    </w:p>
    <w:p w14:paraId="2A269F02" w14:textId="77777777" w:rsidR="002B164D" w:rsidRDefault="00B2407F" w:rsidP="002B164D">
      <w:pPr>
        <w:ind w:leftChars="202" w:left="424" w:firstLine="234"/>
        <w:rPr>
          <w:sz w:val="24"/>
          <w:szCs w:val="24"/>
        </w:rPr>
      </w:pPr>
      <w:r>
        <w:rPr>
          <w:rFonts w:hint="eastAsia"/>
          <w:sz w:val="24"/>
          <w:szCs w:val="24"/>
        </w:rPr>
        <w:lastRenderedPageBreak/>
        <w:t>取得したログは、市区町村が定める期間保管するとともに、オンラインでの検索・抽出・照会、EUC機能を用いた後日分析が簡単にできること。</w:t>
      </w:r>
    </w:p>
    <w:p w14:paraId="26AEE43F" w14:textId="77777777" w:rsidR="00B2407F" w:rsidRDefault="00B2407F" w:rsidP="002B164D">
      <w:pPr>
        <w:ind w:leftChars="202" w:left="424" w:firstLine="234"/>
        <w:rPr>
          <w:sz w:val="24"/>
          <w:szCs w:val="24"/>
        </w:rPr>
      </w:pPr>
      <w:r>
        <w:rPr>
          <w:rFonts w:hint="eastAsia"/>
          <w:sz w:val="24"/>
          <w:szCs w:val="24"/>
        </w:rPr>
        <w:t>なお、システム利用者や第三者によるログの改ざんがされないよう、書き込み禁止等の改ざん防止措置がされること。</w:t>
      </w:r>
    </w:p>
    <w:p w14:paraId="1E771A88" w14:textId="77777777" w:rsidR="00B2407F" w:rsidRDefault="00B2407F" w:rsidP="00B2407F">
      <w:pPr>
        <w:rPr>
          <w:sz w:val="24"/>
          <w:szCs w:val="24"/>
        </w:rPr>
      </w:pPr>
    </w:p>
    <w:p w14:paraId="5A419E7C" w14:textId="77777777" w:rsidR="00B2407F" w:rsidRDefault="0032764A" w:rsidP="00B2407F">
      <w:pPr>
        <w:ind w:firstLineChars="100" w:firstLine="240"/>
        <w:rPr>
          <w:sz w:val="24"/>
          <w:szCs w:val="24"/>
        </w:rPr>
      </w:pPr>
      <w:r>
        <w:rPr>
          <w:rFonts w:hint="eastAsia"/>
          <w:sz w:val="24"/>
          <w:szCs w:val="24"/>
        </w:rPr>
        <w:t>（</w:t>
      </w:r>
      <w:r w:rsidR="00B2407F">
        <w:rPr>
          <w:rFonts w:hint="eastAsia"/>
          <w:sz w:val="24"/>
          <w:szCs w:val="24"/>
        </w:rPr>
        <w:t>2</w:t>
      </w:r>
      <w:r>
        <w:rPr>
          <w:rFonts w:hint="eastAsia"/>
          <w:sz w:val="24"/>
          <w:szCs w:val="24"/>
        </w:rPr>
        <w:t>）</w:t>
      </w:r>
      <w:r w:rsidR="00B2407F">
        <w:rPr>
          <w:rFonts w:hint="eastAsia"/>
          <w:sz w:val="24"/>
          <w:szCs w:val="24"/>
        </w:rPr>
        <w:t>ログの分析</w:t>
      </w:r>
    </w:p>
    <w:p w14:paraId="2269D50A" w14:textId="77777777" w:rsidR="00B2407F" w:rsidRPr="00D35F73" w:rsidRDefault="00B2407F" w:rsidP="00B2407F">
      <w:pPr>
        <w:ind w:leftChars="200" w:left="420" w:firstLineChars="100" w:firstLine="240"/>
        <w:rPr>
          <w:sz w:val="24"/>
          <w:szCs w:val="24"/>
        </w:rPr>
      </w:pPr>
      <w:bookmarkStart w:id="661" w:name="_Hlk100907226"/>
      <w:r>
        <w:rPr>
          <w:rFonts w:hint="eastAsia"/>
          <w:sz w:val="24"/>
          <w:szCs w:val="24"/>
        </w:rPr>
        <w:t>システムの利用者及び管理者のログについては、</w:t>
      </w:r>
      <w:r w:rsidRPr="009F25F6">
        <w:rPr>
          <w:rFonts w:hint="eastAsia"/>
          <w:sz w:val="24"/>
          <w:szCs w:val="24"/>
        </w:rPr>
        <w:t>以下の分析例の観点等から</w:t>
      </w:r>
      <w:r>
        <w:rPr>
          <w:rFonts w:hint="eastAsia"/>
          <w:sz w:val="24"/>
          <w:szCs w:val="24"/>
        </w:rPr>
        <w:t>分析・ファイル出力が作成できること（I</w:t>
      </w:r>
      <w:r>
        <w:rPr>
          <w:sz w:val="24"/>
          <w:szCs w:val="24"/>
        </w:rPr>
        <w:t>aaS</w:t>
      </w:r>
      <w:r>
        <w:rPr>
          <w:rFonts w:hint="eastAsia"/>
          <w:sz w:val="24"/>
          <w:szCs w:val="24"/>
        </w:rPr>
        <w:t>事業者がログについての責任を負っている場合等、パッケージベンダ自体がログを提供できない場合は、IaaS事業者と協議する等により、何らかの形で</w:t>
      </w:r>
      <w:r w:rsidR="00C25F1E">
        <w:rPr>
          <w:rFonts w:hint="eastAsia"/>
          <w:sz w:val="24"/>
          <w:szCs w:val="24"/>
        </w:rPr>
        <w:t>当該機能</w:t>
      </w:r>
      <w:r>
        <w:rPr>
          <w:rFonts w:hint="eastAsia"/>
          <w:sz w:val="24"/>
          <w:szCs w:val="24"/>
        </w:rPr>
        <w:t>が市区町村に提供されるようにすること</w:t>
      </w:r>
      <w:r w:rsidR="008515E6">
        <w:rPr>
          <w:rFonts w:hint="eastAsia"/>
          <w:sz w:val="24"/>
          <w:szCs w:val="24"/>
        </w:rPr>
        <w:t>。</w:t>
      </w:r>
      <w:r>
        <w:rPr>
          <w:rFonts w:hint="eastAsia"/>
          <w:sz w:val="24"/>
          <w:szCs w:val="24"/>
        </w:rPr>
        <w:t>）</w:t>
      </w:r>
      <w:r w:rsidR="00D35F73">
        <w:rPr>
          <w:rFonts w:hint="eastAsia"/>
          <w:sz w:val="24"/>
          <w:szCs w:val="24"/>
        </w:rPr>
        <w:t>。</w:t>
      </w:r>
    </w:p>
    <w:p w14:paraId="511E99E1" w14:textId="77777777" w:rsidR="00B2407F" w:rsidRDefault="00B2407F" w:rsidP="00B2407F">
      <w:pPr>
        <w:ind w:leftChars="200" w:left="420" w:firstLineChars="100" w:firstLine="240"/>
        <w:rPr>
          <w:sz w:val="24"/>
          <w:szCs w:val="24"/>
        </w:rPr>
      </w:pPr>
      <w:r>
        <w:rPr>
          <w:rFonts w:hint="eastAsia"/>
          <w:sz w:val="24"/>
          <w:szCs w:val="24"/>
        </w:rPr>
        <w:t>[</w:t>
      </w:r>
      <w:r w:rsidRPr="009F25F6">
        <w:rPr>
          <w:rFonts w:hint="eastAsia"/>
          <w:sz w:val="24"/>
          <w:szCs w:val="24"/>
        </w:rPr>
        <w:t>分析例</w:t>
      </w:r>
      <w:r>
        <w:rPr>
          <w:rFonts w:hint="eastAsia"/>
          <w:sz w:val="24"/>
          <w:szCs w:val="24"/>
        </w:rPr>
        <w:t>]</w:t>
      </w:r>
    </w:p>
    <w:p w14:paraId="1E021DE3" w14:textId="77777777" w:rsidR="00B2407F" w:rsidRDefault="00B2407F" w:rsidP="00B2407F">
      <w:pPr>
        <w:ind w:leftChars="300" w:left="1110" w:hangingChars="200" w:hanging="480"/>
        <w:rPr>
          <w:sz w:val="24"/>
          <w:szCs w:val="24"/>
        </w:rPr>
      </w:pPr>
      <w:r>
        <w:rPr>
          <w:rFonts w:hint="eastAsia"/>
          <w:sz w:val="24"/>
          <w:szCs w:val="24"/>
        </w:rPr>
        <w:t>・</w:t>
      </w:r>
      <w:r w:rsidRPr="009F25F6">
        <w:rPr>
          <w:rFonts w:hint="eastAsia"/>
          <w:sz w:val="24"/>
          <w:szCs w:val="24"/>
        </w:rPr>
        <w:t>深夜・休業日におけるアクセス一覧</w:t>
      </w:r>
    </w:p>
    <w:p w14:paraId="52415C70" w14:textId="77777777" w:rsidR="00B2407F" w:rsidRDefault="00B2407F" w:rsidP="00B2407F">
      <w:pPr>
        <w:ind w:leftChars="300" w:left="1110" w:hangingChars="200" w:hanging="480"/>
        <w:rPr>
          <w:sz w:val="24"/>
          <w:szCs w:val="24"/>
        </w:rPr>
      </w:pPr>
      <w:r>
        <w:rPr>
          <w:rFonts w:hint="eastAsia"/>
          <w:sz w:val="24"/>
          <w:szCs w:val="24"/>
        </w:rPr>
        <w:t>・</w:t>
      </w:r>
      <w:r w:rsidRPr="009F25F6">
        <w:rPr>
          <w:rFonts w:hint="eastAsia"/>
          <w:sz w:val="24"/>
          <w:szCs w:val="24"/>
        </w:rPr>
        <w:t>ログイン失敗一覧</w:t>
      </w:r>
    </w:p>
    <w:p w14:paraId="30841FC3" w14:textId="77777777" w:rsidR="00B2407F" w:rsidRDefault="00B2407F" w:rsidP="00B2407F">
      <w:pPr>
        <w:ind w:leftChars="300" w:left="1110" w:hangingChars="200" w:hanging="480"/>
        <w:rPr>
          <w:sz w:val="24"/>
          <w:szCs w:val="24"/>
        </w:rPr>
      </w:pPr>
      <w:r>
        <w:rPr>
          <w:rFonts w:hint="eastAsia"/>
          <w:sz w:val="24"/>
          <w:szCs w:val="24"/>
        </w:rPr>
        <w:t>・I</w:t>
      </w:r>
      <w:r>
        <w:rPr>
          <w:sz w:val="24"/>
          <w:szCs w:val="24"/>
        </w:rPr>
        <w:t>D</w:t>
      </w:r>
      <w:r w:rsidRPr="009F25F6">
        <w:rPr>
          <w:sz w:val="24"/>
          <w:szCs w:val="24"/>
        </w:rPr>
        <w:t>別ログイン数一覧</w:t>
      </w:r>
    </w:p>
    <w:p w14:paraId="57C344F8" w14:textId="77777777" w:rsidR="00B2407F" w:rsidRDefault="00B2407F" w:rsidP="00B2407F">
      <w:pPr>
        <w:ind w:leftChars="300" w:left="1110" w:hangingChars="200" w:hanging="480"/>
        <w:rPr>
          <w:sz w:val="24"/>
          <w:szCs w:val="24"/>
        </w:rPr>
      </w:pPr>
      <w:r>
        <w:rPr>
          <w:rFonts w:hint="eastAsia"/>
          <w:sz w:val="24"/>
          <w:szCs w:val="24"/>
        </w:rPr>
        <w:t>・</w:t>
      </w:r>
      <w:r w:rsidRPr="009F25F6">
        <w:rPr>
          <w:sz w:val="24"/>
          <w:szCs w:val="24"/>
        </w:rPr>
        <w:t>大量検索実行一覧</w:t>
      </w:r>
    </w:p>
    <w:p w14:paraId="7939C2B8" w14:textId="77777777" w:rsidR="00B2407F" w:rsidRPr="00616881" w:rsidRDefault="00B2407F" w:rsidP="00B2407F">
      <w:pPr>
        <w:ind w:leftChars="300" w:left="1110" w:hangingChars="200" w:hanging="480"/>
        <w:rPr>
          <w:sz w:val="24"/>
          <w:szCs w:val="24"/>
        </w:rPr>
      </w:pPr>
      <w:r>
        <w:rPr>
          <w:rFonts w:hint="eastAsia"/>
          <w:sz w:val="24"/>
          <w:szCs w:val="24"/>
        </w:rPr>
        <w:t>・宛名番号等から該当者の検索実行一覧</w:t>
      </w:r>
    </w:p>
    <w:bookmarkEnd w:id="661"/>
    <w:p w14:paraId="37F00AE0" w14:textId="77777777" w:rsidR="00B2407F" w:rsidRDefault="00B2407F" w:rsidP="00B2407F">
      <w:pPr>
        <w:ind w:leftChars="200" w:left="420" w:firstLineChars="100" w:firstLine="240"/>
        <w:rPr>
          <w:sz w:val="24"/>
          <w:szCs w:val="24"/>
        </w:rPr>
      </w:pPr>
    </w:p>
    <w:p w14:paraId="0EDDFAEF" w14:textId="77777777" w:rsidR="00B2407F" w:rsidRDefault="00B2407F" w:rsidP="00B2407F">
      <w:pPr>
        <w:ind w:leftChars="300" w:left="1110" w:hangingChars="200" w:hanging="480"/>
        <w:rPr>
          <w:sz w:val="24"/>
          <w:szCs w:val="24"/>
        </w:rPr>
      </w:pPr>
    </w:p>
    <w:p w14:paraId="74F06834" w14:textId="77777777" w:rsidR="00B2407F" w:rsidRDefault="00B2407F" w:rsidP="00B2407F">
      <w:pPr>
        <w:rPr>
          <w:b/>
          <w:bCs/>
          <w:sz w:val="28"/>
          <w:szCs w:val="28"/>
        </w:rPr>
      </w:pPr>
      <w:r>
        <w:rPr>
          <w:rFonts w:hint="eastAsia"/>
          <w:b/>
          <w:bCs/>
          <w:sz w:val="28"/>
          <w:szCs w:val="28"/>
        </w:rPr>
        <w:t>【考え方・理由】</w:t>
      </w:r>
    </w:p>
    <w:p w14:paraId="45DA9ABC" w14:textId="77777777" w:rsidR="00B2407F" w:rsidRDefault="00B2407F" w:rsidP="00B2407F">
      <w:pPr>
        <w:ind w:leftChars="200" w:left="420" w:firstLineChars="100" w:firstLine="240"/>
        <w:rPr>
          <w:sz w:val="24"/>
          <w:szCs w:val="24"/>
        </w:rPr>
      </w:pPr>
      <w:r>
        <w:rPr>
          <w:rFonts w:hint="eastAsia"/>
          <w:sz w:val="24"/>
          <w:szCs w:val="24"/>
        </w:rPr>
        <w:t>ログの保管期間は、各市区町村の開示請求の対応期間と同じであることが望ましい。ログの容量は大きくなるため、期間が長いほどディスク容量を占めることになる。</w:t>
      </w:r>
    </w:p>
    <w:p w14:paraId="6E6F0446" w14:textId="77777777" w:rsidR="00B2407F" w:rsidRDefault="00B2407F" w:rsidP="00B2407F">
      <w:pPr>
        <w:ind w:leftChars="200" w:left="420" w:firstLineChars="100" w:firstLine="240"/>
        <w:rPr>
          <w:sz w:val="24"/>
          <w:szCs w:val="24"/>
        </w:rPr>
      </w:pPr>
    </w:p>
    <w:p w14:paraId="3403D370" w14:textId="77777777" w:rsidR="00B2407F" w:rsidRDefault="00B2407F" w:rsidP="00B2407F">
      <w:pPr>
        <w:ind w:leftChars="200" w:left="420" w:firstLineChars="100" w:firstLine="240"/>
        <w:rPr>
          <w:sz w:val="24"/>
          <w:szCs w:val="24"/>
        </w:rPr>
      </w:pPr>
      <w:r>
        <w:rPr>
          <w:rFonts w:hint="eastAsia"/>
          <w:sz w:val="24"/>
          <w:szCs w:val="24"/>
        </w:rPr>
        <w:t>保管期間を指定する理由を明示することによって、クラウド環境下等において長期的にログを残したい自治体に対する追加課金等の理由も明確になる。</w:t>
      </w:r>
    </w:p>
    <w:p w14:paraId="11D339A5" w14:textId="77777777" w:rsidR="00B2407F" w:rsidRDefault="00B2407F" w:rsidP="00B2407F">
      <w:pPr>
        <w:ind w:leftChars="200" w:left="420" w:firstLineChars="100" w:firstLine="240"/>
        <w:rPr>
          <w:sz w:val="24"/>
          <w:szCs w:val="24"/>
        </w:rPr>
      </w:pPr>
      <w:r>
        <w:rPr>
          <w:rFonts w:hint="eastAsia"/>
          <w:sz w:val="24"/>
          <w:szCs w:val="24"/>
        </w:rPr>
        <w:t>特に、特定個人情報に関わるログに関しては、内部監査及び外部監査（個人情報保護委員会による監査等を含む。）にも対応できるよう、監査証跡としての役割も満たせることが必要である（特定個人情報へのアクセスログについては、安全管理措置でログの取得と定期的な分析・確認が義務づけられており、ログ取得機能を提供できないシステムは番号法違反となり、導入できない。）</w:t>
      </w:r>
      <w:r w:rsidR="00D35F73">
        <w:rPr>
          <w:rFonts w:hint="eastAsia"/>
          <w:sz w:val="24"/>
          <w:szCs w:val="24"/>
        </w:rPr>
        <w:t>。</w:t>
      </w:r>
    </w:p>
    <w:p w14:paraId="6F572D21" w14:textId="77777777" w:rsidR="00B2407F" w:rsidRDefault="00B2407F" w:rsidP="00B2407F">
      <w:pPr>
        <w:ind w:leftChars="200" w:left="420" w:firstLineChars="100" w:firstLine="240"/>
        <w:rPr>
          <w:sz w:val="24"/>
          <w:szCs w:val="24"/>
        </w:rPr>
      </w:pPr>
    </w:p>
    <w:p w14:paraId="7E6B420C" w14:textId="77777777" w:rsidR="002E1B0A" w:rsidRPr="00B60782" w:rsidRDefault="00B2407F" w:rsidP="00B2407F">
      <w:pPr>
        <w:ind w:leftChars="200" w:left="420" w:firstLineChars="100" w:firstLine="240"/>
        <w:rPr>
          <w:sz w:val="24"/>
          <w:szCs w:val="24"/>
        </w:rPr>
      </w:pPr>
      <w:r>
        <w:rPr>
          <w:rFonts w:hint="eastAsia"/>
          <w:kern w:val="0"/>
          <w:sz w:val="24"/>
          <w:szCs w:val="24"/>
        </w:rPr>
        <w:t>なお、印刷ログについては、プリンタ名では印刷場所の特定が困難な場合があるため、その場合は省略することも、印刷端末名をもって代えることも可とすることとした。</w:t>
      </w:r>
    </w:p>
    <w:p w14:paraId="73D1B853" w14:textId="77777777" w:rsidR="002E1B0A" w:rsidRDefault="002E1B0A" w:rsidP="002E1B0A">
      <w:pPr>
        <w:ind w:leftChars="200" w:left="420" w:firstLineChars="100" w:firstLine="240"/>
        <w:rPr>
          <w:sz w:val="24"/>
          <w:szCs w:val="24"/>
        </w:rPr>
      </w:pPr>
    </w:p>
    <w:p w14:paraId="4F992CA1" w14:textId="77777777" w:rsidR="002E1B0A" w:rsidRDefault="002E1B0A" w:rsidP="002E1B0A">
      <w:pPr>
        <w:pStyle w:val="6"/>
      </w:pPr>
      <w:bookmarkStart w:id="662" w:name="_Toc138322850"/>
      <w:r>
        <w:rPr>
          <w:rFonts w:hint="eastAsia"/>
        </w:rPr>
        <w:t>10.3</w:t>
      </w:r>
      <w:r>
        <w:rPr>
          <w:rFonts w:hint="eastAsia"/>
        </w:rPr>
        <w:tab/>
        <w:t>操作権限管理</w:t>
      </w:r>
      <w:bookmarkEnd w:id="662"/>
    </w:p>
    <w:p w14:paraId="42520CA8" w14:textId="77777777" w:rsidR="002C27E4" w:rsidRDefault="002C27E4" w:rsidP="002C27E4">
      <w:pPr>
        <w:rPr>
          <w:b/>
          <w:bCs/>
          <w:sz w:val="28"/>
          <w:szCs w:val="28"/>
        </w:rPr>
      </w:pPr>
      <w:r>
        <w:rPr>
          <w:rFonts w:hint="eastAsia"/>
          <w:b/>
          <w:bCs/>
          <w:sz w:val="28"/>
          <w:szCs w:val="28"/>
        </w:rPr>
        <w:t>【実装必須機能】</w:t>
      </w:r>
    </w:p>
    <w:p w14:paraId="60BC5FA6" w14:textId="77777777" w:rsidR="002C27E4" w:rsidRDefault="002C27E4" w:rsidP="002C27E4">
      <w:pPr>
        <w:ind w:leftChars="200" w:left="420" w:firstLineChars="100" w:firstLine="240"/>
        <w:rPr>
          <w:sz w:val="24"/>
          <w:szCs w:val="24"/>
        </w:rPr>
      </w:pPr>
      <w:r>
        <w:rPr>
          <w:rFonts w:hint="eastAsia"/>
          <w:sz w:val="24"/>
          <w:szCs w:val="24"/>
        </w:rPr>
        <w:t>システムの利用者及び管理者に対して、個人単位でID</w:t>
      </w:r>
      <w:r w:rsidR="00B47CAC">
        <w:rPr>
          <w:rFonts w:hint="eastAsia"/>
          <w:sz w:val="24"/>
          <w:szCs w:val="24"/>
        </w:rPr>
        <w:t>、</w:t>
      </w:r>
      <w:r>
        <w:rPr>
          <w:rFonts w:hint="eastAsia"/>
          <w:sz w:val="24"/>
          <w:szCs w:val="24"/>
        </w:rPr>
        <w:t>パスワード、利用者名称、所属部署名称、操作権限（異動処理や表示・閲覧等の権限）</w:t>
      </w:r>
      <w:r w:rsidR="00B47CAC">
        <w:rPr>
          <w:rFonts w:hint="eastAsia"/>
          <w:sz w:val="24"/>
          <w:szCs w:val="24"/>
        </w:rPr>
        <w:t>並びに</w:t>
      </w:r>
      <w:r>
        <w:rPr>
          <w:rFonts w:hint="eastAsia"/>
          <w:sz w:val="24"/>
          <w:szCs w:val="24"/>
        </w:rPr>
        <w:t>利用範囲及び期間</w:t>
      </w:r>
      <w:r w:rsidR="00B33814">
        <w:rPr>
          <w:rFonts w:hint="eastAsia"/>
          <w:sz w:val="24"/>
          <w:szCs w:val="24"/>
        </w:rPr>
        <w:t>を</w:t>
      </w:r>
      <w:r>
        <w:rPr>
          <w:rFonts w:hint="eastAsia"/>
          <w:sz w:val="24"/>
          <w:szCs w:val="24"/>
        </w:rPr>
        <w:t>管理できること。</w:t>
      </w:r>
    </w:p>
    <w:p w14:paraId="35AE3C3F" w14:textId="77777777" w:rsidR="002C27E4" w:rsidRDefault="002C27E4" w:rsidP="002C27E4">
      <w:pPr>
        <w:ind w:leftChars="200" w:left="420" w:firstLineChars="100" w:firstLine="240"/>
        <w:rPr>
          <w:sz w:val="24"/>
          <w:szCs w:val="24"/>
        </w:rPr>
      </w:pPr>
      <w:r>
        <w:rPr>
          <w:rFonts w:hint="eastAsia"/>
          <w:sz w:val="24"/>
          <w:szCs w:val="24"/>
        </w:rPr>
        <w:t>職員のシステム利用権限管理ができ、利用者とパスワードを登録し利用権限レベルが設定で</w:t>
      </w:r>
      <w:r>
        <w:rPr>
          <w:rFonts w:hint="eastAsia"/>
          <w:sz w:val="24"/>
          <w:szCs w:val="24"/>
        </w:rPr>
        <w:lastRenderedPageBreak/>
        <w:t>きること。</w:t>
      </w:r>
    </w:p>
    <w:p w14:paraId="784A07A9" w14:textId="77777777" w:rsidR="002C27E4" w:rsidRDefault="002C27E4" w:rsidP="002C27E4">
      <w:pPr>
        <w:ind w:leftChars="200" w:left="420" w:firstLineChars="100" w:firstLine="240"/>
        <w:rPr>
          <w:sz w:val="24"/>
          <w:szCs w:val="24"/>
        </w:rPr>
      </w:pPr>
      <w:r>
        <w:rPr>
          <w:rFonts w:hint="eastAsia"/>
          <w:sz w:val="24"/>
          <w:szCs w:val="24"/>
        </w:rPr>
        <w:t>IDとパスワードにより認証ができ、パスワードは利用者による変更、システム管理者による初期化ができること。</w:t>
      </w:r>
    </w:p>
    <w:p w14:paraId="4B14E93C" w14:textId="77777777" w:rsidR="002C27E4" w:rsidRDefault="002C27E4" w:rsidP="002C27E4">
      <w:pPr>
        <w:ind w:leftChars="200" w:left="420" w:firstLineChars="100" w:firstLine="240"/>
        <w:rPr>
          <w:sz w:val="24"/>
          <w:szCs w:val="24"/>
        </w:rPr>
      </w:pPr>
      <w:r>
        <w:rPr>
          <w:rFonts w:hint="eastAsia"/>
          <w:sz w:val="24"/>
          <w:szCs w:val="24"/>
        </w:rPr>
        <w:t>アクセス権限の付与は、利用者単位で設定できること。</w:t>
      </w:r>
    </w:p>
    <w:p w14:paraId="7C4492F6" w14:textId="77777777" w:rsidR="002C27E4" w:rsidRDefault="002C27E4" w:rsidP="002C27E4">
      <w:pPr>
        <w:ind w:leftChars="200" w:left="420" w:firstLineChars="100" w:firstLine="240"/>
        <w:rPr>
          <w:sz w:val="24"/>
          <w:szCs w:val="24"/>
        </w:rPr>
      </w:pPr>
      <w:r>
        <w:rPr>
          <w:rFonts w:hint="eastAsia"/>
          <w:sz w:val="24"/>
          <w:szCs w:val="24"/>
        </w:rPr>
        <w:t>アクセス権限の設定はシステム管理者により設定できること。</w:t>
      </w:r>
    </w:p>
    <w:p w14:paraId="6DC6E458" w14:textId="77777777" w:rsidR="002C27E4" w:rsidRDefault="002C27E4" w:rsidP="002C27E4">
      <w:pPr>
        <w:ind w:leftChars="200" w:left="420" w:firstLineChars="100" w:firstLine="240"/>
        <w:rPr>
          <w:sz w:val="24"/>
          <w:szCs w:val="24"/>
        </w:rPr>
      </w:pPr>
      <w:r>
        <w:rPr>
          <w:rFonts w:hint="eastAsia"/>
          <w:sz w:val="24"/>
          <w:szCs w:val="24"/>
        </w:rPr>
        <w:t>アクセス権限の付与も含めたユーザ情報の登録・変更・削除はスケジューラ―に設定する等、事前に準備ができること。</w:t>
      </w:r>
    </w:p>
    <w:p w14:paraId="02330347" w14:textId="77777777" w:rsidR="002C27E4" w:rsidRDefault="002C27E4" w:rsidP="002C27E4">
      <w:pPr>
        <w:ind w:leftChars="200" w:left="420" w:firstLineChars="100" w:firstLine="240"/>
        <w:rPr>
          <w:sz w:val="24"/>
          <w:szCs w:val="24"/>
        </w:rPr>
      </w:pPr>
      <w:r>
        <w:rPr>
          <w:rFonts w:hint="eastAsia"/>
          <w:sz w:val="24"/>
          <w:szCs w:val="24"/>
        </w:rPr>
        <w:t>また、事務分掌による利用者ごとの表示・閲覧項目及び実施処理の制御ができること。</w:t>
      </w:r>
    </w:p>
    <w:p w14:paraId="7A115F48" w14:textId="77777777" w:rsidR="002C27E4" w:rsidRDefault="002C27E4" w:rsidP="002C27E4">
      <w:pPr>
        <w:ind w:leftChars="200" w:left="420" w:firstLineChars="100" w:firstLine="240"/>
        <w:rPr>
          <w:sz w:val="24"/>
          <w:szCs w:val="24"/>
        </w:rPr>
      </w:pPr>
      <w:r>
        <w:rPr>
          <w:rFonts w:hint="eastAsia"/>
          <w:sz w:val="24"/>
          <w:szCs w:val="24"/>
        </w:rPr>
        <w:t>他の職員が異動処理を行っている間は、同一住民の情報について、閲覧以外の作業ができないよう、排他制御ができること。</w:t>
      </w:r>
    </w:p>
    <w:p w14:paraId="0781389C" w14:textId="77777777" w:rsidR="002C27E4" w:rsidRDefault="002C27E4" w:rsidP="002C27E4">
      <w:pPr>
        <w:ind w:leftChars="200" w:left="420" w:firstLineChars="100" w:firstLine="240"/>
        <w:rPr>
          <w:sz w:val="24"/>
          <w:szCs w:val="24"/>
        </w:rPr>
      </w:pPr>
      <w:r>
        <w:rPr>
          <w:rFonts w:hint="eastAsia"/>
          <w:sz w:val="24"/>
          <w:szCs w:val="24"/>
        </w:rPr>
        <w:t>なお、操作権限管理については、</w:t>
      </w:r>
      <w:r w:rsidRPr="00616881">
        <w:rPr>
          <w:rFonts w:hint="eastAsia"/>
          <w:sz w:val="24"/>
          <w:szCs w:val="24"/>
        </w:rPr>
        <w:t>個別及び一括での各種制御や</w:t>
      </w:r>
      <w:r>
        <w:rPr>
          <w:rFonts w:hint="eastAsia"/>
          <w:sz w:val="24"/>
          <w:szCs w:val="24"/>
        </w:rPr>
        <w:t>メンテナンスができること。</w:t>
      </w:r>
    </w:p>
    <w:p w14:paraId="03656F00" w14:textId="77777777" w:rsidR="002C27E4" w:rsidRDefault="002C27E4" w:rsidP="002C27E4">
      <w:pPr>
        <w:ind w:leftChars="200" w:left="420" w:firstLineChars="100" w:firstLine="240"/>
        <w:rPr>
          <w:sz w:val="24"/>
          <w:szCs w:val="24"/>
        </w:rPr>
      </w:pPr>
      <w:r>
        <w:rPr>
          <w:rFonts w:hint="eastAsia"/>
          <w:sz w:val="24"/>
          <w:szCs w:val="24"/>
        </w:rPr>
        <w:t>ID</w:t>
      </w:r>
      <w:r w:rsidR="00ED3136">
        <w:rPr>
          <w:rFonts w:hint="eastAsia"/>
          <w:sz w:val="24"/>
          <w:szCs w:val="24"/>
        </w:rPr>
        <w:t>と</w:t>
      </w:r>
      <w:r>
        <w:rPr>
          <w:rFonts w:hint="eastAsia"/>
          <w:sz w:val="24"/>
          <w:szCs w:val="24"/>
        </w:rPr>
        <w:t>パスワードによる認証に加え、ICカードや静脈認証等の生体認証を用いた二要素認証に対応すること。</w:t>
      </w:r>
    </w:p>
    <w:p w14:paraId="655FFA8F" w14:textId="77777777" w:rsidR="002C27E4" w:rsidRDefault="002C27E4" w:rsidP="002C27E4">
      <w:pPr>
        <w:ind w:leftChars="200" w:left="420" w:firstLineChars="100" w:firstLine="240"/>
        <w:rPr>
          <w:sz w:val="24"/>
          <w:szCs w:val="24"/>
        </w:rPr>
      </w:pPr>
      <w:r>
        <w:rPr>
          <w:rFonts w:hint="eastAsia"/>
          <w:sz w:val="24"/>
          <w:szCs w:val="24"/>
        </w:rPr>
        <w:t>複数回の認証の失敗に対して、アカウントロック状態にできること。</w:t>
      </w:r>
    </w:p>
    <w:p w14:paraId="2E1C3C8E" w14:textId="77777777" w:rsidR="002C27E4" w:rsidRDefault="002C27E4" w:rsidP="002C27E4">
      <w:pPr>
        <w:rPr>
          <w:b/>
          <w:bCs/>
          <w:sz w:val="28"/>
          <w:szCs w:val="28"/>
        </w:rPr>
      </w:pPr>
      <w:r>
        <w:rPr>
          <w:rFonts w:hint="eastAsia"/>
          <w:b/>
          <w:bCs/>
          <w:sz w:val="28"/>
          <w:szCs w:val="28"/>
        </w:rPr>
        <w:t>【標準オプション機能】</w:t>
      </w:r>
    </w:p>
    <w:p w14:paraId="0C4BF00D" w14:textId="77777777" w:rsidR="002C27E4" w:rsidRDefault="002C27E4" w:rsidP="002C27E4">
      <w:pPr>
        <w:ind w:leftChars="200" w:left="420" w:firstLineChars="100" w:firstLine="240"/>
        <w:rPr>
          <w:sz w:val="24"/>
          <w:szCs w:val="24"/>
        </w:rPr>
      </w:pPr>
      <w:r>
        <w:rPr>
          <w:rFonts w:hint="eastAsia"/>
          <w:sz w:val="24"/>
          <w:szCs w:val="24"/>
        </w:rPr>
        <w:t>組織・職務・職位等での操作権限を設定できること。</w:t>
      </w:r>
    </w:p>
    <w:p w14:paraId="5844DBBE" w14:textId="77777777" w:rsidR="002C27E4" w:rsidRPr="002C27E4" w:rsidRDefault="002C27E4" w:rsidP="002C27E4">
      <w:pPr>
        <w:ind w:leftChars="200" w:left="420" w:firstLineChars="100" w:firstLine="240"/>
        <w:rPr>
          <w:sz w:val="24"/>
          <w:szCs w:val="24"/>
        </w:rPr>
      </w:pPr>
      <w:r w:rsidRPr="00616881">
        <w:rPr>
          <w:rFonts w:hint="eastAsia"/>
          <w:sz w:val="24"/>
          <w:szCs w:val="24"/>
        </w:rPr>
        <w:t>操作権限一覧表で操作権限が設定できること。</w:t>
      </w:r>
    </w:p>
    <w:p w14:paraId="64AEEAA1" w14:textId="77777777" w:rsidR="002C27E4" w:rsidRDefault="00520489" w:rsidP="002C27E4">
      <w:pPr>
        <w:ind w:leftChars="200" w:left="420" w:firstLineChars="100" w:firstLine="240"/>
        <w:rPr>
          <w:sz w:val="24"/>
          <w:szCs w:val="24"/>
        </w:rPr>
      </w:pPr>
      <w:r>
        <w:rPr>
          <w:rFonts w:hint="eastAsia"/>
          <w:sz w:val="24"/>
          <w:szCs w:val="24"/>
        </w:rPr>
        <w:t>シングル・サイン・オンが使用できること。</w:t>
      </w:r>
    </w:p>
    <w:p w14:paraId="256BFDD4" w14:textId="77777777" w:rsidR="002C27E4" w:rsidRDefault="002C27E4" w:rsidP="002C27E4">
      <w:pPr>
        <w:ind w:firstLineChars="100" w:firstLine="240"/>
        <w:rPr>
          <w:sz w:val="24"/>
          <w:szCs w:val="24"/>
        </w:rPr>
      </w:pPr>
    </w:p>
    <w:p w14:paraId="3AF5719A" w14:textId="77777777" w:rsidR="002C27E4" w:rsidRDefault="002C27E4" w:rsidP="002C27E4">
      <w:pPr>
        <w:rPr>
          <w:b/>
          <w:bCs/>
          <w:sz w:val="28"/>
          <w:szCs w:val="28"/>
        </w:rPr>
      </w:pPr>
      <w:r>
        <w:rPr>
          <w:rFonts w:hint="eastAsia"/>
          <w:b/>
          <w:bCs/>
          <w:sz w:val="28"/>
          <w:szCs w:val="28"/>
        </w:rPr>
        <w:t>【考え方・理由】</w:t>
      </w:r>
    </w:p>
    <w:p w14:paraId="7513F4A3" w14:textId="77777777" w:rsidR="002C27E4" w:rsidRDefault="002C27E4" w:rsidP="002C27E4">
      <w:pPr>
        <w:ind w:leftChars="200" w:left="420" w:firstLineChars="100" w:firstLine="240"/>
        <w:rPr>
          <w:sz w:val="24"/>
          <w:szCs w:val="24"/>
        </w:rPr>
      </w:pPr>
      <w:r>
        <w:rPr>
          <w:rFonts w:hint="eastAsia"/>
          <w:sz w:val="24"/>
          <w:szCs w:val="24"/>
        </w:rPr>
        <w:t>特定個人情報を含む個人情報や機微情報を取り扱う住民記録システムでは、システムの利用者及び管理者の個人単位での操作権限の管理が必要であるとともに、なりすまし利用を防止するため二要素認証を利用可能とする（グループ利用や非常勤職員等が同一IDを共用することは禁止</w:t>
      </w:r>
      <w:r w:rsidR="008515E6">
        <w:rPr>
          <w:rFonts w:hint="eastAsia"/>
          <w:sz w:val="24"/>
          <w:szCs w:val="24"/>
        </w:rPr>
        <w:t>。</w:t>
      </w:r>
      <w:r>
        <w:rPr>
          <w:rFonts w:hint="eastAsia"/>
          <w:sz w:val="24"/>
          <w:szCs w:val="24"/>
        </w:rPr>
        <w:t>）。</w:t>
      </w:r>
    </w:p>
    <w:p w14:paraId="199D0D4C" w14:textId="77777777" w:rsidR="00AA16E6" w:rsidRPr="005417EB" w:rsidRDefault="00AA16E6" w:rsidP="002C27E4">
      <w:pPr>
        <w:ind w:leftChars="200" w:left="420" w:firstLineChars="100" w:firstLine="240"/>
        <w:rPr>
          <w:sz w:val="24"/>
          <w:szCs w:val="24"/>
        </w:rPr>
      </w:pPr>
      <w:bookmarkStart w:id="663" w:name="_Hlk130826604"/>
      <w:r w:rsidRPr="005417EB">
        <w:rPr>
          <w:rFonts w:hint="eastAsia"/>
          <w:sz w:val="24"/>
          <w:szCs w:val="24"/>
        </w:rPr>
        <w:t>なお、認証に係る機能については、標準準拠システムで実装するか、認証基盤等で実装するかを問わない。</w:t>
      </w:r>
    </w:p>
    <w:bookmarkEnd w:id="663"/>
    <w:p w14:paraId="3913EEA8" w14:textId="77777777" w:rsidR="002C27E4" w:rsidRDefault="002C27E4" w:rsidP="002C27E4">
      <w:pPr>
        <w:ind w:leftChars="200" w:left="420" w:firstLineChars="100" w:firstLine="240"/>
        <w:rPr>
          <w:sz w:val="24"/>
          <w:szCs w:val="24"/>
        </w:rPr>
      </w:pPr>
      <w:r>
        <w:rPr>
          <w:rFonts w:hint="eastAsia"/>
          <w:sz w:val="24"/>
          <w:szCs w:val="24"/>
        </w:rPr>
        <w:t>操作権限は、個々のシステムの利用者及び管理者を特定することが必要となるため、必ず、利用者個人を単位としたID及びパスワードを付与する。</w:t>
      </w:r>
    </w:p>
    <w:p w14:paraId="4CB778E6" w14:textId="77777777" w:rsidR="002C27E4" w:rsidRDefault="002C27E4" w:rsidP="002C27E4">
      <w:pPr>
        <w:ind w:leftChars="200" w:left="420" w:firstLineChars="100" w:firstLine="240"/>
        <w:rPr>
          <w:sz w:val="24"/>
          <w:szCs w:val="24"/>
        </w:rPr>
      </w:pPr>
      <w:r>
        <w:rPr>
          <w:rFonts w:hint="eastAsia"/>
          <w:sz w:val="24"/>
          <w:szCs w:val="24"/>
        </w:rPr>
        <w:t>アクセス権限を利用者単位で設定できれば、職位・職権単位でも設定できるため、独自の機能として職位・職権単位で設定できる機能は標準オプション機能とした。</w:t>
      </w:r>
    </w:p>
    <w:p w14:paraId="35A5EF8A" w14:textId="77777777" w:rsidR="002E1B0A" w:rsidRDefault="002C27E4" w:rsidP="002E1B0A">
      <w:pPr>
        <w:ind w:leftChars="200" w:left="420" w:firstLineChars="100" w:firstLine="240"/>
        <w:rPr>
          <w:sz w:val="24"/>
          <w:szCs w:val="24"/>
        </w:rPr>
      </w:pPr>
      <w:r>
        <w:rPr>
          <w:rFonts w:hint="eastAsia"/>
          <w:kern w:val="0"/>
          <w:sz w:val="24"/>
          <w:szCs w:val="24"/>
        </w:rPr>
        <w:t>なお、人事異動の際のメンテナンスの負荷軽減を考慮し、操作権限はバッチ処理</w:t>
      </w:r>
      <w:r w:rsidR="00ED2F00">
        <w:rPr>
          <w:rFonts w:hint="eastAsia"/>
          <w:kern w:val="0"/>
          <w:sz w:val="24"/>
          <w:szCs w:val="24"/>
        </w:rPr>
        <w:t>等</w:t>
      </w:r>
      <w:r>
        <w:rPr>
          <w:rFonts w:hint="eastAsia"/>
          <w:kern w:val="0"/>
          <w:sz w:val="24"/>
          <w:szCs w:val="24"/>
        </w:rPr>
        <w:t>で一括メンテナンスできることとする（テキストデータを元にシステムで一括更新可能</w:t>
      </w:r>
      <w:r w:rsidR="00C25232" w:rsidRPr="00C25232">
        <w:rPr>
          <w:bCs/>
          <w:sz w:val="24"/>
          <w:szCs w:val="24"/>
        </w:rPr>
        <w:t>等</w:t>
      </w:r>
      <w:r>
        <w:rPr>
          <w:rFonts w:hint="eastAsia"/>
          <w:kern w:val="0"/>
          <w:sz w:val="24"/>
          <w:szCs w:val="24"/>
        </w:rPr>
        <w:t>）。</w:t>
      </w:r>
    </w:p>
    <w:p w14:paraId="39E34EC2" w14:textId="77777777" w:rsidR="002E1B0A" w:rsidRDefault="002E1B0A" w:rsidP="002E1B0A">
      <w:pPr>
        <w:pStyle w:val="6"/>
      </w:pPr>
      <w:bookmarkStart w:id="664" w:name="_Toc138322851"/>
      <w:bookmarkStart w:id="665" w:name="_Hlk26541708"/>
      <w:r>
        <w:rPr>
          <w:rFonts w:hint="eastAsia"/>
        </w:rPr>
        <w:t>10.4</w:t>
      </w:r>
      <w:r>
        <w:rPr>
          <w:rFonts w:hint="eastAsia"/>
        </w:rPr>
        <w:tab/>
        <w:t>操作権限設定</w:t>
      </w:r>
      <w:bookmarkEnd w:id="664"/>
    </w:p>
    <w:p w14:paraId="60514935"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9726334" w14:textId="77777777" w:rsidR="002E1B0A" w:rsidRPr="00D35F73" w:rsidRDefault="002E1B0A" w:rsidP="002E1B0A">
      <w:pPr>
        <w:ind w:leftChars="200" w:left="420" w:firstLineChars="100" w:firstLine="240"/>
        <w:rPr>
          <w:sz w:val="24"/>
          <w:szCs w:val="24"/>
        </w:rPr>
      </w:pPr>
      <w:r>
        <w:rPr>
          <w:rFonts w:hint="eastAsia"/>
          <w:sz w:val="24"/>
          <w:szCs w:val="24"/>
        </w:rPr>
        <w:t>システムの利用者及び管理者に対する個人単位での操作権限においては、他課参照や異動・証明を含む全ての画面にて、「戸籍の表示」、「個人番号」、「住民票コード」及び「在留資格等」の項目を表示又は非表示に設定できること（支援</w:t>
      </w:r>
      <w:r w:rsidR="00095AE4">
        <w:rPr>
          <w:rFonts w:hint="eastAsia"/>
          <w:sz w:val="24"/>
          <w:szCs w:val="24"/>
        </w:rPr>
        <w:t>措置</w:t>
      </w:r>
      <w:r>
        <w:rPr>
          <w:rFonts w:hint="eastAsia"/>
          <w:sz w:val="24"/>
          <w:szCs w:val="24"/>
        </w:rPr>
        <w:t>対象者の権限設定については10.3（操作</w:t>
      </w:r>
      <w:r>
        <w:rPr>
          <w:rFonts w:hint="eastAsia"/>
          <w:sz w:val="24"/>
          <w:szCs w:val="24"/>
        </w:rPr>
        <w:lastRenderedPageBreak/>
        <w:t>権限設定）を参照）</w:t>
      </w:r>
      <w:r w:rsidR="00D35F73">
        <w:rPr>
          <w:rFonts w:hint="eastAsia"/>
          <w:sz w:val="24"/>
          <w:szCs w:val="24"/>
        </w:rPr>
        <w:t>。</w:t>
      </w:r>
    </w:p>
    <w:p w14:paraId="2454796A" w14:textId="77777777" w:rsidR="002E1B0A" w:rsidRDefault="002E1B0A" w:rsidP="002E1B0A">
      <w:pPr>
        <w:ind w:leftChars="300" w:left="1110" w:hangingChars="200" w:hanging="480"/>
        <w:rPr>
          <w:sz w:val="24"/>
          <w:szCs w:val="24"/>
        </w:rPr>
      </w:pPr>
    </w:p>
    <w:p w14:paraId="57C2A1D6"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60C76FC6" w14:textId="77777777" w:rsidR="002E1B0A" w:rsidRDefault="002E1B0A" w:rsidP="002E1B0A">
      <w:pPr>
        <w:ind w:leftChars="200" w:left="420" w:firstLineChars="100" w:firstLine="240"/>
        <w:rPr>
          <w:sz w:val="24"/>
          <w:szCs w:val="24"/>
        </w:rPr>
      </w:pPr>
      <w:r>
        <w:rPr>
          <w:rFonts w:hint="eastAsia"/>
          <w:sz w:val="24"/>
          <w:szCs w:val="24"/>
        </w:rPr>
        <w:t>「続柄（世帯主についてはその旨、世帯主でない者については世帯主の氏名及び世帯主との続柄）」について、操作権限に応じて表示・非表示を切り替えることができること。</w:t>
      </w:r>
    </w:p>
    <w:p w14:paraId="5E17E162" w14:textId="77777777" w:rsidR="002E1B0A" w:rsidRDefault="002E1B0A" w:rsidP="002E1B0A">
      <w:pPr>
        <w:ind w:leftChars="200" w:left="420" w:firstLineChars="100" w:firstLine="240"/>
        <w:rPr>
          <w:sz w:val="24"/>
          <w:szCs w:val="24"/>
        </w:rPr>
      </w:pPr>
    </w:p>
    <w:p w14:paraId="552E605D" w14:textId="77777777" w:rsidR="002E1B0A" w:rsidRDefault="002E1B0A" w:rsidP="002E1B0A">
      <w:pPr>
        <w:rPr>
          <w:b/>
          <w:bCs/>
          <w:sz w:val="28"/>
          <w:szCs w:val="28"/>
        </w:rPr>
      </w:pPr>
      <w:r>
        <w:rPr>
          <w:rFonts w:hint="eastAsia"/>
          <w:b/>
          <w:bCs/>
          <w:sz w:val="28"/>
          <w:szCs w:val="28"/>
        </w:rPr>
        <w:t>【考え方・理由】</w:t>
      </w:r>
    </w:p>
    <w:p w14:paraId="6F33C1F9" w14:textId="77777777" w:rsidR="002E1B0A" w:rsidRDefault="002E1B0A" w:rsidP="002E1B0A">
      <w:pPr>
        <w:ind w:leftChars="200" w:left="420" w:firstLineChars="100" w:firstLine="240"/>
        <w:rPr>
          <w:rFonts w:cs="ＭＳ Ｐゴシック"/>
          <w:sz w:val="24"/>
          <w:szCs w:val="24"/>
        </w:rPr>
      </w:pPr>
      <w:r>
        <w:rPr>
          <w:rFonts w:cs="ＭＳ Ｐゴシック" w:hint="eastAsia"/>
          <w:sz w:val="24"/>
          <w:szCs w:val="24"/>
        </w:rPr>
        <w:t>住民基本台帳は、法第１条において、「住民の居住関係の公証、選挙人名簿の登録その他の住民に関する事務の処理の基礎とするとともに住民の住所に関する届出等の簡素化を図り、あわせて住民に関する記録の適正な管理を図るため、住民に関する記録を正確かつ統一的に行う住民基本台帳の制度を定め、もつて住民の利便を増進するとともに、国及び地方公共団体の行政の合理化に資することを目的とする。」とされており、住民票の記載事項を当該市区町村内の関係部署において適切に利用することについては、制度の趣旨に合致したものとされている。</w:t>
      </w:r>
    </w:p>
    <w:p w14:paraId="2FA566C4" w14:textId="77777777" w:rsidR="002E1B0A" w:rsidRDefault="002E1B0A" w:rsidP="002E1B0A">
      <w:pPr>
        <w:ind w:leftChars="200" w:left="420" w:firstLineChars="100" w:firstLine="240"/>
        <w:rPr>
          <w:rFonts w:cs="ＭＳ Ｐゴシック"/>
          <w:sz w:val="24"/>
          <w:szCs w:val="24"/>
        </w:rPr>
      </w:pPr>
      <w:r>
        <w:rPr>
          <w:rFonts w:cs="ＭＳ Ｐゴシック" w:hint="eastAsia"/>
          <w:sz w:val="24"/>
          <w:szCs w:val="24"/>
        </w:rPr>
        <w:t>一方で、住民票の記載事項には個人番号や住民票コード、戸籍に関する情報、在留資格等特別な措置を要する情報も含まれている。これらの項目については、住民票の記載事項であるが、処理担当者によっては必ずしも必要な情報ではないため、他課参照用の住民記録照会画面において、これらを利用することができるシステムの利用者及び管理者といった権限者に応じて、個人単位で一定の操作権限設定を行えることとする。</w:t>
      </w:r>
    </w:p>
    <w:p w14:paraId="77644A09" w14:textId="77777777" w:rsidR="002E1B0A" w:rsidRDefault="002E1B0A" w:rsidP="002E1B0A">
      <w:pPr>
        <w:ind w:leftChars="200" w:left="420" w:firstLineChars="100" w:firstLine="240"/>
        <w:rPr>
          <w:sz w:val="24"/>
          <w:szCs w:val="24"/>
        </w:rPr>
      </w:pPr>
      <w:r>
        <w:rPr>
          <w:rFonts w:cs="ＭＳ Ｐゴシック" w:hint="eastAsia"/>
          <w:sz w:val="24"/>
          <w:szCs w:val="24"/>
        </w:rPr>
        <w:t>なお、「続柄（世帯主についてはその旨、世帯主でない者については世帯主の氏名及び世帯主との続柄）」については、分科会における議論の結果、表示・非表示を切り替えるニーズが確認できなかったので、表示・非表示を切り替える機能は不要と判断した。</w:t>
      </w:r>
    </w:p>
    <w:p w14:paraId="5D793D7E" w14:textId="77777777" w:rsidR="002E1B0A" w:rsidRDefault="002E1B0A" w:rsidP="002E1B0A">
      <w:pPr>
        <w:widowControl/>
        <w:jc w:val="left"/>
        <w:rPr>
          <w:sz w:val="24"/>
          <w:szCs w:val="24"/>
        </w:rPr>
      </w:pPr>
    </w:p>
    <w:p w14:paraId="0F38FF4A" w14:textId="77777777" w:rsidR="002E1B0A" w:rsidRDefault="002E1B0A" w:rsidP="002E1B0A">
      <w:pPr>
        <w:pStyle w:val="6"/>
      </w:pPr>
      <w:bookmarkStart w:id="666" w:name="_Toc138322852"/>
      <w:bookmarkEnd w:id="665"/>
      <w:r>
        <w:rPr>
          <w:rFonts w:hint="eastAsia"/>
        </w:rPr>
        <w:t>10.5</w:t>
      </w:r>
      <w:r>
        <w:rPr>
          <w:rFonts w:hint="eastAsia"/>
        </w:rPr>
        <w:tab/>
        <w:t>ヘルプ機能</w:t>
      </w:r>
      <w:bookmarkEnd w:id="666"/>
    </w:p>
    <w:p w14:paraId="18A67EAB"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6563638" w14:textId="77777777" w:rsidR="002E1B0A" w:rsidRDefault="002E1B0A" w:rsidP="002E1B0A">
      <w:pPr>
        <w:ind w:leftChars="200" w:left="420" w:firstLineChars="100" w:firstLine="240"/>
        <w:rPr>
          <w:sz w:val="24"/>
          <w:szCs w:val="24"/>
        </w:rPr>
      </w:pPr>
      <w:r>
        <w:rPr>
          <w:rFonts w:hint="eastAsia"/>
          <w:sz w:val="24"/>
          <w:szCs w:val="24"/>
        </w:rPr>
        <w:t>システムの操作方法や運用方法等について、マニュアルを有していること。</w:t>
      </w:r>
    </w:p>
    <w:p w14:paraId="746AE2D9" w14:textId="77777777" w:rsidR="002E1B0A" w:rsidRDefault="002E1B0A" w:rsidP="002E1B0A">
      <w:pPr>
        <w:ind w:leftChars="200" w:left="420" w:firstLineChars="100" w:firstLine="240"/>
        <w:rPr>
          <w:sz w:val="24"/>
          <w:szCs w:val="24"/>
        </w:rPr>
      </w:pPr>
      <w:r>
        <w:rPr>
          <w:rFonts w:hint="eastAsia"/>
          <w:sz w:val="24"/>
          <w:szCs w:val="24"/>
        </w:rPr>
        <w:t>また、ヘルプ機能として、操作画面上から、当該画面の機能説明・操作方法等</w:t>
      </w:r>
      <w:r w:rsidR="009525C2">
        <w:rPr>
          <w:rFonts w:hint="eastAsia"/>
          <w:sz w:val="24"/>
          <w:szCs w:val="24"/>
        </w:rPr>
        <w:t>を</w:t>
      </w:r>
      <w:r>
        <w:rPr>
          <w:rFonts w:hint="eastAsia"/>
          <w:sz w:val="24"/>
          <w:szCs w:val="24"/>
        </w:rPr>
        <w:t>確認できるオンラインマニュアル（画面上に表示されるマニュアル類）が提供されること。</w:t>
      </w:r>
    </w:p>
    <w:p w14:paraId="438D9D3C" w14:textId="77777777" w:rsidR="002E1B0A" w:rsidRDefault="002E1B0A" w:rsidP="002E1B0A">
      <w:pPr>
        <w:ind w:leftChars="200" w:left="420" w:firstLineChars="100" w:firstLine="240"/>
        <w:rPr>
          <w:sz w:val="24"/>
          <w:szCs w:val="24"/>
        </w:rPr>
      </w:pPr>
    </w:p>
    <w:p w14:paraId="2AD5F11F"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6C90026F" w14:textId="77777777" w:rsidR="002E1B0A" w:rsidRDefault="002E1B0A" w:rsidP="002E1B0A">
      <w:pPr>
        <w:ind w:leftChars="200" w:left="420" w:firstLineChars="100" w:firstLine="240"/>
        <w:rPr>
          <w:sz w:val="24"/>
          <w:szCs w:val="24"/>
        </w:rPr>
      </w:pPr>
      <w:r>
        <w:rPr>
          <w:rFonts w:hint="eastAsia"/>
          <w:sz w:val="24"/>
          <w:szCs w:val="24"/>
        </w:rPr>
        <w:t>システムの操作方法や運用方法等について、冊子のマニュアルを有していること。</w:t>
      </w:r>
    </w:p>
    <w:p w14:paraId="6BBA43CC" w14:textId="77777777" w:rsidR="002E1B0A" w:rsidRDefault="002E1B0A" w:rsidP="002E1B0A">
      <w:pPr>
        <w:ind w:leftChars="200" w:left="420" w:firstLineChars="100" w:firstLine="240"/>
        <w:rPr>
          <w:sz w:val="24"/>
          <w:szCs w:val="24"/>
        </w:rPr>
      </w:pPr>
    </w:p>
    <w:p w14:paraId="63C7E377" w14:textId="77777777" w:rsidR="002E1B0A" w:rsidRDefault="002E1B0A" w:rsidP="002E1B0A">
      <w:pPr>
        <w:rPr>
          <w:b/>
          <w:bCs/>
          <w:sz w:val="28"/>
          <w:szCs w:val="28"/>
        </w:rPr>
      </w:pPr>
      <w:r>
        <w:rPr>
          <w:rFonts w:hint="eastAsia"/>
          <w:b/>
          <w:bCs/>
          <w:sz w:val="28"/>
          <w:szCs w:val="28"/>
        </w:rPr>
        <w:t>【考え方・理由】</w:t>
      </w:r>
    </w:p>
    <w:p w14:paraId="066E3DE7" w14:textId="77777777" w:rsidR="002E1B0A" w:rsidRDefault="002E1B0A" w:rsidP="002E1B0A">
      <w:pPr>
        <w:ind w:leftChars="200" w:left="420" w:firstLineChars="100" w:firstLine="240"/>
        <w:rPr>
          <w:sz w:val="24"/>
          <w:szCs w:val="24"/>
        </w:rPr>
      </w:pPr>
      <w:r>
        <w:rPr>
          <w:rFonts w:hint="eastAsia"/>
          <w:sz w:val="24"/>
          <w:szCs w:val="24"/>
        </w:rPr>
        <w:t>市区町村によっては冊子のマニュアルが使用されているが、オンラインマニュアルで代替できるため、不要とする。</w:t>
      </w:r>
    </w:p>
    <w:p w14:paraId="4E496916" w14:textId="77777777" w:rsidR="002E1B0A" w:rsidRDefault="002E1B0A" w:rsidP="002E1B0A">
      <w:pPr>
        <w:ind w:leftChars="200" w:left="420" w:firstLineChars="100" w:firstLine="240"/>
        <w:rPr>
          <w:sz w:val="24"/>
          <w:szCs w:val="24"/>
        </w:rPr>
      </w:pPr>
      <w:r>
        <w:rPr>
          <w:rFonts w:hint="eastAsia"/>
          <w:sz w:val="24"/>
          <w:szCs w:val="24"/>
        </w:rPr>
        <w:t>オンラインマニュアルは、システムの操作中に、キーワード検索</w:t>
      </w:r>
      <w:r w:rsidR="00C25232" w:rsidRPr="00C25232">
        <w:rPr>
          <w:bCs/>
          <w:sz w:val="24"/>
          <w:szCs w:val="24"/>
        </w:rPr>
        <w:t>等</w:t>
      </w:r>
      <w:r>
        <w:rPr>
          <w:rFonts w:hint="eastAsia"/>
          <w:sz w:val="24"/>
          <w:szCs w:val="24"/>
        </w:rPr>
        <w:t>によって、知りたい情報</w:t>
      </w:r>
      <w:r>
        <w:rPr>
          <w:rFonts w:hint="eastAsia"/>
          <w:sz w:val="24"/>
          <w:szCs w:val="24"/>
        </w:rPr>
        <w:lastRenderedPageBreak/>
        <w:t>に容易にアクセスできる。</w:t>
      </w:r>
    </w:p>
    <w:p w14:paraId="7151443C" w14:textId="77777777" w:rsidR="002E1B0A" w:rsidRDefault="002E1B0A" w:rsidP="002E1B0A">
      <w:pPr>
        <w:ind w:leftChars="200" w:left="420" w:firstLineChars="100" w:firstLine="240"/>
        <w:rPr>
          <w:sz w:val="24"/>
          <w:szCs w:val="24"/>
        </w:rPr>
      </w:pPr>
      <w:r>
        <w:rPr>
          <w:rFonts w:hint="eastAsia"/>
          <w:sz w:val="24"/>
          <w:szCs w:val="24"/>
        </w:rPr>
        <w:t>オンラインマニュアルの一部として、Ｑ＆Ａ（よくある質問＆回答）集が提供されることが望ましい。</w:t>
      </w:r>
    </w:p>
    <w:p w14:paraId="55B3AA6E" w14:textId="77777777" w:rsidR="002E1B0A" w:rsidRDefault="002E1B0A" w:rsidP="002E1B0A">
      <w:pPr>
        <w:ind w:leftChars="200" w:left="420" w:firstLineChars="100" w:firstLine="240"/>
        <w:rPr>
          <w:sz w:val="24"/>
          <w:szCs w:val="24"/>
        </w:rPr>
      </w:pPr>
    </w:p>
    <w:p w14:paraId="689E28E2" w14:textId="77777777" w:rsidR="002E1B0A" w:rsidRDefault="002E1B0A" w:rsidP="002E1B0A">
      <w:pPr>
        <w:pStyle w:val="6"/>
      </w:pPr>
      <w:bookmarkStart w:id="667" w:name="_Toc138322853"/>
      <w:r>
        <w:rPr>
          <w:rFonts w:hint="eastAsia"/>
        </w:rPr>
        <w:t>10.6</w:t>
      </w:r>
      <w:r>
        <w:rPr>
          <w:rFonts w:hint="eastAsia"/>
        </w:rPr>
        <w:tab/>
        <w:t>データ要件・連携要件標準仕様書に基づく出力</w:t>
      </w:r>
      <w:bookmarkEnd w:id="667"/>
    </w:p>
    <w:p w14:paraId="169347A9"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B30E4E7" w14:textId="77777777" w:rsidR="002E1B0A" w:rsidRDefault="002E1B0A" w:rsidP="002E1B0A">
      <w:pPr>
        <w:ind w:leftChars="200" w:left="420" w:firstLineChars="100" w:firstLine="240"/>
        <w:rPr>
          <w:sz w:val="24"/>
          <w:szCs w:val="24"/>
        </w:rPr>
      </w:pPr>
      <w:r>
        <w:rPr>
          <w:rFonts w:hint="eastAsia"/>
          <w:sz w:val="24"/>
          <w:szCs w:val="24"/>
        </w:rPr>
        <w:t>「データ要件・連携要件標準仕様書」における</w:t>
      </w:r>
      <w:r w:rsidR="00DB1324" w:rsidRPr="00DB1324">
        <w:rPr>
          <w:rFonts w:hint="eastAsia"/>
          <w:sz w:val="24"/>
          <w:szCs w:val="24"/>
        </w:rPr>
        <w:t>データ要件の標準</w:t>
      </w:r>
      <w:r>
        <w:rPr>
          <w:rFonts w:hint="eastAsia"/>
          <w:sz w:val="24"/>
          <w:szCs w:val="24"/>
        </w:rPr>
        <w:t>に従って、基本データリストに規定するグループを単位にして、任意のタイミングで出力する機能が提供されること。なお、その際には「データ要件・連携要件標準仕様書」にて規定されている文字要件</w:t>
      </w:r>
      <w:r w:rsidR="00D2441D">
        <w:rPr>
          <w:rFonts w:hint="eastAsia"/>
          <w:sz w:val="24"/>
          <w:szCs w:val="24"/>
        </w:rPr>
        <w:t>に準ずる</w:t>
      </w:r>
      <w:r>
        <w:rPr>
          <w:rFonts w:hint="eastAsia"/>
          <w:sz w:val="24"/>
          <w:szCs w:val="24"/>
        </w:rPr>
        <w:t>こと。また、</w:t>
      </w:r>
      <w:r w:rsidR="005A18FC" w:rsidRPr="00851B4A">
        <w:rPr>
          <w:rFonts w:hint="eastAsia"/>
          <w:sz w:val="24"/>
          <w:szCs w:val="24"/>
        </w:rPr>
        <w:t>データ要件の標準</w:t>
      </w:r>
      <w:r>
        <w:rPr>
          <w:rFonts w:hint="eastAsia"/>
          <w:sz w:val="24"/>
          <w:szCs w:val="24"/>
        </w:rPr>
        <w:t>以外で保有するデータがある場合は、同様に提供されること。</w:t>
      </w:r>
    </w:p>
    <w:p w14:paraId="0DCA48D7" w14:textId="77777777" w:rsidR="002E1B0A" w:rsidRDefault="002E1B0A" w:rsidP="002E1B0A">
      <w:pPr>
        <w:ind w:leftChars="200" w:left="420" w:firstLineChars="100" w:firstLine="240"/>
        <w:rPr>
          <w:sz w:val="24"/>
          <w:szCs w:val="24"/>
        </w:rPr>
      </w:pPr>
      <w:r>
        <w:rPr>
          <w:rFonts w:hint="eastAsia"/>
          <w:sz w:val="24"/>
          <w:szCs w:val="24"/>
        </w:rPr>
        <w:t>システム契約期間の終了時には、その時点での</w:t>
      </w:r>
      <w:r w:rsidR="00DB1324" w:rsidRPr="00DB1324">
        <w:rPr>
          <w:rFonts w:hint="eastAsia"/>
          <w:sz w:val="24"/>
          <w:szCs w:val="24"/>
        </w:rPr>
        <w:t>データ要件の標準</w:t>
      </w:r>
      <w:r>
        <w:rPr>
          <w:rFonts w:hint="eastAsia"/>
          <w:sz w:val="24"/>
          <w:szCs w:val="24"/>
        </w:rPr>
        <w:t>に</w:t>
      </w:r>
      <w:r w:rsidR="0065336C">
        <w:rPr>
          <w:rFonts w:hint="eastAsia"/>
          <w:sz w:val="24"/>
          <w:szCs w:val="24"/>
        </w:rPr>
        <w:t>従っ</w:t>
      </w:r>
      <w:r>
        <w:rPr>
          <w:rFonts w:hint="eastAsia"/>
          <w:sz w:val="24"/>
          <w:szCs w:val="24"/>
        </w:rPr>
        <w:t>て任意でデータ提供ができること。</w:t>
      </w:r>
    </w:p>
    <w:p w14:paraId="24590832" w14:textId="77777777" w:rsidR="002E1B0A" w:rsidRDefault="002E1B0A" w:rsidP="002E1B0A">
      <w:pPr>
        <w:ind w:leftChars="200" w:left="420" w:firstLineChars="100" w:firstLine="240"/>
        <w:rPr>
          <w:sz w:val="24"/>
          <w:szCs w:val="24"/>
        </w:rPr>
      </w:pPr>
    </w:p>
    <w:p w14:paraId="069C2076" w14:textId="77777777" w:rsidR="002E1B0A" w:rsidRDefault="002E1B0A" w:rsidP="002E1B0A">
      <w:pPr>
        <w:ind w:firstLine="420"/>
        <w:rPr>
          <w:b/>
          <w:bCs/>
          <w:sz w:val="28"/>
          <w:szCs w:val="28"/>
        </w:rPr>
      </w:pPr>
      <w:r>
        <w:rPr>
          <w:rFonts w:hint="eastAsia"/>
          <w:b/>
          <w:bCs/>
          <w:sz w:val="28"/>
          <w:szCs w:val="28"/>
        </w:rPr>
        <w:t>【考え方・理由】</w:t>
      </w:r>
    </w:p>
    <w:p w14:paraId="2E960E7C" w14:textId="77777777" w:rsidR="002E1B0A" w:rsidRDefault="002E1B0A" w:rsidP="002E1B0A">
      <w:pPr>
        <w:ind w:leftChars="200" w:left="420" w:firstLineChars="100" w:firstLine="240"/>
        <w:rPr>
          <w:sz w:val="24"/>
          <w:szCs w:val="24"/>
        </w:rPr>
      </w:pPr>
      <w:r>
        <w:rPr>
          <w:rFonts w:hint="eastAsia"/>
          <w:kern w:val="0"/>
          <w:sz w:val="24"/>
          <w:szCs w:val="24"/>
        </w:rPr>
        <w:t>各標準準拠システムは、共通要件である「データ要件・連携要件標準仕様書」</w:t>
      </w:r>
      <w:r w:rsidR="00505865">
        <w:rPr>
          <w:rFonts w:hint="eastAsia"/>
          <w:kern w:val="0"/>
          <w:sz w:val="24"/>
          <w:szCs w:val="24"/>
        </w:rPr>
        <w:t>に</w:t>
      </w:r>
      <w:r w:rsidR="0065336C" w:rsidRPr="0065336C">
        <w:rPr>
          <w:rFonts w:hint="eastAsia"/>
          <w:sz w:val="24"/>
          <w:szCs w:val="24"/>
        </w:rPr>
        <w:t>従う</w:t>
      </w:r>
      <w:r>
        <w:rPr>
          <w:rFonts w:hint="eastAsia"/>
          <w:kern w:val="0"/>
          <w:sz w:val="24"/>
          <w:szCs w:val="24"/>
        </w:rPr>
        <w:t>必要があり、当該標準仕様書で示された「基本データリスト」に基づくデータを抽出できることが必要であることから、このことを踏まえた機能を備えることとした。</w:t>
      </w:r>
    </w:p>
    <w:p w14:paraId="4DB666B0" w14:textId="77777777" w:rsidR="002E1B0A" w:rsidRDefault="002E1B0A" w:rsidP="002E1B0A">
      <w:pPr>
        <w:ind w:leftChars="200" w:left="420" w:firstLineChars="100" w:firstLine="240"/>
        <w:rPr>
          <w:sz w:val="24"/>
          <w:szCs w:val="24"/>
        </w:rPr>
      </w:pPr>
    </w:p>
    <w:p w14:paraId="698E5E41" w14:textId="77777777" w:rsidR="002E1B0A" w:rsidRDefault="002E1B0A" w:rsidP="002E1B0A">
      <w:pPr>
        <w:widowControl/>
        <w:jc w:val="left"/>
        <w:rPr>
          <w:sz w:val="24"/>
          <w:szCs w:val="24"/>
        </w:rPr>
      </w:pPr>
    </w:p>
    <w:p w14:paraId="15C2C82C" w14:textId="77777777" w:rsidR="002E1B0A" w:rsidRDefault="002E1B0A" w:rsidP="002E1B0A">
      <w:pPr>
        <w:pStyle w:val="6"/>
      </w:pPr>
      <w:bookmarkStart w:id="668" w:name="_Toc138322854"/>
      <w:r>
        <w:rPr>
          <w:rFonts w:hint="eastAsia"/>
        </w:rPr>
        <w:t>10.7</w:t>
      </w:r>
      <w:r>
        <w:rPr>
          <w:rFonts w:hint="eastAsia"/>
        </w:rPr>
        <w:tab/>
        <w:t>印刷</w:t>
      </w:r>
      <w:bookmarkEnd w:id="668"/>
    </w:p>
    <w:p w14:paraId="6C85EA51"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87B1751" w14:textId="77777777" w:rsidR="002E1B0A" w:rsidRDefault="002E1B0A" w:rsidP="002E1B0A">
      <w:pPr>
        <w:ind w:leftChars="200" w:left="420" w:firstLineChars="100" w:firstLine="240"/>
        <w:rPr>
          <w:sz w:val="24"/>
          <w:szCs w:val="24"/>
        </w:rPr>
      </w:pPr>
      <w:r>
        <w:rPr>
          <w:rFonts w:hint="eastAsia"/>
          <w:sz w:val="24"/>
          <w:szCs w:val="24"/>
        </w:rPr>
        <w:t>証明書を発行する際にプリンタやトレー（ホッパ）の指定ができること。</w:t>
      </w:r>
    </w:p>
    <w:p w14:paraId="553A5BDC" w14:textId="77777777" w:rsidR="002E1B0A" w:rsidRDefault="002E1B0A" w:rsidP="002E1B0A">
      <w:pPr>
        <w:ind w:leftChars="200" w:left="420" w:firstLineChars="100" w:firstLine="240"/>
        <w:rPr>
          <w:sz w:val="24"/>
          <w:szCs w:val="24"/>
        </w:rPr>
      </w:pPr>
      <w:r>
        <w:rPr>
          <w:rFonts w:hint="eastAsia"/>
          <w:sz w:val="24"/>
          <w:szCs w:val="24"/>
        </w:rPr>
        <w:t>出力部数を設定できること。</w:t>
      </w:r>
    </w:p>
    <w:p w14:paraId="3AE2F42B" w14:textId="77777777" w:rsidR="002E1B0A" w:rsidRDefault="002E1B0A" w:rsidP="002E1B0A">
      <w:pPr>
        <w:ind w:leftChars="200" w:left="420" w:firstLineChars="100" w:firstLine="240"/>
        <w:rPr>
          <w:sz w:val="24"/>
          <w:szCs w:val="24"/>
        </w:rPr>
      </w:pPr>
      <w:r>
        <w:rPr>
          <w:rFonts w:hint="eastAsia"/>
          <w:sz w:val="24"/>
          <w:szCs w:val="24"/>
        </w:rPr>
        <w:t>帳票発行時にプレビュー機能を</w:t>
      </w:r>
      <w:r w:rsidR="00A9447C">
        <w:rPr>
          <w:rFonts w:hint="eastAsia"/>
          <w:sz w:val="24"/>
          <w:szCs w:val="24"/>
        </w:rPr>
        <w:t>備え</w:t>
      </w:r>
      <w:r>
        <w:rPr>
          <w:rFonts w:hint="eastAsia"/>
          <w:sz w:val="24"/>
          <w:szCs w:val="24"/>
        </w:rPr>
        <w:t>ること。</w:t>
      </w:r>
    </w:p>
    <w:p w14:paraId="2FBDE905" w14:textId="77777777" w:rsidR="002E1B0A" w:rsidRPr="004357F4" w:rsidRDefault="004357F4" w:rsidP="002E1B0A">
      <w:pPr>
        <w:ind w:leftChars="200" w:left="420" w:firstLineChars="100" w:firstLine="240"/>
        <w:rPr>
          <w:sz w:val="24"/>
          <w:szCs w:val="24"/>
        </w:rPr>
      </w:pPr>
      <w:r>
        <w:rPr>
          <w:rFonts w:hint="eastAsia"/>
          <w:sz w:val="24"/>
          <w:szCs w:val="24"/>
        </w:rPr>
        <w:t>帳票発行時にPDF出力又は紙出力のいずれかを指定でき、プリンタの指定もできること。なお、デフォルトでPDF出力又は紙出力のいずれかを設定できること。</w:t>
      </w:r>
    </w:p>
    <w:p w14:paraId="23A11EAA" w14:textId="77777777" w:rsidR="002E1B0A" w:rsidRDefault="002E1B0A" w:rsidP="002E1B0A">
      <w:pPr>
        <w:ind w:leftChars="200" w:left="420" w:firstLineChars="100" w:firstLine="240"/>
        <w:rPr>
          <w:sz w:val="24"/>
          <w:szCs w:val="24"/>
        </w:rPr>
      </w:pPr>
      <w:r>
        <w:rPr>
          <w:rFonts w:hint="eastAsia"/>
          <w:sz w:val="24"/>
          <w:szCs w:val="24"/>
        </w:rPr>
        <w:t>住民記録システム内部でアクセスログの取得が可能な形で、表示画面のハードコピー機能及びハードコピーの印刷機能を</w:t>
      </w:r>
      <w:r w:rsidR="00A9447C">
        <w:rPr>
          <w:rFonts w:hint="eastAsia"/>
          <w:sz w:val="24"/>
          <w:szCs w:val="24"/>
        </w:rPr>
        <w:t>備え</w:t>
      </w:r>
      <w:r>
        <w:rPr>
          <w:rFonts w:hint="eastAsia"/>
          <w:sz w:val="24"/>
          <w:szCs w:val="24"/>
        </w:rPr>
        <w:t>ること。</w:t>
      </w:r>
    </w:p>
    <w:p w14:paraId="77221BEC" w14:textId="77777777" w:rsidR="002E1B0A" w:rsidRDefault="002E1B0A" w:rsidP="002E1B0A">
      <w:pPr>
        <w:ind w:leftChars="200" w:left="420" w:firstLineChars="100" w:firstLine="240"/>
        <w:rPr>
          <w:sz w:val="24"/>
          <w:szCs w:val="24"/>
        </w:rPr>
      </w:pPr>
      <w:r>
        <w:rPr>
          <w:rFonts w:hint="eastAsia"/>
          <w:sz w:val="24"/>
          <w:szCs w:val="24"/>
        </w:rPr>
        <w:t>氏名や住所等の印刷域桁数を超過したものについては、帳票発行時に超過内容を記載したリストを出力できること。</w:t>
      </w:r>
    </w:p>
    <w:p w14:paraId="72962777" w14:textId="77777777" w:rsidR="002E1B0A" w:rsidRDefault="002E1B0A" w:rsidP="002E1B0A">
      <w:pPr>
        <w:ind w:leftChars="200" w:left="420" w:firstLineChars="100" w:firstLine="240"/>
        <w:rPr>
          <w:sz w:val="24"/>
          <w:szCs w:val="28"/>
        </w:rPr>
      </w:pPr>
      <w:r>
        <w:rPr>
          <w:rFonts w:hint="eastAsia"/>
          <w:sz w:val="24"/>
          <w:szCs w:val="28"/>
        </w:rPr>
        <w:t>必要に応じて、指定期間中に含まれる以下の帳票を、帳票ごとに一括出力できること。出力する帳票は実行時に選択できること。</w:t>
      </w:r>
    </w:p>
    <w:p w14:paraId="0574EE74" w14:textId="77777777" w:rsidR="00392A79" w:rsidRDefault="00392A79" w:rsidP="00392A79">
      <w:pPr>
        <w:ind w:leftChars="315" w:left="851" w:hangingChars="79" w:hanging="190"/>
        <w:rPr>
          <w:sz w:val="24"/>
          <w:szCs w:val="24"/>
        </w:rPr>
      </w:pPr>
      <w:r>
        <w:rPr>
          <w:rFonts w:hint="eastAsia"/>
          <w:sz w:val="24"/>
          <w:szCs w:val="24"/>
        </w:rPr>
        <w:t>・</w:t>
      </w:r>
      <w:r w:rsidRPr="00392A79">
        <w:rPr>
          <w:rFonts w:hint="eastAsia"/>
          <w:sz w:val="24"/>
          <w:szCs w:val="24"/>
        </w:rPr>
        <w:t>法第</w:t>
      </w:r>
      <w:r w:rsidRPr="00392A79">
        <w:rPr>
          <w:sz w:val="24"/>
          <w:szCs w:val="24"/>
        </w:rPr>
        <w:t>24条の２第３項の規定に基づく通知がされた場合の転入届/転居予約を利用した転居届</w:t>
      </w:r>
      <w:r>
        <w:rPr>
          <w:rFonts w:hint="eastAsia"/>
          <w:sz w:val="24"/>
          <w:szCs w:val="24"/>
        </w:rPr>
        <w:t>（20.3.1参照）</w:t>
      </w:r>
    </w:p>
    <w:p w14:paraId="71EC931B" w14:textId="77777777" w:rsidR="00E36A40" w:rsidRDefault="00E36A40" w:rsidP="002E1B0A">
      <w:pPr>
        <w:ind w:leftChars="200" w:left="420" w:firstLineChars="100" w:firstLine="240"/>
        <w:rPr>
          <w:sz w:val="24"/>
          <w:szCs w:val="24"/>
        </w:rPr>
      </w:pPr>
      <w:r>
        <w:rPr>
          <w:rFonts w:hint="eastAsia"/>
          <w:sz w:val="24"/>
          <w:szCs w:val="24"/>
        </w:rPr>
        <w:t>・</w:t>
      </w:r>
      <w:r w:rsidR="00257215">
        <w:rPr>
          <w:rFonts w:hint="eastAsia"/>
          <w:sz w:val="24"/>
          <w:szCs w:val="24"/>
        </w:rPr>
        <w:t>支援措置期間終了通知（2</w:t>
      </w:r>
      <w:r w:rsidR="00257215">
        <w:rPr>
          <w:sz w:val="24"/>
          <w:szCs w:val="24"/>
        </w:rPr>
        <w:t>0.5.1</w:t>
      </w:r>
      <w:r w:rsidR="00257215">
        <w:rPr>
          <w:rFonts w:hint="eastAsia"/>
          <w:sz w:val="24"/>
          <w:szCs w:val="24"/>
        </w:rPr>
        <w:t>参照）</w:t>
      </w:r>
    </w:p>
    <w:p w14:paraId="1BD47124" w14:textId="77777777" w:rsidR="002E1B0A" w:rsidRDefault="002E1B0A" w:rsidP="002E1B0A">
      <w:pPr>
        <w:ind w:leftChars="200" w:left="420" w:firstLineChars="100" w:firstLine="240"/>
        <w:rPr>
          <w:sz w:val="24"/>
          <w:szCs w:val="24"/>
        </w:rPr>
      </w:pPr>
      <w:r>
        <w:rPr>
          <w:rFonts w:hint="eastAsia"/>
          <w:sz w:val="24"/>
          <w:szCs w:val="24"/>
        </w:rPr>
        <w:t>・住居表示決定通知書（20.5.</w:t>
      </w:r>
      <w:r w:rsidR="007D4BC6">
        <w:rPr>
          <w:sz w:val="24"/>
          <w:szCs w:val="24"/>
        </w:rPr>
        <w:t>7</w:t>
      </w:r>
      <w:r>
        <w:rPr>
          <w:rFonts w:hint="eastAsia"/>
          <w:sz w:val="24"/>
          <w:szCs w:val="24"/>
        </w:rPr>
        <w:t>参照）</w:t>
      </w:r>
    </w:p>
    <w:p w14:paraId="40052F25" w14:textId="77777777" w:rsidR="002E1B0A" w:rsidRDefault="002E1B0A" w:rsidP="002E1B0A">
      <w:pPr>
        <w:ind w:leftChars="200" w:left="420" w:firstLineChars="100" w:firstLine="240"/>
        <w:rPr>
          <w:sz w:val="24"/>
          <w:szCs w:val="24"/>
        </w:rPr>
      </w:pPr>
      <w:r>
        <w:rPr>
          <w:rFonts w:hint="eastAsia"/>
          <w:sz w:val="24"/>
          <w:szCs w:val="24"/>
        </w:rPr>
        <w:lastRenderedPageBreak/>
        <w:t>・区画整理等に伴う住所変更通知（20.5.</w:t>
      </w:r>
      <w:r w:rsidR="007D4BC6">
        <w:rPr>
          <w:sz w:val="24"/>
          <w:szCs w:val="24"/>
        </w:rPr>
        <w:t>8</w:t>
      </w:r>
      <w:r>
        <w:rPr>
          <w:rFonts w:hint="eastAsia"/>
          <w:sz w:val="24"/>
          <w:szCs w:val="24"/>
        </w:rPr>
        <w:t>参照）</w:t>
      </w:r>
    </w:p>
    <w:p w14:paraId="21EE79B5" w14:textId="77777777" w:rsidR="002E1B0A" w:rsidRDefault="002E1B0A" w:rsidP="002E1B0A">
      <w:pPr>
        <w:rPr>
          <w:sz w:val="24"/>
          <w:szCs w:val="24"/>
        </w:rPr>
      </w:pPr>
    </w:p>
    <w:p w14:paraId="54BFD15F"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5DD00154" w14:textId="77777777" w:rsidR="002E1B0A" w:rsidRDefault="002E1B0A" w:rsidP="002E1B0A">
      <w:pPr>
        <w:ind w:leftChars="200" w:left="420" w:firstLineChars="100" w:firstLine="240"/>
        <w:rPr>
          <w:sz w:val="24"/>
          <w:szCs w:val="24"/>
        </w:rPr>
      </w:pPr>
      <w:r>
        <w:rPr>
          <w:rFonts w:hint="eastAsia"/>
          <w:sz w:val="24"/>
          <w:szCs w:val="24"/>
        </w:rPr>
        <w:t>大量印刷ができること。</w:t>
      </w:r>
    </w:p>
    <w:p w14:paraId="0FCFC8DD" w14:textId="77777777" w:rsidR="002E1B0A" w:rsidRDefault="002E1B0A" w:rsidP="002E1B0A">
      <w:pPr>
        <w:ind w:leftChars="200" w:left="420" w:firstLineChars="100" w:firstLine="240"/>
        <w:rPr>
          <w:sz w:val="24"/>
          <w:szCs w:val="24"/>
        </w:rPr>
      </w:pPr>
      <w:r>
        <w:rPr>
          <w:rFonts w:hint="eastAsia"/>
          <w:sz w:val="24"/>
          <w:szCs w:val="24"/>
        </w:rPr>
        <w:t>住民基本台帳の写し（閲覧用）の印刷を行うため、高速印刷用プリンタで印刷できること。</w:t>
      </w:r>
    </w:p>
    <w:p w14:paraId="3159757E" w14:textId="77777777" w:rsidR="002E1B0A" w:rsidRDefault="002E1B0A" w:rsidP="002E1B0A">
      <w:pPr>
        <w:ind w:leftChars="200" w:left="420" w:firstLineChars="100" w:firstLine="240"/>
        <w:rPr>
          <w:sz w:val="24"/>
          <w:szCs w:val="28"/>
        </w:rPr>
      </w:pPr>
      <w:r>
        <w:rPr>
          <w:rFonts w:hint="eastAsia"/>
          <w:sz w:val="24"/>
          <w:szCs w:val="28"/>
        </w:rPr>
        <w:t>必要に応じて、指定期間中に含まれる以下の帳票を、帳票ごとに一括出力できること。出力する帳票は実行時に選択できること。</w:t>
      </w:r>
    </w:p>
    <w:p w14:paraId="4FFD26E2" w14:textId="77777777" w:rsidR="002E1B0A" w:rsidRDefault="002E1B0A" w:rsidP="002E1B0A">
      <w:pPr>
        <w:ind w:leftChars="200" w:left="420" w:firstLineChars="100" w:firstLine="240"/>
        <w:rPr>
          <w:sz w:val="24"/>
          <w:szCs w:val="24"/>
        </w:rPr>
      </w:pPr>
      <w:r>
        <w:rPr>
          <w:rFonts w:hint="eastAsia"/>
          <w:sz w:val="24"/>
          <w:szCs w:val="24"/>
        </w:rPr>
        <w:t>・特別永住者証明書有効期間更新案内</w:t>
      </w:r>
    </w:p>
    <w:p w14:paraId="3DC98A36" w14:textId="77777777" w:rsidR="002E1B0A" w:rsidRDefault="002E1B0A" w:rsidP="002E1B0A">
      <w:pPr>
        <w:ind w:leftChars="200" w:left="420"/>
        <w:rPr>
          <w:sz w:val="24"/>
          <w:szCs w:val="24"/>
        </w:rPr>
      </w:pPr>
    </w:p>
    <w:p w14:paraId="77C818D9"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526E37DD" w14:textId="77777777" w:rsidR="002E1B0A" w:rsidRDefault="002E1B0A" w:rsidP="002E1B0A">
      <w:pPr>
        <w:ind w:leftChars="200" w:left="420" w:firstLineChars="100" w:firstLine="240"/>
        <w:rPr>
          <w:sz w:val="24"/>
          <w:szCs w:val="24"/>
        </w:rPr>
      </w:pPr>
      <w:r>
        <w:rPr>
          <w:rFonts w:hint="eastAsia"/>
          <w:sz w:val="24"/>
          <w:szCs w:val="24"/>
        </w:rPr>
        <w:t>アクセスログ</w:t>
      </w:r>
      <w:r w:rsidR="00B33814">
        <w:rPr>
          <w:rFonts w:hint="eastAsia"/>
          <w:sz w:val="24"/>
          <w:szCs w:val="24"/>
        </w:rPr>
        <w:t>を</w:t>
      </w:r>
      <w:r>
        <w:rPr>
          <w:rFonts w:hint="eastAsia"/>
          <w:sz w:val="24"/>
          <w:szCs w:val="24"/>
        </w:rPr>
        <w:t>取得できないOS独自の印刷ができること。</w:t>
      </w:r>
    </w:p>
    <w:p w14:paraId="6961FD03" w14:textId="77777777" w:rsidR="002E1B0A" w:rsidRDefault="002E1B0A" w:rsidP="002E1B0A">
      <w:pPr>
        <w:ind w:leftChars="200" w:left="420" w:firstLineChars="100" w:firstLine="240"/>
        <w:rPr>
          <w:sz w:val="24"/>
          <w:szCs w:val="24"/>
        </w:rPr>
      </w:pPr>
    </w:p>
    <w:p w14:paraId="6F345339" w14:textId="77777777" w:rsidR="002E1B0A" w:rsidRDefault="002E1B0A" w:rsidP="002E1B0A">
      <w:pPr>
        <w:rPr>
          <w:b/>
          <w:bCs/>
          <w:sz w:val="28"/>
          <w:szCs w:val="28"/>
        </w:rPr>
      </w:pPr>
      <w:r>
        <w:rPr>
          <w:rFonts w:hint="eastAsia"/>
          <w:b/>
          <w:bCs/>
          <w:sz w:val="28"/>
          <w:szCs w:val="28"/>
        </w:rPr>
        <w:t>【考え方・理由】</w:t>
      </w:r>
    </w:p>
    <w:p w14:paraId="4569AA91" w14:textId="77777777" w:rsidR="002E1B0A" w:rsidRDefault="002E1B0A" w:rsidP="002E1B0A">
      <w:pPr>
        <w:ind w:leftChars="200" w:left="420" w:firstLineChars="100" w:firstLine="240"/>
        <w:rPr>
          <w:sz w:val="24"/>
          <w:szCs w:val="24"/>
        </w:rPr>
      </w:pPr>
      <w:r>
        <w:rPr>
          <w:rFonts w:hint="eastAsia"/>
          <w:sz w:val="24"/>
          <w:szCs w:val="24"/>
        </w:rPr>
        <w:t>住民記録システム以外のシステムへのコピーや貼付けのために使用している画面ハードコピー機能については、情報セキュリティ確保の観点から問題があるが、当該機能を多用している市区町村もあるため、アクセスログ</w:t>
      </w:r>
      <w:r w:rsidR="00B33814">
        <w:rPr>
          <w:rFonts w:hint="eastAsia"/>
          <w:sz w:val="24"/>
          <w:szCs w:val="24"/>
        </w:rPr>
        <w:t>を</w:t>
      </w:r>
      <w:r>
        <w:rPr>
          <w:rFonts w:hint="eastAsia"/>
          <w:sz w:val="24"/>
          <w:szCs w:val="24"/>
        </w:rPr>
        <w:t>取得可能な形で実装</w:t>
      </w:r>
      <w:r w:rsidR="00C92140" w:rsidRPr="00C92140">
        <w:rPr>
          <w:rFonts w:hint="eastAsia"/>
          <w:sz w:val="24"/>
          <w:szCs w:val="24"/>
        </w:rPr>
        <w:t>必須</w:t>
      </w:r>
      <w:r>
        <w:rPr>
          <w:rFonts w:hint="eastAsia"/>
          <w:sz w:val="24"/>
          <w:szCs w:val="24"/>
        </w:rPr>
        <w:t>機能に盛り込むこととした。</w:t>
      </w:r>
    </w:p>
    <w:p w14:paraId="01C15612" w14:textId="77777777" w:rsidR="002E1B0A" w:rsidRDefault="002E1B0A" w:rsidP="002E1B0A">
      <w:pPr>
        <w:ind w:leftChars="200" w:left="420" w:firstLineChars="100" w:firstLine="240"/>
        <w:rPr>
          <w:sz w:val="24"/>
          <w:szCs w:val="24"/>
        </w:rPr>
      </w:pPr>
      <w:r>
        <w:rPr>
          <w:rFonts w:hint="eastAsia"/>
          <w:sz w:val="24"/>
          <w:szCs w:val="24"/>
        </w:rPr>
        <w:t>9.5（住民基本台帳の一部の写し（閲覧用））に記載のとおり、紙印刷ではなくPDF又はCSVで出力することを想定しているが、法令上、紙での閲覧を禁止している訳ではないため、</w:t>
      </w:r>
      <w:r w:rsidR="008A1B51" w:rsidRPr="008A1B51">
        <w:rPr>
          <w:rFonts w:hint="eastAsia"/>
          <w:sz w:val="24"/>
          <w:szCs w:val="24"/>
        </w:rPr>
        <w:t>標準オプション</w:t>
      </w:r>
      <w:r>
        <w:rPr>
          <w:rFonts w:hint="eastAsia"/>
          <w:sz w:val="24"/>
          <w:szCs w:val="24"/>
        </w:rPr>
        <w:t>機能とした。</w:t>
      </w:r>
    </w:p>
    <w:p w14:paraId="710F9866" w14:textId="77777777" w:rsidR="00F00147" w:rsidRDefault="00F00147" w:rsidP="002E1B0A">
      <w:pPr>
        <w:ind w:leftChars="200" w:left="420" w:firstLineChars="100" w:firstLine="240"/>
        <w:rPr>
          <w:sz w:val="24"/>
          <w:szCs w:val="24"/>
        </w:rPr>
      </w:pPr>
      <w:r w:rsidRPr="00F00147">
        <w:rPr>
          <w:rFonts w:hint="eastAsia"/>
          <w:sz w:val="24"/>
          <w:szCs w:val="24"/>
        </w:rPr>
        <w:t>なお、前回の印刷の際に指定した印刷設定を保持しておく等も想定される</w:t>
      </w:r>
      <w:r>
        <w:rPr>
          <w:rFonts w:hint="eastAsia"/>
          <w:sz w:val="24"/>
          <w:szCs w:val="24"/>
        </w:rPr>
        <w:t>。</w:t>
      </w:r>
    </w:p>
    <w:p w14:paraId="7E56732B" w14:textId="77777777" w:rsidR="002E1B0A" w:rsidRDefault="002E1B0A" w:rsidP="002E1B0A">
      <w:pPr>
        <w:ind w:leftChars="200" w:left="420" w:firstLineChars="100" w:firstLine="240"/>
        <w:rPr>
          <w:sz w:val="24"/>
          <w:szCs w:val="24"/>
        </w:rPr>
      </w:pPr>
    </w:p>
    <w:p w14:paraId="558D41F7" w14:textId="77777777" w:rsidR="002E1B0A" w:rsidRDefault="002E1B0A" w:rsidP="002E1B0A">
      <w:pPr>
        <w:pStyle w:val="6"/>
      </w:pPr>
      <w:bookmarkStart w:id="669" w:name="_Toc138322855"/>
      <w:r>
        <w:rPr>
          <w:rFonts w:hint="eastAsia"/>
        </w:rPr>
        <w:t>10.8</w:t>
      </w:r>
      <w:r>
        <w:rPr>
          <w:rFonts w:hint="eastAsia"/>
        </w:rPr>
        <w:tab/>
        <w:t>CSV形式のデータの取込</w:t>
      </w:r>
      <w:bookmarkEnd w:id="669"/>
    </w:p>
    <w:p w14:paraId="272878A0"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6A84813" w14:textId="77777777" w:rsidR="002E1B0A" w:rsidRDefault="002E1B0A" w:rsidP="002E1B0A">
      <w:pPr>
        <w:ind w:leftChars="200" w:left="420" w:firstLineChars="100" w:firstLine="240"/>
        <w:rPr>
          <w:sz w:val="24"/>
          <w:szCs w:val="24"/>
        </w:rPr>
      </w:pPr>
      <w:r>
        <w:rPr>
          <w:rFonts w:hint="eastAsia"/>
          <w:sz w:val="24"/>
          <w:szCs w:val="24"/>
        </w:rPr>
        <w:t>異動処理</w:t>
      </w:r>
      <w:r w:rsidR="002C0413">
        <w:rPr>
          <w:rFonts w:hint="eastAsia"/>
          <w:sz w:val="24"/>
          <w:szCs w:val="24"/>
        </w:rPr>
        <w:t>等</w:t>
      </w:r>
      <w:r>
        <w:rPr>
          <w:rFonts w:hint="eastAsia"/>
          <w:sz w:val="24"/>
          <w:szCs w:val="24"/>
        </w:rPr>
        <w:t>を行う際、CSV形式で提供された以下のデータを取り込めること。その際、任意の方法でCSV形式になったデータを取り込むことができればよい（なお、転出証明書へのQRコードの印字については、20.</w:t>
      </w:r>
      <w:r w:rsidR="008642A5">
        <w:rPr>
          <w:sz w:val="24"/>
          <w:szCs w:val="24"/>
        </w:rPr>
        <w:t>3</w:t>
      </w:r>
      <w:r>
        <w:rPr>
          <w:rFonts w:hint="eastAsia"/>
          <w:sz w:val="24"/>
          <w:szCs w:val="24"/>
        </w:rPr>
        <w:t>.</w:t>
      </w:r>
      <w:r w:rsidR="008642A5">
        <w:rPr>
          <w:sz w:val="24"/>
          <w:szCs w:val="24"/>
        </w:rPr>
        <w:t>2</w:t>
      </w:r>
      <w:r>
        <w:rPr>
          <w:rFonts w:hint="eastAsia"/>
          <w:sz w:val="24"/>
          <w:szCs w:val="24"/>
        </w:rPr>
        <w:t>（転出証明書）を参照。）。</w:t>
      </w:r>
    </w:p>
    <w:p w14:paraId="10E1D25A" w14:textId="77777777" w:rsidR="002E1B0A" w:rsidRDefault="002E1B0A" w:rsidP="002E1B0A">
      <w:pPr>
        <w:ind w:leftChars="300" w:left="870" w:hangingChars="100" w:hanging="240"/>
        <w:rPr>
          <w:sz w:val="24"/>
          <w:szCs w:val="24"/>
        </w:rPr>
      </w:pPr>
      <w:r>
        <w:rPr>
          <w:rFonts w:hint="eastAsia"/>
          <w:sz w:val="24"/>
          <w:szCs w:val="24"/>
        </w:rPr>
        <w:t>・転出証明書に記載のデータ</w:t>
      </w:r>
    </w:p>
    <w:p w14:paraId="424F8B2E" w14:textId="77777777" w:rsidR="002E1B0A" w:rsidRDefault="002E1B0A" w:rsidP="002E1B0A">
      <w:pPr>
        <w:ind w:leftChars="200" w:left="420" w:firstLineChars="100" w:firstLine="240"/>
        <w:rPr>
          <w:sz w:val="24"/>
          <w:szCs w:val="24"/>
        </w:rPr>
      </w:pPr>
    </w:p>
    <w:p w14:paraId="009B3E4E"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5EB1DA9A" w14:textId="77777777" w:rsidR="002C0413" w:rsidRDefault="002C0413" w:rsidP="002C0413">
      <w:pPr>
        <w:ind w:leftChars="200" w:left="420" w:firstLineChars="100" w:firstLine="240"/>
        <w:rPr>
          <w:sz w:val="24"/>
          <w:szCs w:val="24"/>
        </w:rPr>
      </w:pPr>
      <w:r>
        <w:rPr>
          <w:rFonts w:hint="eastAsia"/>
          <w:sz w:val="24"/>
          <w:szCs w:val="24"/>
        </w:rPr>
        <w:t>異動処理又は証明書の発行処理を行う際、CSV形式で提供された以下のデータを取り込めること。その際、任意の方法でCSV形式になったデータを取り込むことができればよい。</w:t>
      </w:r>
    </w:p>
    <w:p w14:paraId="681C1C7D" w14:textId="77777777" w:rsidR="002C0413" w:rsidRDefault="002C0413" w:rsidP="002C0413">
      <w:pPr>
        <w:ind w:leftChars="300" w:left="870" w:hangingChars="100" w:hanging="240"/>
        <w:rPr>
          <w:sz w:val="24"/>
          <w:szCs w:val="24"/>
        </w:rPr>
      </w:pPr>
      <w:r>
        <w:rPr>
          <w:rFonts w:hint="eastAsia"/>
          <w:sz w:val="24"/>
          <w:szCs w:val="24"/>
        </w:rPr>
        <w:t>・住民異動届に記載のデータ</w:t>
      </w:r>
    </w:p>
    <w:p w14:paraId="197DC4D9" w14:textId="77777777" w:rsidR="002C0413" w:rsidRDefault="002C0413" w:rsidP="002C0413">
      <w:pPr>
        <w:ind w:leftChars="300" w:left="870" w:hangingChars="100" w:hanging="240"/>
        <w:rPr>
          <w:sz w:val="24"/>
          <w:szCs w:val="24"/>
        </w:rPr>
      </w:pPr>
      <w:r>
        <w:rPr>
          <w:rFonts w:hint="eastAsia"/>
          <w:sz w:val="24"/>
          <w:szCs w:val="24"/>
        </w:rPr>
        <w:t>・住民票の写し等の証明書の交付申請書に記載のデータ</w:t>
      </w:r>
    </w:p>
    <w:p w14:paraId="08F57FB8" w14:textId="77777777" w:rsidR="002C0413" w:rsidRDefault="002C0413" w:rsidP="002C0413">
      <w:pPr>
        <w:ind w:leftChars="300" w:left="870" w:hangingChars="100" w:hanging="240"/>
        <w:rPr>
          <w:sz w:val="24"/>
          <w:szCs w:val="24"/>
        </w:rPr>
      </w:pPr>
      <w:r>
        <w:rPr>
          <w:rFonts w:hint="eastAsia"/>
          <w:sz w:val="24"/>
          <w:szCs w:val="24"/>
        </w:rPr>
        <w:t>・個人番号カード券面事項（４情報等（住所・氏名・旧氏・通称・生年月日・性別）及び個人番号）</w:t>
      </w:r>
    </w:p>
    <w:p w14:paraId="4D3162E0" w14:textId="77777777" w:rsidR="002E1B0A" w:rsidRDefault="002E1B0A" w:rsidP="002E1B0A">
      <w:pPr>
        <w:ind w:leftChars="200" w:left="420" w:firstLineChars="100" w:firstLine="240"/>
        <w:rPr>
          <w:sz w:val="24"/>
          <w:szCs w:val="24"/>
        </w:rPr>
      </w:pPr>
      <w:r>
        <w:rPr>
          <w:rFonts w:hint="eastAsia"/>
          <w:sz w:val="24"/>
          <w:szCs w:val="24"/>
        </w:rPr>
        <w:lastRenderedPageBreak/>
        <w:t>CSV形式に変換した在留カード及び特別永住者証明書のICチップ内にある券面情報を取り込み、1.1.2（外国人住民データの管理）に規定する項目の</w:t>
      </w:r>
      <w:r w:rsidR="00E77D83">
        <w:rPr>
          <w:rFonts w:hint="eastAsia"/>
          <w:sz w:val="24"/>
          <w:szCs w:val="24"/>
        </w:rPr>
        <w:t>うち</w:t>
      </w:r>
      <w:r>
        <w:rPr>
          <w:rFonts w:hint="eastAsia"/>
          <w:sz w:val="24"/>
          <w:szCs w:val="24"/>
        </w:rPr>
        <w:t>、当該CSVデータに該当する項目に自動入力ができること。</w:t>
      </w:r>
    </w:p>
    <w:p w14:paraId="7AAB0B94" w14:textId="77777777" w:rsidR="002E1B0A" w:rsidRDefault="002E1B0A" w:rsidP="002E1B0A">
      <w:pPr>
        <w:ind w:leftChars="200" w:left="420" w:firstLineChars="100" w:firstLine="240"/>
        <w:rPr>
          <w:sz w:val="24"/>
          <w:szCs w:val="24"/>
        </w:rPr>
      </w:pPr>
    </w:p>
    <w:p w14:paraId="0EE835AA" w14:textId="77777777" w:rsidR="002E1B0A" w:rsidRDefault="002E1B0A" w:rsidP="002E1B0A">
      <w:pPr>
        <w:rPr>
          <w:b/>
          <w:bCs/>
          <w:sz w:val="28"/>
          <w:szCs w:val="28"/>
        </w:rPr>
      </w:pPr>
      <w:r>
        <w:rPr>
          <w:rFonts w:hint="eastAsia"/>
          <w:b/>
          <w:bCs/>
          <w:sz w:val="28"/>
          <w:szCs w:val="28"/>
        </w:rPr>
        <w:t>【考え方・理由】</w:t>
      </w:r>
    </w:p>
    <w:p w14:paraId="7D5F68D6" w14:textId="77777777" w:rsidR="002E1B0A" w:rsidRDefault="002E1B0A" w:rsidP="002E1B0A">
      <w:pPr>
        <w:ind w:leftChars="200" w:left="420" w:firstLineChars="100" w:firstLine="240"/>
        <w:rPr>
          <w:sz w:val="24"/>
          <w:szCs w:val="24"/>
        </w:rPr>
      </w:pPr>
      <w:r>
        <w:rPr>
          <w:rFonts w:hint="eastAsia"/>
          <w:sz w:val="24"/>
          <w:szCs w:val="24"/>
        </w:rPr>
        <w:t>ICTを活用して住民異動届や証明書の交付申請書の入力を簡略化する方法として、スマートフォン等によるオンラインでの事前登録情報のQRコード化、来庁時のタブレット入力、転出証明書のQRコード読取り、OCR読取り、個人番号カード券面事項の読取り等、活用する技術によって、どのような形で電子データ化するかは異なるものの、いずれも、電子データ化されたものを住民記録システムに取り込んで、異動処理又は証明書の発行処理に活用するという点で共通している。</w:t>
      </w:r>
    </w:p>
    <w:p w14:paraId="5045CEC8" w14:textId="77777777" w:rsidR="002E1B0A" w:rsidRDefault="002E1B0A" w:rsidP="002E1B0A">
      <w:pPr>
        <w:ind w:leftChars="200" w:left="420" w:firstLineChars="100" w:firstLine="240"/>
        <w:rPr>
          <w:sz w:val="24"/>
          <w:szCs w:val="24"/>
        </w:rPr>
      </w:pPr>
      <w:r>
        <w:rPr>
          <w:rFonts w:hint="eastAsia"/>
          <w:sz w:val="24"/>
          <w:szCs w:val="24"/>
        </w:rPr>
        <w:t>そこで、住民記録システムの機能としては、何らかの方法でCSV形式になったデータを取り込めることを標準機能とすることとし、どのような方法でCSV形式とするか（例：QRコード、タブレット、OCR、個人番号カード券面AP）は、住民記録システムの機能としては盛り込まないこととする。これにより、各市区町村・ベンダは、様々な技術を選択できることとなる一方で、どのような技術を用いても、</w:t>
      </w:r>
      <w:r w:rsidR="00063FCD">
        <w:rPr>
          <w:rFonts w:hint="eastAsia"/>
          <w:sz w:val="24"/>
          <w:szCs w:val="24"/>
        </w:rPr>
        <w:t>いったん</w:t>
      </w:r>
      <w:r>
        <w:rPr>
          <w:rFonts w:hint="eastAsia"/>
          <w:sz w:val="24"/>
          <w:szCs w:val="24"/>
        </w:rPr>
        <w:t>CSV化できれば住民記録システムに取り込めることを保証するものである。</w:t>
      </w:r>
    </w:p>
    <w:p w14:paraId="211A9E02" w14:textId="77777777" w:rsidR="002E1B0A" w:rsidRDefault="002E1B0A" w:rsidP="002E1B0A">
      <w:pPr>
        <w:ind w:leftChars="200" w:left="420" w:firstLineChars="100" w:firstLine="240"/>
        <w:rPr>
          <w:sz w:val="24"/>
          <w:szCs w:val="24"/>
        </w:rPr>
      </w:pPr>
      <w:r>
        <w:rPr>
          <w:rFonts w:hint="eastAsia"/>
          <w:sz w:val="24"/>
          <w:szCs w:val="24"/>
        </w:rPr>
        <w:t>なお、転出証明書へのQRコードの印字については、20.</w:t>
      </w:r>
      <w:r w:rsidR="008642A5">
        <w:rPr>
          <w:sz w:val="24"/>
          <w:szCs w:val="24"/>
        </w:rPr>
        <w:t>3</w:t>
      </w:r>
      <w:r>
        <w:rPr>
          <w:rFonts w:hint="eastAsia"/>
          <w:sz w:val="24"/>
          <w:szCs w:val="24"/>
        </w:rPr>
        <w:t>.</w:t>
      </w:r>
      <w:r w:rsidR="008642A5">
        <w:rPr>
          <w:sz w:val="24"/>
          <w:szCs w:val="24"/>
        </w:rPr>
        <w:t>2</w:t>
      </w:r>
      <w:r>
        <w:rPr>
          <w:rFonts w:hint="eastAsia"/>
          <w:sz w:val="24"/>
          <w:szCs w:val="24"/>
        </w:rPr>
        <w:t>（転出証明書）を参照のこと。</w:t>
      </w:r>
    </w:p>
    <w:p w14:paraId="152C73EB" w14:textId="77777777" w:rsidR="002E1B0A" w:rsidRDefault="002E1B0A" w:rsidP="002E1B0A">
      <w:pPr>
        <w:ind w:leftChars="200" w:left="420" w:firstLineChars="100" w:firstLine="240"/>
        <w:rPr>
          <w:sz w:val="24"/>
          <w:szCs w:val="24"/>
        </w:rPr>
      </w:pPr>
      <w:r>
        <w:rPr>
          <w:rFonts w:hint="eastAsia"/>
          <w:sz w:val="24"/>
          <w:szCs w:val="24"/>
        </w:rPr>
        <w:t>個人番号カード券面事項に加えて在留カード券面事項及び特別永住者証明書券面事項を追加</w:t>
      </w:r>
      <w:r w:rsidR="0004742A" w:rsidRPr="009349CC">
        <w:rPr>
          <w:rFonts w:hint="eastAsia"/>
          <w:sz w:val="24"/>
          <w:szCs w:val="24"/>
        </w:rPr>
        <w:t>すべき</w:t>
      </w:r>
      <w:r w:rsidR="0004742A">
        <w:rPr>
          <w:rFonts w:hint="eastAsia"/>
          <w:sz w:val="24"/>
          <w:szCs w:val="24"/>
        </w:rPr>
        <w:t>である</w:t>
      </w:r>
      <w:r>
        <w:rPr>
          <w:rFonts w:hint="eastAsia"/>
          <w:sz w:val="24"/>
          <w:szCs w:val="24"/>
        </w:rPr>
        <w:t>との意見もあったが、在留カード券面事項及び特別永住者証明書券面事項については、テキストデータとして取り込む仕様となっていないため、</w:t>
      </w:r>
      <w:r w:rsidR="002C0413">
        <w:rPr>
          <w:rFonts w:hint="eastAsia"/>
          <w:sz w:val="24"/>
          <w:szCs w:val="24"/>
        </w:rPr>
        <w:t>標準オプション機能</w:t>
      </w:r>
      <w:r>
        <w:rPr>
          <w:rFonts w:hint="eastAsia"/>
          <w:sz w:val="24"/>
          <w:szCs w:val="24"/>
        </w:rPr>
        <w:t>とした。</w:t>
      </w:r>
    </w:p>
    <w:p w14:paraId="6567B2E5" w14:textId="77777777" w:rsidR="002E1B0A" w:rsidRDefault="002E1B0A" w:rsidP="002E1B0A">
      <w:pPr>
        <w:ind w:leftChars="200" w:left="420" w:firstLineChars="100" w:firstLine="240"/>
        <w:rPr>
          <w:sz w:val="24"/>
          <w:szCs w:val="24"/>
        </w:rPr>
      </w:pPr>
      <w:r>
        <w:rPr>
          <w:rFonts w:hint="eastAsia"/>
          <w:sz w:val="24"/>
          <w:szCs w:val="24"/>
        </w:rPr>
        <w:t>また、CSV形式に変換した在留カード及び特別永住者証明書のICチップ内にある券面情報を取り込むことは、手動入力に比べて、外国人住民の氏名で英字かつ文字数が多い場合の入力誤りを防ぎ、他の住民票記録事項の一部の入力を省略することが可能であるとの意見があったため</w:t>
      </w:r>
      <w:r w:rsidR="008A1B51" w:rsidRPr="008A1B51">
        <w:rPr>
          <w:rFonts w:hint="eastAsia"/>
          <w:sz w:val="24"/>
          <w:szCs w:val="24"/>
        </w:rPr>
        <w:t>標準オプション</w:t>
      </w:r>
      <w:r>
        <w:rPr>
          <w:rFonts w:hint="eastAsia"/>
          <w:sz w:val="24"/>
          <w:szCs w:val="24"/>
        </w:rPr>
        <w:t>機能とした。</w:t>
      </w:r>
    </w:p>
    <w:p w14:paraId="5646E1B1" w14:textId="77777777" w:rsidR="002E1B0A" w:rsidRDefault="002E1B0A" w:rsidP="002E1B0A">
      <w:pPr>
        <w:ind w:leftChars="200" w:left="420" w:firstLineChars="100" w:firstLine="240"/>
        <w:rPr>
          <w:sz w:val="24"/>
          <w:szCs w:val="24"/>
        </w:rPr>
      </w:pPr>
    </w:p>
    <w:p w14:paraId="784D2FB8" w14:textId="77777777" w:rsidR="002E1B0A" w:rsidRDefault="002E1B0A" w:rsidP="002E1B0A">
      <w:pPr>
        <w:pStyle w:val="6"/>
      </w:pPr>
      <w:bookmarkStart w:id="670" w:name="_Toc138322856"/>
      <w:r>
        <w:rPr>
          <w:rFonts w:hint="eastAsia"/>
        </w:rPr>
        <w:t>10.9 マイナポータル等との接続</w:t>
      </w:r>
      <w:bookmarkEnd w:id="670"/>
    </w:p>
    <w:p w14:paraId="442C9FAD" w14:textId="77777777" w:rsidR="00835508" w:rsidRDefault="00835508" w:rsidP="00835508">
      <w:pPr>
        <w:rPr>
          <w:b/>
          <w:bCs/>
          <w:sz w:val="28"/>
          <w:szCs w:val="28"/>
        </w:rPr>
      </w:pPr>
      <w:r>
        <w:rPr>
          <w:rFonts w:hint="eastAsia"/>
          <w:b/>
          <w:bCs/>
          <w:sz w:val="28"/>
          <w:szCs w:val="28"/>
        </w:rPr>
        <w:t>【実装必須機能】</w:t>
      </w:r>
    </w:p>
    <w:p w14:paraId="7EF6972C" w14:textId="77777777" w:rsidR="00106CD2" w:rsidRDefault="00DE0F70" w:rsidP="00106CD2">
      <w:pPr>
        <w:ind w:leftChars="200" w:left="420" w:firstLineChars="100" w:firstLine="240"/>
        <w:rPr>
          <w:sz w:val="24"/>
          <w:szCs w:val="24"/>
        </w:rPr>
      </w:pPr>
      <w:r w:rsidRPr="00A47F92">
        <w:rPr>
          <w:rFonts w:hint="eastAsia"/>
          <w:sz w:val="24"/>
          <w:szCs w:val="24"/>
        </w:rPr>
        <w:t>マイナポータルぴったりサービスより受け付けた</w:t>
      </w:r>
      <w:r w:rsidR="00106CD2">
        <w:rPr>
          <w:rFonts w:hint="eastAsia"/>
          <w:sz w:val="24"/>
          <w:szCs w:val="24"/>
        </w:rPr>
        <w:t>申請データのうち管理が必要な項目を、申請管理機能を経由して取得できること。</w:t>
      </w:r>
      <w:r w:rsidR="00106CD2" w:rsidRPr="00E84B66">
        <w:rPr>
          <w:rFonts w:hint="eastAsia"/>
          <w:sz w:val="24"/>
          <w:szCs w:val="24"/>
        </w:rPr>
        <w:t>なお、経過措置として、「申請管理システム標準仕様書」に規定される連携方式３、４により申請管理機能を経由して取得することも許容される。また、管理が必要な項目とは、標準仕様書における管理項目を想定しているが、標準仕様書における管理項目が不足する場合には必要に応じて管理項目以外の項目を取得してもよい。</w:t>
      </w:r>
    </w:p>
    <w:p w14:paraId="55125F54" w14:textId="77777777" w:rsidR="00835508" w:rsidRPr="00131CAD" w:rsidRDefault="00B5374D" w:rsidP="00835508">
      <w:pPr>
        <w:ind w:leftChars="200" w:left="420" w:firstLineChars="100" w:firstLine="240"/>
        <w:rPr>
          <w:sz w:val="24"/>
          <w:szCs w:val="24"/>
        </w:rPr>
      </w:pPr>
      <w:r w:rsidRPr="00B5374D">
        <w:rPr>
          <w:rFonts w:hint="eastAsia"/>
          <w:sz w:val="24"/>
          <w:szCs w:val="24"/>
        </w:rPr>
        <w:t>申請管理機能がマイナポータルぴったりサービス等に対して</w:t>
      </w:r>
      <w:r w:rsidR="00835508" w:rsidRPr="00131CAD">
        <w:rPr>
          <w:rFonts w:hint="eastAsia"/>
          <w:sz w:val="24"/>
          <w:szCs w:val="24"/>
        </w:rPr>
        <w:t>申請処理状況</w:t>
      </w:r>
      <w:r w:rsidR="00AF2792">
        <w:rPr>
          <w:rFonts w:hint="eastAsia"/>
          <w:sz w:val="24"/>
          <w:szCs w:val="24"/>
        </w:rPr>
        <w:t>（</w:t>
      </w:r>
      <w:r w:rsidR="00835508" w:rsidRPr="00131CAD">
        <w:rPr>
          <w:rFonts w:hint="eastAsia"/>
          <w:sz w:val="24"/>
          <w:szCs w:val="24"/>
        </w:rPr>
        <w:t>処理中、要再申請、完了、却下、取り下げのステータス）を送信する</w:t>
      </w:r>
      <w:r>
        <w:rPr>
          <w:rFonts w:hint="eastAsia"/>
          <w:sz w:val="24"/>
          <w:szCs w:val="24"/>
        </w:rPr>
        <w:t>場合に用いる</w:t>
      </w:r>
      <w:r w:rsidR="00835508" w:rsidRPr="00131CAD">
        <w:rPr>
          <w:rFonts w:hint="eastAsia"/>
          <w:sz w:val="24"/>
          <w:szCs w:val="24"/>
        </w:rPr>
        <w:t>ため、</w:t>
      </w:r>
      <w:r w:rsidRPr="00B5374D">
        <w:rPr>
          <w:rFonts w:hint="eastAsia"/>
          <w:sz w:val="24"/>
          <w:szCs w:val="24"/>
        </w:rPr>
        <w:t>取得した項目等を表示、出力等できること</w:t>
      </w:r>
      <w:r w:rsidR="00835508" w:rsidRPr="00131CAD">
        <w:rPr>
          <w:rFonts w:hint="eastAsia"/>
          <w:sz w:val="24"/>
          <w:szCs w:val="24"/>
        </w:rPr>
        <w:t>。</w:t>
      </w:r>
    </w:p>
    <w:p w14:paraId="3CE00C88" w14:textId="77777777" w:rsidR="00835508" w:rsidRPr="00131CAD" w:rsidRDefault="00835508" w:rsidP="00835508">
      <w:pPr>
        <w:ind w:leftChars="200" w:left="420" w:firstLineChars="100" w:firstLine="240"/>
        <w:rPr>
          <w:sz w:val="24"/>
          <w:szCs w:val="24"/>
        </w:rPr>
      </w:pPr>
      <w:r w:rsidRPr="00131CAD">
        <w:rPr>
          <w:rFonts w:hint="eastAsia"/>
          <w:sz w:val="24"/>
          <w:szCs w:val="24"/>
        </w:rPr>
        <w:t>【対象事務】</w:t>
      </w:r>
    </w:p>
    <w:p w14:paraId="7A4D9046" w14:textId="77777777" w:rsidR="00835508" w:rsidRDefault="00835508" w:rsidP="00835508">
      <w:pPr>
        <w:ind w:leftChars="200" w:left="420" w:firstLineChars="100" w:firstLine="240"/>
        <w:rPr>
          <w:sz w:val="24"/>
          <w:szCs w:val="24"/>
        </w:rPr>
      </w:pPr>
      <w:r w:rsidRPr="00131CAD">
        <w:rPr>
          <w:rFonts w:hint="eastAsia"/>
          <w:sz w:val="24"/>
          <w:szCs w:val="24"/>
        </w:rPr>
        <w:t>・転出届</w:t>
      </w:r>
    </w:p>
    <w:p w14:paraId="0CA4C997" w14:textId="77777777" w:rsidR="00835508" w:rsidRDefault="00835508" w:rsidP="00835508">
      <w:pPr>
        <w:ind w:leftChars="200" w:left="420" w:firstLineChars="100" w:firstLine="240"/>
        <w:rPr>
          <w:sz w:val="24"/>
          <w:szCs w:val="24"/>
        </w:rPr>
      </w:pPr>
      <w:r>
        <w:rPr>
          <w:rFonts w:hint="eastAsia"/>
          <w:sz w:val="24"/>
          <w:szCs w:val="24"/>
        </w:rPr>
        <w:lastRenderedPageBreak/>
        <w:t>・転居</w:t>
      </w:r>
      <w:r w:rsidR="00B2307F">
        <w:rPr>
          <w:rFonts w:hint="eastAsia"/>
          <w:sz w:val="24"/>
          <w:szCs w:val="24"/>
        </w:rPr>
        <w:t>予約</w:t>
      </w:r>
    </w:p>
    <w:p w14:paraId="28D65895" w14:textId="77777777" w:rsidR="00835508" w:rsidRDefault="00835508" w:rsidP="00835508">
      <w:pPr>
        <w:ind w:leftChars="200" w:left="420" w:firstLineChars="100" w:firstLine="240"/>
        <w:rPr>
          <w:sz w:val="24"/>
          <w:szCs w:val="24"/>
        </w:rPr>
      </w:pPr>
      <w:r>
        <w:rPr>
          <w:rFonts w:hint="eastAsia"/>
          <w:sz w:val="24"/>
          <w:szCs w:val="24"/>
        </w:rPr>
        <w:t>・転入予約</w:t>
      </w:r>
    </w:p>
    <w:p w14:paraId="421124D8" w14:textId="77777777" w:rsidR="00835508" w:rsidRDefault="00835508" w:rsidP="00835508">
      <w:pPr>
        <w:ind w:leftChars="200" w:left="420" w:firstLineChars="100" w:firstLine="240"/>
        <w:rPr>
          <w:sz w:val="24"/>
          <w:szCs w:val="24"/>
        </w:rPr>
      </w:pPr>
    </w:p>
    <w:p w14:paraId="26BF4EB5" w14:textId="77777777" w:rsidR="00835508" w:rsidRDefault="00835508" w:rsidP="00835508">
      <w:pPr>
        <w:rPr>
          <w:b/>
          <w:bCs/>
          <w:sz w:val="28"/>
          <w:szCs w:val="28"/>
        </w:rPr>
      </w:pPr>
      <w:r>
        <w:rPr>
          <w:rFonts w:hint="eastAsia"/>
          <w:b/>
          <w:bCs/>
          <w:sz w:val="28"/>
          <w:szCs w:val="28"/>
        </w:rPr>
        <w:t>【考え方・理由】</w:t>
      </w:r>
    </w:p>
    <w:p w14:paraId="143B403C" w14:textId="77777777" w:rsidR="002E1B0A" w:rsidRDefault="00835508" w:rsidP="002E1B0A">
      <w:pPr>
        <w:ind w:leftChars="200" w:left="420" w:firstLineChars="100" w:firstLine="240"/>
        <w:rPr>
          <w:sz w:val="24"/>
          <w:szCs w:val="24"/>
        </w:rPr>
      </w:pPr>
      <w:r w:rsidRPr="00E56811">
        <w:rPr>
          <w:rFonts w:hint="eastAsia"/>
          <w:sz w:val="24"/>
          <w:szCs w:val="24"/>
        </w:rPr>
        <w:t>デジタル庁が規定する</w:t>
      </w:r>
      <w:r>
        <w:rPr>
          <w:rFonts w:hint="eastAsia"/>
          <w:sz w:val="24"/>
          <w:szCs w:val="24"/>
        </w:rPr>
        <w:t>「</w:t>
      </w:r>
      <w:r w:rsidRPr="00E56811">
        <w:rPr>
          <w:rFonts w:hint="eastAsia"/>
          <w:sz w:val="24"/>
          <w:szCs w:val="24"/>
        </w:rPr>
        <w:t>共通機能標準仕様書</w:t>
      </w:r>
      <w:r>
        <w:rPr>
          <w:rFonts w:hint="eastAsia"/>
          <w:sz w:val="24"/>
          <w:szCs w:val="24"/>
        </w:rPr>
        <w:t>」</w:t>
      </w:r>
      <w:r w:rsidRPr="00E56811">
        <w:rPr>
          <w:rFonts w:hint="eastAsia"/>
          <w:sz w:val="24"/>
          <w:szCs w:val="24"/>
        </w:rPr>
        <w:t>が策定されたことに伴い、当該機能を規定した。</w:t>
      </w:r>
      <w:r w:rsidR="00DE0F70">
        <w:rPr>
          <w:rFonts w:hint="eastAsia"/>
          <w:sz w:val="24"/>
          <w:szCs w:val="24"/>
        </w:rPr>
        <w:t>経過措置の機能については、</w:t>
      </w:r>
      <w:r w:rsidR="00DE0F70" w:rsidRPr="00890ECB">
        <w:rPr>
          <w:rFonts w:hint="eastAsia"/>
          <w:sz w:val="24"/>
          <w:szCs w:val="24"/>
        </w:rPr>
        <w:t>「共通機能標準仕様書」において、「申請管理システム標準仕様書」により構築された申請管理機能を有するシステムの継続利用が</w:t>
      </w:r>
      <w:r w:rsidR="00DE0F70" w:rsidRPr="00A47F92">
        <w:rPr>
          <w:rFonts w:hint="eastAsia"/>
          <w:sz w:val="24"/>
          <w:szCs w:val="24"/>
        </w:rPr>
        <w:t>経過措置として</w:t>
      </w:r>
      <w:r w:rsidR="00DE0F70" w:rsidRPr="00890ECB">
        <w:rPr>
          <w:rFonts w:hint="eastAsia"/>
          <w:sz w:val="24"/>
          <w:szCs w:val="24"/>
        </w:rPr>
        <w:t>認められている。</w:t>
      </w:r>
      <w:r w:rsidR="00DE0F70" w:rsidRPr="00A47F92">
        <w:rPr>
          <w:rFonts w:hint="eastAsia"/>
          <w:sz w:val="24"/>
          <w:szCs w:val="24"/>
        </w:rPr>
        <w:t>連携方式３、４に基づく連携は本経過措置に基づき認められるものであることに留意すること。</w:t>
      </w:r>
      <w:r w:rsidR="002E1B0A" w:rsidRPr="00472FFD">
        <w:rPr>
          <w:rFonts w:hint="eastAsia"/>
          <w:sz w:val="24"/>
          <w:szCs w:val="24"/>
        </w:rPr>
        <w:br w:type="page"/>
      </w:r>
    </w:p>
    <w:p w14:paraId="401C0667" w14:textId="77777777" w:rsidR="002E1B0A" w:rsidRDefault="002E1B0A" w:rsidP="002E1B0A">
      <w:pPr>
        <w:tabs>
          <w:tab w:val="left" w:pos="5103"/>
        </w:tabs>
        <w:jc w:val="center"/>
        <w:rPr>
          <w:b/>
          <w:bCs/>
          <w:sz w:val="44"/>
          <w:szCs w:val="44"/>
        </w:rPr>
      </w:pPr>
    </w:p>
    <w:p w14:paraId="0E2E77A3" w14:textId="77777777" w:rsidR="002E1B0A" w:rsidRDefault="002E1B0A" w:rsidP="002E1B0A">
      <w:pPr>
        <w:jc w:val="center"/>
        <w:rPr>
          <w:b/>
          <w:bCs/>
          <w:sz w:val="44"/>
          <w:szCs w:val="44"/>
        </w:rPr>
      </w:pPr>
    </w:p>
    <w:p w14:paraId="27B05001" w14:textId="77777777" w:rsidR="002E1B0A" w:rsidRDefault="002E1B0A" w:rsidP="002E1B0A">
      <w:pPr>
        <w:jc w:val="center"/>
        <w:rPr>
          <w:b/>
          <w:bCs/>
          <w:sz w:val="44"/>
          <w:szCs w:val="44"/>
        </w:rPr>
      </w:pPr>
    </w:p>
    <w:p w14:paraId="31F9FB26" w14:textId="77777777" w:rsidR="002E1B0A" w:rsidRDefault="002E1B0A" w:rsidP="002E1B0A">
      <w:pPr>
        <w:jc w:val="center"/>
        <w:rPr>
          <w:b/>
          <w:bCs/>
          <w:sz w:val="44"/>
          <w:szCs w:val="44"/>
        </w:rPr>
      </w:pPr>
    </w:p>
    <w:p w14:paraId="5E24B0E7" w14:textId="77777777" w:rsidR="002E1B0A" w:rsidRDefault="002E1B0A" w:rsidP="002E1B0A">
      <w:pPr>
        <w:jc w:val="center"/>
        <w:rPr>
          <w:b/>
          <w:bCs/>
          <w:sz w:val="44"/>
          <w:szCs w:val="44"/>
        </w:rPr>
      </w:pPr>
    </w:p>
    <w:p w14:paraId="40A36E6D" w14:textId="77777777" w:rsidR="002E1B0A" w:rsidRDefault="002E1B0A" w:rsidP="002E1B0A">
      <w:pPr>
        <w:jc w:val="center"/>
        <w:rPr>
          <w:b/>
          <w:bCs/>
          <w:sz w:val="44"/>
          <w:szCs w:val="44"/>
        </w:rPr>
      </w:pPr>
    </w:p>
    <w:p w14:paraId="58D023A3" w14:textId="77777777" w:rsidR="002E1B0A" w:rsidRDefault="002E1B0A" w:rsidP="002E1B0A">
      <w:pPr>
        <w:jc w:val="center"/>
        <w:rPr>
          <w:b/>
          <w:bCs/>
          <w:sz w:val="44"/>
          <w:szCs w:val="44"/>
        </w:rPr>
      </w:pPr>
    </w:p>
    <w:p w14:paraId="43F40E77" w14:textId="77777777" w:rsidR="002E1B0A" w:rsidRDefault="002E1B0A" w:rsidP="002E1B0A">
      <w:pPr>
        <w:pStyle w:val="21"/>
        <w:numPr>
          <w:ilvl w:val="0"/>
          <w:numId w:val="0"/>
        </w:numPr>
        <w:ind w:leftChars="-3" w:left="-6" w:firstLine="5"/>
      </w:pPr>
      <w:bookmarkStart w:id="671" w:name="_Toc27594524"/>
      <w:bookmarkStart w:id="672" w:name="_Toc137819145"/>
      <w:bookmarkStart w:id="673" w:name="_Toc138322857"/>
      <w:r>
        <w:rPr>
          <w:rFonts w:hint="eastAsia"/>
        </w:rPr>
        <w:t>11 エラー・アラート項目</w:t>
      </w:r>
      <w:bookmarkEnd w:id="671"/>
      <w:bookmarkEnd w:id="672"/>
      <w:bookmarkEnd w:id="673"/>
    </w:p>
    <w:p w14:paraId="04DBB470" w14:textId="77777777" w:rsidR="002E1B0A" w:rsidRDefault="002E1B0A" w:rsidP="002E1B0A">
      <w:pPr>
        <w:rPr>
          <w:b/>
          <w:bCs/>
          <w:sz w:val="28"/>
          <w:szCs w:val="28"/>
        </w:rPr>
      </w:pPr>
    </w:p>
    <w:p w14:paraId="7BA5F1EB" w14:textId="77777777" w:rsidR="002E1B0A" w:rsidRDefault="002E1B0A" w:rsidP="002E1B0A">
      <w:pPr>
        <w:widowControl/>
        <w:jc w:val="left"/>
        <w:rPr>
          <w:b/>
          <w:bCs/>
          <w:sz w:val="28"/>
          <w:szCs w:val="28"/>
        </w:rPr>
      </w:pPr>
      <w:r>
        <w:rPr>
          <w:rFonts w:hint="eastAsia"/>
          <w:b/>
          <w:bCs/>
          <w:kern w:val="0"/>
          <w:sz w:val="28"/>
          <w:szCs w:val="28"/>
        </w:rPr>
        <w:br w:type="page"/>
      </w:r>
    </w:p>
    <w:p w14:paraId="283EBE48" w14:textId="77777777" w:rsidR="002E1B0A" w:rsidRDefault="002E1B0A" w:rsidP="002E1B0A">
      <w:pPr>
        <w:pStyle w:val="6"/>
      </w:pPr>
      <w:bookmarkStart w:id="674" w:name="_Toc138322858"/>
      <w:r>
        <w:rPr>
          <w:rFonts w:hint="eastAsia"/>
        </w:rPr>
        <w:lastRenderedPageBreak/>
        <w:t>11.1</w:t>
      </w:r>
      <w:r>
        <w:rPr>
          <w:rFonts w:hint="eastAsia"/>
        </w:rPr>
        <w:tab/>
        <w:t>エラー・アラート項目</w:t>
      </w:r>
      <w:bookmarkEnd w:id="674"/>
    </w:p>
    <w:p w14:paraId="0A169804"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FD28C59" w14:textId="77777777" w:rsidR="002E1B0A" w:rsidRDefault="002E1B0A" w:rsidP="002E1B0A">
      <w:pPr>
        <w:ind w:leftChars="200" w:left="420" w:firstLineChars="100" w:firstLine="240"/>
        <w:rPr>
          <w:sz w:val="24"/>
          <w:szCs w:val="24"/>
        </w:rPr>
      </w:pPr>
      <w:r>
        <w:rPr>
          <w:rFonts w:hint="eastAsia"/>
          <w:sz w:val="24"/>
          <w:szCs w:val="24"/>
        </w:rPr>
        <w:t>論理的に成立し得ない入力その他の抑止すべき入力等（少なくとも「エラー項目一覧」に記載のもの）は、エラー（※）として抑止すること。エラーは、当該内容で本登録することを抑止することが目的であり、その実装方法として、エラーメッセージを表示し、次の画面に進めないようにすることも、エラーメッセージの表示によらず、そもそも入力不可とすることで対応することも差し支えない。また、仮登録段階でエラーメッセージを表示して抑止することも、本登録段階でエラーメッセージを表示して抑止することも、いずれもエラーの実装方法として許容される。</w:t>
      </w:r>
    </w:p>
    <w:p w14:paraId="6B5F0354" w14:textId="77777777" w:rsidR="002E1B0A" w:rsidRDefault="002E1B0A" w:rsidP="002E1B0A">
      <w:pPr>
        <w:ind w:leftChars="200" w:left="420" w:firstLineChars="100" w:firstLine="240"/>
        <w:rPr>
          <w:sz w:val="24"/>
          <w:szCs w:val="24"/>
        </w:rPr>
      </w:pPr>
      <w:r>
        <w:rPr>
          <w:rFonts w:hint="eastAsia"/>
          <w:sz w:val="24"/>
          <w:szCs w:val="24"/>
        </w:rPr>
        <w:t>論理的には成立するが特に注意を要する入力等（少なくとも「アラート項目一覧」に記載のもの）は、アラート（※）として注意喚起すること。</w:t>
      </w:r>
    </w:p>
    <w:p w14:paraId="370F94EB" w14:textId="77777777" w:rsidR="002E1B0A" w:rsidRDefault="002E1B0A" w:rsidP="002E1B0A">
      <w:pPr>
        <w:ind w:leftChars="200" w:left="420" w:firstLineChars="100" w:firstLine="240"/>
        <w:rPr>
          <w:sz w:val="24"/>
          <w:szCs w:val="24"/>
        </w:rPr>
      </w:pPr>
    </w:p>
    <w:p w14:paraId="6BD0C852" w14:textId="77777777" w:rsidR="002E1B0A" w:rsidRDefault="002E1B0A" w:rsidP="002E1B0A">
      <w:pPr>
        <w:ind w:leftChars="300" w:left="870" w:hangingChars="100" w:hanging="240"/>
        <w:rPr>
          <w:sz w:val="24"/>
          <w:szCs w:val="24"/>
        </w:rPr>
      </w:pPr>
      <w:r>
        <w:rPr>
          <w:rFonts w:hint="eastAsia"/>
          <w:sz w:val="24"/>
          <w:szCs w:val="24"/>
        </w:rPr>
        <w:t>※エラー：論理的に成立し得ない入力その他の抑止すべき入力等について、抑止すべき原因が解消されるまで、当該入力等を確定（本登録）できないもの</w:t>
      </w:r>
    </w:p>
    <w:p w14:paraId="43A1E088" w14:textId="77777777" w:rsidR="002E1B0A" w:rsidRDefault="002E1B0A" w:rsidP="002E1B0A">
      <w:pPr>
        <w:ind w:leftChars="300" w:left="870" w:hangingChars="100" w:hanging="240"/>
        <w:rPr>
          <w:sz w:val="24"/>
          <w:szCs w:val="24"/>
        </w:rPr>
      </w:pPr>
      <w:r>
        <w:rPr>
          <w:rFonts w:hint="eastAsia"/>
          <w:sz w:val="24"/>
          <w:szCs w:val="24"/>
        </w:rPr>
        <w:t>※アラート：論理的には成立するが特に注意を要する入力等について、注意喚起の表示を経た上で、当該入力等を確定できるもの</w:t>
      </w:r>
    </w:p>
    <w:p w14:paraId="342FAD3B" w14:textId="77777777" w:rsidR="002E1B0A" w:rsidRDefault="002E1B0A" w:rsidP="002E1B0A">
      <w:pPr>
        <w:ind w:leftChars="300" w:left="870" w:hangingChars="100" w:hanging="240"/>
        <w:rPr>
          <w:sz w:val="24"/>
          <w:szCs w:val="24"/>
        </w:rPr>
      </w:pPr>
    </w:p>
    <w:p w14:paraId="24157286" w14:textId="77777777" w:rsidR="002E1B0A" w:rsidRDefault="002E1B0A" w:rsidP="002E1B0A">
      <w:pPr>
        <w:ind w:leftChars="200" w:left="420" w:firstLineChars="100" w:firstLine="240"/>
        <w:rPr>
          <w:sz w:val="24"/>
          <w:szCs w:val="24"/>
        </w:rPr>
      </w:pPr>
      <w:r>
        <w:rPr>
          <w:rFonts w:hint="eastAsia"/>
          <w:sz w:val="24"/>
          <w:szCs w:val="24"/>
        </w:rPr>
        <w:t>エラー・アラートとする場合は、原因となったエラー・アラート項目と理由・対応方法を入力者に適切に伝えること。</w:t>
      </w:r>
    </w:p>
    <w:p w14:paraId="65D73A19" w14:textId="77777777" w:rsidR="002E1B0A" w:rsidRDefault="002E1B0A" w:rsidP="002E1B0A">
      <w:pPr>
        <w:ind w:leftChars="200" w:left="420" w:firstLineChars="100" w:firstLine="240"/>
        <w:rPr>
          <w:sz w:val="24"/>
          <w:szCs w:val="24"/>
        </w:rPr>
      </w:pPr>
    </w:p>
    <w:p w14:paraId="0CDCAC7F" w14:textId="77777777" w:rsidR="002E1B0A" w:rsidRDefault="002E1B0A" w:rsidP="002E1B0A">
      <w:pPr>
        <w:rPr>
          <w:b/>
          <w:bCs/>
          <w:sz w:val="28"/>
          <w:szCs w:val="28"/>
        </w:rPr>
      </w:pPr>
      <w:r>
        <w:rPr>
          <w:rFonts w:hint="eastAsia"/>
          <w:b/>
          <w:bCs/>
          <w:sz w:val="28"/>
          <w:szCs w:val="28"/>
        </w:rPr>
        <w:t>【考え方・理由】</w:t>
      </w:r>
    </w:p>
    <w:p w14:paraId="08D24EB2" w14:textId="77777777" w:rsidR="002E1B0A" w:rsidRDefault="002E1B0A" w:rsidP="002E1B0A">
      <w:pPr>
        <w:ind w:leftChars="200" w:left="420" w:firstLineChars="100" w:firstLine="240"/>
        <w:rPr>
          <w:sz w:val="24"/>
          <w:szCs w:val="24"/>
        </w:rPr>
      </w:pPr>
      <w:r>
        <w:rPr>
          <w:rFonts w:hint="eastAsia"/>
          <w:sz w:val="24"/>
          <w:szCs w:val="24"/>
        </w:rPr>
        <w:t>標準化に当たっては、論理的に成立し得ない入力その他の抑止すべき入力等を抑止するためのものをエラー、論理的には成立するが特に注意を要する入力等に注意喚起するものをアラートとし、その両方について、抑止・注意喚起すべき場面を整理して、</w:t>
      </w:r>
      <w:r w:rsidR="00D961F5">
        <w:rPr>
          <w:rFonts w:hint="eastAsia"/>
          <w:sz w:val="24"/>
          <w:szCs w:val="24"/>
        </w:rPr>
        <w:t>本</w:t>
      </w:r>
      <w:r>
        <w:rPr>
          <w:rFonts w:hint="eastAsia"/>
          <w:sz w:val="24"/>
          <w:szCs w:val="24"/>
        </w:rPr>
        <w:t>仕様書に盛り込む。ただし、具体的なエラーメッセージの文言やそれを表示する場面等、エラー・アラートをシステム入力者等に伝える方法については、画面遷移の体系や入力確認の方法等によっても異なるため、標準仕様として規定しない。</w:t>
      </w:r>
    </w:p>
    <w:p w14:paraId="0721ABE1" w14:textId="77777777" w:rsidR="002E1B0A" w:rsidRDefault="002E1B0A" w:rsidP="002E1B0A">
      <w:pPr>
        <w:widowControl/>
        <w:jc w:val="left"/>
        <w:rPr>
          <w:rFonts w:asciiTheme="minorEastAsia" w:eastAsiaTheme="minorEastAsia" w:hAnsiTheme="minorEastAsia"/>
          <w:bCs/>
          <w:szCs w:val="21"/>
        </w:rPr>
      </w:pPr>
      <w:r>
        <w:rPr>
          <w:rFonts w:asciiTheme="minorEastAsia" w:eastAsiaTheme="minorEastAsia" w:hAnsiTheme="minorEastAsia" w:hint="eastAsia"/>
          <w:bCs/>
          <w:kern w:val="0"/>
          <w:szCs w:val="21"/>
        </w:rPr>
        <w:br w:type="page"/>
      </w:r>
    </w:p>
    <w:p w14:paraId="31CB8678" w14:textId="77777777" w:rsidR="002E1B0A" w:rsidRDefault="002E1B0A" w:rsidP="002E1B0A">
      <w:pPr>
        <w:widowControl/>
        <w:jc w:val="left"/>
        <w:rPr>
          <w:bCs/>
          <w:sz w:val="24"/>
          <w:szCs w:val="24"/>
        </w:rPr>
      </w:pPr>
      <w:r>
        <w:rPr>
          <w:rFonts w:hint="eastAsia"/>
          <w:bCs/>
          <w:sz w:val="24"/>
          <w:szCs w:val="24"/>
        </w:rPr>
        <w:lastRenderedPageBreak/>
        <w:t>○　エラー項目一覧</w:t>
      </w:r>
    </w:p>
    <w:p w14:paraId="67F2781E" w14:textId="77777777" w:rsidR="002E1B0A" w:rsidRDefault="002E1B0A" w:rsidP="002E1B0A">
      <w:pPr>
        <w:widowControl/>
        <w:jc w:val="left"/>
        <w:rPr>
          <w:bCs/>
          <w:sz w:val="24"/>
          <w:szCs w:val="24"/>
        </w:rPr>
      </w:pPr>
    </w:p>
    <w:tbl>
      <w:tblPr>
        <w:tblStyle w:val="aff2"/>
        <w:tblW w:w="8505" w:type="dxa"/>
        <w:tblLayout w:type="fixed"/>
        <w:tblLook w:val="04A0" w:firstRow="1" w:lastRow="0" w:firstColumn="1" w:lastColumn="0" w:noHBand="0" w:noVBand="1"/>
      </w:tblPr>
      <w:tblGrid>
        <w:gridCol w:w="846"/>
        <w:gridCol w:w="2553"/>
        <w:gridCol w:w="2980"/>
        <w:gridCol w:w="2126"/>
      </w:tblGrid>
      <w:tr w:rsidR="002E1B0A" w14:paraId="38AAF359" w14:textId="77777777" w:rsidTr="00970AC1">
        <w:trPr>
          <w:cantSplit/>
          <w:tblHeader/>
        </w:trPr>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F6FE86" w14:textId="77777777" w:rsidR="002E1B0A" w:rsidRDefault="002E1B0A" w:rsidP="004031F6">
            <w:r>
              <w:rPr>
                <w:rFonts w:hint="eastAsia"/>
              </w:rPr>
              <w:t>エラー番号</w:t>
            </w:r>
          </w:p>
          <w:p w14:paraId="2D8F3C8A" w14:textId="77777777" w:rsidR="002E1B0A" w:rsidRDefault="002E1B0A" w:rsidP="004031F6"/>
        </w:tc>
        <w:tc>
          <w:tcPr>
            <w:tcW w:w="255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B123626" w14:textId="77777777" w:rsidR="002E1B0A" w:rsidRDefault="002E1B0A" w:rsidP="004031F6">
            <w:r>
              <w:rPr>
                <w:rFonts w:hint="eastAsia"/>
              </w:rPr>
              <w:t>エラー項目</w:t>
            </w:r>
          </w:p>
        </w:tc>
        <w:tc>
          <w:tcPr>
            <w:tcW w:w="29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4B43C9A" w14:textId="77777777" w:rsidR="002E1B0A" w:rsidRDefault="002E1B0A" w:rsidP="004031F6">
            <w:r>
              <w:rPr>
                <w:rFonts w:hint="eastAsia"/>
              </w:rPr>
              <w:t>（参考）表示メッセージ例</w:t>
            </w:r>
          </w:p>
          <w:p w14:paraId="0185AFE6" w14:textId="77777777" w:rsidR="002E1B0A" w:rsidRDefault="002E1B0A" w:rsidP="004031F6">
            <w:r>
              <w:rPr>
                <w:rFonts w:hint="eastAsia"/>
              </w:rPr>
              <w:t>※本仕様書では規定しないが参考までに一例を示す</w:t>
            </w:r>
          </w:p>
        </w:tc>
        <w:tc>
          <w:tcPr>
            <w:tcW w:w="212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9B6C4" w14:textId="77777777" w:rsidR="002E1B0A" w:rsidRDefault="002E1B0A" w:rsidP="004031F6">
            <w:r>
              <w:rPr>
                <w:rFonts w:hint="eastAsia"/>
              </w:rPr>
              <w:t>関係する</w:t>
            </w:r>
          </w:p>
          <w:p w14:paraId="6FA5371F" w14:textId="77777777" w:rsidR="002E1B0A" w:rsidRDefault="002E1B0A" w:rsidP="004031F6">
            <w:r>
              <w:rPr>
                <w:rFonts w:hint="eastAsia"/>
              </w:rPr>
              <w:t>機能要件</w:t>
            </w:r>
          </w:p>
          <w:p w14:paraId="30409543" w14:textId="77777777" w:rsidR="002E1B0A" w:rsidRDefault="002E1B0A" w:rsidP="004031F6">
            <w:r>
              <w:rPr>
                <w:rFonts w:hint="eastAsia"/>
              </w:rPr>
              <w:t>番号</w:t>
            </w:r>
          </w:p>
        </w:tc>
      </w:tr>
      <w:tr w:rsidR="002E1B0A" w14:paraId="4FAF54DB"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146662A" w14:textId="77777777" w:rsidR="002E1B0A" w:rsidRDefault="002E1B0A"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4CA2203" w14:textId="77777777" w:rsidR="002E1B0A" w:rsidRDefault="002E1B0A" w:rsidP="004031F6">
            <w:r>
              <w:rPr>
                <w:rFonts w:hint="eastAsia"/>
              </w:rPr>
              <w:t>日本人住民の氏名の入力について、氏と名の間に空白がない場合</w:t>
            </w:r>
          </w:p>
        </w:tc>
        <w:tc>
          <w:tcPr>
            <w:tcW w:w="2980" w:type="dxa"/>
            <w:tcBorders>
              <w:top w:val="single" w:sz="4" w:space="0" w:color="auto"/>
              <w:left w:val="single" w:sz="4" w:space="0" w:color="auto"/>
              <w:bottom w:val="single" w:sz="4" w:space="0" w:color="auto"/>
              <w:right w:val="single" w:sz="4" w:space="0" w:color="auto"/>
            </w:tcBorders>
            <w:hideMark/>
          </w:tcPr>
          <w:p w14:paraId="6987B53D" w14:textId="77777777" w:rsidR="002E1B0A" w:rsidRDefault="002E1B0A" w:rsidP="004031F6">
            <w:r>
              <w:rPr>
                <w:rFonts w:hint="eastAsia"/>
              </w:rPr>
              <w:t>日本人住民の氏名には、氏と名の間に空白が必要です。</w:t>
            </w:r>
          </w:p>
        </w:tc>
        <w:tc>
          <w:tcPr>
            <w:tcW w:w="2126" w:type="dxa"/>
            <w:tcBorders>
              <w:top w:val="single" w:sz="4" w:space="0" w:color="auto"/>
              <w:left w:val="single" w:sz="4" w:space="0" w:color="auto"/>
              <w:bottom w:val="single" w:sz="4" w:space="0" w:color="auto"/>
              <w:right w:val="single" w:sz="4" w:space="0" w:color="auto"/>
            </w:tcBorders>
            <w:hideMark/>
          </w:tcPr>
          <w:p w14:paraId="1640D16F" w14:textId="77777777" w:rsidR="002E1B0A" w:rsidRDefault="002E1B0A" w:rsidP="004031F6">
            <w:r>
              <w:rPr>
                <w:rFonts w:hint="eastAsia"/>
              </w:rPr>
              <w:t>1.1.1</w:t>
            </w:r>
          </w:p>
        </w:tc>
      </w:tr>
      <w:tr w:rsidR="00807EFB" w14:paraId="7449351C"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45744FB"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72FE087A" w14:textId="77777777" w:rsidR="00807EFB" w:rsidRDefault="00807EFB" w:rsidP="00807EFB">
            <w:r>
              <w:rPr>
                <w:rFonts w:hint="eastAsia"/>
              </w:rPr>
              <w:t>項目表記ルールに沿わない表記による入力が行われた場合（例：氏名等の全角文字列入力項目において、空白が２文字以上連続で含まれている、全角項目において全角以外が含まれている）</w:t>
            </w:r>
          </w:p>
        </w:tc>
        <w:tc>
          <w:tcPr>
            <w:tcW w:w="2980" w:type="dxa"/>
            <w:tcBorders>
              <w:top w:val="single" w:sz="4" w:space="0" w:color="auto"/>
              <w:left w:val="single" w:sz="4" w:space="0" w:color="auto"/>
              <w:bottom w:val="single" w:sz="4" w:space="0" w:color="auto"/>
              <w:right w:val="single" w:sz="4" w:space="0" w:color="auto"/>
            </w:tcBorders>
            <w:hideMark/>
          </w:tcPr>
          <w:p w14:paraId="16983279" w14:textId="77777777" w:rsidR="00807EFB" w:rsidRDefault="00807EFB" w:rsidP="00807EFB">
            <w:r w:rsidRPr="008B5A93">
              <w:rPr>
                <w:rFonts w:hint="eastAsia"/>
              </w:rPr>
              <w:t>項目表記ルールに沿わない表記で入力がなされています。</w:t>
            </w:r>
          </w:p>
        </w:tc>
        <w:tc>
          <w:tcPr>
            <w:tcW w:w="2126" w:type="dxa"/>
            <w:tcBorders>
              <w:top w:val="single" w:sz="4" w:space="0" w:color="auto"/>
              <w:left w:val="single" w:sz="4" w:space="0" w:color="auto"/>
              <w:bottom w:val="single" w:sz="4" w:space="0" w:color="auto"/>
              <w:right w:val="single" w:sz="4" w:space="0" w:color="auto"/>
            </w:tcBorders>
            <w:hideMark/>
          </w:tcPr>
          <w:p w14:paraId="67D51310" w14:textId="77777777" w:rsidR="00807EFB" w:rsidRDefault="00807EFB" w:rsidP="00807EFB">
            <w:r>
              <w:rPr>
                <w:rFonts w:hint="eastAsia"/>
              </w:rPr>
              <w:t>1.1.1, 1.1.2</w:t>
            </w:r>
          </w:p>
        </w:tc>
      </w:tr>
      <w:tr w:rsidR="00807EFB" w14:paraId="025E22D6"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37876D61"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617C05F7" w14:textId="77777777" w:rsidR="00807EFB" w:rsidRDefault="00807EFB" w:rsidP="00807EFB">
            <w:r w:rsidRPr="00F505DC">
              <w:rPr>
                <w:rFonts w:hint="eastAsia"/>
              </w:rPr>
              <w:t>日本人住民に対して外国人住民のみ記載される項目が入力されていた場合又は外国人住民に対して日本人住民のみ記載される項目が入力されていた場合</w:t>
            </w:r>
          </w:p>
        </w:tc>
        <w:tc>
          <w:tcPr>
            <w:tcW w:w="2980" w:type="dxa"/>
            <w:tcBorders>
              <w:top w:val="single" w:sz="4" w:space="0" w:color="auto"/>
              <w:left w:val="single" w:sz="4" w:space="0" w:color="auto"/>
              <w:bottom w:val="single" w:sz="4" w:space="0" w:color="auto"/>
              <w:right w:val="single" w:sz="4" w:space="0" w:color="auto"/>
            </w:tcBorders>
          </w:tcPr>
          <w:p w14:paraId="6DFDCBDD" w14:textId="77777777" w:rsidR="00807EFB" w:rsidRPr="00F505DC" w:rsidRDefault="00807EFB" w:rsidP="00807EFB">
            <w:r w:rsidRPr="00F505DC">
              <w:rPr>
                <w:rFonts w:hint="eastAsia"/>
              </w:rPr>
              <w:t>入力された住民種別に合致しない項目が入力されています。</w:t>
            </w:r>
          </w:p>
        </w:tc>
        <w:tc>
          <w:tcPr>
            <w:tcW w:w="2126" w:type="dxa"/>
            <w:tcBorders>
              <w:top w:val="single" w:sz="4" w:space="0" w:color="auto"/>
              <w:left w:val="single" w:sz="4" w:space="0" w:color="auto"/>
              <w:bottom w:val="single" w:sz="4" w:space="0" w:color="auto"/>
              <w:right w:val="single" w:sz="4" w:space="0" w:color="auto"/>
            </w:tcBorders>
          </w:tcPr>
          <w:p w14:paraId="3C82D625" w14:textId="77777777" w:rsidR="00807EFB" w:rsidRDefault="00807EFB" w:rsidP="00807EFB">
            <w:r>
              <w:rPr>
                <w:rFonts w:hint="eastAsia"/>
              </w:rPr>
              <w:t>1.1.1, 1.1.2</w:t>
            </w:r>
          </w:p>
        </w:tc>
      </w:tr>
      <w:tr w:rsidR="00807EFB" w14:paraId="7F66E9A7"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706B139A"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6DBED10" w14:textId="77777777" w:rsidR="00807EFB" w:rsidRDefault="00807EFB" w:rsidP="00807EFB">
            <w:r>
              <w:rPr>
                <w:rFonts w:hint="eastAsia"/>
                <w:bCs/>
                <w:szCs w:val="21"/>
              </w:rPr>
              <w:t>住民記録システム内のデータ（仮登録の状態の者を含む。）において、住民票コード、個人番号又は在留カード番号が一致する者がいた場合</w:t>
            </w:r>
          </w:p>
        </w:tc>
        <w:tc>
          <w:tcPr>
            <w:tcW w:w="2980" w:type="dxa"/>
            <w:tcBorders>
              <w:top w:val="single" w:sz="4" w:space="0" w:color="auto"/>
              <w:left w:val="single" w:sz="4" w:space="0" w:color="auto"/>
              <w:bottom w:val="single" w:sz="4" w:space="0" w:color="auto"/>
              <w:right w:val="single" w:sz="4" w:space="0" w:color="auto"/>
            </w:tcBorders>
            <w:hideMark/>
          </w:tcPr>
          <w:p w14:paraId="4E2261CB" w14:textId="77777777" w:rsidR="00807EFB" w:rsidRDefault="00807EFB" w:rsidP="00807EFB">
            <w:r>
              <w:rPr>
                <w:rFonts w:hint="eastAsia"/>
                <w:bCs/>
                <w:szCs w:val="21"/>
              </w:rPr>
              <w:t>既に登録されています。</w:t>
            </w:r>
          </w:p>
        </w:tc>
        <w:tc>
          <w:tcPr>
            <w:tcW w:w="2126" w:type="dxa"/>
            <w:tcBorders>
              <w:top w:val="single" w:sz="4" w:space="0" w:color="auto"/>
              <w:left w:val="single" w:sz="4" w:space="0" w:color="auto"/>
              <w:bottom w:val="single" w:sz="4" w:space="0" w:color="auto"/>
              <w:right w:val="single" w:sz="4" w:space="0" w:color="auto"/>
            </w:tcBorders>
            <w:hideMark/>
          </w:tcPr>
          <w:p w14:paraId="180E8091" w14:textId="77777777" w:rsidR="00807EFB" w:rsidRDefault="00807EFB" w:rsidP="00807EFB">
            <w:r>
              <w:rPr>
                <w:rFonts w:hint="eastAsia"/>
              </w:rPr>
              <w:t>1.1.1, 1.1.2</w:t>
            </w:r>
          </w:p>
        </w:tc>
      </w:tr>
      <w:tr w:rsidR="00807EFB" w14:paraId="3AB3C4DF"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A1EA79A"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75108334" w14:textId="77777777" w:rsidR="00807EFB" w:rsidRDefault="00807EFB" w:rsidP="00807EFB">
            <w:r>
              <w:rPr>
                <w:rFonts w:hint="eastAsia"/>
              </w:rPr>
              <w:t>個人番号のチェックデジットが不正の場合</w:t>
            </w:r>
          </w:p>
        </w:tc>
        <w:tc>
          <w:tcPr>
            <w:tcW w:w="2980" w:type="dxa"/>
            <w:tcBorders>
              <w:top w:val="single" w:sz="4" w:space="0" w:color="auto"/>
              <w:left w:val="single" w:sz="4" w:space="0" w:color="auto"/>
              <w:bottom w:val="single" w:sz="4" w:space="0" w:color="auto"/>
              <w:right w:val="single" w:sz="4" w:space="0" w:color="auto"/>
            </w:tcBorders>
            <w:hideMark/>
          </w:tcPr>
          <w:p w14:paraId="15864DF1" w14:textId="77777777" w:rsidR="00807EFB" w:rsidRDefault="00807EFB" w:rsidP="00807EFB">
            <w:r>
              <w:rPr>
                <w:rFonts w:hint="eastAsia"/>
              </w:rPr>
              <w:t>個人番号のチェックデジットが違います。</w:t>
            </w:r>
          </w:p>
        </w:tc>
        <w:tc>
          <w:tcPr>
            <w:tcW w:w="2126" w:type="dxa"/>
            <w:tcBorders>
              <w:top w:val="single" w:sz="4" w:space="0" w:color="auto"/>
              <w:left w:val="single" w:sz="4" w:space="0" w:color="auto"/>
              <w:bottom w:val="single" w:sz="4" w:space="0" w:color="auto"/>
              <w:right w:val="single" w:sz="4" w:space="0" w:color="auto"/>
            </w:tcBorders>
            <w:hideMark/>
          </w:tcPr>
          <w:p w14:paraId="5C68C754" w14:textId="77777777" w:rsidR="00807EFB" w:rsidRDefault="00807EFB" w:rsidP="00807EFB">
            <w:r>
              <w:rPr>
                <w:rFonts w:hint="eastAsia"/>
              </w:rPr>
              <w:t>1.1.1, 1.1.2</w:t>
            </w:r>
          </w:p>
        </w:tc>
      </w:tr>
      <w:tr w:rsidR="00807EFB" w14:paraId="10EC6D5F"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D94734F"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3185E6F" w14:textId="77777777" w:rsidR="00807EFB" w:rsidRDefault="00807EFB" w:rsidP="00807EFB">
            <w:r>
              <w:rPr>
                <w:rFonts w:hint="eastAsia"/>
              </w:rPr>
              <w:t>市区町村内で個人番号の入力が重複している場合（二重付番を防ぐため）</w:t>
            </w:r>
          </w:p>
        </w:tc>
        <w:tc>
          <w:tcPr>
            <w:tcW w:w="2980" w:type="dxa"/>
            <w:tcBorders>
              <w:top w:val="single" w:sz="4" w:space="0" w:color="auto"/>
              <w:left w:val="single" w:sz="4" w:space="0" w:color="auto"/>
              <w:bottom w:val="single" w:sz="4" w:space="0" w:color="auto"/>
              <w:right w:val="single" w:sz="4" w:space="0" w:color="auto"/>
            </w:tcBorders>
            <w:hideMark/>
          </w:tcPr>
          <w:p w14:paraId="38EBC621" w14:textId="77777777" w:rsidR="00807EFB" w:rsidRDefault="00807EFB" w:rsidP="00807EFB">
            <w:r>
              <w:rPr>
                <w:rFonts w:hint="eastAsia"/>
              </w:rPr>
              <w:t>付番済の個人番号が入力されています。</w:t>
            </w:r>
          </w:p>
        </w:tc>
        <w:tc>
          <w:tcPr>
            <w:tcW w:w="2126" w:type="dxa"/>
            <w:tcBorders>
              <w:top w:val="single" w:sz="4" w:space="0" w:color="auto"/>
              <w:left w:val="single" w:sz="4" w:space="0" w:color="auto"/>
              <w:bottom w:val="single" w:sz="4" w:space="0" w:color="auto"/>
              <w:right w:val="single" w:sz="4" w:space="0" w:color="auto"/>
            </w:tcBorders>
            <w:hideMark/>
          </w:tcPr>
          <w:p w14:paraId="481CB8DA" w14:textId="77777777" w:rsidR="00807EFB" w:rsidRDefault="00807EFB" w:rsidP="00807EFB">
            <w:r>
              <w:rPr>
                <w:rFonts w:hint="eastAsia"/>
              </w:rPr>
              <w:t>1.1.1, 1.1.2</w:t>
            </w:r>
          </w:p>
        </w:tc>
      </w:tr>
      <w:tr w:rsidR="00807EFB" w14:paraId="48B3ABF1"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92C97BF"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EC66A1B" w14:textId="77777777" w:rsidR="00807EFB" w:rsidRDefault="00807EFB" w:rsidP="00807EFB">
            <w:r>
              <w:rPr>
                <w:rFonts w:hint="eastAsia"/>
              </w:rPr>
              <w:t>入力した住民票コードが空き住民票コードとして登録されている場合</w:t>
            </w:r>
          </w:p>
        </w:tc>
        <w:tc>
          <w:tcPr>
            <w:tcW w:w="2980" w:type="dxa"/>
            <w:tcBorders>
              <w:top w:val="single" w:sz="4" w:space="0" w:color="auto"/>
              <w:left w:val="single" w:sz="4" w:space="0" w:color="auto"/>
              <w:bottom w:val="single" w:sz="4" w:space="0" w:color="auto"/>
              <w:right w:val="single" w:sz="4" w:space="0" w:color="auto"/>
            </w:tcBorders>
            <w:hideMark/>
          </w:tcPr>
          <w:p w14:paraId="3CE160FB" w14:textId="77777777" w:rsidR="00807EFB" w:rsidRDefault="00807EFB" w:rsidP="00807EFB">
            <w:r>
              <w:rPr>
                <w:rFonts w:hint="eastAsia"/>
              </w:rPr>
              <w:t>入力した住民票コードは新規付番用です。</w:t>
            </w:r>
          </w:p>
        </w:tc>
        <w:tc>
          <w:tcPr>
            <w:tcW w:w="2126" w:type="dxa"/>
            <w:tcBorders>
              <w:top w:val="single" w:sz="4" w:space="0" w:color="auto"/>
              <w:left w:val="single" w:sz="4" w:space="0" w:color="auto"/>
              <w:bottom w:val="single" w:sz="4" w:space="0" w:color="auto"/>
              <w:right w:val="single" w:sz="4" w:space="0" w:color="auto"/>
            </w:tcBorders>
            <w:hideMark/>
          </w:tcPr>
          <w:p w14:paraId="2D52487D" w14:textId="77777777" w:rsidR="00807EFB" w:rsidRDefault="00807EFB" w:rsidP="00807EFB">
            <w:r>
              <w:rPr>
                <w:rFonts w:hint="eastAsia"/>
              </w:rPr>
              <w:t>1.1.1, 1.1.2</w:t>
            </w:r>
          </w:p>
        </w:tc>
      </w:tr>
      <w:tr w:rsidR="00807EFB" w14:paraId="37F6C9DE"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FD80FCC"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0EE2D762" w14:textId="77777777" w:rsidR="00807EFB" w:rsidRDefault="00807EFB" w:rsidP="00807EFB">
            <w:r>
              <w:rPr>
                <w:rFonts w:hint="eastAsia"/>
              </w:rPr>
              <w:t>住民票コードのチェックデジットが不正の場合</w:t>
            </w:r>
          </w:p>
        </w:tc>
        <w:tc>
          <w:tcPr>
            <w:tcW w:w="2980" w:type="dxa"/>
            <w:tcBorders>
              <w:top w:val="single" w:sz="4" w:space="0" w:color="auto"/>
              <w:left w:val="single" w:sz="4" w:space="0" w:color="auto"/>
              <w:bottom w:val="single" w:sz="4" w:space="0" w:color="auto"/>
              <w:right w:val="single" w:sz="4" w:space="0" w:color="auto"/>
            </w:tcBorders>
            <w:hideMark/>
          </w:tcPr>
          <w:p w14:paraId="2F6D8F03" w14:textId="77777777" w:rsidR="00807EFB" w:rsidRDefault="00807EFB" w:rsidP="00807EFB">
            <w:r>
              <w:rPr>
                <w:rFonts w:hint="eastAsia"/>
              </w:rPr>
              <w:t>住民票コードのチェックデジットが違います。</w:t>
            </w:r>
          </w:p>
        </w:tc>
        <w:tc>
          <w:tcPr>
            <w:tcW w:w="2126" w:type="dxa"/>
            <w:tcBorders>
              <w:top w:val="single" w:sz="4" w:space="0" w:color="auto"/>
              <w:left w:val="single" w:sz="4" w:space="0" w:color="auto"/>
              <w:bottom w:val="single" w:sz="4" w:space="0" w:color="auto"/>
              <w:right w:val="single" w:sz="4" w:space="0" w:color="auto"/>
            </w:tcBorders>
            <w:hideMark/>
          </w:tcPr>
          <w:p w14:paraId="191439B6" w14:textId="77777777" w:rsidR="00807EFB" w:rsidRDefault="00807EFB" w:rsidP="00807EFB">
            <w:r>
              <w:rPr>
                <w:rFonts w:hint="eastAsia"/>
              </w:rPr>
              <w:t>1.1.1, 1.1.2</w:t>
            </w:r>
          </w:p>
        </w:tc>
      </w:tr>
      <w:tr w:rsidR="00807EFB" w14:paraId="09AA59AC"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1AB1FD2"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CF06A6B" w14:textId="77777777" w:rsidR="00807EFB" w:rsidRDefault="00807EFB" w:rsidP="00807EFB">
            <w:r>
              <w:rPr>
                <w:rFonts w:hint="eastAsia"/>
              </w:rPr>
              <w:t>個人番号の入力と住民票コードの新規自動付番が同時に行われている場合</w:t>
            </w:r>
          </w:p>
        </w:tc>
        <w:tc>
          <w:tcPr>
            <w:tcW w:w="2980" w:type="dxa"/>
            <w:tcBorders>
              <w:top w:val="single" w:sz="4" w:space="0" w:color="auto"/>
              <w:left w:val="single" w:sz="4" w:space="0" w:color="auto"/>
              <w:bottom w:val="single" w:sz="4" w:space="0" w:color="auto"/>
              <w:right w:val="single" w:sz="4" w:space="0" w:color="auto"/>
            </w:tcBorders>
            <w:hideMark/>
          </w:tcPr>
          <w:p w14:paraId="5E2F6E60" w14:textId="77777777" w:rsidR="00807EFB" w:rsidRDefault="00807EFB" w:rsidP="00807EFB">
            <w:r>
              <w:rPr>
                <w:rFonts w:hint="eastAsia"/>
              </w:rPr>
              <w:t>住民票コードを確認し、既に登録されているものを入力するか、新規付番した住民票コードに適合する個人番号を自動で生成してください。</w:t>
            </w:r>
          </w:p>
        </w:tc>
        <w:tc>
          <w:tcPr>
            <w:tcW w:w="2126" w:type="dxa"/>
            <w:tcBorders>
              <w:top w:val="single" w:sz="4" w:space="0" w:color="auto"/>
              <w:left w:val="single" w:sz="4" w:space="0" w:color="auto"/>
              <w:bottom w:val="single" w:sz="4" w:space="0" w:color="auto"/>
              <w:right w:val="single" w:sz="4" w:space="0" w:color="auto"/>
            </w:tcBorders>
            <w:hideMark/>
          </w:tcPr>
          <w:p w14:paraId="5CAA3B1B" w14:textId="77777777" w:rsidR="00807EFB" w:rsidRDefault="00807EFB" w:rsidP="00807EFB">
            <w:r>
              <w:rPr>
                <w:rFonts w:hint="eastAsia"/>
              </w:rPr>
              <w:t>1.1.1, 1.1.2</w:t>
            </w:r>
          </w:p>
        </w:tc>
      </w:tr>
      <w:tr w:rsidR="00807EFB" w14:paraId="07D09D4B"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73ECD4F"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F5747E2" w14:textId="77777777" w:rsidR="00807EFB" w:rsidRDefault="00807EFB" w:rsidP="00807EFB">
            <w:r>
              <w:rPr>
                <w:rFonts w:hint="eastAsia"/>
              </w:rPr>
              <w:t>外国人住民で、在留資格が永住者、高度専門職２号又は特別永住者の場合に、在留期間又は在留期間の満了の日を入力した場合</w:t>
            </w:r>
          </w:p>
        </w:tc>
        <w:tc>
          <w:tcPr>
            <w:tcW w:w="2980" w:type="dxa"/>
            <w:tcBorders>
              <w:top w:val="single" w:sz="4" w:space="0" w:color="auto"/>
              <w:left w:val="single" w:sz="4" w:space="0" w:color="auto"/>
              <w:bottom w:val="single" w:sz="4" w:space="0" w:color="auto"/>
              <w:right w:val="single" w:sz="4" w:space="0" w:color="auto"/>
            </w:tcBorders>
            <w:hideMark/>
          </w:tcPr>
          <w:p w14:paraId="026D906F" w14:textId="77777777" w:rsidR="00807EFB" w:rsidRDefault="00807EFB" w:rsidP="00807EFB">
            <w:r>
              <w:rPr>
                <w:rFonts w:hint="eastAsia"/>
              </w:rPr>
              <w:t>在留資格が永住者、高度専門職２号又は特別永住者のとき、在留期間・在留期間の満了の日は入力できません。</w:t>
            </w:r>
          </w:p>
        </w:tc>
        <w:tc>
          <w:tcPr>
            <w:tcW w:w="2126" w:type="dxa"/>
            <w:tcBorders>
              <w:top w:val="single" w:sz="4" w:space="0" w:color="auto"/>
              <w:left w:val="single" w:sz="4" w:space="0" w:color="auto"/>
              <w:bottom w:val="single" w:sz="4" w:space="0" w:color="auto"/>
              <w:right w:val="single" w:sz="4" w:space="0" w:color="auto"/>
            </w:tcBorders>
            <w:hideMark/>
          </w:tcPr>
          <w:p w14:paraId="404A9205" w14:textId="77777777" w:rsidR="00807EFB" w:rsidRDefault="00807EFB" w:rsidP="00807EFB">
            <w:r>
              <w:rPr>
                <w:rFonts w:hint="eastAsia"/>
              </w:rPr>
              <w:t>1.1.2</w:t>
            </w:r>
          </w:p>
        </w:tc>
      </w:tr>
      <w:tr w:rsidR="00807EFB" w14:paraId="1ED0E6C6"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92EF7B2"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49E1635F" w14:textId="77777777" w:rsidR="00807EFB" w:rsidRDefault="00807EFB" w:rsidP="00807EFB">
            <w:r>
              <w:rPr>
                <w:rFonts w:hint="eastAsia"/>
                <w:bCs/>
                <w:szCs w:val="21"/>
              </w:rPr>
              <w:t>入力した在留カード番号の入力形式が異なる場合</w:t>
            </w:r>
          </w:p>
        </w:tc>
        <w:tc>
          <w:tcPr>
            <w:tcW w:w="2980" w:type="dxa"/>
            <w:tcBorders>
              <w:top w:val="single" w:sz="4" w:space="0" w:color="auto"/>
              <w:left w:val="single" w:sz="4" w:space="0" w:color="auto"/>
              <w:bottom w:val="single" w:sz="4" w:space="0" w:color="auto"/>
              <w:right w:val="single" w:sz="4" w:space="0" w:color="auto"/>
            </w:tcBorders>
            <w:hideMark/>
          </w:tcPr>
          <w:p w14:paraId="66AE0914" w14:textId="77777777" w:rsidR="00807EFB" w:rsidRDefault="00807EFB" w:rsidP="00807EFB">
            <w:r>
              <w:rPr>
                <w:rFonts w:hint="eastAsia"/>
                <w:bCs/>
                <w:szCs w:val="21"/>
              </w:rPr>
              <w:t>在留カード番号の入力形式が正しくありません。</w:t>
            </w:r>
          </w:p>
        </w:tc>
        <w:tc>
          <w:tcPr>
            <w:tcW w:w="2126" w:type="dxa"/>
            <w:tcBorders>
              <w:top w:val="single" w:sz="4" w:space="0" w:color="auto"/>
              <w:left w:val="single" w:sz="4" w:space="0" w:color="auto"/>
              <w:bottom w:val="single" w:sz="4" w:space="0" w:color="auto"/>
              <w:right w:val="single" w:sz="4" w:space="0" w:color="auto"/>
            </w:tcBorders>
            <w:hideMark/>
          </w:tcPr>
          <w:p w14:paraId="3D9F2EBD" w14:textId="77777777" w:rsidR="00807EFB" w:rsidRDefault="00807EFB" w:rsidP="00807EFB">
            <w:r>
              <w:rPr>
                <w:rFonts w:hint="eastAsia"/>
                <w:bCs/>
                <w:szCs w:val="21"/>
              </w:rPr>
              <w:t>1.1.2</w:t>
            </w:r>
          </w:p>
        </w:tc>
      </w:tr>
      <w:tr w:rsidR="004B57FF" w14:paraId="5CD88B2C"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4F31F2CD" w14:textId="77777777" w:rsidR="004B57FF" w:rsidRDefault="004B57FF" w:rsidP="004B57FF">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4A3C7724" w14:textId="77777777" w:rsidR="004B57FF" w:rsidRDefault="004B57FF" w:rsidP="004B57FF">
            <w:pPr>
              <w:rPr>
                <w:bCs/>
                <w:szCs w:val="21"/>
              </w:rPr>
            </w:pPr>
            <w:r w:rsidRPr="00E15D6C">
              <w:rPr>
                <w:rFonts w:hint="eastAsia"/>
                <w:bCs/>
                <w:szCs w:val="21"/>
              </w:rPr>
              <w:t>氏名</w:t>
            </w:r>
            <w:r>
              <w:rPr>
                <w:rFonts w:hint="eastAsia"/>
                <w:bCs/>
                <w:szCs w:val="21"/>
              </w:rPr>
              <w:t>と</w:t>
            </w:r>
            <w:r w:rsidRPr="00E15D6C">
              <w:rPr>
                <w:rFonts w:hint="eastAsia"/>
                <w:bCs/>
                <w:szCs w:val="21"/>
              </w:rPr>
              <w:t>同一の通称が入力された場合</w:t>
            </w:r>
          </w:p>
        </w:tc>
        <w:tc>
          <w:tcPr>
            <w:tcW w:w="2980" w:type="dxa"/>
            <w:tcBorders>
              <w:top w:val="single" w:sz="4" w:space="0" w:color="auto"/>
              <w:left w:val="single" w:sz="4" w:space="0" w:color="auto"/>
              <w:bottom w:val="single" w:sz="4" w:space="0" w:color="auto"/>
              <w:right w:val="single" w:sz="4" w:space="0" w:color="auto"/>
            </w:tcBorders>
          </w:tcPr>
          <w:p w14:paraId="0CB383A9" w14:textId="77777777" w:rsidR="004B57FF" w:rsidRDefault="004B57FF" w:rsidP="004B57FF">
            <w:pPr>
              <w:rPr>
                <w:bCs/>
                <w:szCs w:val="21"/>
              </w:rPr>
            </w:pPr>
            <w:r w:rsidRPr="00E15D6C">
              <w:rPr>
                <w:rFonts w:hint="eastAsia"/>
                <w:bCs/>
                <w:szCs w:val="21"/>
              </w:rPr>
              <w:t>氏名と同一の通称が入力されています。</w:t>
            </w:r>
          </w:p>
        </w:tc>
        <w:tc>
          <w:tcPr>
            <w:tcW w:w="2126" w:type="dxa"/>
            <w:tcBorders>
              <w:top w:val="single" w:sz="4" w:space="0" w:color="auto"/>
              <w:left w:val="single" w:sz="4" w:space="0" w:color="auto"/>
              <w:bottom w:val="single" w:sz="4" w:space="0" w:color="auto"/>
              <w:right w:val="single" w:sz="4" w:space="0" w:color="auto"/>
            </w:tcBorders>
          </w:tcPr>
          <w:p w14:paraId="5DCEAD3B" w14:textId="77777777" w:rsidR="004B57FF" w:rsidRDefault="004B57FF" w:rsidP="004B57FF">
            <w:pPr>
              <w:rPr>
                <w:bCs/>
                <w:szCs w:val="21"/>
              </w:rPr>
            </w:pPr>
            <w:r>
              <w:rPr>
                <w:rFonts w:hint="eastAsia"/>
                <w:bCs/>
                <w:szCs w:val="21"/>
              </w:rPr>
              <w:t>1.1.2</w:t>
            </w:r>
            <w:r>
              <w:rPr>
                <w:rFonts w:hint="eastAsia"/>
              </w:rPr>
              <w:t xml:space="preserve">, </w:t>
            </w:r>
            <w:r>
              <w:rPr>
                <w:rFonts w:hint="eastAsia"/>
                <w:bCs/>
                <w:szCs w:val="21"/>
              </w:rPr>
              <w:t>1</w:t>
            </w:r>
            <w:r>
              <w:rPr>
                <w:bCs/>
                <w:szCs w:val="21"/>
              </w:rPr>
              <w:t>.1.7</w:t>
            </w:r>
          </w:p>
        </w:tc>
      </w:tr>
      <w:tr w:rsidR="00807EFB" w14:paraId="6C04EC93"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7A5FEF8C"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4D75C286" w14:textId="77777777" w:rsidR="00807EFB" w:rsidRDefault="00807EFB" w:rsidP="00807EFB">
            <w:r>
              <w:rPr>
                <w:rFonts w:hint="eastAsia"/>
              </w:rPr>
              <w:t>住民票コードが入力されていない又は新規付番されていない場合</w:t>
            </w:r>
          </w:p>
        </w:tc>
        <w:tc>
          <w:tcPr>
            <w:tcW w:w="2980" w:type="dxa"/>
            <w:tcBorders>
              <w:top w:val="single" w:sz="4" w:space="0" w:color="auto"/>
              <w:left w:val="single" w:sz="4" w:space="0" w:color="auto"/>
              <w:bottom w:val="single" w:sz="4" w:space="0" w:color="auto"/>
              <w:right w:val="single" w:sz="4" w:space="0" w:color="auto"/>
            </w:tcBorders>
            <w:hideMark/>
          </w:tcPr>
          <w:p w14:paraId="39B4617A" w14:textId="77777777" w:rsidR="00807EFB" w:rsidRDefault="00807EFB" w:rsidP="00807EFB">
            <w:r>
              <w:rPr>
                <w:rFonts w:hint="eastAsia"/>
              </w:rPr>
              <w:t>住民票コードが空欄です。</w:t>
            </w:r>
          </w:p>
        </w:tc>
        <w:tc>
          <w:tcPr>
            <w:tcW w:w="2126" w:type="dxa"/>
            <w:tcBorders>
              <w:top w:val="single" w:sz="4" w:space="0" w:color="auto"/>
              <w:left w:val="single" w:sz="4" w:space="0" w:color="auto"/>
              <w:bottom w:val="single" w:sz="4" w:space="0" w:color="auto"/>
              <w:right w:val="single" w:sz="4" w:space="0" w:color="auto"/>
            </w:tcBorders>
            <w:hideMark/>
          </w:tcPr>
          <w:p w14:paraId="580C5425" w14:textId="77777777" w:rsidR="00807EFB" w:rsidRDefault="00807EFB" w:rsidP="00807EFB">
            <w:r>
              <w:rPr>
                <w:rFonts w:hint="eastAsia"/>
              </w:rPr>
              <w:t>1.1.6</w:t>
            </w:r>
          </w:p>
        </w:tc>
      </w:tr>
      <w:tr w:rsidR="00807EFB" w14:paraId="4854ECF3"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3F4BB24"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2EBC11BF" w14:textId="77777777" w:rsidR="00807EFB" w:rsidRDefault="00807EFB" w:rsidP="00807EFB">
            <w:r>
              <w:rPr>
                <w:rFonts w:hint="eastAsia"/>
              </w:rPr>
              <w:t>異動入力において、必須項目を入力せずに確定する場合</w:t>
            </w:r>
          </w:p>
        </w:tc>
        <w:tc>
          <w:tcPr>
            <w:tcW w:w="2980" w:type="dxa"/>
            <w:tcBorders>
              <w:top w:val="single" w:sz="4" w:space="0" w:color="auto"/>
              <w:left w:val="single" w:sz="4" w:space="0" w:color="auto"/>
              <w:bottom w:val="single" w:sz="4" w:space="0" w:color="auto"/>
              <w:right w:val="single" w:sz="4" w:space="0" w:color="auto"/>
            </w:tcBorders>
            <w:hideMark/>
          </w:tcPr>
          <w:p w14:paraId="000192AC" w14:textId="77777777" w:rsidR="00807EFB" w:rsidRDefault="00807EFB" w:rsidP="00807EFB">
            <w:r>
              <w:rPr>
                <w:rFonts w:hint="eastAsia"/>
              </w:rPr>
              <w:t>○○が入力されていません。</w:t>
            </w:r>
          </w:p>
        </w:tc>
        <w:tc>
          <w:tcPr>
            <w:tcW w:w="2126" w:type="dxa"/>
            <w:tcBorders>
              <w:top w:val="single" w:sz="4" w:space="0" w:color="auto"/>
              <w:left w:val="single" w:sz="4" w:space="0" w:color="auto"/>
              <w:bottom w:val="single" w:sz="4" w:space="0" w:color="auto"/>
              <w:right w:val="single" w:sz="4" w:space="0" w:color="auto"/>
            </w:tcBorders>
            <w:hideMark/>
          </w:tcPr>
          <w:p w14:paraId="5764927F" w14:textId="77777777" w:rsidR="00807EFB" w:rsidRDefault="00807EFB" w:rsidP="00807EFB">
            <w:r>
              <w:rPr>
                <w:rFonts w:hint="eastAsia"/>
              </w:rPr>
              <w:t>1.1.6</w:t>
            </w:r>
          </w:p>
        </w:tc>
      </w:tr>
      <w:tr w:rsidR="004B57FF" w14:paraId="74E57663"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7D1313AB" w14:textId="77777777" w:rsidR="004B57FF" w:rsidRDefault="004B57FF" w:rsidP="004B57FF">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FE68ED1" w14:textId="77777777" w:rsidR="004B57FF" w:rsidRDefault="004B57FF" w:rsidP="004B57FF">
            <w:r>
              <w:rPr>
                <w:rFonts w:hint="eastAsia"/>
              </w:rPr>
              <w:t>暦上日以外の入力が許容されていない項目で、暦上日以外が入力された場合</w:t>
            </w:r>
          </w:p>
        </w:tc>
        <w:tc>
          <w:tcPr>
            <w:tcW w:w="2980" w:type="dxa"/>
            <w:tcBorders>
              <w:top w:val="single" w:sz="4" w:space="0" w:color="auto"/>
              <w:left w:val="single" w:sz="4" w:space="0" w:color="auto"/>
              <w:bottom w:val="single" w:sz="4" w:space="0" w:color="auto"/>
              <w:right w:val="single" w:sz="4" w:space="0" w:color="auto"/>
            </w:tcBorders>
            <w:hideMark/>
          </w:tcPr>
          <w:p w14:paraId="2B01BFF8" w14:textId="77777777" w:rsidR="004B57FF" w:rsidRDefault="004B57FF" w:rsidP="004B57FF">
            <w:r>
              <w:rPr>
                <w:rFonts w:asciiTheme="majorEastAsia" w:hAnsiTheme="majorEastAsia" w:hint="eastAsia"/>
              </w:rPr>
              <w:t>入力された日付が正しくありません。</w:t>
            </w:r>
          </w:p>
        </w:tc>
        <w:tc>
          <w:tcPr>
            <w:tcW w:w="2126" w:type="dxa"/>
            <w:tcBorders>
              <w:top w:val="single" w:sz="4" w:space="0" w:color="auto"/>
              <w:left w:val="single" w:sz="4" w:space="0" w:color="auto"/>
              <w:bottom w:val="single" w:sz="4" w:space="0" w:color="auto"/>
              <w:right w:val="single" w:sz="4" w:space="0" w:color="auto"/>
            </w:tcBorders>
            <w:hideMark/>
          </w:tcPr>
          <w:p w14:paraId="7D2E50FA" w14:textId="77777777" w:rsidR="004B57FF" w:rsidRDefault="004B57FF" w:rsidP="004B57FF">
            <w:r>
              <w:rPr>
                <w:rFonts w:hint="eastAsia"/>
              </w:rPr>
              <w:t>1.1.8,</w:t>
            </w:r>
            <w:r w:rsidDel="003001C8">
              <w:t xml:space="preserve"> </w:t>
            </w:r>
            <w:r>
              <w:rPr>
                <w:rFonts w:hint="eastAsia"/>
              </w:rPr>
              <w:t>1.1.9</w:t>
            </w:r>
          </w:p>
        </w:tc>
      </w:tr>
      <w:tr w:rsidR="00807EFB" w14:paraId="32557FE7"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1FB9FA4"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4D280ACD" w14:textId="77777777" w:rsidR="00807EFB" w:rsidRDefault="00807EFB" w:rsidP="00807EFB">
            <w:r>
              <w:rPr>
                <w:rFonts w:hint="eastAsia"/>
              </w:rPr>
              <w:t>世帯主が複数人存在する場合</w:t>
            </w:r>
          </w:p>
        </w:tc>
        <w:tc>
          <w:tcPr>
            <w:tcW w:w="2980" w:type="dxa"/>
            <w:tcBorders>
              <w:top w:val="single" w:sz="4" w:space="0" w:color="auto"/>
              <w:left w:val="single" w:sz="4" w:space="0" w:color="auto"/>
              <w:bottom w:val="single" w:sz="4" w:space="0" w:color="auto"/>
              <w:right w:val="single" w:sz="4" w:space="0" w:color="auto"/>
            </w:tcBorders>
            <w:hideMark/>
          </w:tcPr>
          <w:p w14:paraId="14334B78" w14:textId="77777777" w:rsidR="00807EFB" w:rsidRDefault="00807EFB" w:rsidP="00807EFB">
            <w:r>
              <w:rPr>
                <w:rFonts w:hint="eastAsia"/>
              </w:rPr>
              <w:t>世帯主が重複しています。</w:t>
            </w:r>
          </w:p>
        </w:tc>
        <w:tc>
          <w:tcPr>
            <w:tcW w:w="2126" w:type="dxa"/>
            <w:tcBorders>
              <w:top w:val="single" w:sz="4" w:space="0" w:color="auto"/>
              <w:left w:val="single" w:sz="4" w:space="0" w:color="auto"/>
              <w:bottom w:val="single" w:sz="4" w:space="0" w:color="auto"/>
              <w:right w:val="single" w:sz="4" w:space="0" w:color="auto"/>
            </w:tcBorders>
            <w:hideMark/>
          </w:tcPr>
          <w:p w14:paraId="0EE2EAC7" w14:textId="77777777" w:rsidR="00807EFB" w:rsidRDefault="00807EFB" w:rsidP="00807EFB">
            <w:r>
              <w:rPr>
                <w:rFonts w:hint="eastAsia"/>
              </w:rPr>
              <w:t>1.1.10</w:t>
            </w:r>
          </w:p>
        </w:tc>
      </w:tr>
      <w:tr w:rsidR="00807EFB" w14:paraId="1E594A02"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5188FD2"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A522907" w14:textId="77777777" w:rsidR="00807EFB" w:rsidRDefault="00807EFB" w:rsidP="00807EFB">
            <w:r>
              <w:rPr>
                <w:rFonts w:hint="eastAsia"/>
              </w:rPr>
              <w:t>性別「男」に対し続柄「妻」が入力されている等、性別と続柄に矛盾が生じている場合</w:t>
            </w:r>
          </w:p>
        </w:tc>
        <w:tc>
          <w:tcPr>
            <w:tcW w:w="2980" w:type="dxa"/>
            <w:tcBorders>
              <w:top w:val="single" w:sz="4" w:space="0" w:color="auto"/>
              <w:left w:val="single" w:sz="4" w:space="0" w:color="auto"/>
              <w:bottom w:val="single" w:sz="4" w:space="0" w:color="auto"/>
              <w:right w:val="single" w:sz="4" w:space="0" w:color="auto"/>
            </w:tcBorders>
            <w:hideMark/>
          </w:tcPr>
          <w:p w14:paraId="6CFCE528" w14:textId="77777777" w:rsidR="00807EFB" w:rsidRDefault="00807EFB" w:rsidP="00807EFB">
            <w:r>
              <w:rPr>
                <w:rFonts w:hint="eastAsia"/>
              </w:rPr>
              <w:t>性別と続柄に矛盾があります。</w:t>
            </w:r>
          </w:p>
          <w:p w14:paraId="3CF013C9" w14:textId="77777777" w:rsidR="00807EFB" w:rsidRDefault="00807EFB" w:rsidP="00807EFB">
            <w:r>
              <w:rPr>
                <w:rFonts w:hint="eastAsia"/>
              </w:rPr>
              <w:t>男性に女性の続柄、又は女性に男性の続柄が入力されています。</w:t>
            </w:r>
          </w:p>
        </w:tc>
        <w:tc>
          <w:tcPr>
            <w:tcW w:w="2126" w:type="dxa"/>
            <w:tcBorders>
              <w:top w:val="single" w:sz="4" w:space="0" w:color="auto"/>
              <w:left w:val="single" w:sz="4" w:space="0" w:color="auto"/>
              <w:bottom w:val="single" w:sz="4" w:space="0" w:color="auto"/>
              <w:right w:val="single" w:sz="4" w:space="0" w:color="auto"/>
            </w:tcBorders>
            <w:hideMark/>
          </w:tcPr>
          <w:p w14:paraId="6133E15B" w14:textId="77777777" w:rsidR="00807EFB" w:rsidRDefault="00807EFB" w:rsidP="00807EFB">
            <w:r>
              <w:rPr>
                <w:rFonts w:hint="eastAsia"/>
              </w:rPr>
              <w:t>1.1.11</w:t>
            </w:r>
          </w:p>
        </w:tc>
      </w:tr>
      <w:tr w:rsidR="00807EFB" w14:paraId="0AB1A7D3"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279026B"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75EBEF4" w14:textId="77777777" w:rsidR="00807EFB" w:rsidRDefault="00807EFB" w:rsidP="00807EFB">
            <w:r>
              <w:rPr>
                <w:rFonts w:hint="eastAsia"/>
              </w:rPr>
              <w:t>日本人について、18歳未満の続柄を「夫」と入力した場合</w:t>
            </w:r>
          </w:p>
        </w:tc>
        <w:tc>
          <w:tcPr>
            <w:tcW w:w="2980" w:type="dxa"/>
            <w:tcBorders>
              <w:top w:val="single" w:sz="4" w:space="0" w:color="auto"/>
              <w:left w:val="single" w:sz="4" w:space="0" w:color="auto"/>
              <w:bottom w:val="single" w:sz="4" w:space="0" w:color="auto"/>
              <w:right w:val="single" w:sz="4" w:space="0" w:color="auto"/>
            </w:tcBorders>
            <w:hideMark/>
          </w:tcPr>
          <w:p w14:paraId="68D068AF" w14:textId="77777777" w:rsidR="00807EFB" w:rsidRDefault="00807EFB" w:rsidP="00807EFB">
            <w:r>
              <w:rPr>
                <w:rFonts w:hint="eastAsia"/>
              </w:rPr>
              <w:t>18歳未満のため、夫を選択することはできません。</w:t>
            </w:r>
          </w:p>
        </w:tc>
        <w:tc>
          <w:tcPr>
            <w:tcW w:w="2126" w:type="dxa"/>
            <w:tcBorders>
              <w:top w:val="single" w:sz="4" w:space="0" w:color="auto"/>
              <w:left w:val="single" w:sz="4" w:space="0" w:color="auto"/>
              <w:bottom w:val="single" w:sz="4" w:space="0" w:color="auto"/>
              <w:right w:val="single" w:sz="4" w:space="0" w:color="auto"/>
            </w:tcBorders>
            <w:hideMark/>
          </w:tcPr>
          <w:p w14:paraId="1E4CFDCF" w14:textId="77777777" w:rsidR="00807EFB" w:rsidRDefault="00807EFB" w:rsidP="00807EFB">
            <w:r>
              <w:rPr>
                <w:rFonts w:hint="eastAsia"/>
              </w:rPr>
              <w:t>1.1.11</w:t>
            </w:r>
          </w:p>
        </w:tc>
      </w:tr>
      <w:tr w:rsidR="00807EFB" w14:paraId="21EC374B"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C7FF0EA"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334A21BE" w14:textId="77777777" w:rsidR="00807EFB" w:rsidRDefault="00807EFB" w:rsidP="00807EFB">
            <w:r>
              <w:rPr>
                <w:rFonts w:hint="eastAsia"/>
              </w:rPr>
              <w:t>日本人について、16歳未満の続柄を「妻」と入力した場合</w:t>
            </w:r>
          </w:p>
          <w:p w14:paraId="3DFD3C9B" w14:textId="77777777" w:rsidR="00807EFB" w:rsidRDefault="00807EFB" w:rsidP="00807EFB">
            <w:r>
              <w:rPr>
                <w:rFonts w:hint="eastAsia"/>
              </w:rPr>
              <w:t>※2024年４月１日以降は18歳</w:t>
            </w:r>
          </w:p>
        </w:tc>
        <w:tc>
          <w:tcPr>
            <w:tcW w:w="2980" w:type="dxa"/>
            <w:tcBorders>
              <w:top w:val="single" w:sz="4" w:space="0" w:color="auto"/>
              <w:left w:val="single" w:sz="4" w:space="0" w:color="auto"/>
              <w:bottom w:val="single" w:sz="4" w:space="0" w:color="auto"/>
              <w:right w:val="single" w:sz="4" w:space="0" w:color="auto"/>
            </w:tcBorders>
            <w:hideMark/>
          </w:tcPr>
          <w:p w14:paraId="370AE432" w14:textId="77777777" w:rsidR="00807EFB" w:rsidRDefault="00807EFB" w:rsidP="00807EFB">
            <w:r>
              <w:rPr>
                <w:rFonts w:hint="eastAsia"/>
              </w:rPr>
              <w:t>16歳未満のため、妻を選択することはできません。</w:t>
            </w:r>
          </w:p>
          <w:p w14:paraId="37E11C7E" w14:textId="77777777" w:rsidR="00807EFB" w:rsidRDefault="00807EFB" w:rsidP="00807EFB">
            <w:r>
              <w:rPr>
                <w:rFonts w:hint="eastAsia"/>
              </w:rPr>
              <w:t>※2024年４月１日以降は18歳</w:t>
            </w:r>
          </w:p>
        </w:tc>
        <w:tc>
          <w:tcPr>
            <w:tcW w:w="2126" w:type="dxa"/>
            <w:tcBorders>
              <w:top w:val="single" w:sz="4" w:space="0" w:color="auto"/>
              <w:left w:val="single" w:sz="4" w:space="0" w:color="auto"/>
              <w:bottom w:val="single" w:sz="4" w:space="0" w:color="auto"/>
              <w:right w:val="single" w:sz="4" w:space="0" w:color="auto"/>
            </w:tcBorders>
            <w:hideMark/>
          </w:tcPr>
          <w:p w14:paraId="520EEECE" w14:textId="77777777" w:rsidR="00807EFB" w:rsidRDefault="00807EFB" w:rsidP="00807EFB">
            <w:r>
              <w:rPr>
                <w:rFonts w:hint="eastAsia"/>
              </w:rPr>
              <w:t>1.1.11</w:t>
            </w:r>
          </w:p>
        </w:tc>
      </w:tr>
      <w:tr w:rsidR="00807EFB" w14:paraId="63D04567"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7E1205A5"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46F7D23" w14:textId="77777777" w:rsidR="00807EFB" w:rsidRDefault="00807EFB" w:rsidP="00807EFB">
            <w:r>
              <w:rPr>
                <w:rFonts w:hint="eastAsia"/>
              </w:rPr>
              <w:t>日本人について、同一世帯で「夫」「夫（未届）」「妻」「妻（未届）」が重複している場合</w:t>
            </w:r>
          </w:p>
        </w:tc>
        <w:tc>
          <w:tcPr>
            <w:tcW w:w="2980" w:type="dxa"/>
            <w:tcBorders>
              <w:top w:val="single" w:sz="4" w:space="0" w:color="auto"/>
              <w:left w:val="single" w:sz="4" w:space="0" w:color="auto"/>
              <w:bottom w:val="single" w:sz="4" w:space="0" w:color="auto"/>
              <w:right w:val="single" w:sz="4" w:space="0" w:color="auto"/>
            </w:tcBorders>
            <w:hideMark/>
          </w:tcPr>
          <w:p w14:paraId="1420544D" w14:textId="77777777" w:rsidR="00807EFB" w:rsidRDefault="00807EFB" w:rsidP="00807EFB">
            <w:r>
              <w:rPr>
                <w:rFonts w:hint="eastAsia"/>
              </w:rPr>
              <w:t>続柄が重複しています</w:t>
            </w:r>
          </w:p>
        </w:tc>
        <w:tc>
          <w:tcPr>
            <w:tcW w:w="2126" w:type="dxa"/>
            <w:tcBorders>
              <w:top w:val="single" w:sz="4" w:space="0" w:color="auto"/>
              <w:left w:val="single" w:sz="4" w:space="0" w:color="auto"/>
              <w:bottom w:val="single" w:sz="4" w:space="0" w:color="auto"/>
              <w:right w:val="single" w:sz="4" w:space="0" w:color="auto"/>
            </w:tcBorders>
            <w:hideMark/>
          </w:tcPr>
          <w:p w14:paraId="374EC45F" w14:textId="77777777" w:rsidR="00807EFB" w:rsidRDefault="00807EFB" w:rsidP="00807EFB">
            <w:r>
              <w:rPr>
                <w:rFonts w:hint="eastAsia"/>
              </w:rPr>
              <w:t>1.1.11</w:t>
            </w:r>
          </w:p>
        </w:tc>
      </w:tr>
      <w:tr w:rsidR="00807EFB" w14:paraId="7499A27F"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80378E7"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484212C1" w14:textId="77777777" w:rsidR="00807EFB" w:rsidRDefault="00807EFB" w:rsidP="00807EFB">
            <w:r>
              <w:rPr>
                <w:rFonts w:hint="eastAsia"/>
              </w:rPr>
              <w:t>本人の氏と筆頭者の氏が相違する場合（デザイン差等であっても別字として判定すること。）</w:t>
            </w:r>
          </w:p>
        </w:tc>
        <w:tc>
          <w:tcPr>
            <w:tcW w:w="2980" w:type="dxa"/>
            <w:tcBorders>
              <w:top w:val="single" w:sz="4" w:space="0" w:color="auto"/>
              <w:left w:val="single" w:sz="4" w:space="0" w:color="auto"/>
              <w:bottom w:val="single" w:sz="4" w:space="0" w:color="auto"/>
              <w:right w:val="single" w:sz="4" w:space="0" w:color="auto"/>
            </w:tcBorders>
            <w:hideMark/>
          </w:tcPr>
          <w:p w14:paraId="29D651FA" w14:textId="77777777" w:rsidR="00807EFB" w:rsidRDefault="00807EFB" w:rsidP="00807EFB">
            <w:r>
              <w:rPr>
                <w:rFonts w:hint="eastAsia"/>
              </w:rPr>
              <w:t>本人の氏と筆頭者の氏が違います。確認してください。</w:t>
            </w:r>
          </w:p>
        </w:tc>
        <w:tc>
          <w:tcPr>
            <w:tcW w:w="2126" w:type="dxa"/>
            <w:tcBorders>
              <w:top w:val="single" w:sz="4" w:space="0" w:color="auto"/>
              <w:left w:val="single" w:sz="4" w:space="0" w:color="auto"/>
              <w:bottom w:val="single" w:sz="4" w:space="0" w:color="auto"/>
              <w:right w:val="single" w:sz="4" w:space="0" w:color="auto"/>
            </w:tcBorders>
            <w:hideMark/>
          </w:tcPr>
          <w:p w14:paraId="1E13B1D3" w14:textId="77777777" w:rsidR="00807EFB" w:rsidRDefault="00807EFB" w:rsidP="00807EFB">
            <w:r>
              <w:rPr>
                <w:rFonts w:hint="eastAsia"/>
              </w:rPr>
              <w:t>1.1.12</w:t>
            </w:r>
          </w:p>
        </w:tc>
      </w:tr>
      <w:tr w:rsidR="00807EFB" w14:paraId="6724958C"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4FBE0D7"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0DED77F1" w14:textId="77777777" w:rsidR="00807EFB" w:rsidRDefault="00807EFB" w:rsidP="00807EFB">
            <w:r>
              <w:rPr>
                <w:rFonts w:hint="eastAsia"/>
              </w:rPr>
              <w:t>支援措置対象者の個人について、異動処理、照会処理を実行しようとした場合</w:t>
            </w:r>
          </w:p>
        </w:tc>
        <w:tc>
          <w:tcPr>
            <w:tcW w:w="2980" w:type="dxa"/>
            <w:tcBorders>
              <w:top w:val="single" w:sz="4" w:space="0" w:color="auto"/>
              <w:left w:val="single" w:sz="4" w:space="0" w:color="auto"/>
              <w:bottom w:val="single" w:sz="4" w:space="0" w:color="auto"/>
              <w:right w:val="single" w:sz="4" w:space="0" w:color="auto"/>
            </w:tcBorders>
            <w:hideMark/>
          </w:tcPr>
          <w:p w14:paraId="6A1F183D" w14:textId="77777777" w:rsidR="00807EFB" w:rsidRDefault="00807EFB" w:rsidP="00807EFB">
            <w:r>
              <w:rPr>
                <w:rFonts w:hint="eastAsia"/>
              </w:rPr>
              <w:t>指定した個人は支援措置対象者です。抑止を一時解除するには支援措置責任者によるエラー解除が必要です。</w:t>
            </w:r>
          </w:p>
        </w:tc>
        <w:tc>
          <w:tcPr>
            <w:tcW w:w="2126" w:type="dxa"/>
            <w:tcBorders>
              <w:top w:val="single" w:sz="4" w:space="0" w:color="auto"/>
              <w:left w:val="single" w:sz="4" w:space="0" w:color="auto"/>
              <w:bottom w:val="single" w:sz="4" w:space="0" w:color="auto"/>
              <w:right w:val="single" w:sz="4" w:space="0" w:color="auto"/>
            </w:tcBorders>
            <w:hideMark/>
          </w:tcPr>
          <w:p w14:paraId="45F1C522" w14:textId="77777777" w:rsidR="00807EFB" w:rsidRDefault="00807EFB" w:rsidP="00807EFB">
            <w:r>
              <w:rPr>
                <w:rFonts w:hint="eastAsia"/>
              </w:rPr>
              <w:t>3.1</w:t>
            </w:r>
          </w:p>
        </w:tc>
      </w:tr>
      <w:tr w:rsidR="00807EFB" w14:paraId="1266A9A3"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018A00CB" w14:textId="77777777" w:rsidR="00807EFB" w:rsidRPr="004740CB" w:rsidRDefault="00807EFB" w:rsidP="00807EFB">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hideMark/>
          </w:tcPr>
          <w:p w14:paraId="264D1290" w14:textId="77777777" w:rsidR="00807EFB" w:rsidRDefault="00807EFB" w:rsidP="00807EFB">
            <w:pPr>
              <w:widowControl/>
              <w:jc w:val="left"/>
              <w:rPr>
                <w:bCs/>
                <w:szCs w:val="21"/>
              </w:rPr>
            </w:pPr>
            <w:r>
              <w:rPr>
                <w:rFonts w:hint="eastAsia"/>
                <w:bCs/>
                <w:szCs w:val="21"/>
              </w:rPr>
              <w:t>抑止対象者を選択した場合</w:t>
            </w:r>
          </w:p>
        </w:tc>
        <w:tc>
          <w:tcPr>
            <w:tcW w:w="2980" w:type="dxa"/>
            <w:tcBorders>
              <w:top w:val="single" w:sz="4" w:space="0" w:color="auto"/>
              <w:left w:val="single" w:sz="4" w:space="0" w:color="auto"/>
              <w:bottom w:val="single" w:sz="4" w:space="0" w:color="auto"/>
              <w:right w:val="single" w:sz="4" w:space="0" w:color="auto"/>
            </w:tcBorders>
            <w:hideMark/>
          </w:tcPr>
          <w:p w14:paraId="75CDD53C" w14:textId="77777777" w:rsidR="00807EFB" w:rsidRDefault="00807EFB" w:rsidP="00807EFB">
            <w:pPr>
              <w:widowControl/>
              <w:jc w:val="left"/>
              <w:rPr>
                <w:bCs/>
                <w:szCs w:val="21"/>
              </w:rPr>
            </w:pPr>
            <w:r>
              <w:rPr>
                <w:rFonts w:hint="eastAsia"/>
                <w:bCs/>
                <w:szCs w:val="21"/>
              </w:rPr>
              <w:t>抑止対象者です。選択できません。</w:t>
            </w:r>
          </w:p>
        </w:tc>
        <w:tc>
          <w:tcPr>
            <w:tcW w:w="2126" w:type="dxa"/>
            <w:tcBorders>
              <w:top w:val="single" w:sz="4" w:space="0" w:color="auto"/>
              <w:left w:val="single" w:sz="4" w:space="0" w:color="auto"/>
              <w:bottom w:val="single" w:sz="4" w:space="0" w:color="auto"/>
              <w:right w:val="single" w:sz="4" w:space="0" w:color="auto"/>
            </w:tcBorders>
            <w:hideMark/>
          </w:tcPr>
          <w:p w14:paraId="747A499B" w14:textId="77777777" w:rsidR="00807EFB" w:rsidRDefault="00807EFB" w:rsidP="00807EFB">
            <w:pPr>
              <w:widowControl/>
              <w:jc w:val="left"/>
              <w:rPr>
                <w:bCs/>
                <w:szCs w:val="21"/>
              </w:rPr>
            </w:pPr>
            <w:r>
              <w:rPr>
                <w:rFonts w:hint="eastAsia"/>
                <w:bCs/>
                <w:szCs w:val="21"/>
              </w:rPr>
              <w:t>3.1</w:t>
            </w:r>
          </w:p>
        </w:tc>
      </w:tr>
      <w:tr w:rsidR="00807EFB" w14:paraId="3B4041EB"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07867C1B" w14:textId="77777777" w:rsidR="00807EFB" w:rsidRPr="004740CB" w:rsidRDefault="00807EFB" w:rsidP="00807EFB">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hideMark/>
          </w:tcPr>
          <w:p w14:paraId="4D53B987" w14:textId="77777777" w:rsidR="00807EFB" w:rsidRDefault="00807EFB" w:rsidP="00807EFB">
            <w:pPr>
              <w:widowControl/>
              <w:jc w:val="left"/>
              <w:rPr>
                <w:bCs/>
                <w:szCs w:val="21"/>
              </w:rPr>
            </w:pPr>
            <w:r>
              <w:rPr>
                <w:rFonts w:hint="eastAsia"/>
                <w:bCs/>
                <w:szCs w:val="21"/>
              </w:rPr>
              <w:t>抑止対象者を特定する検索をした場合</w:t>
            </w:r>
          </w:p>
        </w:tc>
        <w:tc>
          <w:tcPr>
            <w:tcW w:w="2980" w:type="dxa"/>
            <w:tcBorders>
              <w:top w:val="single" w:sz="4" w:space="0" w:color="auto"/>
              <w:left w:val="single" w:sz="4" w:space="0" w:color="auto"/>
              <w:bottom w:val="single" w:sz="4" w:space="0" w:color="auto"/>
              <w:right w:val="single" w:sz="4" w:space="0" w:color="auto"/>
            </w:tcBorders>
            <w:hideMark/>
          </w:tcPr>
          <w:p w14:paraId="20013FD8" w14:textId="77777777" w:rsidR="00807EFB" w:rsidRDefault="00807EFB" w:rsidP="00807EFB">
            <w:pPr>
              <w:widowControl/>
              <w:jc w:val="left"/>
              <w:rPr>
                <w:bCs/>
                <w:szCs w:val="21"/>
              </w:rPr>
            </w:pPr>
            <w:r>
              <w:rPr>
                <w:rFonts w:hint="eastAsia"/>
                <w:bCs/>
                <w:szCs w:val="21"/>
              </w:rPr>
              <w:t>取扱注意者又はその家族（同一世帯員）の情報ですので表示できません。</w:t>
            </w:r>
          </w:p>
          <w:p w14:paraId="6AFB061A" w14:textId="77777777" w:rsidR="00807EFB" w:rsidRDefault="00807EFB" w:rsidP="00807EFB">
            <w:pPr>
              <w:widowControl/>
              <w:jc w:val="left"/>
              <w:rPr>
                <w:bCs/>
                <w:szCs w:val="21"/>
              </w:rPr>
            </w:pPr>
            <w:r>
              <w:rPr>
                <w:rFonts w:hint="eastAsia"/>
                <w:bCs/>
                <w:szCs w:val="21"/>
              </w:rPr>
              <w:t>抑止対象者であり、証明書等発行する場合は市民課証明担当まで連絡してください。また、発行後は再度連絡をお願いします。</w:t>
            </w:r>
          </w:p>
        </w:tc>
        <w:tc>
          <w:tcPr>
            <w:tcW w:w="2126" w:type="dxa"/>
            <w:tcBorders>
              <w:top w:val="single" w:sz="4" w:space="0" w:color="auto"/>
              <w:left w:val="single" w:sz="4" w:space="0" w:color="auto"/>
              <w:bottom w:val="single" w:sz="4" w:space="0" w:color="auto"/>
              <w:right w:val="single" w:sz="4" w:space="0" w:color="auto"/>
            </w:tcBorders>
            <w:hideMark/>
          </w:tcPr>
          <w:p w14:paraId="3B25FBF9" w14:textId="77777777" w:rsidR="00807EFB" w:rsidRDefault="00807EFB" w:rsidP="00807EFB">
            <w:pPr>
              <w:widowControl/>
              <w:jc w:val="left"/>
              <w:rPr>
                <w:bCs/>
                <w:szCs w:val="21"/>
              </w:rPr>
            </w:pPr>
            <w:r>
              <w:rPr>
                <w:rFonts w:hint="eastAsia"/>
                <w:bCs/>
                <w:szCs w:val="21"/>
              </w:rPr>
              <w:t>3.1</w:t>
            </w:r>
          </w:p>
        </w:tc>
      </w:tr>
      <w:tr w:rsidR="00807EFB" w14:paraId="30DB507A"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B2DB2A2" w14:textId="77777777" w:rsidR="00807EFB" w:rsidRPr="004740CB" w:rsidRDefault="00807EFB" w:rsidP="00807EFB">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hideMark/>
          </w:tcPr>
          <w:p w14:paraId="132AB7A9" w14:textId="77777777" w:rsidR="00807EFB" w:rsidRDefault="00807EFB" w:rsidP="00807EFB">
            <w:pPr>
              <w:widowControl/>
              <w:jc w:val="left"/>
              <w:rPr>
                <w:bCs/>
                <w:szCs w:val="21"/>
              </w:rPr>
            </w:pPr>
            <w:r>
              <w:rPr>
                <w:rFonts w:hint="eastAsia"/>
                <w:bCs/>
                <w:szCs w:val="21"/>
              </w:rPr>
              <w:t>抑止対象者を含む異動処理又は証明書発行処理を行う場合</w:t>
            </w:r>
          </w:p>
        </w:tc>
        <w:tc>
          <w:tcPr>
            <w:tcW w:w="2980" w:type="dxa"/>
            <w:tcBorders>
              <w:top w:val="single" w:sz="4" w:space="0" w:color="auto"/>
              <w:left w:val="single" w:sz="4" w:space="0" w:color="auto"/>
              <w:bottom w:val="single" w:sz="4" w:space="0" w:color="auto"/>
              <w:right w:val="single" w:sz="4" w:space="0" w:color="auto"/>
            </w:tcBorders>
            <w:hideMark/>
          </w:tcPr>
          <w:p w14:paraId="68D49AD2" w14:textId="77777777" w:rsidR="00807EFB" w:rsidRDefault="00807EFB" w:rsidP="00807EFB">
            <w:pPr>
              <w:widowControl/>
              <w:jc w:val="left"/>
              <w:rPr>
                <w:bCs/>
                <w:szCs w:val="21"/>
              </w:rPr>
            </w:pPr>
            <w:r>
              <w:rPr>
                <w:rFonts w:hint="eastAsia"/>
                <w:bCs/>
                <w:szCs w:val="21"/>
              </w:rPr>
              <w:t>注意事項があります。発行時に制限理由を確認してください。</w:t>
            </w:r>
          </w:p>
          <w:p w14:paraId="3F444E9E" w14:textId="77777777" w:rsidR="00807EFB" w:rsidRDefault="00807EFB" w:rsidP="00807EFB">
            <w:pPr>
              <w:widowControl/>
              <w:jc w:val="left"/>
              <w:rPr>
                <w:bCs/>
                <w:szCs w:val="21"/>
              </w:rPr>
            </w:pPr>
            <w:r>
              <w:rPr>
                <w:rFonts w:hint="eastAsia"/>
                <w:bCs/>
                <w:szCs w:val="21"/>
              </w:rPr>
              <w:t>「制限該当者」「制限帳票」「制限理由」「制限登録者」</w:t>
            </w:r>
          </w:p>
        </w:tc>
        <w:tc>
          <w:tcPr>
            <w:tcW w:w="2126" w:type="dxa"/>
            <w:tcBorders>
              <w:top w:val="single" w:sz="4" w:space="0" w:color="auto"/>
              <w:left w:val="single" w:sz="4" w:space="0" w:color="auto"/>
              <w:bottom w:val="single" w:sz="4" w:space="0" w:color="auto"/>
              <w:right w:val="single" w:sz="4" w:space="0" w:color="auto"/>
            </w:tcBorders>
            <w:hideMark/>
          </w:tcPr>
          <w:p w14:paraId="3A88E58E" w14:textId="77777777" w:rsidR="00807EFB" w:rsidRDefault="00807EFB" w:rsidP="00807EFB">
            <w:pPr>
              <w:widowControl/>
              <w:jc w:val="left"/>
              <w:rPr>
                <w:bCs/>
                <w:szCs w:val="21"/>
              </w:rPr>
            </w:pPr>
            <w:r>
              <w:rPr>
                <w:rFonts w:hint="eastAsia"/>
                <w:bCs/>
                <w:szCs w:val="21"/>
              </w:rPr>
              <w:t>3.1</w:t>
            </w:r>
          </w:p>
        </w:tc>
      </w:tr>
      <w:tr w:rsidR="00807EFB" w14:paraId="01A2845A"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8AB34A1"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0B0EFC4D" w14:textId="77777777" w:rsidR="00807EFB" w:rsidRDefault="00807EFB" w:rsidP="00807EFB">
            <w:r>
              <w:rPr>
                <w:rFonts w:hint="eastAsia"/>
              </w:rPr>
              <w:t>（転出や死亡等で）消除された世帯構成員を含めて住民票の写し等の交付を実施する場合</w:t>
            </w:r>
          </w:p>
        </w:tc>
        <w:tc>
          <w:tcPr>
            <w:tcW w:w="2980" w:type="dxa"/>
            <w:tcBorders>
              <w:top w:val="single" w:sz="4" w:space="0" w:color="auto"/>
              <w:left w:val="single" w:sz="4" w:space="0" w:color="auto"/>
              <w:bottom w:val="single" w:sz="4" w:space="0" w:color="auto"/>
              <w:right w:val="single" w:sz="4" w:space="0" w:color="auto"/>
            </w:tcBorders>
            <w:hideMark/>
          </w:tcPr>
          <w:p w14:paraId="58F1DA75" w14:textId="77777777" w:rsidR="00807EFB" w:rsidRDefault="00807EFB" w:rsidP="00807EFB">
            <w:r>
              <w:rPr>
                <w:rFonts w:hint="eastAsia"/>
              </w:rPr>
              <w:t>消除された世帯員が含まれています。</w:t>
            </w:r>
          </w:p>
        </w:tc>
        <w:tc>
          <w:tcPr>
            <w:tcW w:w="2126" w:type="dxa"/>
            <w:tcBorders>
              <w:top w:val="single" w:sz="4" w:space="0" w:color="auto"/>
              <w:left w:val="single" w:sz="4" w:space="0" w:color="auto"/>
              <w:bottom w:val="single" w:sz="4" w:space="0" w:color="auto"/>
              <w:right w:val="single" w:sz="4" w:space="0" w:color="auto"/>
            </w:tcBorders>
            <w:hideMark/>
          </w:tcPr>
          <w:p w14:paraId="51569517" w14:textId="77777777" w:rsidR="00807EFB" w:rsidRDefault="00807EFB" w:rsidP="00807EFB">
            <w:r>
              <w:rPr>
                <w:rFonts w:hint="eastAsia"/>
              </w:rPr>
              <w:t>3.3</w:t>
            </w:r>
          </w:p>
        </w:tc>
      </w:tr>
      <w:tr w:rsidR="00807EFB" w14:paraId="690A30E0"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2BC20E0"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646035A" w14:textId="77777777" w:rsidR="00807EFB" w:rsidRDefault="00807EFB" w:rsidP="00807EFB">
            <w:r>
              <w:rPr>
                <w:rFonts w:hint="eastAsia"/>
              </w:rPr>
              <w:t>支援措置対象者を含む証明書を発行する場合</w:t>
            </w:r>
          </w:p>
        </w:tc>
        <w:tc>
          <w:tcPr>
            <w:tcW w:w="2980" w:type="dxa"/>
            <w:tcBorders>
              <w:top w:val="single" w:sz="4" w:space="0" w:color="auto"/>
              <w:left w:val="single" w:sz="4" w:space="0" w:color="auto"/>
              <w:bottom w:val="single" w:sz="4" w:space="0" w:color="auto"/>
              <w:right w:val="single" w:sz="4" w:space="0" w:color="auto"/>
            </w:tcBorders>
            <w:hideMark/>
          </w:tcPr>
          <w:p w14:paraId="16FB47B3" w14:textId="77777777" w:rsidR="00807EFB" w:rsidRDefault="00807EFB" w:rsidP="00807EFB">
            <w:r>
              <w:rPr>
                <w:rFonts w:hint="eastAsia"/>
              </w:rPr>
              <w:t>下記の理由により発行が禁止されています。</w:t>
            </w:r>
          </w:p>
          <w:p w14:paraId="40FA53C0" w14:textId="77777777" w:rsidR="00807EFB" w:rsidRDefault="00807EFB" w:rsidP="00807EFB">
            <w:r>
              <w:rPr>
                <w:rFonts w:hint="eastAsia"/>
              </w:rPr>
              <w:t>「制限該当者」「制限帳票」「制限理由」「制限登録者」</w:t>
            </w:r>
          </w:p>
        </w:tc>
        <w:tc>
          <w:tcPr>
            <w:tcW w:w="2126" w:type="dxa"/>
            <w:tcBorders>
              <w:top w:val="single" w:sz="4" w:space="0" w:color="auto"/>
              <w:left w:val="single" w:sz="4" w:space="0" w:color="auto"/>
              <w:bottom w:val="single" w:sz="4" w:space="0" w:color="auto"/>
              <w:right w:val="single" w:sz="4" w:space="0" w:color="auto"/>
            </w:tcBorders>
            <w:hideMark/>
          </w:tcPr>
          <w:p w14:paraId="5E6BCFA7" w14:textId="77777777" w:rsidR="00807EFB" w:rsidRDefault="00807EFB" w:rsidP="00807EFB">
            <w:r>
              <w:rPr>
                <w:rFonts w:hint="eastAsia"/>
              </w:rPr>
              <w:t>3.4</w:t>
            </w:r>
          </w:p>
        </w:tc>
      </w:tr>
      <w:tr w:rsidR="00807EFB" w14:paraId="22F5EFC2"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47020134"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32F4FD16" w14:textId="77777777" w:rsidR="00807EFB" w:rsidRDefault="00807EFB" w:rsidP="00807EFB">
            <w:r w:rsidRPr="00F505DC">
              <w:rPr>
                <w:rFonts w:hint="eastAsia"/>
              </w:rPr>
              <w:t>入力された異動事由に適さない項目が入力された場合</w:t>
            </w:r>
          </w:p>
        </w:tc>
        <w:tc>
          <w:tcPr>
            <w:tcW w:w="2980" w:type="dxa"/>
            <w:tcBorders>
              <w:top w:val="single" w:sz="4" w:space="0" w:color="auto"/>
              <w:left w:val="single" w:sz="4" w:space="0" w:color="auto"/>
              <w:bottom w:val="single" w:sz="4" w:space="0" w:color="auto"/>
              <w:right w:val="single" w:sz="4" w:space="0" w:color="auto"/>
            </w:tcBorders>
          </w:tcPr>
          <w:p w14:paraId="7B9DFC9F" w14:textId="77777777" w:rsidR="00807EFB" w:rsidRDefault="00807EFB" w:rsidP="00807EFB">
            <w:r w:rsidRPr="00F505DC">
              <w:rPr>
                <w:rFonts w:hint="eastAsia"/>
              </w:rPr>
              <w:t>入力された異動事由に合致しない項目が入力されています。</w:t>
            </w:r>
          </w:p>
        </w:tc>
        <w:tc>
          <w:tcPr>
            <w:tcW w:w="2126" w:type="dxa"/>
            <w:tcBorders>
              <w:top w:val="single" w:sz="4" w:space="0" w:color="auto"/>
              <w:left w:val="single" w:sz="4" w:space="0" w:color="auto"/>
              <w:bottom w:val="single" w:sz="4" w:space="0" w:color="auto"/>
              <w:right w:val="single" w:sz="4" w:space="0" w:color="auto"/>
            </w:tcBorders>
          </w:tcPr>
          <w:p w14:paraId="76F15279" w14:textId="77777777" w:rsidR="00807EFB" w:rsidRDefault="00807EFB" w:rsidP="00807EFB">
            <w:r>
              <w:t>4</w:t>
            </w:r>
          </w:p>
        </w:tc>
      </w:tr>
      <w:tr w:rsidR="00807EFB" w14:paraId="5B2115D7"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4FFBAC6F"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0512F8B1" w14:textId="77777777" w:rsidR="00807EFB" w:rsidRPr="00F505DC" w:rsidRDefault="00807EFB" w:rsidP="00807EFB">
            <w:r w:rsidRPr="00F505DC">
              <w:rPr>
                <w:rFonts w:hint="eastAsia"/>
              </w:rPr>
              <w:t>前後関係のある日付において逆転する日付が入力された場合</w:t>
            </w:r>
          </w:p>
        </w:tc>
        <w:tc>
          <w:tcPr>
            <w:tcW w:w="2980" w:type="dxa"/>
            <w:tcBorders>
              <w:top w:val="single" w:sz="4" w:space="0" w:color="auto"/>
              <w:left w:val="single" w:sz="4" w:space="0" w:color="auto"/>
              <w:bottom w:val="single" w:sz="4" w:space="0" w:color="auto"/>
              <w:right w:val="single" w:sz="4" w:space="0" w:color="auto"/>
            </w:tcBorders>
          </w:tcPr>
          <w:p w14:paraId="43DB5406" w14:textId="77777777" w:rsidR="00807EFB" w:rsidRPr="00F505DC" w:rsidRDefault="00807EFB" w:rsidP="00807EFB">
            <w:r w:rsidRPr="00F505DC">
              <w:rPr>
                <w:rFonts w:hint="eastAsia"/>
              </w:rPr>
              <w:t>入力された日付が正しくありません。</w:t>
            </w:r>
          </w:p>
        </w:tc>
        <w:tc>
          <w:tcPr>
            <w:tcW w:w="2126" w:type="dxa"/>
            <w:tcBorders>
              <w:top w:val="single" w:sz="4" w:space="0" w:color="auto"/>
              <w:left w:val="single" w:sz="4" w:space="0" w:color="auto"/>
              <w:bottom w:val="single" w:sz="4" w:space="0" w:color="auto"/>
              <w:right w:val="single" w:sz="4" w:space="0" w:color="auto"/>
            </w:tcBorders>
          </w:tcPr>
          <w:p w14:paraId="50334D16" w14:textId="77777777" w:rsidR="00807EFB" w:rsidRDefault="00807EFB" w:rsidP="00807EFB">
            <w:r>
              <w:rPr>
                <w:rFonts w:hint="eastAsia"/>
              </w:rPr>
              <w:t>4</w:t>
            </w:r>
          </w:p>
        </w:tc>
      </w:tr>
      <w:tr w:rsidR="00807EFB" w14:paraId="27808F6D"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F4FB292"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4F82603B" w14:textId="77777777" w:rsidR="00807EFB" w:rsidRDefault="00807EFB" w:rsidP="00807EFB">
            <w:r>
              <w:rPr>
                <w:rFonts w:hint="eastAsia"/>
              </w:rPr>
              <w:t>異動該当者を選択しないで処理を進めようとした場合</w:t>
            </w:r>
          </w:p>
        </w:tc>
        <w:tc>
          <w:tcPr>
            <w:tcW w:w="2980" w:type="dxa"/>
            <w:tcBorders>
              <w:top w:val="single" w:sz="4" w:space="0" w:color="auto"/>
              <w:left w:val="single" w:sz="4" w:space="0" w:color="auto"/>
              <w:bottom w:val="single" w:sz="4" w:space="0" w:color="auto"/>
              <w:right w:val="single" w:sz="4" w:space="0" w:color="auto"/>
            </w:tcBorders>
            <w:hideMark/>
          </w:tcPr>
          <w:p w14:paraId="57B2A56D" w14:textId="77777777" w:rsidR="00807EFB" w:rsidRDefault="00807EFB" w:rsidP="00807EFB">
            <w:r>
              <w:rPr>
                <w:rFonts w:hint="eastAsia"/>
              </w:rPr>
              <w:t>該当者が選択されていません。</w:t>
            </w:r>
          </w:p>
        </w:tc>
        <w:tc>
          <w:tcPr>
            <w:tcW w:w="2126" w:type="dxa"/>
            <w:tcBorders>
              <w:top w:val="single" w:sz="4" w:space="0" w:color="auto"/>
              <w:left w:val="single" w:sz="4" w:space="0" w:color="auto"/>
              <w:bottom w:val="single" w:sz="4" w:space="0" w:color="auto"/>
              <w:right w:val="single" w:sz="4" w:space="0" w:color="auto"/>
            </w:tcBorders>
            <w:hideMark/>
          </w:tcPr>
          <w:p w14:paraId="7B81394F" w14:textId="77777777" w:rsidR="00807EFB" w:rsidRDefault="00807EFB" w:rsidP="00807EFB">
            <w:r>
              <w:rPr>
                <w:rFonts w:hint="eastAsia"/>
              </w:rPr>
              <w:t>4.0.1</w:t>
            </w:r>
          </w:p>
        </w:tc>
      </w:tr>
      <w:tr w:rsidR="00807EFB" w14:paraId="6C251533"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0A0B08AA"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45820D8" w14:textId="77777777" w:rsidR="00807EFB" w:rsidRDefault="00807EFB" w:rsidP="00807EFB">
            <w:r>
              <w:rPr>
                <w:rFonts w:hint="eastAsia"/>
              </w:rPr>
              <w:t>異動事由と矛盾する異動者を選んだ場合（例：住所異動で除票者を選ぶ）</w:t>
            </w:r>
          </w:p>
        </w:tc>
        <w:tc>
          <w:tcPr>
            <w:tcW w:w="2980" w:type="dxa"/>
            <w:tcBorders>
              <w:top w:val="single" w:sz="4" w:space="0" w:color="auto"/>
              <w:left w:val="single" w:sz="4" w:space="0" w:color="auto"/>
              <w:bottom w:val="single" w:sz="4" w:space="0" w:color="auto"/>
              <w:right w:val="single" w:sz="4" w:space="0" w:color="auto"/>
            </w:tcBorders>
            <w:hideMark/>
          </w:tcPr>
          <w:p w14:paraId="23F0FC6D" w14:textId="77777777" w:rsidR="00807EFB" w:rsidRDefault="00807EFB" w:rsidP="00807EFB">
            <w:r>
              <w:rPr>
                <w:rFonts w:hint="eastAsia"/>
              </w:rPr>
              <w:t>異動事由に合わない人が選択されました（異動事由に合った該当者を選択してください。）</w:t>
            </w:r>
            <w:r w:rsidRPr="00D35F73">
              <w:rPr>
                <w:rFonts w:hint="eastAsia"/>
              </w:rPr>
              <w:t>。</w:t>
            </w:r>
          </w:p>
        </w:tc>
        <w:tc>
          <w:tcPr>
            <w:tcW w:w="2126" w:type="dxa"/>
            <w:tcBorders>
              <w:top w:val="single" w:sz="4" w:space="0" w:color="auto"/>
              <w:left w:val="single" w:sz="4" w:space="0" w:color="auto"/>
              <w:bottom w:val="single" w:sz="4" w:space="0" w:color="auto"/>
              <w:right w:val="single" w:sz="4" w:space="0" w:color="auto"/>
            </w:tcBorders>
            <w:hideMark/>
          </w:tcPr>
          <w:p w14:paraId="6F10A209" w14:textId="77777777" w:rsidR="00807EFB" w:rsidRDefault="00807EFB" w:rsidP="00807EFB">
            <w:r>
              <w:rPr>
                <w:rFonts w:hint="eastAsia"/>
              </w:rPr>
              <w:t>4.0.1</w:t>
            </w:r>
          </w:p>
        </w:tc>
      </w:tr>
      <w:tr w:rsidR="00807EFB" w14:paraId="4B68C923"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5AB2EF3"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73350FFE" w14:textId="77777777" w:rsidR="00807EFB" w:rsidRDefault="00807EFB" w:rsidP="00807EFB">
            <w:r>
              <w:rPr>
                <w:rFonts w:hint="eastAsia"/>
              </w:rPr>
              <w:t>個人番号要求中の世帯への異動を選択した場合</w:t>
            </w:r>
          </w:p>
        </w:tc>
        <w:tc>
          <w:tcPr>
            <w:tcW w:w="2980" w:type="dxa"/>
            <w:tcBorders>
              <w:top w:val="single" w:sz="4" w:space="0" w:color="auto"/>
              <w:left w:val="single" w:sz="4" w:space="0" w:color="auto"/>
              <w:bottom w:val="single" w:sz="4" w:space="0" w:color="auto"/>
              <w:right w:val="single" w:sz="4" w:space="0" w:color="auto"/>
            </w:tcBorders>
            <w:hideMark/>
          </w:tcPr>
          <w:p w14:paraId="55B37CCE" w14:textId="77777777" w:rsidR="00807EFB" w:rsidRDefault="00807EFB" w:rsidP="00807EFB">
            <w:r>
              <w:rPr>
                <w:rFonts w:hint="eastAsia"/>
              </w:rPr>
              <w:t>個人番号要求中の世帯員がいるため、この世帯に対する異動はできません。</w:t>
            </w:r>
          </w:p>
        </w:tc>
        <w:tc>
          <w:tcPr>
            <w:tcW w:w="2126" w:type="dxa"/>
            <w:tcBorders>
              <w:top w:val="single" w:sz="4" w:space="0" w:color="auto"/>
              <w:left w:val="single" w:sz="4" w:space="0" w:color="auto"/>
              <w:bottom w:val="single" w:sz="4" w:space="0" w:color="auto"/>
              <w:right w:val="single" w:sz="4" w:space="0" w:color="auto"/>
            </w:tcBorders>
            <w:hideMark/>
          </w:tcPr>
          <w:p w14:paraId="61C7DCA6" w14:textId="77777777" w:rsidR="00807EFB" w:rsidRDefault="00807EFB" w:rsidP="00807EFB">
            <w:r>
              <w:rPr>
                <w:rFonts w:hint="eastAsia"/>
              </w:rPr>
              <w:t>4.0.1</w:t>
            </w:r>
          </w:p>
        </w:tc>
      </w:tr>
      <w:tr w:rsidR="00AE31F1" w14:paraId="6BF2FE90"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0DF90EB9" w14:textId="77777777" w:rsidR="00AE31F1" w:rsidRDefault="00AE31F1" w:rsidP="00AE31F1">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26B67BDE" w14:textId="77777777" w:rsidR="00AE31F1" w:rsidRDefault="00AE31F1" w:rsidP="00AE31F1">
            <w:r>
              <w:rPr>
                <w:rFonts w:hint="eastAsia"/>
              </w:rPr>
              <w:t>新住所を入力する画面で、市区町村コード又は市区町村名が入力されていない場合</w:t>
            </w:r>
          </w:p>
        </w:tc>
        <w:tc>
          <w:tcPr>
            <w:tcW w:w="2980" w:type="dxa"/>
            <w:tcBorders>
              <w:top w:val="single" w:sz="4" w:space="0" w:color="auto"/>
              <w:left w:val="single" w:sz="4" w:space="0" w:color="auto"/>
              <w:bottom w:val="single" w:sz="4" w:space="0" w:color="auto"/>
              <w:right w:val="single" w:sz="4" w:space="0" w:color="auto"/>
            </w:tcBorders>
            <w:hideMark/>
          </w:tcPr>
          <w:p w14:paraId="41BAB104" w14:textId="77777777" w:rsidR="00AE31F1" w:rsidRDefault="00AE31F1" w:rsidP="00AE31F1">
            <w:r>
              <w:rPr>
                <w:rFonts w:hint="eastAsia"/>
              </w:rPr>
              <w:t>市区町村コード又は市区町村名が入力されていません。</w:t>
            </w:r>
          </w:p>
        </w:tc>
        <w:tc>
          <w:tcPr>
            <w:tcW w:w="2126" w:type="dxa"/>
            <w:tcBorders>
              <w:top w:val="single" w:sz="4" w:space="0" w:color="auto"/>
              <w:left w:val="single" w:sz="4" w:space="0" w:color="auto"/>
              <w:bottom w:val="single" w:sz="4" w:space="0" w:color="auto"/>
              <w:right w:val="single" w:sz="4" w:space="0" w:color="auto"/>
            </w:tcBorders>
            <w:hideMark/>
          </w:tcPr>
          <w:p w14:paraId="3225B73A" w14:textId="77777777" w:rsidR="00AE31F1" w:rsidRDefault="00AE31F1" w:rsidP="00AE31F1">
            <w:r>
              <w:rPr>
                <w:rFonts w:hint="eastAsia"/>
              </w:rPr>
              <w:t>4.0.2</w:t>
            </w:r>
          </w:p>
        </w:tc>
      </w:tr>
      <w:tr w:rsidR="00807EFB" w14:paraId="4B775CDD"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41CD9FD"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41E3AC88" w14:textId="77777777" w:rsidR="00807EFB" w:rsidRDefault="00807EFB" w:rsidP="00807EFB">
            <w:r>
              <w:rPr>
                <w:rFonts w:hint="eastAsia"/>
              </w:rPr>
              <w:t>届出に基づく異動について、届出日が処理日より未来の日付の場合</w:t>
            </w:r>
          </w:p>
          <w:p w14:paraId="565EAD47" w14:textId="77777777" w:rsidR="00807EFB" w:rsidRDefault="00807EFB" w:rsidP="00807EFB"/>
        </w:tc>
        <w:tc>
          <w:tcPr>
            <w:tcW w:w="2980" w:type="dxa"/>
            <w:tcBorders>
              <w:top w:val="single" w:sz="4" w:space="0" w:color="auto"/>
              <w:left w:val="single" w:sz="4" w:space="0" w:color="auto"/>
              <w:bottom w:val="single" w:sz="4" w:space="0" w:color="auto"/>
              <w:right w:val="single" w:sz="4" w:space="0" w:color="auto"/>
            </w:tcBorders>
            <w:hideMark/>
          </w:tcPr>
          <w:p w14:paraId="092A6EC3" w14:textId="77777777" w:rsidR="00807EFB" w:rsidRDefault="00807EFB" w:rsidP="00807EFB">
            <w:r>
              <w:rPr>
                <w:rFonts w:hint="eastAsia"/>
              </w:rPr>
              <w:t>届出日が未来の日付です。届出日を確認してください。</w:t>
            </w:r>
          </w:p>
        </w:tc>
        <w:tc>
          <w:tcPr>
            <w:tcW w:w="2126" w:type="dxa"/>
            <w:tcBorders>
              <w:top w:val="single" w:sz="4" w:space="0" w:color="auto"/>
              <w:left w:val="single" w:sz="4" w:space="0" w:color="auto"/>
              <w:bottom w:val="single" w:sz="4" w:space="0" w:color="auto"/>
              <w:right w:val="single" w:sz="4" w:space="0" w:color="auto"/>
            </w:tcBorders>
            <w:hideMark/>
          </w:tcPr>
          <w:p w14:paraId="3BE7ECE2" w14:textId="77777777" w:rsidR="00807EFB" w:rsidRDefault="00807EFB" w:rsidP="00807EFB">
            <w:r>
              <w:rPr>
                <w:rFonts w:hint="eastAsia"/>
              </w:rPr>
              <w:t>4.1.0.2</w:t>
            </w:r>
          </w:p>
        </w:tc>
      </w:tr>
      <w:tr w:rsidR="00807EFB" w14:paraId="57DCC7EF"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3D325E0E"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504F1BC6" w14:textId="77777777" w:rsidR="00807EFB" w:rsidRDefault="00807EFB" w:rsidP="00807EFB">
            <w:r w:rsidRPr="00F505DC">
              <w:rPr>
                <w:rFonts w:hint="eastAsia"/>
              </w:rPr>
              <w:t>中長期在留者</w:t>
            </w:r>
            <w:r>
              <w:rPr>
                <w:rFonts w:hint="eastAsia"/>
              </w:rPr>
              <w:t>又は</w:t>
            </w:r>
            <w:r w:rsidRPr="00F505DC">
              <w:rPr>
                <w:rFonts w:hint="eastAsia"/>
              </w:rPr>
              <w:t>特別永住者の国外転入で在留カード番号</w:t>
            </w:r>
            <w:r>
              <w:rPr>
                <w:rFonts w:hint="eastAsia"/>
              </w:rPr>
              <w:t>等の</w:t>
            </w:r>
            <w:r w:rsidRPr="00F505DC">
              <w:rPr>
                <w:rFonts w:hint="eastAsia"/>
              </w:rPr>
              <w:t>欄に入力せずに確定した場合</w:t>
            </w:r>
          </w:p>
        </w:tc>
        <w:tc>
          <w:tcPr>
            <w:tcW w:w="2980" w:type="dxa"/>
            <w:tcBorders>
              <w:top w:val="single" w:sz="4" w:space="0" w:color="auto"/>
              <w:left w:val="single" w:sz="4" w:space="0" w:color="auto"/>
              <w:bottom w:val="single" w:sz="4" w:space="0" w:color="auto"/>
              <w:right w:val="single" w:sz="4" w:space="0" w:color="auto"/>
            </w:tcBorders>
          </w:tcPr>
          <w:p w14:paraId="05E948DC" w14:textId="77777777" w:rsidR="00807EFB" w:rsidRDefault="00807EFB" w:rsidP="00807EFB">
            <w:r w:rsidRPr="00F505DC">
              <w:rPr>
                <w:rFonts w:hint="eastAsia"/>
              </w:rPr>
              <w:t>在留カード番号等が入力されていません。</w:t>
            </w:r>
          </w:p>
        </w:tc>
        <w:tc>
          <w:tcPr>
            <w:tcW w:w="2126" w:type="dxa"/>
            <w:tcBorders>
              <w:top w:val="single" w:sz="4" w:space="0" w:color="auto"/>
              <w:left w:val="single" w:sz="4" w:space="0" w:color="auto"/>
              <w:bottom w:val="single" w:sz="4" w:space="0" w:color="auto"/>
              <w:right w:val="single" w:sz="4" w:space="0" w:color="auto"/>
            </w:tcBorders>
          </w:tcPr>
          <w:p w14:paraId="619CCFCD" w14:textId="77777777" w:rsidR="00807EFB" w:rsidRDefault="00807EFB" w:rsidP="00807EFB">
            <w:r>
              <w:rPr>
                <w:rFonts w:hint="eastAsia"/>
              </w:rPr>
              <w:t>4.1.</w:t>
            </w:r>
            <w:r>
              <w:t>1</w:t>
            </w:r>
          </w:p>
        </w:tc>
      </w:tr>
      <w:tr w:rsidR="00807EFB" w14:paraId="280085CB"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4BEEFB35" w14:textId="77777777" w:rsidR="00807EFB" w:rsidRPr="004740CB" w:rsidRDefault="00807EFB" w:rsidP="00807EFB">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tcPr>
          <w:p w14:paraId="2A2802DC" w14:textId="77777777" w:rsidR="00807EFB" w:rsidRDefault="00807EFB" w:rsidP="00807EFB">
            <w:pPr>
              <w:widowControl/>
              <w:jc w:val="left"/>
              <w:rPr>
                <w:bCs/>
                <w:szCs w:val="21"/>
              </w:rPr>
            </w:pPr>
            <w:r w:rsidRPr="00E86BEA">
              <w:rPr>
                <w:rFonts w:hint="eastAsia"/>
                <w:bCs/>
                <w:szCs w:val="21"/>
              </w:rPr>
              <w:t>転出処理において、転出先住所に自市区町村の</w:t>
            </w:r>
            <w:r w:rsidR="006720E3" w:rsidRPr="006720E3">
              <w:rPr>
                <w:rFonts w:hint="eastAsia"/>
                <w:bCs/>
                <w:szCs w:val="21"/>
              </w:rPr>
              <w:t>都道府県市区町村コード</w:t>
            </w:r>
            <w:r w:rsidR="006720E3">
              <w:rPr>
                <w:rFonts w:hint="eastAsia"/>
                <w:bCs/>
                <w:szCs w:val="21"/>
              </w:rPr>
              <w:t>と</w:t>
            </w:r>
            <w:r w:rsidRPr="00E86BEA">
              <w:rPr>
                <w:rFonts w:hint="eastAsia"/>
                <w:bCs/>
                <w:szCs w:val="21"/>
              </w:rPr>
              <w:t>町字コード</w:t>
            </w:r>
            <w:r w:rsidR="006720E3">
              <w:rPr>
                <w:rFonts w:hint="eastAsia"/>
                <w:bCs/>
                <w:szCs w:val="21"/>
              </w:rPr>
              <w:t>の組合せ</w:t>
            </w:r>
            <w:r w:rsidRPr="00E86BEA">
              <w:rPr>
                <w:rFonts w:hint="eastAsia"/>
                <w:bCs/>
                <w:szCs w:val="21"/>
              </w:rPr>
              <w:t>が入力された場合</w:t>
            </w:r>
          </w:p>
        </w:tc>
        <w:tc>
          <w:tcPr>
            <w:tcW w:w="2980" w:type="dxa"/>
            <w:tcBorders>
              <w:top w:val="single" w:sz="4" w:space="0" w:color="auto"/>
              <w:left w:val="single" w:sz="4" w:space="0" w:color="auto"/>
              <w:bottom w:val="single" w:sz="4" w:space="0" w:color="auto"/>
              <w:right w:val="single" w:sz="4" w:space="0" w:color="auto"/>
            </w:tcBorders>
          </w:tcPr>
          <w:p w14:paraId="5C028D42" w14:textId="77777777" w:rsidR="00807EFB" w:rsidRDefault="00807EFB" w:rsidP="00807EFB">
            <w:pPr>
              <w:widowControl/>
              <w:jc w:val="left"/>
              <w:rPr>
                <w:bCs/>
                <w:szCs w:val="21"/>
              </w:rPr>
            </w:pPr>
            <w:r w:rsidRPr="00E86BEA">
              <w:rPr>
                <w:rFonts w:hint="eastAsia"/>
                <w:bCs/>
                <w:szCs w:val="21"/>
              </w:rPr>
              <w:t>自市区町村の</w:t>
            </w:r>
            <w:r w:rsidR="006720E3" w:rsidRPr="006720E3">
              <w:rPr>
                <w:rFonts w:hint="eastAsia"/>
                <w:bCs/>
                <w:szCs w:val="21"/>
              </w:rPr>
              <w:t>都道府県市区町村コード</w:t>
            </w:r>
            <w:r w:rsidR="006720E3">
              <w:rPr>
                <w:rFonts w:hint="eastAsia"/>
                <w:bCs/>
                <w:szCs w:val="21"/>
              </w:rPr>
              <w:t>と</w:t>
            </w:r>
            <w:r w:rsidRPr="00E86BEA">
              <w:rPr>
                <w:rFonts w:hint="eastAsia"/>
                <w:bCs/>
                <w:szCs w:val="21"/>
              </w:rPr>
              <w:t>町字コード</w:t>
            </w:r>
            <w:r w:rsidR="006720E3">
              <w:rPr>
                <w:rFonts w:hint="eastAsia"/>
                <w:bCs/>
                <w:szCs w:val="21"/>
              </w:rPr>
              <w:t>の組合せ</w:t>
            </w:r>
            <w:r w:rsidRPr="00E86BEA">
              <w:rPr>
                <w:rFonts w:hint="eastAsia"/>
                <w:bCs/>
                <w:szCs w:val="21"/>
              </w:rPr>
              <w:t>が入力されています。</w:t>
            </w:r>
          </w:p>
        </w:tc>
        <w:tc>
          <w:tcPr>
            <w:tcW w:w="2126" w:type="dxa"/>
            <w:tcBorders>
              <w:top w:val="single" w:sz="4" w:space="0" w:color="auto"/>
              <w:left w:val="single" w:sz="4" w:space="0" w:color="auto"/>
              <w:bottom w:val="single" w:sz="4" w:space="0" w:color="auto"/>
              <w:right w:val="single" w:sz="4" w:space="0" w:color="auto"/>
            </w:tcBorders>
          </w:tcPr>
          <w:p w14:paraId="68F206EC" w14:textId="77777777" w:rsidR="00807EFB" w:rsidRDefault="00807EFB" w:rsidP="00807EFB">
            <w:pPr>
              <w:widowControl/>
              <w:jc w:val="left"/>
              <w:rPr>
                <w:bCs/>
                <w:szCs w:val="21"/>
              </w:rPr>
            </w:pPr>
            <w:r>
              <w:rPr>
                <w:rFonts w:hint="eastAsia"/>
                <w:bCs/>
                <w:szCs w:val="21"/>
              </w:rPr>
              <w:t>4</w:t>
            </w:r>
            <w:r>
              <w:rPr>
                <w:bCs/>
                <w:szCs w:val="21"/>
              </w:rPr>
              <w:t>.1.3</w:t>
            </w:r>
          </w:p>
        </w:tc>
      </w:tr>
      <w:tr w:rsidR="00807EFB" w14:paraId="2906139B"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37199277" w14:textId="77777777" w:rsidR="00807EFB" w:rsidRPr="004740CB" w:rsidRDefault="00807EFB" w:rsidP="00807EFB">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tcPr>
          <w:p w14:paraId="6B14B146" w14:textId="77777777" w:rsidR="00807EFB" w:rsidRPr="008B5A93" w:rsidRDefault="00807EFB" w:rsidP="00807EFB">
            <w:pPr>
              <w:widowControl/>
              <w:jc w:val="left"/>
              <w:rPr>
                <w:bCs/>
                <w:szCs w:val="21"/>
              </w:rPr>
            </w:pPr>
            <w:r w:rsidRPr="000F3435">
              <w:rPr>
                <w:rFonts w:hint="eastAsia"/>
                <w:bCs/>
                <w:szCs w:val="21"/>
              </w:rPr>
              <w:t>取り込んだ転出届の情報</w:t>
            </w:r>
            <w:r>
              <w:rPr>
                <w:rFonts w:hint="eastAsia"/>
                <w:bCs/>
                <w:szCs w:val="21"/>
              </w:rPr>
              <w:t>に</w:t>
            </w:r>
            <w:r w:rsidRPr="000F3435">
              <w:rPr>
                <w:rFonts w:hint="eastAsia"/>
                <w:bCs/>
                <w:szCs w:val="21"/>
              </w:rPr>
              <w:t>ついて、転出先住所に存在しない市区町村が記載されていたり、存在しない日付又は矛盾した日付が入力されていた場合</w:t>
            </w:r>
          </w:p>
        </w:tc>
        <w:tc>
          <w:tcPr>
            <w:tcW w:w="2980" w:type="dxa"/>
            <w:tcBorders>
              <w:top w:val="single" w:sz="4" w:space="0" w:color="auto"/>
              <w:left w:val="single" w:sz="4" w:space="0" w:color="auto"/>
              <w:bottom w:val="single" w:sz="4" w:space="0" w:color="auto"/>
              <w:right w:val="single" w:sz="4" w:space="0" w:color="auto"/>
            </w:tcBorders>
          </w:tcPr>
          <w:p w14:paraId="13E1C6AA" w14:textId="77777777" w:rsidR="00807EFB" w:rsidRPr="008B5A93" w:rsidRDefault="00807EFB" w:rsidP="00807EFB">
            <w:pPr>
              <w:widowControl/>
              <w:jc w:val="left"/>
              <w:rPr>
                <w:bCs/>
                <w:szCs w:val="21"/>
              </w:rPr>
            </w:pPr>
            <w:r>
              <w:rPr>
                <w:rFonts w:hint="eastAsia"/>
                <w:bCs/>
                <w:szCs w:val="21"/>
              </w:rPr>
              <w:t>取り込んだ転出届の情報が正しくありません。確認してください。</w:t>
            </w:r>
          </w:p>
        </w:tc>
        <w:tc>
          <w:tcPr>
            <w:tcW w:w="2126" w:type="dxa"/>
            <w:tcBorders>
              <w:top w:val="single" w:sz="4" w:space="0" w:color="auto"/>
              <w:left w:val="single" w:sz="4" w:space="0" w:color="auto"/>
              <w:bottom w:val="single" w:sz="4" w:space="0" w:color="auto"/>
              <w:right w:val="single" w:sz="4" w:space="0" w:color="auto"/>
            </w:tcBorders>
          </w:tcPr>
          <w:p w14:paraId="578F2187" w14:textId="77777777" w:rsidR="00807EFB" w:rsidRDefault="00807EFB" w:rsidP="00807EFB">
            <w:pPr>
              <w:widowControl/>
              <w:jc w:val="left"/>
              <w:rPr>
                <w:bCs/>
                <w:szCs w:val="21"/>
              </w:rPr>
            </w:pPr>
            <w:r>
              <w:rPr>
                <w:rFonts w:hint="eastAsia"/>
                <w:bCs/>
                <w:szCs w:val="21"/>
              </w:rPr>
              <w:t>4</w:t>
            </w:r>
            <w:r>
              <w:rPr>
                <w:bCs/>
                <w:szCs w:val="21"/>
              </w:rPr>
              <w:t>.1.3.0.4</w:t>
            </w:r>
          </w:p>
        </w:tc>
      </w:tr>
      <w:tr w:rsidR="00807EFB" w14:paraId="57E87E15"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92AF9CC"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30BDF4CE" w14:textId="77777777" w:rsidR="00807EFB" w:rsidRDefault="00807EFB" w:rsidP="00807EFB">
            <w:r>
              <w:rPr>
                <w:rFonts w:hint="eastAsia"/>
              </w:rPr>
              <w:t>属する世帯の変更の処理において、住所が異なる世帯へと属する世帯を変更しようとする場合（いわゆる世帯合併においては、住所が異なる世帯へ合併する場合）</w:t>
            </w:r>
          </w:p>
        </w:tc>
        <w:tc>
          <w:tcPr>
            <w:tcW w:w="2980" w:type="dxa"/>
            <w:tcBorders>
              <w:top w:val="single" w:sz="4" w:space="0" w:color="auto"/>
              <w:left w:val="single" w:sz="4" w:space="0" w:color="auto"/>
              <w:bottom w:val="single" w:sz="4" w:space="0" w:color="auto"/>
              <w:right w:val="single" w:sz="4" w:space="0" w:color="auto"/>
            </w:tcBorders>
            <w:hideMark/>
          </w:tcPr>
          <w:p w14:paraId="026559AF" w14:textId="77777777" w:rsidR="00807EFB" w:rsidRDefault="00807EFB" w:rsidP="00807EFB">
            <w:r>
              <w:rPr>
                <w:rFonts w:hint="eastAsia"/>
              </w:rPr>
              <w:t>選択した世帯員の住所が異動先世帯の住所と異なります（選択された世帯の住所と現在の世帯の住所が異なります。）</w:t>
            </w:r>
            <w:r w:rsidRPr="00D35F73">
              <w:rPr>
                <w:rFonts w:hint="eastAsia"/>
              </w:rPr>
              <w:t>。</w:t>
            </w:r>
            <w:r>
              <w:rPr>
                <w:rFonts w:hint="eastAsia"/>
              </w:rPr>
              <w:t>正しい世帯を選択してください。</w:t>
            </w:r>
          </w:p>
        </w:tc>
        <w:tc>
          <w:tcPr>
            <w:tcW w:w="2126" w:type="dxa"/>
            <w:tcBorders>
              <w:top w:val="single" w:sz="4" w:space="0" w:color="auto"/>
              <w:left w:val="single" w:sz="4" w:space="0" w:color="auto"/>
              <w:bottom w:val="single" w:sz="4" w:space="0" w:color="auto"/>
              <w:right w:val="single" w:sz="4" w:space="0" w:color="auto"/>
            </w:tcBorders>
            <w:hideMark/>
          </w:tcPr>
          <w:p w14:paraId="052E2FB2" w14:textId="77777777" w:rsidR="00807EFB" w:rsidRDefault="00807EFB" w:rsidP="00807EFB">
            <w:r>
              <w:rPr>
                <w:rFonts w:hint="eastAsia"/>
              </w:rPr>
              <w:t>4.1.4.1</w:t>
            </w:r>
          </w:p>
        </w:tc>
      </w:tr>
      <w:tr w:rsidR="00807EFB" w14:paraId="45BB92D4"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0D39C1DE"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7BCF0875" w14:textId="77777777" w:rsidR="00807EFB" w:rsidRDefault="00807EFB" w:rsidP="00807EFB">
            <w:r>
              <w:rPr>
                <w:rFonts w:hint="eastAsia"/>
              </w:rPr>
              <w:t>世帯変更又は世帯合併を行う際の方書同一性確認で相違が生じた場合</w:t>
            </w:r>
          </w:p>
        </w:tc>
        <w:tc>
          <w:tcPr>
            <w:tcW w:w="2980" w:type="dxa"/>
            <w:tcBorders>
              <w:top w:val="single" w:sz="4" w:space="0" w:color="auto"/>
              <w:left w:val="single" w:sz="4" w:space="0" w:color="auto"/>
              <w:bottom w:val="single" w:sz="4" w:space="0" w:color="auto"/>
              <w:right w:val="single" w:sz="4" w:space="0" w:color="auto"/>
            </w:tcBorders>
            <w:hideMark/>
          </w:tcPr>
          <w:p w14:paraId="50847427" w14:textId="77777777" w:rsidR="00807EFB" w:rsidRDefault="00807EFB" w:rsidP="00807EFB">
            <w:r>
              <w:rPr>
                <w:rFonts w:hint="eastAsia"/>
              </w:rPr>
              <w:t>方書が異なります。修正作業を行ってください。</w:t>
            </w:r>
          </w:p>
        </w:tc>
        <w:tc>
          <w:tcPr>
            <w:tcW w:w="2126" w:type="dxa"/>
            <w:tcBorders>
              <w:top w:val="single" w:sz="4" w:space="0" w:color="auto"/>
              <w:left w:val="single" w:sz="4" w:space="0" w:color="auto"/>
              <w:bottom w:val="single" w:sz="4" w:space="0" w:color="auto"/>
              <w:right w:val="single" w:sz="4" w:space="0" w:color="auto"/>
            </w:tcBorders>
            <w:hideMark/>
          </w:tcPr>
          <w:p w14:paraId="0468DB8E" w14:textId="77777777" w:rsidR="00807EFB" w:rsidRDefault="00807EFB" w:rsidP="00807EFB">
            <w:r>
              <w:rPr>
                <w:rFonts w:hint="eastAsia"/>
              </w:rPr>
              <w:t>4.1.4.1</w:t>
            </w:r>
          </w:p>
        </w:tc>
      </w:tr>
      <w:tr w:rsidR="00421DD9" w14:paraId="22FB19DF"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47FCAA5A" w14:textId="77777777" w:rsidR="00421DD9" w:rsidRDefault="00421DD9" w:rsidP="00421DD9">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432028A5" w14:textId="77777777" w:rsidR="00421DD9" w:rsidRDefault="00421DD9" w:rsidP="00421DD9">
            <w:r w:rsidRPr="008B5A93">
              <w:rPr>
                <w:rFonts w:hint="eastAsia"/>
              </w:rPr>
              <w:t>出生又は国籍喪失による経過滞在者において、出生又は国籍喪失の届出から</w:t>
            </w:r>
            <w:r w:rsidRPr="008B5A93">
              <w:t>60日以上経過した者において異動処理を進めようとした場合</w:t>
            </w:r>
          </w:p>
        </w:tc>
        <w:tc>
          <w:tcPr>
            <w:tcW w:w="2980" w:type="dxa"/>
            <w:tcBorders>
              <w:top w:val="single" w:sz="4" w:space="0" w:color="auto"/>
              <w:left w:val="single" w:sz="4" w:space="0" w:color="auto"/>
              <w:bottom w:val="single" w:sz="4" w:space="0" w:color="auto"/>
              <w:right w:val="single" w:sz="4" w:space="0" w:color="auto"/>
            </w:tcBorders>
          </w:tcPr>
          <w:p w14:paraId="43C415A3" w14:textId="77777777" w:rsidR="00421DD9" w:rsidRDefault="00421DD9" w:rsidP="00421DD9">
            <w:r w:rsidRPr="008B5A93">
              <w:rPr>
                <w:rFonts w:hint="eastAsia"/>
              </w:rPr>
              <w:t>出生又は国籍喪失から</w:t>
            </w:r>
            <w:r w:rsidRPr="008B5A93">
              <w:t>60日以上経過しています。</w:t>
            </w:r>
          </w:p>
        </w:tc>
        <w:tc>
          <w:tcPr>
            <w:tcW w:w="2126" w:type="dxa"/>
            <w:tcBorders>
              <w:top w:val="single" w:sz="4" w:space="0" w:color="auto"/>
              <w:left w:val="single" w:sz="4" w:space="0" w:color="auto"/>
              <w:bottom w:val="single" w:sz="4" w:space="0" w:color="auto"/>
              <w:right w:val="single" w:sz="4" w:space="0" w:color="auto"/>
            </w:tcBorders>
          </w:tcPr>
          <w:p w14:paraId="547EE3EF" w14:textId="77777777" w:rsidR="00421DD9" w:rsidRDefault="00421DD9" w:rsidP="00421DD9">
            <w:r>
              <w:rPr>
                <w:rFonts w:hint="eastAsia"/>
              </w:rPr>
              <w:t>4.2.1.2</w:t>
            </w:r>
            <w:r>
              <w:t xml:space="preserve">, </w:t>
            </w:r>
            <w:r>
              <w:rPr>
                <w:rFonts w:hint="eastAsia"/>
              </w:rPr>
              <w:t>4</w:t>
            </w:r>
            <w:r>
              <w:t>.5.5</w:t>
            </w:r>
          </w:p>
        </w:tc>
      </w:tr>
      <w:tr w:rsidR="00807EFB" w14:paraId="4E93C91E"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161C55E2" w14:textId="77777777" w:rsidR="00807EFB" w:rsidRDefault="00807EFB" w:rsidP="00807EF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581778B8" w14:textId="77777777" w:rsidR="00807EFB" w:rsidRDefault="00807EFB" w:rsidP="00807EFB">
            <w:r>
              <w:rPr>
                <w:rFonts w:hint="eastAsia"/>
                <w:bCs/>
                <w:szCs w:val="21"/>
              </w:rPr>
              <w:t>除票の記載事項を修正し、確定しようとした場合（転入通知の受理により、除票に転出した旨を記載する場合を除く。）</w:t>
            </w:r>
          </w:p>
        </w:tc>
        <w:tc>
          <w:tcPr>
            <w:tcW w:w="2980" w:type="dxa"/>
            <w:tcBorders>
              <w:top w:val="single" w:sz="4" w:space="0" w:color="auto"/>
              <w:left w:val="single" w:sz="4" w:space="0" w:color="auto"/>
              <w:bottom w:val="single" w:sz="4" w:space="0" w:color="auto"/>
              <w:right w:val="single" w:sz="4" w:space="0" w:color="auto"/>
            </w:tcBorders>
          </w:tcPr>
          <w:p w14:paraId="177F1ED6" w14:textId="77777777" w:rsidR="00807EFB" w:rsidRDefault="00807EFB" w:rsidP="00807EFB">
            <w:r>
              <w:rPr>
                <w:rFonts w:hint="eastAsia"/>
                <w:bCs/>
                <w:szCs w:val="21"/>
              </w:rPr>
              <w:t>除票の記載事項は修正できません。</w:t>
            </w:r>
          </w:p>
        </w:tc>
        <w:tc>
          <w:tcPr>
            <w:tcW w:w="2126" w:type="dxa"/>
            <w:tcBorders>
              <w:top w:val="single" w:sz="4" w:space="0" w:color="auto"/>
              <w:left w:val="single" w:sz="4" w:space="0" w:color="auto"/>
              <w:bottom w:val="single" w:sz="4" w:space="0" w:color="auto"/>
              <w:right w:val="single" w:sz="4" w:space="0" w:color="auto"/>
            </w:tcBorders>
          </w:tcPr>
          <w:p w14:paraId="02CEB21E" w14:textId="77777777" w:rsidR="00807EFB" w:rsidRDefault="00807EFB" w:rsidP="00807EFB">
            <w:r>
              <w:rPr>
                <w:rFonts w:hint="eastAsia"/>
                <w:bCs/>
                <w:szCs w:val="21"/>
              </w:rPr>
              <w:t>4.2.3.1</w:t>
            </w:r>
          </w:p>
        </w:tc>
      </w:tr>
    </w:tbl>
    <w:p w14:paraId="169761CA" w14:textId="77777777" w:rsidR="002E1B0A" w:rsidRDefault="002E1B0A" w:rsidP="002E1B0A">
      <w:pPr>
        <w:widowControl/>
        <w:jc w:val="left"/>
        <w:rPr>
          <w:bCs/>
          <w:szCs w:val="21"/>
        </w:rPr>
      </w:pPr>
    </w:p>
    <w:p w14:paraId="488F3D5A" w14:textId="77777777" w:rsidR="002E1B0A" w:rsidRDefault="002E1B0A" w:rsidP="002E1B0A">
      <w:pPr>
        <w:rPr>
          <w:b/>
          <w:bCs/>
          <w:sz w:val="28"/>
          <w:szCs w:val="28"/>
        </w:rPr>
      </w:pPr>
      <w:r>
        <w:rPr>
          <w:rFonts w:hint="eastAsia"/>
          <w:b/>
          <w:bCs/>
          <w:sz w:val="28"/>
          <w:szCs w:val="28"/>
        </w:rPr>
        <w:t>【考え方・理由】</w:t>
      </w:r>
    </w:p>
    <w:tbl>
      <w:tblPr>
        <w:tblStyle w:val="aff2"/>
        <w:tblW w:w="0" w:type="auto"/>
        <w:tblLook w:val="04A0" w:firstRow="1" w:lastRow="0" w:firstColumn="1" w:lastColumn="0" w:noHBand="0" w:noVBand="1"/>
      </w:tblPr>
      <w:tblGrid>
        <w:gridCol w:w="846"/>
        <w:gridCol w:w="7648"/>
      </w:tblGrid>
      <w:tr w:rsidR="002E1B0A" w14:paraId="74F88451" w14:textId="77777777" w:rsidTr="004031F6">
        <w:trPr>
          <w:cantSplit/>
          <w:tblHeader/>
        </w:trPr>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317DA9" w14:textId="77777777" w:rsidR="002E1B0A" w:rsidRDefault="002E1B0A" w:rsidP="004031F6">
            <w:r>
              <w:rPr>
                <w:rFonts w:hint="eastAsia"/>
              </w:rPr>
              <w:t>エラー番号</w:t>
            </w:r>
          </w:p>
          <w:p w14:paraId="17AE9FAD" w14:textId="77777777" w:rsidR="002E1B0A" w:rsidRDefault="002E1B0A" w:rsidP="004031F6"/>
        </w:tc>
        <w:tc>
          <w:tcPr>
            <w:tcW w:w="76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307D2D" w14:textId="77777777" w:rsidR="002E1B0A" w:rsidRDefault="002E1B0A" w:rsidP="004031F6">
            <w:r>
              <w:rPr>
                <w:rFonts w:hint="eastAsia"/>
              </w:rPr>
              <w:t>エラーとした考え方・理由</w:t>
            </w:r>
          </w:p>
          <w:p w14:paraId="5C3EEC35" w14:textId="77777777" w:rsidR="002E1B0A" w:rsidRDefault="002E1B0A" w:rsidP="004031F6"/>
        </w:tc>
      </w:tr>
      <w:tr w:rsidR="002E1B0A" w14:paraId="4755E783"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CF91A2C"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7B6E08D6" w14:textId="77777777" w:rsidR="002E1B0A" w:rsidRDefault="002E1B0A" w:rsidP="004031F6">
            <w:r>
              <w:rPr>
                <w:rFonts w:hint="eastAsia"/>
              </w:rPr>
              <w:t>既存住基システム改造仕様書では、氏と名の間の空欄は必須となっており、住基ネットへの情報連携において、必要な機能と考えられるため。なお、外国人についてはミドルネームがある場合等、氏と名の間に空欄を空けることが適切でないケースもあると考えられるため、日本人の場合のみエラー表示の対象とする。</w:t>
            </w:r>
          </w:p>
        </w:tc>
      </w:tr>
      <w:tr w:rsidR="002E1B0A" w14:paraId="03878557"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459F6A7A"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FC494A7" w14:textId="77777777" w:rsidR="002E1B0A" w:rsidRDefault="00AD632F" w:rsidP="004031F6">
            <w:r>
              <w:rPr>
                <w:rFonts w:hint="eastAsia"/>
              </w:rPr>
              <w:t>項目表記ルールに</w:t>
            </w:r>
            <w:r w:rsidR="0065336C" w:rsidRPr="0065336C">
              <w:rPr>
                <w:rFonts w:hint="eastAsia"/>
              </w:rPr>
              <w:t>従っ</w:t>
            </w:r>
            <w:r>
              <w:rPr>
                <w:rFonts w:hint="eastAsia"/>
              </w:rPr>
              <w:t>ていない場合</w:t>
            </w:r>
            <w:r w:rsidR="002E1B0A">
              <w:rPr>
                <w:rFonts w:hint="eastAsia"/>
              </w:rPr>
              <w:t>は誤入力であるため。</w:t>
            </w:r>
          </w:p>
        </w:tc>
      </w:tr>
      <w:tr w:rsidR="00E86BEA" w14:paraId="337CADCA"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011316B4" w14:textId="77777777" w:rsidR="00E86BEA" w:rsidRDefault="00E86BE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545A9E6D" w14:textId="77777777" w:rsidR="00E86BEA" w:rsidRDefault="001F4BEF" w:rsidP="004031F6">
            <w:r w:rsidRPr="001F4BEF">
              <w:rPr>
                <w:rFonts w:hint="eastAsia"/>
              </w:rPr>
              <w:t>転入の際、日本人住民であるのに在留カード番号が入力されてしまっている場合</w:t>
            </w:r>
            <w:r>
              <w:rPr>
                <w:rFonts w:hint="eastAsia"/>
              </w:rPr>
              <w:t>等、異なる住民種別の項目が入力されることは誤入力と想定されるため。</w:t>
            </w:r>
          </w:p>
        </w:tc>
      </w:tr>
      <w:tr w:rsidR="002E1B0A" w14:paraId="2FA2C1F6"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5123FCCB"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CA5CC7D" w14:textId="77777777" w:rsidR="002E1B0A" w:rsidRDefault="002E1B0A" w:rsidP="004031F6">
            <w:r>
              <w:rPr>
                <w:rFonts w:hint="eastAsia"/>
              </w:rPr>
              <w:t>住民記録システム内のデータに</w:t>
            </w:r>
            <w:r>
              <w:rPr>
                <w:rFonts w:hint="eastAsia"/>
                <w:bCs/>
                <w:szCs w:val="21"/>
              </w:rPr>
              <w:t>住民票コード、個人番号、在留カード番号が一致する者がいた場合は入力</w:t>
            </w:r>
            <w:r w:rsidR="004F0DE0" w:rsidRPr="004F0DE0">
              <w:rPr>
                <w:bCs/>
                <w:szCs w:val="21"/>
              </w:rPr>
              <w:t>誤り</w:t>
            </w:r>
            <w:r>
              <w:rPr>
                <w:rFonts w:hint="eastAsia"/>
                <w:bCs/>
                <w:szCs w:val="21"/>
              </w:rPr>
              <w:t>であると考えられるため。</w:t>
            </w:r>
          </w:p>
        </w:tc>
      </w:tr>
      <w:tr w:rsidR="002E1B0A" w14:paraId="329B62D9"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1F7B93C"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789F57B" w14:textId="77777777" w:rsidR="002E1B0A" w:rsidRDefault="002E1B0A" w:rsidP="004031F6">
            <w:r>
              <w:rPr>
                <w:rFonts w:hint="eastAsia"/>
              </w:rPr>
              <w:t>個人番号は誤った場合に誤入力の前後の個人</w:t>
            </w:r>
            <w:r w:rsidR="00473219">
              <w:rPr>
                <w:rFonts w:hint="eastAsia"/>
              </w:rPr>
              <w:t>ひもづ</w:t>
            </w:r>
            <w:r>
              <w:rPr>
                <w:rFonts w:hint="eastAsia"/>
              </w:rPr>
              <w:t>け管理ができなくなる、CSとの情報連携ができなくなる等各種手続への影響が大きく、また、入力誤りのリスクが高いにもかかわらず、誤入力した場合の修正に手間と時間が必要になるため。</w:t>
            </w:r>
          </w:p>
        </w:tc>
      </w:tr>
      <w:tr w:rsidR="002E1B0A" w14:paraId="5735C46F"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E2BFFA5"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48FB0421" w14:textId="77777777" w:rsidR="002E1B0A" w:rsidRDefault="002E1B0A" w:rsidP="004031F6">
            <w:r>
              <w:rPr>
                <w:rFonts w:hint="eastAsia"/>
              </w:rPr>
              <w:t>個人番号は誤った場合に誤入力の前後の個人</w:t>
            </w:r>
            <w:r w:rsidR="00473219">
              <w:rPr>
                <w:rFonts w:hint="eastAsia"/>
              </w:rPr>
              <w:t>ひもづ</w:t>
            </w:r>
            <w:r>
              <w:rPr>
                <w:rFonts w:hint="eastAsia"/>
              </w:rPr>
              <w:t>け管理ができなくなる、CSとの情報連携ができなくなる等各種手続への影響が大きく、また、入力誤りのリスクが高いにもかかわらず、誤入力した場合の修正に手間と時間が必要になるため。</w:t>
            </w:r>
          </w:p>
          <w:p w14:paraId="60DA3FC0" w14:textId="77777777" w:rsidR="002E1B0A" w:rsidRDefault="002E1B0A" w:rsidP="004031F6">
            <w:r>
              <w:rPr>
                <w:rFonts w:hint="eastAsia"/>
              </w:rPr>
              <w:t>なお、市区町村外にも同じ番号を保有する者がいた場合、二重付番を防ぐエラーが必要という意見があったが、住民記録システムで市区町村外の付番状況を確認することはシステム上できないため、同一市区町村内での二重付番のみを防ぐエラーとして整理。</w:t>
            </w:r>
          </w:p>
          <w:p w14:paraId="2FCC99D1" w14:textId="77777777" w:rsidR="002E1B0A" w:rsidRDefault="002E1B0A" w:rsidP="004031F6">
            <w:r>
              <w:rPr>
                <w:rFonts w:hint="eastAsia"/>
              </w:rPr>
              <w:t>また、</w:t>
            </w:r>
            <w:r w:rsidR="00A32097">
              <w:rPr>
                <w:rFonts w:hint="eastAsia"/>
              </w:rPr>
              <w:t>4</w:t>
            </w:r>
            <w:r>
              <w:rPr>
                <w:rFonts w:hint="eastAsia"/>
              </w:rPr>
              <w:t>のエラーのみでカバーできるのではないかとの意見もあったが、実際に別人に付番されている個人番号と取り違えた場合にはチェックデジットでは防げないこと、本エラーは全ての準構成員が既に実装しており、費用面での問題も小さいと考えられることから、</w:t>
            </w:r>
            <w:r w:rsidR="00A32097">
              <w:t>4</w:t>
            </w:r>
            <w:r>
              <w:rPr>
                <w:rFonts w:hint="eastAsia"/>
              </w:rPr>
              <w:t>とは別のエラーとして</w:t>
            </w:r>
            <w:r w:rsidR="001D1B02" w:rsidRPr="001D1B02">
              <w:t>備え</w:t>
            </w:r>
            <w:r>
              <w:rPr>
                <w:rFonts w:hint="eastAsia"/>
              </w:rPr>
              <w:t>る。</w:t>
            </w:r>
          </w:p>
        </w:tc>
      </w:tr>
      <w:tr w:rsidR="002E1B0A" w14:paraId="3BFA795D"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44BDCA8A"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400FDF68" w14:textId="77777777" w:rsidR="002E1B0A" w:rsidRDefault="002E1B0A" w:rsidP="004031F6">
            <w:r>
              <w:rPr>
                <w:rFonts w:hint="eastAsia"/>
              </w:rPr>
              <w:t>空き住民票コードは新規付番用にCSに割り振られており、新規付番の場合は自動付番されるため、入力した住民票コードが空き住民票コードと一致することはあり得ないため。</w:t>
            </w:r>
          </w:p>
        </w:tc>
      </w:tr>
      <w:tr w:rsidR="002E1B0A" w14:paraId="417EE2F4"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30EC3CC"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387A28E0" w14:textId="77777777" w:rsidR="002E1B0A" w:rsidRDefault="002E1B0A" w:rsidP="004031F6">
            <w:r>
              <w:rPr>
                <w:rFonts w:hint="eastAsia"/>
              </w:rPr>
              <w:t>住民票コードは誤った場合に誤入力の前後の個人</w:t>
            </w:r>
            <w:r w:rsidR="00473219">
              <w:rPr>
                <w:rFonts w:hint="eastAsia"/>
              </w:rPr>
              <w:t>ひもづ</w:t>
            </w:r>
            <w:r>
              <w:rPr>
                <w:rFonts w:hint="eastAsia"/>
              </w:rPr>
              <w:t>け管理ができなくなる、</w:t>
            </w:r>
            <w:r w:rsidR="000D3C35">
              <w:rPr>
                <w:rFonts w:hint="eastAsia"/>
              </w:rPr>
              <w:t>CS</w:t>
            </w:r>
            <w:r>
              <w:rPr>
                <w:rFonts w:hint="eastAsia"/>
              </w:rPr>
              <w:t>との情報連携ができなくなる等各種手続への影響が大きく、また、入力誤りのリスクが高いにもかかわらず、誤入力した場合の修正に手間と時間が必要になるため。</w:t>
            </w:r>
          </w:p>
        </w:tc>
      </w:tr>
      <w:tr w:rsidR="002E1B0A" w14:paraId="0A4FF7AD"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3BD592B7"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B6A5BC9" w14:textId="77777777" w:rsidR="002E1B0A" w:rsidRDefault="002E1B0A" w:rsidP="004031F6">
            <w:r>
              <w:rPr>
                <w:rFonts w:hint="eastAsia"/>
              </w:rPr>
              <w:t>個人番号は住民票コードから生成されるため、個人番号を入力するということは既に住民票コードは付番済のはずであり、個人番号の入力と住民票コードの新規付番が同時に起こることはあり</w:t>
            </w:r>
            <w:r w:rsidR="00CD5787">
              <w:rPr>
                <w:rFonts w:hint="eastAsia"/>
              </w:rPr>
              <w:t>得</w:t>
            </w:r>
            <w:r>
              <w:rPr>
                <w:rFonts w:hint="eastAsia"/>
              </w:rPr>
              <w:t>ないため。</w:t>
            </w:r>
          </w:p>
        </w:tc>
      </w:tr>
      <w:tr w:rsidR="002E1B0A" w14:paraId="11D1971A"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38DD7087"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2232CC3A" w14:textId="77777777" w:rsidR="002E1B0A" w:rsidRDefault="002E1B0A" w:rsidP="004031F6">
            <w:r>
              <w:rPr>
                <w:rFonts w:hint="eastAsia"/>
              </w:rPr>
              <w:t>外国人住民で、在留資格が永住者、高度専門職２号又は特別永住者の場合は、在留期間や</w:t>
            </w:r>
            <w:r w:rsidR="00C330A2">
              <w:rPr>
                <w:rFonts w:hint="eastAsia"/>
              </w:rPr>
              <w:t>在留期間の満了の日</w:t>
            </w:r>
            <w:r>
              <w:rPr>
                <w:rFonts w:hint="eastAsia"/>
              </w:rPr>
              <w:t>は存在しないため、誤入力を防ぐためにエラーと</w:t>
            </w:r>
            <w:r w:rsidR="0004742A" w:rsidRPr="0004742A">
              <w:rPr>
                <w:rFonts w:hint="eastAsia"/>
              </w:rPr>
              <w:t>すべきである</w:t>
            </w:r>
            <w:r>
              <w:rPr>
                <w:rFonts w:hint="eastAsia"/>
              </w:rPr>
              <w:t>ため。</w:t>
            </w:r>
          </w:p>
        </w:tc>
      </w:tr>
      <w:tr w:rsidR="002E1B0A" w14:paraId="3FD06B5E"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309E859B"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4C7857E3" w14:textId="77777777" w:rsidR="002E1B0A" w:rsidRDefault="002E1B0A" w:rsidP="004031F6">
            <w:r>
              <w:rPr>
                <w:rFonts w:hint="eastAsia"/>
                <w:bCs/>
                <w:szCs w:val="21"/>
              </w:rPr>
              <w:t>誤った在留カード番号が登録されることを回避するため。</w:t>
            </w:r>
          </w:p>
        </w:tc>
      </w:tr>
      <w:tr w:rsidR="001F4BEF" w14:paraId="31DC4469"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39B3CF10" w14:textId="77777777" w:rsidR="001F4BEF" w:rsidRDefault="001F4BEF"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421B7174" w14:textId="77777777" w:rsidR="001F4BEF" w:rsidRDefault="001F4BEF" w:rsidP="004031F6">
            <w:pPr>
              <w:rPr>
                <w:bCs/>
                <w:szCs w:val="21"/>
              </w:rPr>
            </w:pPr>
            <w:r>
              <w:rPr>
                <w:rFonts w:hint="eastAsia"/>
                <w:bCs/>
                <w:szCs w:val="21"/>
              </w:rPr>
              <w:t>通称と氏名が同一であることは想定されず、</w:t>
            </w:r>
            <w:r w:rsidR="0037443A">
              <w:rPr>
                <w:rFonts w:hint="eastAsia"/>
                <w:bCs/>
                <w:szCs w:val="21"/>
              </w:rPr>
              <w:t>入力</w:t>
            </w:r>
            <w:r w:rsidR="004F0DE0" w:rsidRPr="004F0DE0">
              <w:rPr>
                <w:bCs/>
                <w:szCs w:val="21"/>
              </w:rPr>
              <w:t>誤り</w:t>
            </w:r>
            <w:r w:rsidR="0037443A">
              <w:rPr>
                <w:rFonts w:hint="eastAsia"/>
                <w:bCs/>
                <w:szCs w:val="21"/>
              </w:rPr>
              <w:t>と考えられるため。</w:t>
            </w:r>
          </w:p>
        </w:tc>
      </w:tr>
      <w:tr w:rsidR="002E1B0A" w14:paraId="0A30A423"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6A393EBE"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3128ED9E" w14:textId="77777777" w:rsidR="002E1B0A" w:rsidRDefault="002E1B0A" w:rsidP="004031F6">
            <w:r>
              <w:rPr>
                <w:rFonts w:hint="eastAsia"/>
              </w:rPr>
              <w:t>住民票コードは住民記録上必須の入力項目であり、入力又は新規付番をしないまま先に進むと連携等各種手続への影響が大きいため。</w:t>
            </w:r>
          </w:p>
        </w:tc>
      </w:tr>
      <w:tr w:rsidR="002E1B0A" w14:paraId="20174F56"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7158F1C"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11FE815" w14:textId="77777777" w:rsidR="002E1B0A" w:rsidRDefault="002E1B0A" w:rsidP="004031F6">
            <w:r>
              <w:rPr>
                <w:rFonts w:hint="eastAsia"/>
              </w:rPr>
              <w:t>意見照会を経て、異動入力全体について共通して論理矛盾を防ぐ記載とした。防ぐ対象は画面遷移ではなく、必須項目が空欄となった状態での確定とする。なお、照合課での確認プロセスがある場合も、システム上誤った状態で確定として</w:t>
            </w:r>
            <w:r w:rsidR="004B57FF">
              <w:rPr>
                <w:rFonts w:hint="eastAsia"/>
              </w:rPr>
              <w:t>良い</w:t>
            </w:r>
            <w:r>
              <w:rPr>
                <w:rFonts w:hint="eastAsia"/>
              </w:rPr>
              <w:t>理由にはならないため、本エラーは</w:t>
            </w:r>
            <w:r w:rsidR="001D1B02" w:rsidRPr="001D1B02">
              <w:t>備え</w:t>
            </w:r>
            <w:r>
              <w:rPr>
                <w:rFonts w:hint="eastAsia"/>
              </w:rPr>
              <w:t>ることとする。</w:t>
            </w:r>
          </w:p>
        </w:tc>
      </w:tr>
      <w:tr w:rsidR="002E1B0A" w14:paraId="08AC463D"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394B6AB0"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D48B09D" w14:textId="77777777" w:rsidR="002E1B0A" w:rsidRDefault="002E1B0A" w:rsidP="004031F6">
            <w:r>
              <w:rPr>
                <w:rFonts w:hint="eastAsia"/>
              </w:rPr>
              <w:t>誤った日付が登録されることを回避するため。</w:t>
            </w:r>
          </w:p>
        </w:tc>
      </w:tr>
      <w:tr w:rsidR="002E1B0A" w14:paraId="6854FF2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540F4569"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8E6B046" w14:textId="77777777" w:rsidR="002E1B0A" w:rsidRDefault="002E1B0A" w:rsidP="004031F6">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7505532E" w14:textId="77777777" w:rsidR="002E1B0A" w:rsidRDefault="002E1B0A" w:rsidP="004031F6">
            <w:r>
              <w:rPr>
                <w:rFonts w:hint="eastAsia"/>
              </w:rPr>
              <w:t>また、世帯主を切り替える機能を4.1.3.0.1で整理しているため、世帯主が未来日転出の場合も、同時に複数人世帯主がいる状態にはならないため、エラーとして整理する。</w:t>
            </w:r>
          </w:p>
        </w:tc>
      </w:tr>
      <w:tr w:rsidR="002E1B0A" w14:paraId="5E9C3DE9"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FCE37BE"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453D380F" w14:textId="77777777" w:rsidR="002E1B0A" w:rsidRDefault="002E1B0A" w:rsidP="004031F6">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589C6E97" w14:textId="77777777" w:rsidR="002E1B0A" w:rsidRDefault="002E1B0A" w:rsidP="004031F6">
            <w:r>
              <w:rPr>
                <w:rFonts w:hint="eastAsia"/>
              </w:rPr>
              <w:t>また、外国人については本国法で認められている場合は、同性の夫婦もあり得るが、その場合は「縁故者」として入力する実務になっているため、「夫」「妻」の表記と性別が矛盾している場合は、国籍にかかわらずエラーとする。</w:t>
            </w:r>
          </w:p>
          <w:p w14:paraId="044B7A37" w14:textId="77777777" w:rsidR="002E1B0A" w:rsidRDefault="002E1B0A" w:rsidP="004031F6">
            <w:r>
              <w:rPr>
                <w:rFonts w:hint="eastAsia"/>
              </w:rPr>
              <w:t>なお、今後制度改正等があった場合はそれに併せて対応する。</w:t>
            </w:r>
          </w:p>
        </w:tc>
      </w:tr>
      <w:tr w:rsidR="002E1B0A" w14:paraId="73AD32E9"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AFFFABF"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394348D4" w14:textId="77777777" w:rsidR="002E1B0A" w:rsidRDefault="002E1B0A" w:rsidP="004031F6">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654DC5E1" w14:textId="77777777" w:rsidR="002E1B0A" w:rsidRDefault="002E1B0A" w:rsidP="004031F6">
            <w:r>
              <w:rPr>
                <w:rFonts w:hint="eastAsia"/>
              </w:rPr>
              <w:t>なお、婚姻ができる年齢は国籍・地域によって異なるため、日本人限定のエラーとし、日本人についても今後制度改正等があった場合はそれに併せて対応する。</w:t>
            </w:r>
          </w:p>
        </w:tc>
      </w:tr>
      <w:tr w:rsidR="002E1B0A" w14:paraId="55B6A1A0"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5686FD3E"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3AE233F" w14:textId="77777777" w:rsidR="002E1B0A" w:rsidRDefault="002E1B0A" w:rsidP="004031F6">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1A8AD4B2" w14:textId="77777777" w:rsidR="002E1B0A" w:rsidRDefault="002E1B0A" w:rsidP="004031F6">
            <w:r>
              <w:rPr>
                <w:rFonts w:hint="eastAsia"/>
              </w:rPr>
              <w:t>なお、婚姻ができる年齢は国籍・地域によって異なるため、日本人限定のエラーとし、日本人についても今後制度改正等があった場合はそれに併せて対応する。</w:t>
            </w:r>
          </w:p>
          <w:p w14:paraId="5B0E7BF7" w14:textId="77777777" w:rsidR="002E1B0A" w:rsidRDefault="002E1B0A" w:rsidP="00667C88">
            <w:r>
              <w:rPr>
                <w:rFonts w:hint="eastAsia"/>
              </w:rPr>
              <w:t>※民法改正により2022年</w:t>
            </w:r>
            <w:r w:rsidR="00667C88">
              <w:rPr>
                <w:rFonts w:hint="eastAsia"/>
              </w:rPr>
              <w:t>４</w:t>
            </w:r>
            <w:r>
              <w:rPr>
                <w:rFonts w:hint="eastAsia"/>
              </w:rPr>
              <w:t>月</w:t>
            </w:r>
            <w:r w:rsidR="00667C88">
              <w:rPr>
                <w:rFonts w:hint="eastAsia"/>
              </w:rPr>
              <w:t>１</w:t>
            </w:r>
            <w:r>
              <w:rPr>
                <w:rFonts w:hint="eastAsia"/>
              </w:rPr>
              <w:t>日以降は18歳に引き上げとなるが、2022年</w:t>
            </w:r>
            <w:r w:rsidR="00667C88">
              <w:rPr>
                <w:rFonts w:hint="eastAsia"/>
              </w:rPr>
              <w:t>４</w:t>
            </w:r>
            <w:r>
              <w:rPr>
                <w:rFonts w:hint="eastAsia"/>
              </w:rPr>
              <w:t>月</w:t>
            </w:r>
            <w:r w:rsidR="00667C88">
              <w:rPr>
                <w:rFonts w:hint="eastAsia"/>
              </w:rPr>
              <w:t>１</w:t>
            </w:r>
            <w:r>
              <w:rPr>
                <w:rFonts w:hint="eastAsia"/>
              </w:rPr>
              <w:t>日の時点で既に16歳以上の女性は引き続き18歳未満でも結婚することができるとされていることも鑑み、2024年</w:t>
            </w:r>
            <w:r w:rsidR="00667C88">
              <w:rPr>
                <w:rFonts w:hint="eastAsia"/>
              </w:rPr>
              <w:t>４</w:t>
            </w:r>
            <w:r>
              <w:rPr>
                <w:rFonts w:hint="eastAsia"/>
              </w:rPr>
              <w:t>月</w:t>
            </w:r>
            <w:r w:rsidR="00667C88">
              <w:rPr>
                <w:rFonts w:hint="eastAsia"/>
              </w:rPr>
              <w:t>１</w:t>
            </w:r>
            <w:r>
              <w:rPr>
                <w:rFonts w:hint="eastAsia"/>
              </w:rPr>
              <w:t>日以降に18歳未満の場合エラーとする。</w:t>
            </w:r>
          </w:p>
        </w:tc>
      </w:tr>
      <w:tr w:rsidR="002E1B0A" w14:paraId="5C12C0E1"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5A634A5E"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2E28F0C9" w14:textId="77777777" w:rsidR="002E1B0A" w:rsidRDefault="002E1B0A" w:rsidP="004031F6">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73AA136D" w14:textId="77777777" w:rsidR="002E1B0A" w:rsidRDefault="002E1B0A" w:rsidP="004031F6">
            <w:r>
              <w:rPr>
                <w:rFonts w:hint="eastAsia"/>
              </w:rPr>
              <w:t>なお、外国人については同性婚、重婚が本国法で認められている国・地域もあり、その場合も入力上は「夫」「妻」と記載するため、このような入力が矛盾にならないケースがあることから、本エラーは日本人限定とする。</w:t>
            </w:r>
          </w:p>
          <w:p w14:paraId="5EB83694" w14:textId="77777777" w:rsidR="002E1B0A" w:rsidRDefault="002E1B0A" w:rsidP="004031F6">
            <w:r>
              <w:rPr>
                <w:rFonts w:hint="eastAsia"/>
              </w:rPr>
              <w:t>なお、「父」「母」については、アラートとする（考え方についてはアラート1</w:t>
            </w:r>
            <w:r w:rsidR="00970AC1">
              <w:t>5</w:t>
            </w:r>
            <w:r>
              <w:rPr>
                <w:rFonts w:hint="eastAsia"/>
              </w:rPr>
              <w:t>参照）。</w:t>
            </w:r>
          </w:p>
        </w:tc>
      </w:tr>
      <w:tr w:rsidR="002E1B0A" w14:paraId="41C1198E"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567E4DE8"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467F92C6" w14:textId="77777777" w:rsidR="002E1B0A" w:rsidRDefault="002E1B0A" w:rsidP="004031F6">
            <w:r>
              <w:rPr>
                <w:rFonts w:hint="eastAsia"/>
              </w:rPr>
              <w:t>氏名欄の氏と筆頭者欄の氏は必ず一致するはずであり、類似した文字が複数ある漢字を氏に含む場合等、誤入力を避ける必要があるため。</w:t>
            </w:r>
          </w:p>
          <w:p w14:paraId="272E9970" w14:textId="77777777" w:rsidR="002E1B0A" w:rsidRDefault="002E1B0A" w:rsidP="004031F6">
            <w:r>
              <w:rPr>
                <w:rFonts w:hint="eastAsia"/>
              </w:rPr>
              <w:t>なお、筆頭者が既に死亡しており、残存世帯員のみで氏の漢字を平易なものに変更した場合についても、既に死亡した筆頭者も含め漢字が書き換えられるため、氏名欄の氏と筆頭者欄の氏が異なる事態は生じず、エラーとして問題ない。</w:t>
            </w:r>
          </w:p>
        </w:tc>
      </w:tr>
      <w:tr w:rsidR="002E1B0A" w14:paraId="0D797151"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7FE3B72"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F3B5C9A" w14:textId="77777777" w:rsidR="002E1B0A" w:rsidRDefault="002E1B0A" w:rsidP="004031F6">
            <w:r>
              <w:rPr>
                <w:rFonts w:hint="eastAsia"/>
              </w:rPr>
              <w:t>支援</w:t>
            </w:r>
            <w:r w:rsidR="00095AE4">
              <w:rPr>
                <w:rFonts w:hint="eastAsia"/>
              </w:rPr>
              <w:t>措置</w:t>
            </w:r>
            <w:r>
              <w:rPr>
                <w:rFonts w:hint="eastAsia"/>
              </w:rPr>
              <w:t>対象者の個人について、誤った異動処理や照会処理を防ぐ必要があることや支援措置責任者による処理に移行する必要があるため。</w:t>
            </w:r>
          </w:p>
          <w:p w14:paraId="035C7822" w14:textId="77777777" w:rsidR="002E1B0A" w:rsidRDefault="002E1B0A" w:rsidP="004031F6">
            <w:r>
              <w:rPr>
                <w:rFonts w:hint="eastAsia"/>
              </w:rPr>
              <w:t>なお、支援措置対象者はエラー対応となるため、抑止対象者とは別に記載する</w:t>
            </w:r>
          </w:p>
        </w:tc>
      </w:tr>
      <w:tr w:rsidR="002E1B0A" w14:paraId="65308931"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6FCF66A" w14:textId="77777777" w:rsidR="002E1B0A" w:rsidRPr="009F2341" w:rsidRDefault="002E1B0A" w:rsidP="009F2341">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3185E6A6" w14:textId="77777777" w:rsidR="002E1B0A" w:rsidRDefault="002E1B0A" w:rsidP="004031F6">
            <w:pPr>
              <w:widowControl/>
              <w:jc w:val="left"/>
              <w:rPr>
                <w:bCs/>
                <w:szCs w:val="21"/>
              </w:rPr>
            </w:pPr>
            <w:r>
              <w:rPr>
                <w:rFonts w:hint="eastAsia"/>
                <w:bCs/>
                <w:szCs w:val="21"/>
              </w:rPr>
              <w:t>抑止対象者について、誤入力・誤交付等を防ぐ必要や、権限者による処理に移行する必要があるため。</w:t>
            </w:r>
          </w:p>
          <w:p w14:paraId="78EE333C" w14:textId="77777777" w:rsidR="002E1B0A" w:rsidRDefault="002E1B0A" w:rsidP="004031F6">
            <w:pPr>
              <w:widowControl/>
              <w:jc w:val="left"/>
              <w:rPr>
                <w:bCs/>
                <w:szCs w:val="21"/>
              </w:rPr>
            </w:pPr>
            <w:r>
              <w:rPr>
                <w:rFonts w:hint="eastAsia"/>
                <w:bCs/>
                <w:szCs w:val="21"/>
              </w:rPr>
              <w:t>なお、エラーとして当該対象者の選択を不可とするか、アラートとするが選択可能とするかは、個々の事案に応じて設定できることとする。</w:t>
            </w:r>
          </w:p>
        </w:tc>
      </w:tr>
      <w:tr w:rsidR="002E1B0A" w14:paraId="58EF50A3"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20C1B82" w14:textId="77777777" w:rsidR="002E1B0A" w:rsidRPr="009F2341" w:rsidRDefault="002E1B0A" w:rsidP="009F2341">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7588039E" w14:textId="77777777" w:rsidR="002E1B0A" w:rsidRDefault="002E1B0A" w:rsidP="004031F6">
            <w:pPr>
              <w:widowControl/>
              <w:jc w:val="left"/>
              <w:rPr>
                <w:bCs/>
                <w:szCs w:val="21"/>
              </w:rPr>
            </w:pPr>
            <w:r>
              <w:rPr>
                <w:rFonts w:hint="eastAsia"/>
                <w:bCs/>
                <w:szCs w:val="21"/>
              </w:rPr>
              <w:t>他課からの情報漏えいや他課との間の情報連携の</w:t>
            </w:r>
            <w:r w:rsidR="004F0DE0" w:rsidRPr="004F0DE0">
              <w:rPr>
                <w:bCs/>
                <w:szCs w:val="21"/>
              </w:rPr>
              <w:t>誤り</w:t>
            </w:r>
            <w:r>
              <w:rPr>
                <w:rFonts w:hint="eastAsia"/>
                <w:bCs/>
                <w:szCs w:val="21"/>
              </w:rPr>
              <w:t>を防ぐため。また、誤入力・誤交付を防ぐため。</w:t>
            </w:r>
          </w:p>
          <w:p w14:paraId="7DFFC9D8" w14:textId="77777777" w:rsidR="002E1B0A" w:rsidRDefault="002E1B0A" w:rsidP="004031F6">
            <w:pPr>
              <w:widowControl/>
              <w:jc w:val="left"/>
              <w:rPr>
                <w:bCs/>
                <w:szCs w:val="21"/>
              </w:rPr>
            </w:pPr>
            <w:r>
              <w:rPr>
                <w:rFonts w:hint="eastAsia"/>
                <w:bCs/>
                <w:szCs w:val="21"/>
              </w:rPr>
              <w:t>なお、エラーとして対象者の表示を不可とするか、アラートとするが表示可能とするかは、個々の事案に応じて設定できることとする。</w:t>
            </w:r>
          </w:p>
        </w:tc>
      </w:tr>
      <w:tr w:rsidR="002E1B0A" w14:paraId="68158298"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6FF57014" w14:textId="77777777" w:rsidR="002E1B0A" w:rsidRPr="009F2341" w:rsidRDefault="002E1B0A" w:rsidP="009F2341">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35D99A90" w14:textId="77777777" w:rsidR="002E1B0A" w:rsidRDefault="002E1B0A" w:rsidP="004031F6">
            <w:pPr>
              <w:widowControl/>
              <w:jc w:val="left"/>
              <w:rPr>
                <w:bCs/>
                <w:szCs w:val="21"/>
              </w:rPr>
            </w:pPr>
            <w:r>
              <w:rPr>
                <w:rFonts w:hint="eastAsia"/>
                <w:bCs/>
                <w:szCs w:val="21"/>
              </w:rPr>
              <w:t>他課からの情報漏えいや他課との間の情報連携の</w:t>
            </w:r>
            <w:r w:rsidR="004F0DE0" w:rsidRPr="004F0DE0">
              <w:rPr>
                <w:bCs/>
                <w:szCs w:val="21"/>
              </w:rPr>
              <w:t>誤り</w:t>
            </w:r>
            <w:r>
              <w:rPr>
                <w:rFonts w:hint="eastAsia"/>
                <w:bCs/>
                <w:szCs w:val="21"/>
              </w:rPr>
              <w:t>を防ぐため。また、誤入力・誤交付を防ぐため。</w:t>
            </w:r>
          </w:p>
          <w:p w14:paraId="780B6458" w14:textId="77777777" w:rsidR="002E1B0A" w:rsidRDefault="002E1B0A" w:rsidP="004031F6">
            <w:pPr>
              <w:widowControl/>
              <w:jc w:val="left"/>
              <w:rPr>
                <w:bCs/>
                <w:szCs w:val="21"/>
              </w:rPr>
            </w:pPr>
            <w:r>
              <w:rPr>
                <w:rFonts w:hint="eastAsia"/>
                <w:bCs/>
                <w:szCs w:val="21"/>
              </w:rPr>
              <w:t>なお、エラーとして対象者に係る異動処理や交付を不可とするか、アラートとするが異動処理や交付を可能とするかは、個々の事案に応じて設定できることとする。</w:t>
            </w:r>
          </w:p>
        </w:tc>
      </w:tr>
      <w:tr w:rsidR="002E1B0A" w14:paraId="45696FF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C400086" w14:textId="77777777" w:rsidR="002E1B0A" w:rsidRPr="009F2341" w:rsidRDefault="002E1B0A" w:rsidP="009F2341">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5E60DF75" w14:textId="77777777" w:rsidR="002E1B0A" w:rsidRDefault="002E1B0A" w:rsidP="004031F6">
            <w:pPr>
              <w:widowControl/>
              <w:jc w:val="left"/>
              <w:rPr>
                <w:bCs/>
                <w:szCs w:val="21"/>
              </w:rPr>
            </w:pPr>
            <w:r>
              <w:rPr>
                <w:rFonts w:hint="eastAsia"/>
                <w:bCs/>
                <w:szCs w:val="21"/>
              </w:rPr>
              <w:t>消除された世帯構成員についても除票として出力される可能性があり、抑止対象とする必要があるため。</w:t>
            </w:r>
          </w:p>
        </w:tc>
      </w:tr>
      <w:tr w:rsidR="002E1B0A" w14:paraId="04457331"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8F9E046"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251DD372" w14:textId="77777777" w:rsidR="002E1B0A" w:rsidRDefault="002E1B0A" w:rsidP="004031F6">
            <w:r>
              <w:rPr>
                <w:rFonts w:hint="eastAsia"/>
              </w:rPr>
              <w:t>支援</w:t>
            </w:r>
            <w:r w:rsidR="00095AE4">
              <w:rPr>
                <w:rFonts w:hint="eastAsia"/>
              </w:rPr>
              <w:t>措置</w:t>
            </w:r>
            <w:r>
              <w:rPr>
                <w:rFonts w:hint="eastAsia"/>
              </w:rPr>
              <w:t>対象者に係る住民基本台帳の一部の写しの閲覧又は住民票の写し等の交付は慎重に行われる必要があるため、エラーを基本とし、必要な審査を実施した上でエラーを解除することとする。</w:t>
            </w:r>
          </w:p>
        </w:tc>
      </w:tr>
      <w:tr w:rsidR="001F4BEF" w14:paraId="047F26F8"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7760C9CE" w14:textId="77777777" w:rsidR="001F4BEF" w:rsidRDefault="001F4BEF"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572AEE14" w14:textId="77777777" w:rsidR="001F4BEF" w:rsidRDefault="0037443A" w:rsidP="004031F6">
            <w:r>
              <w:rPr>
                <w:rFonts w:hint="eastAsia"/>
              </w:rPr>
              <w:t>異動事由に合致しない項目について入力されている場合は誤入力であると考えられるため。</w:t>
            </w:r>
          </w:p>
          <w:p w14:paraId="24FC540D" w14:textId="77777777" w:rsidR="0037443A" w:rsidRDefault="0037443A" w:rsidP="004031F6">
            <w:r>
              <w:rPr>
                <w:rFonts w:hint="eastAsia"/>
              </w:rPr>
              <w:t>（例）</w:t>
            </w:r>
          </w:p>
          <w:p w14:paraId="7F3147F1" w14:textId="77777777" w:rsidR="0037443A" w:rsidRDefault="0037443A" w:rsidP="004031F6">
            <w:r>
              <w:rPr>
                <w:rFonts w:hint="eastAsia"/>
              </w:rPr>
              <w:t>・</w:t>
            </w:r>
            <w:r w:rsidRPr="0037443A">
              <w:rPr>
                <w:rFonts w:hint="eastAsia"/>
              </w:rPr>
              <w:t>国外転出</w:t>
            </w:r>
            <w:r>
              <w:rPr>
                <w:rFonts w:hint="eastAsia"/>
              </w:rPr>
              <w:t>以外</w:t>
            </w:r>
            <w:r w:rsidR="003D5990">
              <w:rPr>
                <w:rFonts w:hint="eastAsia"/>
              </w:rPr>
              <w:t>の場合</w:t>
            </w:r>
            <w:r w:rsidRPr="0037443A">
              <w:rPr>
                <w:rFonts w:hint="eastAsia"/>
              </w:rPr>
              <w:t>に、転出先住所（予定）に国外住所を入力している場合</w:t>
            </w:r>
          </w:p>
          <w:p w14:paraId="20A1E4DC" w14:textId="77777777" w:rsidR="0037443A" w:rsidRDefault="0037443A" w:rsidP="004031F6">
            <w:r>
              <w:rPr>
                <w:rFonts w:hint="eastAsia"/>
              </w:rPr>
              <w:t>・</w:t>
            </w:r>
            <w:r w:rsidRPr="0037443A">
              <w:rPr>
                <w:rFonts w:hint="eastAsia"/>
              </w:rPr>
              <w:t>国外転出</w:t>
            </w:r>
            <w:r>
              <w:rPr>
                <w:rFonts w:hint="eastAsia"/>
              </w:rPr>
              <w:t>にて</w:t>
            </w:r>
            <w:r w:rsidRPr="0037443A">
              <w:rPr>
                <w:rFonts w:hint="eastAsia"/>
              </w:rPr>
              <w:t>、転出先住所（予定）に国内住所が入力されている場合</w:t>
            </w:r>
          </w:p>
          <w:p w14:paraId="7DD58C95" w14:textId="77777777" w:rsidR="0037443A" w:rsidRDefault="0037443A" w:rsidP="004031F6">
            <w:r>
              <w:rPr>
                <w:rFonts w:hint="eastAsia"/>
              </w:rPr>
              <w:t>・</w:t>
            </w:r>
            <w:r w:rsidRPr="0037443A">
              <w:rPr>
                <w:rFonts w:hint="eastAsia"/>
              </w:rPr>
              <w:t>出生による経過滞在者で在留資格と国籍が入力されている</w:t>
            </w:r>
            <w:r>
              <w:rPr>
                <w:rFonts w:hint="eastAsia"/>
              </w:rPr>
              <w:t>場合　等</w:t>
            </w:r>
          </w:p>
        </w:tc>
      </w:tr>
      <w:tr w:rsidR="001F4BEF" w14:paraId="4A6670E4"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1D06AEDE" w14:textId="77777777" w:rsidR="001F4BEF" w:rsidRDefault="001F4BEF"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246F4C06" w14:textId="77777777" w:rsidR="001F4BEF" w:rsidRDefault="0037443A" w:rsidP="004031F6">
            <w:r>
              <w:rPr>
                <w:rFonts w:hint="eastAsia"/>
              </w:rPr>
              <w:t>前後関係のある日付において逆転する日付が入力されている場合は誤入力であると考えられるため。</w:t>
            </w:r>
          </w:p>
          <w:p w14:paraId="5CC43FB2" w14:textId="77777777" w:rsidR="0037443A" w:rsidRDefault="0037443A" w:rsidP="004031F6">
            <w:r>
              <w:rPr>
                <w:rFonts w:hint="eastAsia"/>
              </w:rPr>
              <w:t>（例）</w:t>
            </w:r>
          </w:p>
          <w:p w14:paraId="6FCC6E5F" w14:textId="77777777" w:rsidR="0037443A" w:rsidRDefault="0037443A" w:rsidP="0037443A">
            <w:r>
              <w:rPr>
                <w:rFonts w:hint="eastAsia"/>
              </w:rPr>
              <w:t>・転出年月日（予定）が住所を定めた年月日以前である場合</w:t>
            </w:r>
          </w:p>
          <w:p w14:paraId="10B32322" w14:textId="77777777" w:rsidR="0037443A" w:rsidRDefault="0037443A" w:rsidP="0037443A">
            <w:r>
              <w:rPr>
                <w:rFonts w:hint="eastAsia"/>
              </w:rPr>
              <w:t>・死亡の異動日が「住民となった日」「住所を定めた日」「住所を定めた届出日」以前である場合</w:t>
            </w:r>
          </w:p>
          <w:p w14:paraId="43578321" w14:textId="77777777" w:rsidR="0037443A" w:rsidRDefault="0037443A" w:rsidP="0037443A">
            <w:r>
              <w:rPr>
                <w:rFonts w:hint="eastAsia"/>
              </w:rPr>
              <w:t>・通称を削除した年月日が通称を記載した年月日以前である場合</w:t>
            </w:r>
          </w:p>
          <w:p w14:paraId="0F4E502C" w14:textId="77777777" w:rsidR="0037443A" w:rsidRDefault="0037443A" w:rsidP="0037443A">
            <w:r>
              <w:rPr>
                <w:rFonts w:hint="eastAsia"/>
              </w:rPr>
              <w:t>・支援措置の終了年月日が支援措置の開始年月日以前である場合　等</w:t>
            </w:r>
          </w:p>
        </w:tc>
      </w:tr>
      <w:tr w:rsidR="002E1B0A" w14:paraId="5B24CEE5"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5705AA8D"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F6CC741" w14:textId="77777777" w:rsidR="002E1B0A" w:rsidRDefault="002E1B0A" w:rsidP="004031F6">
            <w:r>
              <w:rPr>
                <w:rFonts w:hint="eastAsia"/>
              </w:rPr>
              <w:t>該当者選択なしに異動処理ができる仕組みは成立せず、後続の画面に進めないため。</w:t>
            </w:r>
          </w:p>
        </w:tc>
      </w:tr>
      <w:tr w:rsidR="002E1B0A" w14:paraId="279E82F2"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E220F91"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BBC087D" w14:textId="77777777" w:rsidR="002E1B0A" w:rsidRDefault="002E1B0A" w:rsidP="004031F6">
            <w:r>
              <w:rPr>
                <w:rFonts w:hint="eastAsia"/>
              </w:rPr>
              <w:t>区分の異動についての単純</w:t>
            </w:r>
            <w:r w:rsidR="004F0DE0" w:rsidRPr="004F0DE0">
              <w:t>誤り</w:t>
            </w:r>
            <w:r>
              <w:rPr>
                <w:rFonts w:hint="eastAsia"/>
              </w:rPr>
              <w:t>や証明書等の誤発行、個人番号の入力</w:t>
            </w:r>
            <w:r w:rsidR="004F0DE0" w:rsidRPr="004F0DE0">
              <w:t>誤り</w:t>
            </w:r>
            <w:r>
              <w:rPr>
                <w:rFonts w:hint="eastAsia"/>
              </w:rPr>
              <w:t>等を防ぐため。</w:t>
            </w:r>
          </w:p>
        </w:tc>
      </w:tr>
      <w:tr w:rsidR="002E1B0A" w14:paraId="12CDE727"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712482C"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36773AF" w14:textId="77777777" w:rsidR="002E1B0A" w:rsidRDefault="002E1B0A" w:rsidP="004031F6">
            <w:r>
              <w:rPr>
                <w:rFonts w:hint="eastAsia"/>
              </w:rPr>
              <w:t>個人番号要求中に他の異動が可能となれば、個人番号付番と住民異動の異動履歴が人によって異なる場合が生じ、処理の流れが不明確となるため。</w:t>
            </w:r>
          </w:p>
        </w:tc>
      </w:tr>
      <w:tr w:rsidR="00703B77" w14:paraId="34E09225"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0299033" w14:textId="77777777" w:rsidR="00703B77" w:rsidRDefault="00703B77" w:rsidP="00703B77">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58D9D83" w14:textId="77777777" w:rsidR="00703B77" w:rsidRDefault="00703B77" w:rsidP="00703B77">
            <w:r>
              <w:rPr>
                <w:rFonts w:hint="eastAsia"/>
              </w:rPr>
              <w:t>市区町村コード</w:t>
            </w:r>
            <w:del w:id="675" w:author="作成者">
              <w:r w:rsidDel="00047BFE">
                <w:rPr>
                  <w:rFonts w:hint="eastAsia"/>
                </w:rPr>
                <w:delText>、町字コード</w:delText>
              </w:r>
            </w:del>
            <w:r>
              <w:rPr>
                <w:rFonts w:hint="eastAsia"/>
              </w:rPr>
              <w:t>及び市区町村名</w:t>
            </w:r>
            <w:ins w:id="676" w:author="作成者">
              <w:r w:rsidR="00047BFE">
                <w:rPr>
                  <w:rFonts w:hint="eastAsia"/>
                </w:rPr>
                <w:t>を</w:t>
              </w:r>
            </w:ins>
            <w:del w:id="677" w:author="作成者">
              <w:r w:rsidDel="00047BFE">
                <w:rPr>
                  <w:rFonts w:hint="eastAsia"/>
                </w:rPr>
                <w:delText>の</w:delText>
              </w:r>
            </w:del>
            <w:r>
              <w:rPr>
                <w:rFonts w:hint="eastAsia"/>
              </w:rPr>
              <w:t>全て正しく入力する必要があるため。</w:t>
            </w:r>
          </w:p>
        </w:tc>
      </w:tr>
      <w:tr w:rsidR="002E1B0A" w14:paraId="5CF6B191"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653585B"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6715666" w14:textId="77777777" w:rsidR="002E1B0A" w:rsidRDefault="002E1B0A" w:rsidP="004031F6">
            <w:r>
              <w:rPr>
                <w:rFonts w:hint="eastAsia"/>
              </w:rPr>
              <w:t>異動日等の日付については誤りに気づきにくく、訂正することが難しいため。</w:t>
            </w:r>
          </w:p>
          <w:p w14:paraId="250C81DD" w14:textId="77777777" w:rsidR="002E1B0A" w:rsidRDefault="002E1B0A" w:rsidP="004031F6">
            <w:r>
              <w:rPr>
                <w:rFonts w:hint="eastAsia"/>
              </w:rPr>
              <w:t>また、転入等未来日での異動ができない事項については、システム的にもそのような処理を想定していないため、エラーで入力自体を防ぐ必要があるため。</w:t>
            </w:r>
          </w:p>
          <w:p w14:paraId="6BDEC9F5" w14:textId="77777777" w:rsidR="002E1B0A" w:rsidRDefault="002E1B0A" w:rsidP="004031F6">
            <w:r>
              <w:rPr>
                <w:rFonts w:hint="eastAsia"/>
              </w:rPr>
              <w:t>なお、職権修正については届出日が処理日より未来ということもあり得るが、届出については届出日が処理日より未来ということは</w:t>
            </w:r>
            <w:r w:rsidR="00CD5787">
              <w:rPr>
                <w:rFonts w:hint="eastAsia"/>
              </w:rPr>
              <w:t>あり得</w:t>
            </w:r>
            <w:r>
              <w:rPr>
                <w:rFonts w:hint="eastAsia"/>
              </w:rPr>
              <w:t>ないため、本項目はエラーとして整理する。</w:t>
            </w:r>
          </w:p>
        </w:tc>
      </w:tr>
      <w:tr w:rsidR="001F4BEF" w14:paraId="1FA93DBC"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7F06E15D" w14:textId="77777777" w:rsidR="001F4BEF" w:rsidRDefault="001F4BEF"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460096E2" w14:textId="77777777" w:rsidR="001F4BEF" w:rsidRDefault="0037443A" w:rsidP="004031F6">
            <w:r w:rsidRPr="0037443A">
              <w:rPr>
                <w:rFonts w:hint="eastAsia"/>
              </w:rPr>
              <w:t>要領第４－２－</w:t>
            </w:r>
            <w:r w:rsidRPr="0037443A">
              <w:t xml:space="preserve"> (1)－イにて、「法第30条の46の転入の届出、法第30条の47の届出については、在留カード等の提示が義務付けられている。」とされていること</w:t>
            </w:r>
            <w:r>
              <w:rPr>
                <w:rFonts w:hint="eastAsia"/>
              </w:rPr>
              <w:t>から、エラーとして整理する。</w:t>
            </w:r>
          </w:p>
        </w:tc>
      </w:tr>
      <w:tr w:rsidR="001F4BEF" w14:paraId="3F432665"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3AB222C6" w14:textId="77777777" w:rsidR="001F4BEF" w:rsidRDefault="001F4BEF"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5EECD8B9" w14:textId="77777777" w:rsidR="001F4BEF" w:rsidRDefault="0037443A" w:rsidP="004031F6">
            <w:r>
              <w:rPr>
                <w:rFonts w:hint="eastAsia"/>
              </w:rPr>
              <w:t>転出先住所に自市区町村の</w:t>
            </w:r>
            <w:r w:rsidR="00680D7C" w:rsidRPr="006720E3">
              <w:rPr>
                <w:rFonts w:hint="eastAsia"/>
                <w:bCs/>
                <w:szCs w:val="21"/>
              </w:rPr>
              <w:t>都道府県市区町村コード</w:t>
            </w:r>
            <w:r w:rsidR="00680D7C">
              <w:rPr>
                <w:rFonts w:hint="eastAsia"/>
                <w:bCs/>
                <w:szCs w:val="21"/>
              </w:rPr>
              <w:t>と</w:t>
            </w:r>
            <w:r w:rsidR="00680D7C" w:rsidRPr="00E86BEA">
              <w:rPr>
                <w:rFonts w:hint="eastAsia"/>
                <w:bCs/>
                <w:szCs w:val="21"/>
              </w:rPr>
              <w:t>町字コード</w:t>
            </w:r>
            <w:r w:rsidR="00680D7C">
              <w:rPr>
                <w:rFonts w:hint="eastAsia"/>
                <w:bCs/>
                <w:szCs w:val="21"/>
              </w:rPr>
              <w:t>の組合せ</w:t>
            </w:r>
            <w:r>
              <w:rPr>
                <w:rFonts w:hint="eastAsia"/>
              </w:rPr>
              <w:t>が入力されることは誤入力であると考えられるため。</w:t>
            </w:r>
          </w:p>
        </w:tc>
      </w:tr>
      <w:tr w:rsidR="00BB103E" w14:paraId="51D02CD8"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0E24CDD5" w14:textId="77777777" w:rsidR="00BB103E" w:rsidRDefault="00BB103E"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34F90F64" w14:textId="77777777" w:rsidR="00BB103E" w:rsidRDefault="00BB103E" w:rsidP="004031F6">
            <w:r>
              <w:rPr>
                <w:rFonts w:hint="eastAsia"/>
              </w:rPr>
              <w:t>取り込んだ転出届の情報に誤りがある場合には、エラーを表示して確認を実施する必要があるため。</w:t>
            </w:r>
          </w:p>
        </w:tc>
      </w:tr>
      <w:tr w:rsidR="002E1B0A" w14:paraId="32325679"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3A55392E"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727F63F6" w14:textId="77777777" w:rsidR="002E1B0A" w:rsidRDefault="002E1B0A" w:rsidP="004031F6">
            <w:r>
              <w:rPr>
                <w:rFonts w:hint="eastAsia"/>
              </w:rPr>
              <w:t>世帯合併の際に住所が異なるとどちらの住所で更新</w:t>
            </w:r>
            <w:r w:rsidR="0004742A" w:rsidRPr="0004742A">
              <w:rPr>
                <w:rFonts w:hint="eastAsia"/>
              </w:rPr>
              <w:t>すべきである</w:t>
            </w:r>
            <w:r>
              <w:rPr>
                <w:rFonts w:hint="eastAsia"/>
              </w:rPr>
              <w:t>か判断がつかず、誤った異動入力がなされる可能性があるため。</w:t>
            </w:r>
          </w:p>
          <w:p w14:paraId="1C2AD4CC" w14:textId="77777777" w:rsidR="002E1B0A" w:rsidRDefault="002E1B0A" w:rsidP="004031F6">
            <w:r>
              <w:rPr>
                <w:rFonts w:hint="eastAsia"/>
              </w:rPr>
              <w:t>なお、世帯合併時の処理については4.1.4.1で整理。</w:t>
            </w:r>
          </w:p>
        </w:tc>
      </w:tr>
      <w:tr w:rsidR="002E1B0A" w14:paraId="008DBE69"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502C3AEB"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4BDD36D7" w14:textId="77777777" w:rsidR="002E1B0A" w:rsidRDefault="002E1B0A" w:rsidP="004031F6">
            <w:r>
              <w:rPr>
                <w:rFonts w:hint="eastAsia"/>
                <w:bCs/>
                <w:szCs w:val="21"/>
              </w:rPr>
              <w:t>方書が異なる場合が少ないことから、異なっている場合も同一であると誤認しないようにするため。</w:t>
            </w:r>
          </w:p>
        </w:tc>
      </w:tr>
      <w:tr w:rsidR="001F4BEF" w14:paraId="63653DEC"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58CE6FA0" w14:textId="77777777" w:rsidR="001F4BEF" w:rsidRDefault="001F4BEF"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029D30C9" w14:textId="77777777" w:rsidR="001F4BEF" w:rsidRDefault="00C736C0" w:rsidP="00005D48">
            <w:r>
              <w:rPr>
                <w:rFonts w:hint="eastAsia"/>
              </w:rPr>
              <w:t>経過滞在者の状態で60日以上経過した場合、異動処理を実施することは抑止される必要があるため。</w:t>
            </w:r>
          </w:p>
        </w:tc>
      </w:tr>
      <w:tr w:rsidR="008E6ADF" w14:paraId="253E5C75"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3E057BB3" w14:textId="77777777" w:rsidR="008E6ADF" w:rsidRDefault="008E6ADF"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73676142" w14:textId="77777777" w:rsidR="008E6ADF" w:rsidRDefault="008E6ADF" w:rsidP="008E6ADF">
            <w:r>
              <w:rPr>
                <w:rFonts w:hint="eastAsia"/>
              </w:rPr>
              <w:t>除票における修正は認められていないため、エラーとする。</w:t>
            </w:r>
          </w:p>
          <w:p w14:paraId="600B1C02" w14:textId="77777777" w:rsidR="008E6ADF" w:rsidRDefault="008E6ADF" w:rsidP="008E6ADF">
            <w:pPr>
              <w:rPr>
                <w:bCs/>
                <w:szCs w:val="21"/>
              </w:rPr>
            </w:pPr>
            <w:r>
              <w:rPr>
                <w:rFonts w:hint="eastAsia"/>
              </w:rPr>
              <w:t>なお、除票において誤記修正を要する場合は統合記載欄に記載すること。</w:t>
            </w:r>
          </w:p>
        </w:tc>
      </w:tr>
    </w:tbl>
    <w:p w14:paraId="646DC546" w14:textId="77777777" w:rsidR="002E1B0A" w:rsidRDefault="002E1B0A" w:rsidP="002E1B0A">
      <w:pPr>
        <w:widowControl/>
        <w:jc w:val="left"/>
        <w:rPr>
          <w:bCs/>
          <w:sz w:val="24"/>
          <w:szCs w:val="24"/>
        </w:rPr>
      </w:pPr>
      <w:r>
        <w:rPr>
          <w:rFonts w:hint="eastAsia"/>
          <w:bCs/>
          <w:kern w:val="0"/>
          <w:sz w:val="24"/>
          <w:szCs w:val="24"/>
        </w:rPr>
        <w:br w:type="page"/>
      </w:r>
    </w:p>
    <w:p w14:paraId="6236074A" w14:textId="77777777" w:rsidR="002E1B0A" w:rsidRDefault="002E1B0A" w:rsidP="002E1B0A">
      <w:pPr>
        <w:widowControl/>
        <w:jc w:val="left"/>
        <w:rPr>
          <w:bCs/>
          <w:sz w:val="24"/>
          <w:szCs w:val="24"/>
        </w:rPr>
      </w:pPr>
      <w:r>
        <w:rPr>
          <w:rFonts w:hint="eastAsia"/>
          <w:bCs/>
          <w:sz w:val="24"/>
          <w:szCs w:val="24"/>
        </w:rPr>
        <w:lastRenderedPageBreak/>
        <w:t>○　アラート項目一覧</w:t>
      </w:r>
    </w:p>
    <w:p w14:paraId="4DC27B32" w14:textId="77777777" w:rsidR="002E1B0A" w:rsidRDefault="002E1B0A" w:rsidP="002E1B0A">
      <w:pPr>
        <w:widowControl/>
        <w:jc w:val="left"/>
        <w:rPr>
          <w:bCs/>
          <w:sz w:val="24"/>
          <w:szCs w:val="24"/>
        </w:rPr>
      </w:pPr>
    </w:p>
    <w:tbl>
      <w:tblPr>
        <w:tblStyle w:val="aff2"/>
        <w:tblW w:w="0" w:type="auto"/>
        <w:tblLayout w:type="fixed"/>
        <w:tblLook w:val="04A0" w:firstRow="1" w:lastRow="0" w:firstColumn="1" w:lastColumn="0" w:noHBand="0" w:noVBand="1"/>
      </w:tblPr>
      <w:tblGrid>
        <w:gridCol w:w="1129"/>
        <w:gridCol w:w="2316"/>
        <w:gridCol w:w="3921"/>
        <w:gridCol w:w="1128"/>
      </w:tblGrid>
      <w:tr w:rsidR="002E1B0A" w14:paraId="2D856330" w14:textId="77777777" w:rsidTr="004031F6">
        <w:trPr>
          <w:cantSplit/>
          <w:tblHeader/>
        </w:trPr>
        <w:tc>
          <w:tcPr>
            <w:tcW w:w="112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8FD1AC9" w14:textId="77777777" w:rsidR="002E1B0A" w:rsidRDefault="002E1B0A" w:rsidP="004031F6">
            <w:r>
              <w:rPr>
                <w:rFonts w:hint="eastAsia"/>
              </w:rPr>
              <w:t>アラート番号</w:t>
            </w:r>
          </w:p>
        </w:tc>
        <w:tc>
          <w:tcPr>
            <w:tcW w:w="23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0F960E4" w14:textId="77777777" w:rsidR="002E1B0A" w:rsidRDefault="002E1B0A" w:rsidP="004031F6">
            <w:pPr>
              <w:widowControl/>
              <w:jc w:val="left"/>
              <w:rPr>
                <w:bCs/>
                <w:szCs w:val="21"/>
              </w:rPr>
            </w:pPr>
            <w:r>
              <w:rPr>
                <w:rFonts w:hint="eastAsia"/>
              </w:rPr>
              <w:t>アラート項目</w:t>
            </w:r>
          </w:p>
        </w:tc>
        <w:tc>
          <w:tcPr>
            <w:tcW w:w="392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A06FCCB" w14:textId="77777777" w:rsidR="002E1B0A" w:rsidRDefault="002E1B0A" w:rsidP="004031F6">
            <w:r>
              <w:rPr>
                <w:rFonts w:hint="eastAsia"/>
              </w:rPr>
              <w:t>（参考）表示メッセージ例</w:t>
            </w:r>
          </w:p>
          <w:p w14:paraId="591CDC26" w14:textId="77777777" w:rsidR="002E1B0A" w:rsidRDefault="002E1B0A" w:rsidP="004031F6">
            <w:pPr>
              <w:widowControl/>
              <w:jc w:val="left"/>
              <w:rPr>
                <w:bCs/>
                <w:szCs w:val="21"/>
              </w:rPr>
            </w:pPr>
            <w:r>
              <w:rPr>
                <w:rFonts w:hint="eastAsia"/>
              </w:rPr>
              <w:t>※本仕様書では規定しないが参考までに一例を示す</w:t>
            </w:r>
          </w:p>
        </w:tc>
        <w:tc>
          <w:tcPr>
            <w:tcW w:w="112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33686EE" w14:textId="77777777" w:rsidR="002E1B0A" w:rsidRDefault="002E1B0A" w:rsidP="004031F6">
            <w:r>
              <w:rPr>
                <w:rFonts w:hint="eastAsia"/>
              </w:rPr>
              <w:t>関係する</w:t>
            </w:r>
          </w:p>
          <w:p w14:paraId="1DE32C3C" w14:textId="77777777" w:rsidR="002E1B0A" w:rsidRDefault="002E1B0A" w:rsidP="004031F6">
            <w:r>
              <w:rPr>
                <w:rFonts w:hint="eastAsia"/>
              </w:rPr>
              <w:t>機能要件</w:t>
            </w:r>
          </w:p>
          <w:p w14:paraId="2F24B01F" w14:textId="77777777" w:rsidR="002E1B0A" w:rsidRDefault="002E1B0A" w:rsidP="004031F6">
            <w:pPr>
              <w:widowControl/>
              <w:jc w:val="left"/>
              <w:rPr>
                <w:bCs/>
                <w:szCs w:val="21"/>
              </w:rPr>
            </w:pPr>
            <w:r>
              <w:rPr>
                <w:rFonts w:hint="eastAsia"/>
              </w:rPr>
              <w:t>番号</w:t>
            </w:r>
          </w:p>
        </w:tc>
      </w:tr>
      <w:tr w:rsidR="002E1B0A" w14:paraId="02330D9B"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13AFEAD"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F4935AB" w14:textId="77777777" w:rsidR="002E1B0A" w:rsidRDefault="002E1B0A" w:rsidP="004031F6">
            <w:pPr>
              <w:widowControl/>
              <w:jc w:val="left"/>
              <w:rPr>
                <w:bCs/>
                <w:szCs w:val="21"/>
              </w:rPr>
            </w:pPr>
            <w:r>
              <w:rPr>
                <w:rFonts w:hint="eastAsia"/>
                <w:bCs/>
                <w:szCs w:val="21"/>
              </w:rPr>
              <w:t>住所に番地を入力していない場合</w:t>
            </w:r>
          </w:p>
        </w:tc>
        <w:tc>
          <w:tcPr>
            <w:tcW w:w="3921" w:type="dxa"/>
            <w:tcBorders>
              <w:top w:val="single" w:sz="4" w:space="0" w:color="auto"/>
              <w:left w:val="single" w:sz="4" w:space="0" w:color="auto"/>
              <w:bottom w:val="single" w:sz="4" w:space="0" w:color="auto"/>
              <w:right w:val="single" w:sz="4" w:space="0" w:color="auto"/>
            </w:tcBorders>
            <w:hideMark/>
          </w:tcPr>
          <w:p w14:paraId="369CE705" w14:textId="77777777" w:rsidR="002E1B0A" w:rsidRDefault="002E1B0A" w:rsidP="004031F6">
            <w:pPr>
              <w:widowControl/>
              <w:jc w:val="left"/>
              <w:rPr>
                <w:bCs/>
                <w:szCs w:val="21"/>
              </w:rPr>
            </w:pPr>
            <w:r>
              <w:rPr>
                <w:rFonts w:hint="eastAsia"/>
                <w:bCs/>
                <w:szCs w:val="21"/>
              </w:rPr>
              <w:t>番地が入力されていません。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3C577512" w14:textId="77777777" w:rsidR="002E1B0A" w:rsidRDefault="002E1B0A" w:rsidP="004031F6">
            <w:pPr>
              <w:widowControl/>
              <w:jc w:val="left"/>
              <w:rPr>
                <w:bCs/>
                <w:szCs w:val="21"/>
              </w:rPr>
            </w:pPr>
            <w:r>
              <w:rPr>
                <w:rFonts w:hint="eastAsia"/>
                <w:bCs/>
                <w:szCs w:val="21"/>
              </w:rPr>
              <w:t>1.1.1, 1.1.2</w:t>
            </w:r>
          </w:p>
        </w:tc>
      </w:tr>
      <w:tr w:rsidR="002E1B0A" w14:paraId="234DA2B9"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B9DB385"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BFCE8B5" w14:textId="77777777" w:rsidR="002E1B0A" w:rsidRDefault="002E1B0A" w:rsidP="004031F6">
            <w:pPr>
              <w:widowControl/>
              <w:jc w:val="left"/>
              <w:rPr>
                <w:bCs/>
                <w:szCs w:val="21"/>
              </w:rPr>
            </w:pPr>
            <w:r>
              <w:rPr>
                <w:rFonts w:hint="eastAsia"/>
                <w:bCs/>
                <w:szCs w:val="21"/>
              </w:rPr>
              <w:t>住居表示地区における住所に号の入力をしない場合</w:t>
            </w:r>
          </w:p>
        </w:tc>
        <w:tc>
          <w:tcPr>
            <w:tcW w:w="3921" w:type="dxa"/>
            <w:tcBorders>
              <w:top w:val="single" w:sz="4" w:space="0" w:color="auto"/>
              <w:left w:val="single" w:sz="4" w:space="0" w:color="auto"/>
              <w:bottom w:val="single" w:sz="4" w:space="0" w:color="auto"/>
              <w:right w:val="single" w:sz="4" w:space="0" w:color="auto"/>
            </w:tcBorders>
            <w:hideMark/>
          </w:tcPr>
          <w:p w14:paraId="60784E2E" w14:textId="77777777" w:rsidR="002E1B0A" w:rsidRDefault="002E1B0A" w:rsidP="004031F6">
            <w:pPr>
              <w:widowControl/>
              <w:jc w:val="left"/>
              <w:rPr>
                <w:bCs/>
                <w:szCs w:val="21"/>
              </w:rPr>
            </w:pPr>
            <w:r>
              <w:rPr>
                <w:rFonts w:hint="eastAsia"/>
                <w:bCs/>
                <w:szCs w:val="21"/>
              </w:rPr>
              <w:t>住居番号が入力されていません。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025C203E" w14:textId="77777777" w:rsidR="002E1B0A" w:rsidRDefault="002E1B0A" w:rsidP="004031F6">
            <w:pPr>
              <w:widowControl/>
              <w:jc w:val="left"/>
              <w:rPr>
                <w:bCs/>
                <w:szCs w:val="21"/>
              </w:rPr>
            </w:pPr>
            <w:r>
              <w:rPr>
                <w:rFonts w:hint="eastAsia"/>
                <w:bCs/>
                <w:szCs w:val="21"/>
              </w:rPr>
              <w:t>1.1.1, 1.1.2</w:t>
            </w:r>
          </w:p>
        </w:tc>
      </w:tr>
      <w:tr w:rsidR="002E1B0A" w14:paraId="24344A41"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4684F86"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0BFC0FD" w14:textId="77777777" w:rsidR="002E1B0A" w:rsidRDefault="002E1B0A" w:rsidP="004031F6">
            <w:pPr>
              <w:widowControl/>
              <w:jc w:val="left"/>
              <w:rPr>
                <w:bCs/>
                <w:szCs w:val="21"/>
              </w:rPr>
            </w:pPr>
            <w:r>
              <w:rPr>
                <w:rFonts w:hint="eastAsia"/>
                <w:bCs/>
                <w:szCs w:val="21"/>
              </w:rPr>
              <w:t>存在しない</w:t>
            </w:r>
            <w:r w:rsidR="000D5D01">
              <w:rPr>
                <w:rFonts w:hint="eastAsia"/>
                <w:bCs/>
                <w:szCs w:val="21"/>
              </w:rPr>
              <w:t>市区町村コード又は</w:t>
            </w:r>
            <w:r>
              <w:rPr>
                <w:rFonts w:hint="eastAsia"/>
                <w:bCs/>
                <w:szCs w:val="21"/>
              </w:rPr>
              <w:t>町字コードが入力された場合</w:t>
            </w:r>
          </w:p>
        </w:tc>
        <w:tc>
          <w:tcPr>
            <w:tcW w:w="3921" w:type="dxa"/>
            <w:tcBorders>
              <w:top w:val="single" w:sz="4" w:space="0" w:color="auto"/>
              <w:left w:val="single" w:sz="4" w:space="0" w:color="auto"/>
              <w:bottom w:val="single" w:sz="4" w:space="0" w:color="auto"/>
              <w:right w:val="single" w:sz="4" w:space="0" w:color="auto"/>
            </w:tcBorders>
            <w:hideMark/>
          </w:tcPr>
          <w:p w14:paraId="375B86BF" w14:textId="77777777" w:rsidR="002E1B0A" w:rsidRDefault="002E1B0A" w:rsidP="004031F6">
            <w:pPr>
              <w:widowControl/>
              <w:jc w:val="left"/>
              <w:rPr>
                <w:bCs/>
                <w:szCs w:val="21"/>
              </w:rPr>
            </w:pPr>
            <w:r>
              <w:rPr>
                <w:rFonts w:hint="eastAsia"/>
                <w:bCs/>
                <w:szCs w:val="21"/>
              </w:rPr>
              <w:t>（存在しない町字コード</w:t>
            </w:r>
            <w:r w:rsidR="0004742A">
              <w:rPr>
                <w:rFonts w:hint="eastAsia"/>
                <w:bCs/>
                <w:szCs w:val="21"/>
              </w:rPr>
              <w:t>「</w:t>
            </w:r>
            <w:r>
              <w:rPr>
                <w:rFonts w:hint="eastAsia"/>
                <w:bCs/>
                <w:szCs w:val="21"/>
              </w:rPr>
              <w:t>9999</w:t>
            </w:r>
            <w:r w:rsidR="0004742A">
              <w:rPr>
                <w:rFonts w:hint="eastAsia"/>
                <w:bCs/>
                <w:szCs w:val="21"/>
              </w:rPr>
              <w:t>」</w:t>
            </w:r>
            <w:r>
              <w:rPr>
                <w:rFonts w:hint="eastAsia"/>
                <w:bCs/>
                <w:szCs w:val="21"/>
              </w:rPr>
              <w:t>を入力した場合）「9999に該当する町字コードはありません。」</w:t>
            </w:r>
          </w:p>
        </w:tc>
        <w:tc>
          <w:tcPr>
            <w:tcW w:w="1128" w:type="dxa"/>
            <w:tcBorders>
              <w:top w:val="single" w:sz="4" w:space="0" w:color="auto"/>
              <w:left w:val="single" w:sz="4" w:space="0" w:color="auto"/>
              <w:bottom w:val="single" w:sz="4" w:space="0" w:color="auto"/>
              <w:right w:val="single" w:sz="4" w:space="0" w:color="auto"/>
            </w:tcBorders>
            <w:hideMark/>
          </w:tcPr>
          <w:p w14:paraId="4D4D2940" w14:textId="77777777" w:rsidR="002E1B0A" w:rsidRDefault="002E1B0A" w:rsidP="004031F6">
            <w:pPr>
              <w:widowControl/>
              <w:jc w:val="left"/>
              <w:rPr>
                <w:bCs/>
                <w:szCs w:val="21"/>
              </w:rPr>
            </w:pPr>
            <w:r>
              <w:rPr>
                <w:rFonts w:hint="eastAsia"/>
                <w:bCs/>
                <w:szCs w:val="21"/>
              </w:rPr>
              <w:t>1.1.1, 1.1.2</w:t>
            </w:r>
          </w:p>
        </w:tc>
      </w:tr>
      <w:tr w:rsidR="002E1B0A" w14:paraId="7C8D4127"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5115677"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52EC536" w14:textId="77777777" w:rsidR="002E1B0A" w:rsidRDefault="002E1B0A" w:rsidP="004031F6">
            <w:pPr>
              <w:widowControl/>
              <w:jc w:val="left"/>
              <w:rPr>
                <w:bCs/>
                <w:szCs w:val="21"/>
              </w:rPr>
            </w:pPr>
            <w:r>
              <w:rPr>
                <w:rFonts w:hint="eastAsia"/>
                <w:bCs/>
                <w:szCs w:val="21"/>
              </w:rPr>
              <w:t>異動処理や証明書発行の対象となる住民が成年被後見人の場合</w:t>
            </w:r>
          </w:p>
        </w:tc>
        <w:tc>
          <w:tcPr>
            <w:tcW w:w="3921" w:type="dxa"/>
            <w:tcBorders>
              <w:top w:val="single" w:sz="4" w:space="0" w:color="auto"/>
              <w:left w:val="single" w:sz="4" w:space="0" w:color="auto"/>
              <w:bottom w:val="single" w:sz="4" w:space="0" w:color="auto"/>
              <w:right w:val="single" w:sz="4" w:space="0" w:color="auto"/>
            </w:tcBorders>
            <w:hideMark/>
          </w:tcPr>
          <w:p w14:paraId="6E506202" w14:textId="77777777" w:rsidR="002E1B0A" w:rsidRDefault="002E1B0A" w:rsidP="004031F6">
            <w:pPr>
              <w:widowControl/>
              <w:jc w:val="left"/>
              <w:rPr>
                <w:bCs/>
                <w:szCs w:val="21"/>
              </w:rPr>
            </w:pPr>
            <w:r>
              <w:rPr>
                <w:rFonts w:hint="eastAsia"/>
                <w:bCs/>
                <w:szCs w:val="21"/>
              </w:rPr>
              <w:t>対象者は成年被後見人です。処理を進めて良いですか。</w:t>
            </w:r>
          </w:p>
        </w:tc>
        <w:tc>
          <w:tcPr>
            <w:tcW w:w="1128" w:type="dxa"/>
            <w:tcBorders>
              <w:top w:val="single" w:sz="4" w:space="0" w:color="auto"/>
              <w:left w:val="single" w:sz="4" w:space="0" w:color="auto"/>
              <w:bottom w:val="single" w:sz="4" w:space="0" w:color="auto"/>
              <w:right w:val="single" w:sz="4" w:space="0" w:color="auto"/>
            </w:tcBorders>
            <w:hideMark/>
          </w:tcPr>
          <w:p w14:paraId="1CCCEC2D" w14:textId="77777777" w:rsidR="002E1B0A" w:rsidRDefault="002E1B0A" w:rsidP="004031F6">
            <w:pPr>
              <w:widowControl/>
              <w:jc w:val="left"/>
              <w:rPr>
                <w:bCs/>
                <w:szCs w:val="21"/>
              </w:rPr>
            </w:pPr>
            <w:r>
              <w:rPr>
                <w:rFonts w:hint="eastAsia"/>
                <w:bCs/>
                <w:szCs w:val="21"/>
              </w:rPr>
              <w:t>1.1.1, 1.1.2</w:t>
            </w:r>
          </w:p>
        </w:tc>
      </w:tr>
      <w:tr w:rsidR="002E1B0A" w14:paraId="092FC336"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20967F5"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DE60655" w14:textId="77777777" w:rsidR="002E1B0A" w:rsidRDefault="002E1B0A" w:rsidP="004031F6">
            <w:pPr>
              <w:widowControl/>
              <w:jc w:val="left"/>
              <w:rPr>
                <w:bCs/>
                <w:szCs w:val="21"/>
              </w:rPr>
            </w:pPr>
            <w:r>
              <w:rPr>
                <w:rFonts w:hint="eastAsia"/>
              </w:rPr>
              <w:t>住所を定めた年月日が住民となった年月日又は外国人住民となった年月日より前の場合</w:t>
            </w:r>
          </w:p>
        </w:tc>
        <w:tc>
          <w:tcPr>
            <w:tcW w:w="3921" w:type="dxa"/>
            <w:tcBorders>
              <w:top w:val="single" w:sz="4" w:space="0" w:color="auto"/>
              <w:left w:val="single" w:sz="4" w:space="0" w:color="auto"/>
              <w:bottom w:val="single" w:sz="4" w:space="0" w:color="auto"/>
              <w:right w:val="single" w:sz="4" w:space="0" w:color="auto"/>
            </w:tcBorders>
            <w:hideMark/>
          </w:tcPr>
          <w:p w14:paraId="0C8DCD0A" w14:textId="77777777" w:rsidR="002E1B0A" w:rsidRDefault="002E1B0A" w:rsidP="004031F6">
            <w:pPr>
              <w:widowControl/>
              <w:jc w:val="left"/>
              <w:rPr>
                <w:bCs/>
                <w:szCs w:val="21"/>
              </w:rPr>
            </w:pPr>
            <w:r>
              <w:rPr>
                <w:rFonts w:hint="eastAsia"/>
              </w:rPr>
              <w:t>住所を定めた年月日が住民となった年月日よりも前になっています。</w:t>
            </w:r>
          </w:p>
        </w:tc>
        <w:tc>
          <w:tcPr>
            <w:tcW w:w="1128" w:type="dxa"/>
            <w:tcBorders>
              <w:top w:val="single" w:sz="4" w:space="0" w:color="auto"/>
              <w:left w:val="single" w:sz="4" w:space="0" w:color="auto"/>
              <w:bottom w:val="single" w:sz="4" w:space="0" w:color="auto"/>
              <w:right w:val="single" w:sz="4" w:space="0" w:color="auto"/>
            </w:tcBorders>
            <w:hideMark/>
          </w:tcPr>
          <w:p w14:paraId="36FFAA29" w14:textId="77777777" w:rsidR="002E1B0A" w:rsidRDefault="002E1B0A" w:rsidP="004031F6">
            <w:pPr>
              <w:widowControl/>
              <w:jc w:val="left"/>
              <w:rPr>
                <w:bCs/>
                <w:szCs w:val="21"/>
              </w:rPr>
            </w:pPr>
            <w:r>
              <w:rPr>
                <w:rFonts w:hint="eastAsia"/>
              </w:rPr>
              <w:t>1.1.1, 1.1.2</w:t>
            </w:r>
          </w:p>
        </w:tc>
      </w:tr>
      <w:tr w:rsidR="002E1B0A" w14:paraId="0114F2D7"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86099B4"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CF552DF" w14:textId="77777777" w:rsidR="002E1B0A" w:rsidRDefault="002E1B0A" w:rsidP="004031F6">
            <w:pPr>
              <w:widowControl/>
              <w:jc w:val="left"/>
              <w:rPr>
                <w:bCs/>
                <w:szCs w:val="21"/>
              </w:rPr>
            </w:pPr>
            <w:r>
              <w:rPr>
                <w:rFonts w:hint="eastAsia"/>
                <w:bCs/>
                <w:szCs w:val="21"/>
              </w:rPr>
              <w:t>氏名が未記載の場合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6A7935F6" w14:textId="77777777" w:rsidR="002E1B0A" w:rsidRDefault="002E1B0A" w:rsidP="004031F6">
            <w:pPr>
              <w:widowControl/>
              <w:jc w:val="left"/>
              <w:rPr>
                <w:bCs/>
                <w:szCs w:val="21"/>
              </w:rPr>
            </w:pPr>
            <w:r>
              <w:rPr>
                <w:rFonts w:hint="eastAsia"/>
                <w:bCs/>
                <w:szCs w:val="21"/>
              </w:rPr>
              <w:t>氏名が入力されていません。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47180F6F" w14:textId="77777777" w:rsidR="002E1B0A" w:rsidRDefault="002E1B0A" w:rsidP="004031F6">
            <w:pPr>
              <w:widowControl/>
              <w:jc w:val="left"/>
              <w:rPr>
                <w:bCs/>
                <w:szCs w:val="21"/>
              </w:rPr>
            </w:pPr>
            <w:r>
              <w:rPr>
                <w:rFonts w:hint="eastAsia"/>
                <w:bCs/>
                <w:szCs w:val="21"/>
              </w:rPr>
              <w:t>1.1.6</w:t>
            </w:r>
          </w:p>
        </w:tc>
      </w:tr>
      <w:tr w:rsidR="00807EFB" w14:paraId="70B78F18"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BB4C998"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1A69B80" w14:textId="77777777" w:rsidR="00807EFB" w:rsidRDefault="00807EFB" w:rsidP="00807EFB">
            <w:pPr>
              <w:widowControl/>
              <w:jc w:val="left"/>
              <w:rPr>
                <w:bCs/>
                <w:szCs w:val="21"/>
              </w:rPr>
            </w:pPr>
            <w:r>
              <w:rPr>
                <w:rFonts w:hint="eastAsia"/>
                <w:bCs/>
                <w:szCs w:val="21"/>
              </w:rPr>
              <w:t>続柄が未記載の場合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6FA81CDB" w14:textId="77777777" w:rsidR="00807EFB" w:rsidRDefault="00807EFB" w:rsidP="00807EFB">
            <w:pPr>
              <w:widowControl/>
              <w:jc w:val="left"/>
              <w:rPr>
                <w:bCs/>
                <w:szCs w:val="21"/>
              </w:rPr>
            </w:pPr>
            <w:r>
              <w:rPr>
                <w:rFonts w:hint="eastAsia"/>
                <w:bCs/>
                <w:szCs w:val="21"/>
              </w:rPr>
              <w:t>続柄が入力されていません。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1F67EB38" w14:textId="77777777" w:rsidR="00807EFB" w:rsidRDefault="00807EFB" w:rsidP="00807EFB">
            <w:pPr>
              <w:widowControl/>
              <w:jc w:val="left"/>
              <w:rPr>
                <w:bCs/>
                <w:szCs w:val="21"/>
              </w:rPr>
            </w:pPr>
            <w:r>
              <w:rPr>
                <w:rFonts w:hint="eastAsia"/>
                <w:bCs/>
                <w:szCs w:val="21"/>
              </w:rPr>
              <w:t>1.1.6</w:t>
            </w:r>
          </w:p>
        </w:tc>
      </w:tr>
      <w:tr w:rsidR="00807EFB" w14:paraId="2F387B83"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CF97E0F"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A65E67C" w14:textId="77777777" w:rsidR="00807EFB" w:rsidRDefault="00807EFB" w:rsidP="00807EFB">
            <w:pPr>
              <w:widowControl/>
              <w:jc w:val="left"/>
              <w:rPr>
                <w:bCs/>
                <w:szCs w:val="21"/>
              </w:rPr>
            </w:pPr>
            <w:r>
              <w:rPr>
                <w:rFonts w:hint="eastAsia"/>
                <w:bCs/>
                <w:szCs w:val="21"/>
              </w:rPr>
              <w:t>日本人住民について、本籍又は筆頭者欄が未記載の場合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5247DF23" w14:textId="77777777" w:rsidR="00807EFB" w:rsidRDefault="00807EFB" w:rsidP="00807EFB">
            <w:pPr>
              <w:widowControl/>
              <w:jc w:val="left"/>
              <w:rPr>
                <w:bCs/>
                <w:szCs w:val="21"/>
              </w:rPr>
            </w:pPr>
            <w:r>
              <w:rPr>
                <w:rFonts w:hint="eastAsia"/>
                <w:bCs/>
                <w:szCs w:val="21"/>
              </w:rPr>
              <w:t>本籍又は筆頭者が入力されていません。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2A48357B" w14:textId="77777777" w:rsidR="00807EFB" w:rsidRDefault="00807EFB" w:rsidP="00807EFB">
            <w:pPr>
              <w:widowControl/>
              <w:jc w:val="left"/>
              <w:rPr>
                <w:bCs/>
                <w:szCs w:val="21"/>
              </w:rPr>
            </w:pPr>
            <w:r>
              <w:rPr>
                <w:rFonts w:hint="eastAsia"/>
                <w:bCs/>
                <w:szCs w:val="21"/>
              </w:rPr>
              <w:t>1.1.6</w:t>
            </w:r>
          </w:p>
        </w:tc>
      </w:tr>
      <w:tr w:rsidR="00807EFB" w14:paraId="3612CE8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4E7238A"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24B1B88" w14:textId="77777777" w:rsidR="00807EFB" w:rsidRDefault="00807EFB" w:rsidP="00807EFB">
            <w:pPr>
              <w:widowControl/>
              <w:jc w:val="left"/>
              <w:rPr>
                <w:bCs/>
                <w:szCs w:val="21"/>
              </w:rPr>
            </w:pPr>
            <w:r>
              <w:rPr>
                <w:rFonts w:hint="eastAsia"/>
                <w:bCs/>
                <w:szCs w:val="21"/>
              </w:rPr>
              <w:t>転入前住所が未記載の場合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266C054D" w14:textId="77777777" w:rsidR="00807EFB" w:rsidRDefault="00807EFB" w:rsidP="00807EFB">
            <w:pPr>
              <w:widowControl/>
              <w:jc w:val="left"/>
              <w:rPr>
                <w:bCs/>
                <w:szCs w:val="21"/>
              </w:rPr>
            </w:pPr>
            <w:r>
              <w:rPr>
                <w:rFonts w:hint="eastAsia"/>
                <w:bCs/>
                <w:szCs w:val="21"/>
              </w:rPr>
              <w:t>転入前住所が入力されていません。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19142D19" w14:textId="77777777" w:rsidR="00807EFB" w:rsidRDefault="00807EFB" w:rsidP="00807EFB">
            <w:pPr>
              <w:widowControl/>
              <w:jc w:val="left"/>
              <w:rPr>
                <w:bCs/>
                <w:szCs w:val="21"/>
              </w:rPr>
            </w:pPr>
            <w:r>
              <w:rPr>
                <w:rFonts w:hint="eastAsia"/>
                <w:bCs/>
                <w:szCs w:val="21"/>
              </w:rPr>
              <w:t>1.1.6</w:t>
            </w:r>
          </w:p>
        </w:tc>
      </w:tr>
      <w:tr w:rsidR="00807EFB" w14:paraId="346BE0A6"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A8AF974"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0907EC8" w14:textId="77777777" w:rsidR="00807EFB" w:rsidRDefault="00807EFB" w:rsidP="00807EFB">
            <w:pPr>
              <w:widowControl/>
              <w:jc w:val="left"/>
              <w:rPr>
                <w:bCs/>
                <w:szCs w:val="21"/>
              </w:rPr>
            </w:pPr>
            <w:r>
              <w:rPr>
                <w:rFonts w:hint="eastAsia"/>
                <w:bCs/>
                <w:szCs w:val="21"/>
              </w:rPr>
              <w:t>個人番号が未記載の場合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125C7582" w14:textId="77777777" w:rsidR="00807EFB" w:rsidRDefault="00807EFB" w:rsidP="00807EFB">
            <w:pPr>
              <w:widowControl/>
              <w:jc w:val="left"/>
              <w:rPr>
                <w:bCs/>
                <w:szCs w:val="21"/>
              </w:rPr>
            </w:pPr>
            <w:r>
              <w:rPr>
                <w:rFonts w:hint="eastAsia"/>
                <w:bCs/>
                <w:szCs w:val="21"/>
              </w:rPr>
              <w:t>個人番号が未記載です。記載を行ってください。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0014AE35" w14:textId="77777777" w:rsidR="00807EFB" w:rsidRDefault="00807EFB" w:rsidP="00807EFB">
            <w:pPr>
              <w:widowControl/>
              <w:jc w:val="left"/>
              <w:rPr>
                <w:bCs/>
                <w:szCs w:val="21"/>
              </w:rPr>
            </w:pPr>
            <w:r>
              <w:rPr>
                <w:rFonts w:hint="eastAsia"/>
                <w:bCs/>
                <w:szCs w:val="21"/>
              </w:rPr>
              <w:t>1.1.6</w:t>
            </w:r>
          </w:p>
        </w:tc>
      </w:tr>
      <w:tr w:rsidR="00807EFB" w14:paraId="6FC35282"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9961F64"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F3F13B2" w14:textId="77777777" w:rsidR="00807EFB" w:rsidRDefault="00807EFB" w:rsidP="00807EFB">
            <w:pPr>
              <w:widowControl/>
              <w:jc w:val="left"/>
              <w:rPr>
                <w:bCs/>
                <w:szCs w:val="21"/>
              </w:rPr>
            </w:pPr>
            <w:r>
              <w:rPr>
                <w:rFonts w:hint="eastAsia"/>
                <w:bCs/>
                <w:szCs w:val="21"/>
              </w:rPr>
              <w:t>死亡日を不詳日又は暦上日以外の年月日とする異動処理の場合</w:t>
            </w:r>
          </w:p>
        </w:tc>
        <w:tc>
          <w:tcPr>
            <w:tcW w:w="3921" w:type="dxa"/>
            <w:tcBorders>
              <w:top w:val="single" w:sz="4" w:space="0" w:color="auto"/>
              <w:left w:val="single" w:sz="4" w:space="0" w:color="auto"/>
              <w:bottom w:val="single" w:sz="4" w:space="0" w:color="auto"/>
              <w:right w:val="single" w:sz="4" w:space="0" w:color="auto"/>
            </w:tcBorders>
            <w:hideMark/>
          </w:tcPr>
          <w:p w14:paraId="31E381BC" w14:textId="77777777" w:rsidR="00807EFB" w:rsidRDefault="00807EFB" w:rsidP="00807EFB">
            <w:pPr>
              <w:widowControl/>
              <w:jc w:val="left"/>
              <w:rPr>
                <w:bCs/>
                <w:szCs w:val="21"/>
              </w:rPr>
            </w:pPr>
            <w:r>
              <w:rPr>
                <w:rFonts w:hint="eastAsia"/>
                <w:bCs/>
                <w:szCs w:val="21"/>
              </w:rPr>
              <w:t>死亡日に存在しない日付又は不詳日が設定されていますが、よろしいですか。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7FF4DCB0" w14:textId="77777777" w:rsidR="00807EFB" w:rsidRDefault="00807EFB" w:rsidP="00807EFB">
            <w:pPr>
              <w:widowControl/>
              <w:jc w:val="left"/>
              <w:rPr>
                <w:bCs/>
                <w:szCs w:val="21"/>
              </w:rPr>
            </w:pPr>
            <w:r>
              <w:rPr>
                <w:rFonts w:hint="eastAsia"/>
                <w:bCs/>
                <w:szCs w:val="21"/>
              </w:rPr>
              <w:t>1.1.8</w:t>
            </w:r>
          </w:p>
        </w:tc>
      </w:tr>
      <w:tr w:rsidR="00807EFB" w14:paraId="32CC6996"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34127C2"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59F11EB" w14:textId="77777777" w:rsidR="00807EFB" w:rsidRDefault="00807EFB" w:rsidP="00807EFB">
            <w:pPr>
              <w:widowControl/>
              <w:jc w:val="left"/>
              <w:rPr>
                <w:bCs/>
                <w:szCs w:val="21"/>
              </w:rPr>
            </w:pPr>
            <w:r>
              <w:rPr>
                <w:rFonts w:hint="eastAsia"/>
                <w:bCs/>
                <w:szCs w:val="21"/>
              </w:rPr>
              <w:t>生年月日を不詳日又は暦上日以外の年月日とする異動処理の場合</w:t>
            </w:r>
          </w:p>
        </w:tc>
        <w:tc>
          <w:tcPr>
            <w:tcW w:w="3921" w:type="dxa"/>
            <w:tcBorders>
              <w:top w:val="single" w:sz="4" w:space="0" w:color="auto"/>
              <w:left w:val="single" w:sz="4" w:space="0" w:color="auto"/>
              <w:bottom w:val="single" w:sz="4" w:space="0" w:color="auto"/>
              <w:right w:val="single" w:sz="4" w:space="0" w:color="auto"/>
            </w:tcBorders>
            <w:hideMark/>
          </w:tcPr>
          <w:p w14:paraId="227F5969" w14:textId="77777777" w:rsidR="00807EFB" w:rsidRDefault="00807EFB" w:rsidP="00807EFB">
            <w:pPr>
              <w:widowControl/>
              <w:jc w:val="left"/>
              <w:rPr>
                <w:bCs/>
                <w:szCs w:val="21"/>
              </w:rPr>
            </w:pPr>
            <w:r>
              <w:rPr>
                <w:rFonts w:hint="eastAsia"/>
                <w:bCs/>
                <w:szCs w:val="21"/>
              </w:rPr>
              <w:t>生年月日に存在しない日付又は不詳日が設定されていますが、よろしいですか。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0A95E059" w14:textId="77777777" w:rsidR="00807EFB" w:rsidRDefault="00807EFB" w:rsidP="00807EFB">
            <w:pPr>
              <w:widowControl/>
              <w:jc w:val="left"/>
              <w:rPr>
                <w:bCs/>
                <w:szCs w:val="21"/>
              </w:rPr>
            </w:pPr>
            <w:r>
              <w:rPr>
                <w:rFonts w:hint="eastAsia"/>
                <w:bCs/>
                <w:szCs w:val="21"/>
              </w:rPr>
              <w:t>1.1.8</w:t>
            </w:r>
          </w:p>
        </w:tc>
      </w:tr>
      <w:tr w:rsidR="00807EFB" w14:paraId="22CD24ED"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6FB5C42"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40F35BA" w14:textId="77777777" w:rsidR="00807EFB" w:rsidRDefault="00807EFB" w:rsidP="00807EFB">
            <w:pPr>
              <w:widowControl/>
              <w:jc w:val="left"/>
              <w:rPr>
                <w:bCs/>
                <w:szCs w:val="21"/>
              </w:rPr>
            </w:pPr>
            <w:r>
              <w:rPr>
                <w:rFonts w:hint="eastAsia"/>
                <w:bCs/>
                <w:szCs w:val="21"/>
              </w:rPr>
              <w:t>世帯主が存在しない場合</w:t>
            </w:r>
          </w:p>
        </w:tc>
        <w:tc>
          <w:tcPr>
            <w:tcW w:w="3921" w:type="dxa"/>
            <w:tcBorders>
              <w:top w:val="single" w:sz="4" w:space="0" w:color="auto"/>
              <w:left w:val="single" w:sz="4" w:space="0" w:color="auto"/>
              <w:bottom w:val="single" w:sz="4" w:space="0" w:color="auto"/>
              <w:right w:val="single" w:sz="4" w:space="0" w:color="auto"/>
            </w:tcBorders>
            <w:hideMark/>
          </w:tcPr>
          <w:p w14:paraId="668D1408" w14:textId="77777777" w:rsidR="00807EFB" w:rsidRDefault="00807EFB" w:rsidP="00807EFB">
            <w:pPr>
              <w:widowControl/>
              <w:jc w:val="left"/>
              <w:rPr>
                <w:bCs/>
                <w:szCs w:val="21"/>
              </w:rPr>
            </w:pPr>
            <w:r>
              <w:rPr>
                <w:rFonts w:hint="eastAsia"/>
                <w:bCs/>
                <w:szCs w:val="21"/>
              </w:rPr>
              <w:t>世帯主が不在です。</w:t>
            </w:r>
          </w:p>
        </w:tc>
        <w:tc>
          <w:tcPr>
            <w:tcW w:w="1128" w:type="dxa"/>
            <w:tcBorders>
              <w:top w:val="single" w:sz="4" w:space="0" w:color="auto"/>
              <w:left w:val="single" w:sz="4" w:space="0" w:color="auto"/>
              <w:bottom w:val="single" w:sz="4" w:space="0" w:color="auto"/>
              <w:right w:val="single" w:sz="4" w:space="0" w:color="auto"/>
            </w:tcBorders>
            <w:hideMark/>
          </w:tcPr>
          <w:p w14:paraId="4D467396" w14:textId="77777777" w:rsidR="00807EFB" w:rsidRDefault="00807EFB" w:rsidP="00807EFB">
            <w:pPr>
              <w:widowControl/>
              <w:jc w:val="left"/>
              <w:rPr>
                <w:bCs/>
                <w:szCs w:val="21"/>
              </w:rPr>
            </w:pPr>
            <w:r>
              <w:rPr>
                <w:rFonts w:hint="eastAsia"/>
                <w:bCs/>
                <w:szCs w:val="21"/>
              </w:rPr>
              <w:t>1.1.10</w:t>
            </w:r>
          </w:p>
        </w:tc>
      </w:tr>
      <w:tr w:rsidR="00807EFB" w14:paraId="113822B9"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30E4D00"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6ACB59E" w14:textId="77777777" w:rsidR="00807EFB" w:rsidRDefault="00807EFB" w:rsidP="00807EFB">
            <w:pPr>
              <w:widowControl/>
              <w:jc w:val="left"/>
              <w:rPr>
                <w:bCs/>
                <w:szCs w:val="21"/>
              </w:rPr>
            </w:pPr>
            <w:r>
              <w:rPr>
                <w:rFonts w:hint="eastAsia"/>
                <w:bCs/>
                <w:szCs w:val="21"/>
              </w:rPr>
              <w:t>15歳未満の住民を世帯主とした場合</w:t>
            </w:r>
          </w:p>
        </w:tc>
        <w:tc>
          <w:tcPr>
            <w:tcW w:w="3921" w:type="dxa"/>
            <w:tcBorders>
              <w:top w:val="single" w:sz="4" w:space="0" w:color="auto"/>
              <w:left w:val="single" w:sz="4" w:space="0" w:color="auto"/>
              <w:bottom w:val="single" w:sz="4" w:space="0" w:color="auto"/>
              <w:right w:val="single" w:sz="4" w:space="0" w:color="auto"/>
            </w:tcBorders>
            <w:hideMark/>
          </w:tcPr>
          <w:p w14:paraId="6AC04636" w14:textId="77777777" w:rsidR="00807EFB" w:rsidRDefault="00807EFB" w:rsidP="00807EFB">
            <w:pPr>
              <w:widowControl/>
              <w:jc w:val="left"/>
              <w:rPr>
                <w:bCs/>
                <w:szCs w:val="21"/>
              </w:rPr>
            </w:pPr>
            <w:r>
              <w:rPr>
                <w:rFonts w:hint="eastAsia"/>
                <w:bCs/>
                <w:szCs w:val="21"/>
              </w:rPr>
              <w:t>15歳未満ですが、世帯主でよろしいですか。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6D528152" w14:textId="77777777" w:rsidR="00807EFB" w:rsidRDefault="00807EFB" w:rsidP="00807EFB">
            <w:pPr>
              <w:widowControl/>
              <w:jc w:val="left"/>
              <w:rPr>
                <w:bCs/>
                <w:szCs w:val="21"/>
              </w:rPr>
            </w:pPr>
            <w:r>
              <w:rPr>
                <w:rFonts w:hint="eastAsia"/>
                <w:bCs/>
                <w:szCs w:val="21"/>
              </w:rPr>
              <w:t>1.1.10</w:t>
            </w:r>
          </w:p>
        </w:tc>
      </w:tr>
      <w:tr w:rsidR="00807EFB" w14:paraId="781B5F39"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198D778"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F8EDC47" w14:textId="77777777" w:rsidR="00807EFB" w:rsidRDefault="00807EFB" w:rsidP="00807EFB">
            <w:pPr>
              <w:widowControl/>
              <w:jc w:val="left"/>
              <w:rPr>
                <w:bCs/>
                <w:szCs w:val="21"/>
              </w:rPr>
            </w:pPr>
            <w:r>
              <w:rPr>
                <w:rFonts w:hint="eastAsia"/>
                <w:bCs/>
                <w:szCs w:val="21"/>
              </w:rPr>
              <w:t>日本人住民について、同世帯で「父」「母」が重複している場合</w:t>
            </w:r>
          </w:p>
        </w:tc>
        <w:tc>
          <w:tcPr>
            <w:tcW w:w="3921" w:type="dxa"/>
            <w:tcBorders>
              <w:top w:val="single" w:sz="4" w:space="0" w:color="auto"/>
              <w:left w:val="single" w:sz="4" w:space="0" w:color="auto"/>
              <w:bottom w:val="single" w:sz="4" w:space="0" w:color="auto"/>
              <w:right w:val="single" w:sz="4" w:space="0" w:color="auto"/>
            </w:tcBorders>
            <w:hideMark/>
          </w:tcPr>
          <w:p w14:paraId="36A566C9" w14:textId="77777777" w:rsidR="00807EFB" w:rsidRDefault="00807EFB" w:rsidP="00807EFB">
            <w:pPr>
              <w:widowControl/>
              <w:jc w:val="left"/>
              <w:rPr>
                <w:bCs/>
                <w:szCs w:val="21"/>
              </w:rPr>
            </w:pPr>
            <w:r>
              <w:rPr>
                <w:rFonts w:hint="eastAsia"/>
                <w:bCs/>
                <w:szCs w:val="21"/>
              </w:rPr>
              <w:t>続柄が重複しています。実親と養親が同世帯にいますか。</w:t>
            </w:r>
          </w:p>
        </w:tc>
        <w:tc>
          <w:tcPr>
            <w:tcW w:w="1128" w:type="dxa"/>
            <w:tcBorders>
              <w:top w:val="single" w:sz="4" w:space="0" w:color="auto"/>
              <w:left w:val="single" w:sz="4" w:space="0" w:color="auto"/>
              <w:bottom w:val="single" w:sz="4" w:space="0" w:color="auto"/>
              <w:right w:val="single" w:sz="4" w:space="0" w:color="auto"/>
            </w:tcBorders>
            <w:hideMark/>
          </w:tcPr>
          <w:p w14:paraId="02650271" w14:textId="77777777" w:rsidR="00807EFB" w:rsidRDefault="00807EFB" w:rsidP="00807EFB">
            <w:pPr>
              <w:widowControl/>
              <w:jc w:val="left"/>
              <w:rPr>
                <w:bCs/>
                <w:szCs w:val="21"/>
              </w:rPr>
            </w:pPr>
            <w:r>
              <w:rPr>
                <w:rFonts w:hint="eastAsia"/>
                <w:bCs/>
                <w:szCs w:val="21"/>
              </w:rPr>
              <w:t>1.1.11</w:t>
            </w:r>
          </w:p>
        </w:tc>
      </w:tr>
      <w:tr w:rsidR="00807EFB" w14:paraId="7797A911"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4D20F410"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043FD904" w14:textId="77777777" w:rsidR="00807EFB" w:rsidRPr="00E86BEA" w:rsidRDefault="00807EFB" w:rsidP="00807EFB">
            <w:pPr>
              <w:widowControl/>
              <w:jc w:val="left"/>
              <w:rPr>
                <w:bCs/>
                <w:szCs w:val="21"/>
              </w:rPr>
            </w:pPr>
            <w:r w:rsidRPr="00E86BEA">
              <w:rPr>
                <w:rFonts w:hint="eastAsia"/>
                <w:bCs/>
                <w:szCs w:val="21"/>
              </w:rPr>
              <w:t>生年月日の順と続柄の順が世帯内で合致していない場合</w:t>
            </w:r>
            <w:r>
              <w:rPr>
                <w:rFonts w:hint="eastAsia"/>
                <w:bCs/>
                <w:szCs w:val="21"/>
              </w:rPr>
              <w:t>（例：</w:t>
            </w:r>
            <w:r w:rsidRPr="00E86BEA">
              <w:rPr>
                <w:rFonts w:hint="eastAsia"/>
                <w:bCs/>
                <w:szCs w:val="21"/>
              </w:rPr>
              <w:t>世帯主よりも早く生まれている場合に続柄が「子」と入力されている</w:t>
            </w:r>
            <w:r>
              <w:rPr>
                <w:rFonts w:hint="eastAsia"/>
                <w:bCs/>
                <w:szCs w:val="21"/>
              </w:rPr>
              <w:t>）</w:t>
            </w:r>
          </w:p>
        </w:tc>
        <w:tc>
          <w:tcPr>
            <w:tcW w:w="3921" w:type="dxa"/>
            <w:tcBorders>
              <w:top w:val="single" w:sz="4" w:space="0" w:color="auto"/>
              <w:left w:val="single" w:sz="4" w:space="0" w:color="auto"/>
              <w:bottom w:val="single" w:sz="4" w:space="0" w:color="auto"/>
              <w:right w:val="single" w:sz="4" w:space="0" w:color="auto"/>
            </w:tcBorders>
          </w:tcPr>
          <w:p w14:paraId="207521B5" w14:textId="77777777" w:rsidR="00807EFB" w:rsidRDefault="00807EFB" w:rsidP="00807EFB">
            <w:pPr>
              <w:widowControl/>
              <w:jc w:val="left"/>
              <w:rPr>
                <w:bCs/>
                <w:szCs w:val="21"/>
              </w:rPr>
            </w:pPr>
            <w:r w:rsidRPr="00E86BEA">
              <w:rPr>
                <w:rFonts w:hint="eastAsia"/>
                <w:bCs/>
                <w:szCs w:val="21"/>
              </w:rPr>
              <w:t>生年月日の順と続柄の順が世帯内で合致していません。確認してください。</w:t>
            </w:r>
          </w:p>
        </w:tc>
        <w:tc>
          <w:tcPr>
            <w:tcW w:w="1128" w:type="dxa"/>
            <w:tcBorders>
              <w:top w:val="single" w:sz="4" w:space="0" w:color="auto"/>
              <w:left w:val="single" w:sz="4" w:space="0" w:color="auto"/>
              <w:bottom w:val="single" w:sz="4" w:space="0" w:color="auto"/>
              <w:right w:val="single" w:sz="4" w:space="0" w:color="auto"/>
            </w:tcBorders>
          </w:tcPr>
          <w:p w14:paraId="489AD985" w14:textId="77777777" w:rsidR="00807EFB" w:rsidRDefault="00807EFB" w:rsidP="00807EFB">
            <w:pPr>
              <w:widowControl/>
              <w:jc w:val="left"/>
              <w:rPr>
                <w:bCs/>
                <w:szCs w:val="21"/>
              </w:rPr>
            </w:pPr>
            <w:r>
              <w:rPr>
                <w:rFonts w:hint="eastAsia"/>
                <w:bCs/>
                <w:szCs w:val="21"/>
              </w:rPr>
              <w:t>1</w:t>
            </w:r>
            <w:r>
              <w:rPr>
                <w:bCs/>
                <w:szCs w:val="21"/>
              </w:rPr>
              <w:t>.1.11</w:t>
            </w:r>
          </w:p>
        </w:tc>
      </w:tr>
      <w:tr w:rsidR="00703B77" w14:paraId="079E1115"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03DE4A5" w14:textId="77777777" w:rsidR="00703B77" w:rsidRPr="00597197" w:rsidRDefault="00703B77" w:rsidP="00703B7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1793DF9" w14:textId="77777777" w:rsidR="00703B77" w:rsidRDefault="00703B77" w:rsidP="00703B77">
            <w:pPr>
              <w:widowControl/>
              <w:jc w:val="left"/>
              <w:rPr>
                <w:bCs/>
                <w:szCs w:val="21"/>
              </w:rPr>
            </w:pPr>
            <w:r>
              <w:rPr>
                <w:rFonts w:hint="eastAsia"/>
                <w:bCs/>
                <w:szCs w:val="21"/>
              </w:rPr>
              <w:t>除票となってから誤記修正を行った住民票の除票の写しの発行処理を行う場合</w:t>
            </w:r>
          </w:p>
        </w:tc>
        <w:tc>
          <w:tcPr>
            <w:tcW w:w="3921" w:type="dxa"/>
            <w:tcBorders>
              <w:top w:val="single" w:sz="4" w:space="0" w:color="auto"/>
              <w:left w:val="single" w:sz="4" w:space="0" w:color="auto"/>
              <w:bottom w:val="single" w:sz="4" w:space="0" w:color="auto"/>
              <w:right w:val="single" w:sz="4" w:space="0" w:color="auto"/>
            </w:tcBorders>
            <w:hideMark/>
          </w:tcPr>
          <w:p w14:paraId="134B3D7F" w14:textId="77777777" w:rsidR="00703B77" w:rsidRDefault="00703B77" w:rsidP="00703B77">
            <w:pPr>
              <w:widowControl/>
              <w:jc w:val="left"/>
              <w:rPr>
                <w:bCs/>
                <w:szCs w:val="21"/>
              </w:rPr>
            </w:pPr>
            <w:r>
              <w:rPr>
                <w:rFonts w:hint="eastAsia"/>
                <w:bCs/>
                <w:szCs w:val="21"/>
              </w:rPr>
              <w:t>この住民票の除票は、誤記修正に関する記録が統合記載欄に記載されています。必要に応じて、請求者にこの旨を説明してください。</w:t>
            </w:r>
          </w:p>
        </w:tc>
        <w:tc>
          <w:tcPr>
            <w:tcW w:w="1128" w:type="dxa"/>
            <w:tcBorders>
              <w:top w:val="single" w:sz="4" w:space="0" w:color="auto"/>
              <w:left w:val="single" w:sz="4" w:space="0" w:color="auto"/>
              <w:bottom w:val="single" w:sz="4" w:space="0" w:color="auto"/>
              <w:right w:val="single" w:sz="4" w:space="0" w:color="auto"/>
            </w:tcBorders>
            <w:hideMark/>
          </w:tcPr>
          <w:p w14:paraId="4882E1EA" w14:textId="77777777" w:rsidR="00703B77" w:rsidRDefault="00703B77" w:rsidP="00703B77">
            <w:pPr>
              <w:widowControl/>
              <w:jc w:val="left"/>
              <w:rPr>
                <w:bCs/>
                <w:szCs w:val="21"/>
              </w:rPr>
            </w:pPr>
            <w:r>
              <w:rPr>
                <w:rFonts w:hint="eastAsia"/>
                <w:bCs/>
                <w:szCs w:val="21"/>
              </w:rPr>
              <w:t>1.1.14</w:t>
            </w:r>
            <w:r>
              <w:rPr>
                <w:rFonts w:hint="eastAsia"/>
              </w:rPr>
              <w:t>,</w:t>
            </w:r>
          </w:p>
          <w:p w14:paraId="6021B15C" w14:textId="77777777" w:rsidR="00703B77" w:rsidRDefault="00703B77" w:rsidP="00703B77">
            <w:pPr>
              <w:widowControl/>
              <w:jc w:val="left"/>
              <w:rPr>
                <w:bCs/>
                <w:szCs w:val="21"/>
              </w:rPr>
            </w:pPr>
            <w:r>
              <w:rPr>
                <w:rFonts w:hint="eastAsia"/>
                <w:bCs/>
                <w:szCs w:val="21"/>
              </w:rPr>
              <w:t>5.1</w:t>
            </w:r>
          </w:p>
        </w:tc>
      </w:tr>
      <w:tr w:rsidR="00807EFB" w14:paraId="09C5B272"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602135E"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8ADD497" w14:textId="77777777" w:rsidR="00807EFB" w:rsidRDefault="00807EFB" w:rsidP="00807EFB">
            <w:pPr>
              <w:widowControl/>
              <w:jc w:val="left"/>
              <w:rPr>
                <w:bCs/>
                <w:szCs w:val="21"/>
              </w:rPr>
            </w:pPr>
            <w:r>
              <w:rPr>
                <w:rFonts w:hint="eastAsia"/>
                <w:bCs/>
                <w:szCs w:val="21"/>
              </w:rPr>
              <w:t>仮支援措置の状態のまま自治体の指定した日数を超過した対象者が存在する場合</w:t>
            </w:r>
          </w:p>
        </w:tc>
        <w:tc>
          <w:tcPr>
            <w:tcW w:w="3921" w:type="dxa"/>
            <w:tcBorders>
              <w:top w:val="single" w:sz="4" w:space="0" w:color="auto"/>
              <w:left w:val="single" w:sz="4" w:space="0" w:color="auto"/>
              <w:bottom w:val="single" w:sz="4" w:space="0" w:color="auto"/>
              <w:right w:val="single" w:sz="4" w:space="0" w:color="auto"/>
            </w:tcBorders>
            <w:hideMark/>
          </w:tcPr>
          <w:p w14:paraId="2FC17DB9" w14:textId="77777777" w:rsidR="00807EFB" w:rsidRDefault="00807EFB" w:rsidP="00807EFB">
            <w:pPr>
              <w:widowControl/>
              <w:jc w:val="left"/>
              <w:rPr>
                <w:bCs/>
                <w:szCs w:val="21"/>
              </w:rPr>
            </w:pPr>
            <w:r>
              <w:rPr>
                <w:rFonts w:hint="eastAsia"/>
                <w:bCs/>
                <w:szCs w:val="21"/>
              </w:rPr>
              <w:t>仮支援措置の状態で指定日数を超過した対象者が存在します。支援措置の必要性を確認し、必要に応じて支援措置を開始してください。</w:t>
            </w:r>
          </w:p>
        </w:tc>
        <w:tc>
          <w:tcPr>
            <w:tcW w:w="1128" w:type="dxa"/>
            <w:tcBorders>
              <w:top w:val="single" w:sz="4" w:space="0" w:color="auto"/>
              <w:left w:val="single" w:sz="4" w:space="0" w:color="auto"/>
              <w:bottom w:val="single" w:sz="4" w:space="0" w:color="auto"/>
              <w:right w:val="single" w:sz="4" w:space="0" w:color="auto"/>
            </w:tcBorders>
          </w:tcPr>
          <w:p w14:paraId="2D00E605" w14:textId="77777777" w:rsidR="00807EFB" w:rsidRDefault="00807EFB" w:rsidP="00807EFB">
            <w:pPr>
              <w:widowControl/>
              <w:jc w:val="left"/>
              <w:rPr>
                <w:bCs/>
                <w:szCs w:val="21"/>
              </w:rPr>
            </w:pPr>
            <w:r>
              <w:rPr>
                <w:rFonts w:hint="eastAsia"/>
                <w:bCs/>
                <w:szCs w:val="21"/>
              </w:rPr>
              <w:t>1.1.16</w:t>
            </w:r>
          </w:p>
          <w:p w14:paraId="1685100E" w14:textId="77777777" w:rsidR="00807EFB" w:rsidRDefault="00807EFB" w:rsidP="00807EFB">
            <w:pPr>
              <w:widowControl/>
              <w:jc w:val="left"/>
              <w:rPr>
                <w:bCs/>
                <w:szCs w:val="21"/>
              </w:rPr>
            </w:pPr>
          </w:p>
        </w:tc>
      </w:tr>
      <w:tr w:rsidR="00807EFB" w14:paraId="18F3DE3F"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05B6C3A"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E539202" w14:textId="77777777" w:rsidR="00807EFB" w:rsidRDefault="00807EFB" w:rsidP="00807EFB">
            <w:pPr>
              <w:widowControl/>
              <w:jc w:val="left"/>
              <w:rPr>
                <w:bCs/>
                <w:szCs w:val="21"/>
              </w:rPr>
            </w:pPr>
            <w:r>
              <w:rPr>
                <w:rFonts w:hint="eastAsia"/>
                <w:bCs/>
                <w:szCs w:val="21"/>
              </w:rPr>
              <w:t>抑止対象者を選択した場合</w:t>
            </w:r>
          </w:p>
        </w:tc>
        <w:tc>
          <w:tcPr>
            <w:tcW w:w="3921" w:type="dxa"/>
            <w:tcBorders>
              <w:top w:val="single" w:sz="4" w:space="0" w:color="auto"/>
              <w:left w:val="single" w:sz="4" w:space="0" w:color="auto"/>
              <w:bottom w:val="single" w:sz="4" w:space="0" w:color="auto"/>
              <w:right w:val="single" w:sz="4" w:space="0" w:color="auto"/>
            </w:tcBorders>
            <w:hideMark/>
          </w:tcPr>
          <w:p w14:paraId="7715459E" w14:textId="77777777" w:rsidR="00807EFB" w:rsidRDefault="00807EFB" w:rsidP="00807EFB">
            <w:pPr>
              <w:widowControl/>
              <w:jc w:val="left"/>
              <w:rPr>
                <w:bCs/>
                <w:szCs w:val="21"/>
              </w:rPr>
            </w:pPr>
            <w:r>
              <w:rPr>
                <w:rFonts w:hint="eastAsia"/>
                <w:bCs/>
                <w:szCs w:val="21"/>
              </w:rPr>
              <w:t>抑止対象者です。</w:t>
            </w:r>
          </w:p>
        </w:tc>
        <w:tc>
          <w:tcPr>
            <w:tcW w:w="1128" w:type="dxa"/>
            <w:tcBorders>
              <w:top w:val="single" w:sz="4" w:space="0" w:color="auto"/>
              <w:left w:val="single" w:sz="4" w:space="0" w:color="auto"/>
              <w:bottom w:val="single" w:sz="4" w:space="0" w:color="auto"/>
              <w:right w:val="single" w:sz="4" w:space="0" w:color="auto"/>
            </w:tcBorders>
            <w:hideMark/>
          </w:tcPr>
          <w:p w14:paraId="061CC666" w14:textId="77777777" w:rsidR="00807EFB" w:rsidRDefault="00807EFB" w:rsidP="00807EFB">
            <w:pPr>
              <w:widowControl/>
              <w:jc w:val="left"/>
              <w:rPr>
                <w:bCs/>
                <w:szCs w:val="21"/>
              </w:rPr>
            </w:pPr>
            <w:r>
              <w:rPr>
                <w:rFonts w:hint="eastAsia"/>
                <w:bCs/>
                <w:szCs w:val="21"/>
              </w:rPr>
              <w:t>3.1</w:t>
            </w:r>
          </w:p>
        </w:tc>
      </w:tr>
      <w:tr w:rsidR="00807EFB" w14:paraId="29933611"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EA1CA49"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FDA4395" w14:textId="77777777" w:rsidR="00807EFB" w:rsidRDefault="00807EFB" w:rsidP="00807EFB">
            <w:pPr>
              <w:widowControl/>
              <w:jc w:val="left"/>
              <w:rPr>
                <w:bCs/>
                <w:szCs w:val="21"/>
              </w:rPr>
            </w:pPr>
            <w:r>
              <w:rPr>
                <w:rFonts w:hint="eastAsia"/>
                <w:bCs/>
                <w:szCs w:val="21"/>
              </w:rPr>
              <w:t>抑止対象者を特定する検索をした場合</w:t>
            </w:r>
          </w:p>
        </w:tc>
        <w:tc>
          <w:tcPr>
            <w:tcW w:w="3921" w:type="dxa"/>
            <w:tcBorders>
              <w:top w:val="single" w:sz="4" w:space="0" w:color="auto"/>
              <w:left w:val="single" w:sz="4" w:space="0" w:color="auto"/>
              <w:bottom w:val="single" w:sz="4" w:space="0" w:color="auto"/>
              <w:right w:val="single" w:sz="4" w:space="0" w:color="auto"/>
            </w:tcBorders>
            <w:hideMark/>
          </w:tcPr>
          <w:p w14:paraId="735FAF00" w14:textId="77777777" w:rsidR="00807EFB" w:rsidRDefault="00807EFB" w:rsidP="00807EFB">
            <w:pPr>
              <w:widowControl/>
              <w:jc w:val="left"/>
              <w:rPr>
                <w:bCs/>
                <w:szCs w:val="21"/>
              </w:rPr>
            </w:pPr>
            <w:r>
              <w:rPr>
                <w:rFonts w:hint="eastAsia"/>
                <w:bCs/>
                <w:szCs w:val="21"/>
              </w:rPr>
              <w:t>取扱注意者又はその家族（同一世帯員）の情報を表示しようとしています。ご注意ください。</w:t>
            </w:r>
          </w:p>
          <w:p w14:paraId="38C98737" w14:textId="77777777" w:rsidR="00807EFB" w:rsidRDefault="00807EFB" w:rsidP="00807EFB">
            <w:pPr>
              <w:widowControl/>
              <w:jc w:val="left"/>
              <w:rPr>
                <w:bCs/>
                <w:szCs w:val="21"/>
              </w:rPr>
            </w:pPr>
            <w:r>
              <w:rPr>
                <w:rFonts w:hint="eastAsia"/>
                <w:bCs/>
                <w:szCs w:val="21"/>
              </w:rPr>
              <w:t>抑止対象者であり、証明書等発行する場合は市民課証明担当まで連絡してください。また、発行後は再度連絡をお願いします。</w:t>
            </w:r>
          </w:p>
        </w:tc>
        <w:tc>
          <w:tcPr>
            <w:tcW w:w="1128" w:type="dxa"/>
            <w:tcBorders>
              <w:top w:val="single" w:sz="4" w:space="0" w:color="auto"/>
              <w:left w:val="single" w:sz="4" w:space="0" w:color="auto"/>
              <w:bottom w:val="single" w:sz="4" w:space="0" w:color="auto"/>
              <w:right w:val="single" w:sz="4" w:space="0" w:color="auto"/>
            </w:tcBorders>
            <w:hideMark/>
          </w:tcPr>
          <w:p w14:paraId="26551855" w14:textId="77777777" w:rsidR="00807EFB" w:rsidRDefault="00807EFB" w:rsidP="00807EFB">
            <w:pPr>
              <w:widowControl/>
              <w:jc w:val="left"/>
              <w:rPr>
                <w:bCs/>
                <w:szCs w:val="21"/>
              </w:rPr>
            </w:pPr>
            <w:r>
              <w:rPr>
                <w:rFonts w:hint="eastAsia"/>
                <w:bCs/>
                <w:szCs w:val="21"/>
              </w:rPr>
              <w:t>3.1</w:t>
            </w:r>
          </w:p>
        </w:tc>
      </w:tr>
      <w:tr w:rsidR="00807EFB" w14:paraId="431853C9"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F8E0511"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6651D50" w14:textId="77777777" w:rsidR="00807EFB" w:rsidRDefault="00807EFB" w:rsidP="00807EFB">
            <w:pPr>
              <w:widowControl/>
              <w:jc w:val="left"/>
              <w:rPr>
                <w:bCs/>
                <w:szCs w:val="21"/>
              </w:rPr>
            </w:pPr>
            <w:r>
              <w:rPr>
                <w:rFonts w:hint="eastAsia"/>
                <w:bCs/>
                <w:szCs w:val="21"/>
              </w:rPr>
              <w:t>抑止対象者を含む異動処理又は証明書発行処理を行う場合</w:t>
            </w:r>
          </w:p>
        </w:tc>
        <w:tc>
          <w:tcPr>
            <w:tcW w:w="3921" w:type="dxa"/>
            <w:tcBorders>
              <w:top w:val="single" w:sz="4" w:space="0" w:color="auto"/>
              <w:left w:val="single" w:sz="4" w:space="0" w:color="auto"/>
              <w:bottom w:val="single" w:sz="4" w:space="0" w:color="auto"/>
              <w:right w:val="single" w:sz="4" w:space="0" w:color="auto"/>
            </w:tcBorders>
            <w:hideMark/>
          </w:tcPr>
          <w:p w14:paraId="0022727D" w14:textId="77777777" w:rsidR="00807EFB" w:rsidRDefault="00807EFB" w:rsidP="00807EFB">
            <w:pPr>
              <w:widowControl/>
              <w:jc w:val="left"/>
              <w:rPr>
                <w:bCs/>
                <w:szCs w:val="21"/>
              </w:rPr>
            </w:pPr>
            <w:r>
              <w:rPr>
                <w:rFonts w:hint="eastAsia"/>
                <w:bCs/>
                <w:szCs w:val="21"/>
              </w:rPr>
              <w:t>注意事項があります。発行時に制限理由を確認してください。</w:t>
            </w:r>
          </w:p>
          <w:p w14:paraId="448ED284" w14:textId="77777777" w:rsidR="00807EFB" w:rsidRDefault="00807EFB" w:rsidP="00807EFB">
            <w:pPr>
              <w:widowControl/>
              <w:jc w:val="left"/>
              <w:rPr>
                <w:bCs/>
                <w:szCs w:val="21"/>
              </w:rPr>
            </w:pPr>
            <w:r>
              <w:rPr>
                <w:rFonts w:hint="eastAsia"/>
                <w:bCs/>
                <w:szCs w:val="21"/>
              </w:rPr>
              <w:t>「制限該当者」「制限帳票」「制限理由」「制限登録者」</w:t>
            </w:r>
          </w:p>
        </w:tc>
        <w:tc>
          <w:tcPr>
            <w:tcW w:w="1128" w:type="dxa"/>
            <w:tcBorders>
              <w:top w:val="single" w:sz="4" w:space="0" w:color="auto"/>
              <w:left w:val="single" w:sz="4" w:space="0" w:color="auto"/>
              <w:bottom w:val="single" w:sz="4" w:space="0" w:color="auto"/>
              <w:right w:val="single" w:sz="4" w:space="0" w:color="auto"/>
            </w:tcBorders>
            <w:hideMark/>
          </w:tcPr>
          <w:p w14:paraId="362EF922" w14:textId="77777777" w:rsidR="00807EFB" w:rsidRDefault="00807EFB" w:rsidP="00807EFB">
            <w:pPr>
              <w:widowControl/>
              <w:jc w:val="left"/>
              <w:rPr>
                <w:bCs/>
                <w:szCs w:val="21"/>
              </w:rPr>
            </w:pPr>
            <w:r>
              <w:rPr>
                <w:rFonts w:hint="eastAsia"/>
                <w:bCs/>
                <w:szCs w:val="21"/>
              </w:rPr>
              <w:t>3.1</w:t>
            </w:r>
          </w:p>
        </w:tc>
      </w:tr>
      <w:tr w:rsidR="00807EFB" w14:paraId="2F838407"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75315F9"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97E9DAA" w14:textId="77777777" w:rsidR="00807EFB" w:rsidRDefault="00807EFB" w:rsidP="00807EFB">
            <w:pPr>
              <w:widowControl/>
              <w:jc w:val="left"/>
              <w:rPr>
                <w:bCs/>
                <w:szCs w:val="21"/>
              </w:rPr>
            </w:pPr>
            <w:r>
              <w:rPr>
                <w:rFonts w:hint="eastAsia"/>
                <w:bCs/>
                <w:szCs w:val="21"/>
              </w:rPr>
              <w:t>支援措置の期間終了日の１か月前以降で、支援措置対象者の住民票を参照した場合</w:t>
            </w:r>
          </w:p>
        </w:tc>
        <w:tc>
          <w:tcPr>
            <w:tcW w:w="3921" w:type="dxa"/>
            <w:tcBorders>
              <w:top w:val="single" w:sz="4" w:space="0" w:color="auto"/>
              <w:left w:val="single" w:sz="4" w:space="0" w:color="auto"/>
              <w:bottom w:val="single" w:sz="4" w:space="0" w:color="auto"/>
              <w:right w:val="single" w:sz="4" w:space="0" w:color="auto"/>
            </w:tcBorders>
          </w:tcPr>
          <w:p w14:paraId="3973630B" w14:textId="77777777" w:rsidR="00807EFB" w:rsidRDefault="00807EFB" w:rsidP="00807EFB">
            <w:pPr>
              <w:widowControl/>
              <w:jc w:val="left"/>
              <w:rPr>
                <w:bCs/>
                <w:szCs w:val="21"/>
              </w:rPr>
            </w:pPr>
            <w:r>
              <w:rPr>
                <w:rFonts w:hint="eastAsia"/>
                <w:bCs/>
                <w:szCs w:val="21"/>
              </w:rPr>
              <w:t>１か月以内に支援措置の期間が終了します。</w:t>
            </w:r>
          </w:p>
          <w:p w14:paraId="1AAB6022" w14:textId="77777777" w:rsidR="00807EFB" w:rsidRDefault="00807EFB" w:rsidP="00807EFB">
            <w:pPr>
              <w:widowControl/>
              <w:jc w:val="left"/>
              <w:rPr>
                <w:bCs/>
                <w:szCs w:val="21"/>
              </w:rPr>
            </w:pPr>
          </w:p>
        </w:tc>
        <w:tc>
          <w:tcPr>
            <w:tcW w:w="1128" w:type="dxa"/>
            <w:tcBorders>
              <w:top w:val="single" w:sz="4" w:space="0" w:color="auto"/>
              <w:left w:val="single" w:sz="4" w:space="0" w:color="auto"/>
              <w:bottom w:val="single" w:sz="4" w:space="0" w:color="auto"/>
              <w:right w:val="single" w:sz="4" w:space="0" w:color="auto"/>
            </w:tcBorders>
            <w:hideMark/>
          </w:tcPr>
          <w:p w14:paraId="3B93C89A" w14:textId="77777777" w:rsidR="00807EFB" w:rsidRDefault="00807EFB" w:rsidP="00807EFB">
            <w:pPr>
              <w:widowControl/>
              <w:jc w:val="left"/>
              <w:rPr>
                <w:bCs/>
                <w:szCs w:val="21"/>
              </w:rPr>
            </w:pPr>
            <w:r>
              <w:rPr>
                <w:rFonts w:hint="eastAsia"/>
                <w:bCs/>
                <w:szCs w:val="21"/>
              </w:rPr>
              <w:t>3.4</w:t>
            </w:r>
          </w:p>
        </w:tc>
      </w:tr>
      <w:tr w:rsidR="00807EFB" w14:paraId="4D1F4B42"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36CD057"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081849A" w14:textId="77777777" w:rsidR="00807EFB" w:rsidRDefault="00807EFB" w:rsidP="00807EFB">
            <w:pPr>
              <w:widowControl/>
              <w:jc w:val="left"/>
              <w:rPr>
                <w:bCs/>
                <w:szCs w:val="21"/>
              </w:rPr>
            </w:pPr>
            <w:r>
              <w:rPr>
                <w:rFonts w:hint="eastAsia"/>
                <w:bCs/>
                <w:szCs w:val="21"/>
              </w:rPr>
              <w:t>支援措置の期間が終了している支援措置対象者の住民票を参照した場合</w:t>
            </w:r>
          </w:p>
        </w:tc>
        <w:tc>
          <w:tcPr>
            <w:tcW w:w="3921" w:type="dxa"/>
            <w:tcBorders>
              <w:top w:val="single" w:sz="4" w:space="0" w:color="auto"/>
              <w:left w:val="single" w:sz="4" w:space="0" w:color="auto"/>
              <w:bottom w:val="single" w:sz="4" w:space="0" w:color="auto"/>
              <w:right w:val="single" w:sz="4" w:space="0" w:color="auto"/>
            </w:tcBorders>
            <w:hideMark/>
          </w:tcPr>
          <w:p w14:paraId="63C8F078" w14:textId="77777777" w:rsidR="00807EFB" w:rsidRDefault="00807EFB" w:rsidP="00807EFB">
            <w:pPr>
              <w:widowControl/>
              <w:jc w:val="left"/>
              <w:rPr>
                <w:bCs/>
                <w:szCs w:val="21"/>
              </w:rPr>
            </w:pPr>
            <w:r>
              <w:rPr>
                <w:rFonts w:hint="eastAsia"/>
                <w:bCs/>
                <w:szCs w:val="21"/>
              </w:rPr>
              <w:t>支援措置の期間が終了しています。</w:t>
            </w:r>
          </w:p>
        </w:tc>
        <w:tc>
          <w:tcPr>
            <w:tcW w:w="1128" w:type="dxa"/>
            <w:tcBorders>
              <w:top w:val="single" w:sz="4" w:space="0" w:color="auto"/>
              <w:left w:val="single" w:sz="4" w:space="0" w:color="auto"/>
              <w:bottom w:val="single" w:sz="4" w:space="0" w:color="auto"/>
              <w:right w:val="single" w:sz="4" w:space="0" w:color="auto"/>
            </w:tcBorders>
            <w:hideMark/>
          </w:tcPr>
          <w:p w14:paraId="2EBE1458" w14:textId="77777777" w:rsidR="00807EFB" w:rsidRDefault="00807EFB" w:rsidP="00807EFB">
            <w:pPr>
              <w:widowControl/>
              <w:jc w:val="left"/>
              <w:rPr>
                <w:bCs/>
                <w:szCs w:val="21"/>
              </w:rPr>
            </w:pPr>
            <w:r>
              <w:rPr>
                <w:rFonts w:hint="eastAsia"/>
                <w:bCs/>
                <w:szCs w:val="21"/>
              </w:rPr>
              <w:t>3.4</w:t>
            </w:r>
          </w:p>
        </w:tc>
      </w:tr>
      <w:tr w:rsidR="00807EFB" w14:paraId="149DDE91"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4971445"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2F1671E" w14:textId="77777777" w:rsidR="00807EFB" w:rsidRDefault="00807EFB" w:rsidP="00807EFB">
            <w:pPr>
              <w:widowControl/>
              <w:jc w:val="left"/>
              <w:rPr>
                <w:bCs/>
                <w:szCs w:val="21"/>
              </w:rPr>
            </w:pPr>
            <w:r>
              <w:rPr>
                <w:rFonts w:hint="eastAsia"/>
                <w:bCs/>
                <w:szCs w:val="21"/>
              </w:rPr>
              <w:t>支援措置対象者と併せて支援を求める者が、転出届又は転居届を行う場合で、転出又は転居の処理を確定しようとした場合</w:t>
            </w:r>
          </w:p>
        </w:tc>
        <w:tc>
          <w:tcPr>
            <w:tcW w:w="3921" w:type="dxa"/>
            <w:tcBorders>
              <w:top w:val="single" w:sz="4" w:space="0" w:color="auto"/>
              <w:left w:val="single" w:sz="4" w:space="0" w:color="auto"/>
              <w:bottom w:val="single" w:sz="4" w:space="0" w:color="auto"/>
              <w:right w:val="single" w:sz="4" w:space="0" w:color="auto"/>
            </w:tcBorders>
            <w:hideMark/>
          </w:tcPr>
          <w:p w14:paraId="320DD1C0" w14:textId="77777777" w:rsidR="00807EFB" w:rsidRDefault="00807EFB" w:rsidP="00807EFB">
            <w:pPr>
              <w:widowControl/>
              <w:jc w:val="left"/>
              <w:rPr>
                <w:bCs/>
                <w:szCs w:val="21"/>
              </w:rPr>
            </w:pPr>
            <w:r>
              <w:rPr>
                <w:rFonts w:hint="eastAsia"/>
                <w:bCs/>
                <w:szCs w:val="21"/>
              </w:rPr>
              <w:t>支援措置対象者と併せて支援を求める者が、転出又は転居しようとしています。加害者に支援措置対象者の住所が漏えいする可能性があります。このまま処理を継続しますか。</w:t>
            </w:r>
          </w:p>
        </w:tc>
        <w:tc>
          <w:tcPr>
            <w:tcW w:w="1128" w:type="dxa"/>
            <w:tcBorders>
              <w:top w:val="single" w:sz="4" w:space="0" w:color="auto"/>
              <w:left w:val="single" w:sz="4" w:space="0" w:color="auto"/>
              <w:bottom w:val="single" w:sz="4" w:space="0" w:color="auto"/>
              <w:right w:val="single" w:sz="4" w:space="0" w:color="auto"/>
            </w:tcBorders>
            <w:hideMark/>
          </w:tcPr>
          <w:p w14:paraId="5734834C" w14:textId="77777777" w:rsidR="00807EFB" w:rsidRDefault="00807EFB" w:rsidP="00807EFB">
            <w:pPr>
              <w:widowControl/>
              <w:jc w:val="left"/>
              <w:rPr>
                <w:bCs/>
                <w:szCs w:val="21"/>
              </w:rPr>
            </w:pPr>
            <w:r>
              <w:rPr>
                <w:rFonts w:hint="eastAsia"/>
                <w:bCs/>
                <w:szCs w:val="21"/>
              </w:rPr>
              <w:t>3.4</w:t>
            </w:r>
          </w:p>
        </w:tc>
      </w:tr>
      <w:tr w:rsidR="00807EFB" w14:paraId="22983FB6"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7701FFE"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3881967" w14:textId="77777777" w:rsidR="00807EFB" w:rsidRDefault="00807EFB" w:rsidP="00807EFB">
            <w:pPr>
              <w:widowControl/>
              <w:jc w:val="left"/>
              <w:rPr>
                <w:bCs/>
                <w:szCs w:val="21"/>
              </w:rPr>
            </w:pPr>
            <w:r>
              <w:rPr>
                <w:rFonts w:hint="eastAsia"/>
                <w:bCs/>
                <w:szCs w:val="21"/>
              </w:rPr>
              <w:t>いずれの項目も変更がされていない場合</w:t>
            </w:r>
          </w:p>
        </w:tc>
        <w:tc>
          <w:tcPr>
            <w:tcW w:w="3921" w:type="dxa"/>
            <w:tcBorders>
              <w:top w:val="single" w:sz="4" w:space="0" w:color="auto"/>
              <w:left w:val="single" w:sz="4" w:space="0" w:color="auto"/>
              <w:bottom w:val="single" w:sz="4" w:space="0" w:color="auto"/>
              <w:right w:val="single" w:sz="4" w:space="0" w:color="auto"/>
            </w:tcBorders>
            <w:hideMark/>
          </w:tcPr>
          <w:p w14:paraId="47438538" w14:textId="77777777" w:rsidR="00807EFB" w:rsidRDefault="00807EFB" w:rsidP="00807EFB">
            <w:pPr>
              <w:widowControl/>
              <w:jc w:val="left"/>
              <w:rPr>
                <w:bCs/>
                <w:szCs w:val="21"/>
              </w:rPr>
            </w:pPr>
            <w:r>
              <w:rPr>
                <w:rFonts w:hint="eastAsia"/>
                <w:bCs/>
                <w:szCs w:val="21"/>
              </w:rPr>
              <w:t>入力前と変更がありません。</w:t>
            </w:r>
          </w:p>
        </w:tc>
        <w:tc>
          <w:tcPr>
            <w:tcW w:w="1128" w:type="dxa"/>
            <w:tcBorders>
              <w:top w:val="single" w:sz="4" w:space="0" w:color="auto"/>
              <w:left w:val="single" w:sz="4" w:space="0" w:color="auto"/>
              <w:bottom w:val="single" w:sz="4" w:space="0" w:color="auto"/>
              <w:right w:val="single" w:sz="4" w:space="0" w:color="auto"/>
            </w:tcBorders>
            <w:hideMark/>
          </w:tcPr>
          <w:p w14:paraId="045A987A" w14:textId="77777777" w:rsidR="00807EFB" w:rsidRDefault="00807EFB" w:rsidP="00807EFB">
            <w:pPr>
              <w:widowControl/>
              <w:jc w:val="left"/>
              <w:rPr>
                <w:bCs/>
                <w:szCs w:val="21"/>
              </w:rPr>
            </w:pPr>
            <w:r>
              <w:rPr>
                <w:rFonts w:hint="eastAsia"/>
                <w:bCs/>
                <w:szCs w:val="21"/>
              </w:rPr>
              <w:t>4</w:t>
            </w:r>
          </w:p>
        </w:tc>
      </w:tr>
      <w:tr w:rsidR="00807EFB" w14:paraId="227C26DC"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5D0F638"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C8298A8" w14:textId="77777777" w:rsidR="00807EFB" w:rsidRDefault="00807EFB" w:rsidP="00807EFB">
            <w:pPr>
              <w:widowControl/>
              <w:jc w:val="left"/>
              <w:rPr>
                <w:bCs/>
                <w:szCs w:val="21"/>
              </w:rPr>
            </w:pPr>
            <w:r>
              <w:rPr>
                <w:rFonts w:hint="eastAsia"/>
                <w:bCs/>
                <w:szCs w:val="21"/>
              </w:rPr>
              <w:t>個人番号カード保有者が券面記載事項に係る修正・異動を行う場合（異動処理終了時にカードの券面記載事項も変更するようにという趣旨）</w:t>
            </w:r>
          </w:p>
        </w:tc>
        <w:tc>
          <w:tcPr>
            <w:tcW w:w="3921" w:type="dxa"/>
            <w:tcBorders>
              <w:top w:val="single" w:sz="4" w:space="0" w:color="auto"/>
              <w:left w:val="single" w:sz="4" w:space="0" w:color="auto"/>
              <w:bottom w:val="single" w:sz="4" w:space="0" w:color="auto"/>
              <w:right w:val="single" w:sz="4" w:space="0" w:color="auto"/>
            </w:tcBorders>
            <w:hideMark/>
          </w:tcPr>
          <w:p w14:paraId="39276ED3" w14:textId="77777777" w:rsidR="00807EFB" w:rsidRDefault="00807EFB" w:rsidP="00807EFB">
            <w:pPr>
              <w:widowControl/>
              <w:jc w:val="left"/>
              <w:rPr>
                <w:bCs/>
                <w:szCs w:val="21"/>
              </w:rPr>
            </w:pPr>
            <w:r>
              <w:rPr>
                <w:rFonts w:hint="eastAsia"/>
                <w:bCs/>
                <w:szCs w:val="21"/>
              </w:rPr>
              <w:t>個人番号カード所有者の券面記載事項に係る修正・異動が行われますので、個人番号カードの券面記載事項の変更を行ってください。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38D36FFE" w14:textId="77777777" w:rsidR="00807EFB" w:rsidRDefault="00807EFB" w:rsidP="00807EFB">
            <w:pPr>
              <w:widowControl/>
              <w:jc w:val="left"/>
              <w:rPr>
                <w:bCs/>
                <w:szCs w:val="21"/>
              </w:rPr>
            </w:pPr>
            <w:r>
              <w:rPr>
                <w:rFonts w:hint="eastAsia"/>
                <w:bCs/>
                <w:szCs w:val="21"/>
              </w:rPr>
              <w:t>4</w:t>
            </w:r>
          </w:p>
        </w:tc>
      </w:tr>
      <w:tr w:rsidR="00807EFB" w14:paraId="6F5435C9"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0FEB999F"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5C71181D" w14:textId="77777777" w:rsidR="00807EFB" w:rsidRDefault="00807EFB" w:rsidP="00807EFB">
            <w:pPr>
              <w:widowControl/>
              <w:jc w:val="left"/>
              <w:rPr>
                <w:bCs/>
                <w:szCs w:val="21"/>
              </w:rPr>
            </w:pPr>
            <w:r w:rsidRPr="00E15D6C">
              <w:rPr>
                <w:rFonts w:hint="eastAsia"/>
                <w:bCs/>
                <w:szCs w:val="21"/>
              </w:rPr>
              <w:t>異動を伴う世帯に転出予定者（予定日未達）が含まれている</w:t>
            </w:r>
            <w:r>
              <w:rPr>
                <w:rFonts w:hint="eastAsia"/>
                <w:bCs/>
                <w:szCs w:val="21"/>
              </w:rPr>
              <w:t>場合</w:t>
            </w:r>
          </w:p>
        </w:tc>
        <w:tc>
          <w:tcPr>
            <w:tcW w:w="3921" w:type="dxa"/>
            <w:tcBorders>
              <w:top w:val="single" w:sz="4" w:space="0" w:color="auto"/>
              <w:left w:val="single" w:sz="4" w:space="0" w:color="auto"/>
              <w:bottom w:val="single" w:sz="4" w:space="0" w:color="auto"/>
              <w:right w:val="single" w:sz="4" w:space="0" w:color="auto"/>
            </w:tcBorders>
          </w:tcPr>
          <w:p w14:paraId="79B708F1" w14:textId="77777777" w:rsidR="00807EFB" w:rsidRDefault="00807EFB" w:rsidP="00807EFB">
            <w:pPr>
              <w:widowControl/>
              <w:jc w:val="left"/>
              <w:rPr>
                <w:bCs/>
                <w:szCs w:val="21"/>
              </w:rPr>
            </w:pPr>
            <w:r w:rsidRPr="00E15D6C">
              <w:rPr>
                <w:rFonts w:hint="eastAsia"/>
                <w:bCs/>
                <w:szCs w:val="21"/>
              </w:rPr>
              <w:t>異動を伴う世帯に転出予定者（予定日未達）が含まれています。異動を継続してよろしいですか。</w:t>
            </w:r>
          </w:p>
        </w:tc>
        <w:tc>
          <w:tcPr>
            <w:tcW w:w="1128" w:type="dxa"/>
            <w:tcBorders>
              <w:top w:val="single" w:sz="4" w:space="0" w:color="auto"/>
              <w:left w:val="single" w:sz="4" w:space="0" w:color="auto"/>
              <w:bottom w:val="single" w:sz="4" w:space="0" w:color="auto"/>
              <w:right w:val="single" w:sz="4" w:space="0" w:color="auto"/>
            </w:tcBorders>
          </w:tcPr>
          <w:p w14:paraId="7DDF01C7" w14:textId="77777777" w:rsidR="00807EFB" w:rsidRDefault="00807EFB" w:rsidP="00807EFB">
            <w:pPr>
              <w:widowControl/>
              <w:jc w:val="left"/>
              <w:rPr>
                <w:bCs/>
                <w:szCs w:val="21"/>
              </w:rPr>
            </w:pPr>
            <w:r>
              <w:rPr>
                <w:rFonts w:hint="eastAsia"/>
                <w:bCs/>
                <w:szCs w:val="21"/>
              </w:rPr>
              <w:t>4</w:t>
            </w:r>
            <w:r>
              <w:rPr>
                <w:bCs/>
                <w:szCs w:val="21"/>
              </w:rPr>
              <w:t>.0.1</w:t>
            </w:r>
          </w:p>
        </w:tc>
      </w:tr>
      <w:tr w:rsidR="00807EFB" w14:paraId="14000D09"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CA06206"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FDD3959" w14:textId="77777777" w:rsidR="00807EFB" w:rsidRDefault="00807EFB" w:rsidP="00807EFB">
            <w:pPr>
              <w:widowControl/>
              <w:jc w:val="left"/>
              <w:rPr>
                <w:bCs/>
                <w:szCs w:val="21"/>
              </w:rPr>
            </w:pPr>
            <w:r>
              <w:rPr>
                <w:rFonts w:hint="eastAsia"/>
                <w:bCs/>
                <w:szCs w:val="21"/>
              </w:rPr>
              <w:t>住所を定めた年月日を、異動日と異なる日付に変更した場合</w:t>
            </w:r>
          </w:p>
        </w:tc>
        <w:tc>
          <w:tcPr>
            <w:tcW w:w="3921" w:type="dxa"/>
            <w:tcBorders>
              <w:top w:val="single" w:sz="4" w:space="0" w:color="auto"/>
              <w:left w:val="single" w:sz="4" w:space="0" w:color="auto"/>
              <w:bottom w:val="single" w:sz="4" w:space="0" w:color="auto"/>
              <w:right w:val="single" w:sz="4" w:space="0" w:color="auto"/>
            </w:tcBorders>
            <w:hideMark/>
          </w:tcPr>
          <w:p w14:paraId="64EDFBDF" w14:textId="77777777" w:rsidR="00807EFB" w:rsidRDefault="00807EFB" w:rsidP="00807EFB">
            <w:pPr>
              <w:widowControl/>
              <w:jc w:val="left"/>
              <w:rPr>
                <w:bCs/>
                <w:szCs w:val="21"/>
              </w:rPr>
            </w:pPr>
            <w:r>
              <w:rPr>
                <w:rFonts w:hint="eastAsia"/>
                <w:bCs/>
                <w:szCs w:val="21"/>
              </w:rPr>
              <w:t>異動日≠住定日となりますが、更新しますか。</w:t>
            </w:r>
          </w:p>
        </w:tc>
        <w:tc>
          <w:tcPr>
            <w:tcW w:w="1128" w:type="dxa"/>
            <w:tcBorders>
              <w:top w:val="single" w:sz="4" w:space="0" w:color="auto"/>
              <w:left w:val="single" w:sz="4" w:space="0" w:color="auto"/>
              <w:bottom w:val="single" w:sz="4" w:space="0" w:color="auto"/>
              <w:right w:val="single" w:sz="4" w:space="0" w:color="auto"/>
            </w:tcBorders>
            <w:hideMark/>
          </w:tcPr>
          <w:p w14:paraId="18E4939F" w14:textId="77777777" w:rsidR="00807EFB" w:rsidRDefault="00807EFB" w:rsidP="00807EFB">
            <w:pPr>
              <w:widowControl/>
              <w:jc w:val="left"/>
              <w:rPr>
                <w:bCs/>
                <w:szCs w:val="21"/>
              </w:rPr>
            </w:pPr>
            <w:r>
              <w:rPr>
                <w:rFonts w:hint="eastAsia"/>
                <w:bCs/>
                <w:szCs w:val="21"/>
              </w:rPr>
              <w:t>4.0.2</w:t>
            </w:r>
          </w:p>
        </w:tc>
      </w:tr>
      <w:tr w:rsidR="00807EFB" w14:paraId="7AE699E4"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100D6AD"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838A4D4" w14:textId="77777777" w:rsidR="00807EFB" w:rsidRDefault="00807EFB" w:rsidP="00807EFB">
            <w:pPr>
              <w:widowControl/>
              <w:jc w:val="left"/>
              <w:rPr>
                <w:bCs/>
                <w:szCs w:val="21"/>
              </w:rPr>
            </w:pPr>
            <w:r>
              <w:rPr>
                <w:rFonts w:hint="eastAsia"/>
                <w:bCs/>
                <w:szCs w:val="21"/>
              </w:rPr>
              <w:t>入力した異動日よりも新しい異動日で他の異動処理が行われている場合</w:t>
            </w:r>
          </w:p>
        </w:tc>
        <w:tc>
          <w:tcPr>
            <w:tcW w:w="3921" w:type="dxa"/>
            <w:tcBorders>
              <w:top w:val="single" w:sz="4" w:space="0" w:color="auto"/>
              <w:left w:val="single" w:sz="4" w:space="0" w:color="auto"/>
              <w:bottom w:val="single" w:sz="4" w:space="0" w:color="auto"/>
              <w:right w:val="single" w:sz="4" w:space="0" w:color="auto"/>
            </w:tcBorders>
            <w:hideMark/>
          </w:tcPr>
          <w:p w14:paraId="30184E21" w14:textId="77777777" w:rsidR="00807EFB" w:rsidRDefault="00807EFB" w:rsidP="00807EFB">
            <w:pPr>
              <w:widowControl/>
              <w:jc w:val="left"/>
              <w:rPr>
                <w:bCs/>
                <w:szCs w:val="21"/>
              </w:rPr>
            </w:pPr>
            <w:r>
              <w:rPr>
                <w:rFonts w:hint="eastAsia"/>
                <w:bCs/>
                <w:szCs w:val="21"/>
              </w:rPr>
              <w:t>入力よりも新しい異動があります。確認してください。</w:t>
            </w:r>
          </w:p>
        </w:tc>
        <w:tc>
          <w:tcPr>
            <w:tcW w:w="1128" w:type="dxa"/>
            <w:tcBorders>
              <w:top w:val="single" w:sz="4" w:space="0" w:color="auto"/>
              <w:left w:val="single" w:sz="4" w:space="0" w:color="auto"/>
              <w:bottom w:val="single" w:sz="4" w:space="0" w:color="auto"/>
              <w:right w:val="single" w:sz="4" w:space="0" w:color="auto"/>
            </w:tcBorders>
            <w:hideMark/>
          </w:tcPr>
          <w:p w14:paraId="2F7A1E3B" w14:textId="77777777" w:rsidR="00807EFB" w:rsidRDefault="00807EFB" w:rsidP="00807EFB">
            <w:pPr>
              <w:widowControl/>
              <w:jc w:val="left"/>
              <w:rPr>
                <w:bCs/>
                <w:szCs w:val="21"/>
              </w:rPr>
            </w:pPr>
            <w:r>
              <w:rPr>
                <w:rFonts w:hint="eastAsia"/>
                <w:bCs/>
                <w:szCs w:val="21"/>
              </w:rPr>
              <w:t>4.0.3</w:t>
            </w:r>
          </w:p>
        </w:tc>
      </w:tr>
      <w:tr w:rsidR="00807EFB" w14:paraId="44621B0F"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7BAAC592"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616A7B15" w14:textId="77777777" w:rsidR="00807EFB" w:rsidRDefault="00807EFB" w:rsidP="00807EFB">
            <w:pPr>
              <w:widowControl/>
              <w:jc w:val="left"/>
              <w:rPr>
                <w:bCs/>
                <w:szCs w:val="21"/>
              </w:rPr>
            </w:pPr>
            <w:r w:rsidRPr="00E15D6C">
              <w:rPr>
                <w:rFonts w:hint="eastAsia"/>
                <w:bCs/>
                <w:szCs w:val="21"/>
              </w:rPr>
              <w:t>異動において、処理日より指定した日数以上前の異動日又は届出日等が入力されている場合</w:t>
            </w:r>
          </w:p>
        </w:tc>
        <w:tc>
          <w:tcPr>
            <w:tcW w:w="3921" w:type="dxa"/>
            <w:tcBorders>
              <w:top w:val="single" w:sz="4" w:space="0" w:color="auto"/>
              <w:left w:val="single" w:sz="4" w:space="0" w:color="auto"/>
              <w:bottom w:val="single" w:sz="4" w:space="0" w:color="auto"/>
              <w:right w:val="single" w:sz="4" w:space="0" w:color="auto"/>
            </w:tcBorders>
          </w:tcPr>
          <w:p w14:paraId="4D00B702" w14:textId="77777777" w:rsidR="00807EFB" w:rsidRDefault="00807EFB" w:rsidP="00807EFB">
            <w:pPr>
              <w:widowControl/>
              <w:jc w:val="left"/>
              <w:rPr>
                <w:bCs/>
                <w:szCs w:val="21"/>
              </w:rPr>
            </w:pPr>
            <w:r w:rsidRPr="00E15D6C">
              <w:rPr>
                <w:rFonts w:hint="eastAsia"/>
                <w:bCs/>
                <w:szCs w:val="21"/>
              </w:rPr>
              <w:t>異動日又は届出日等から相当期間経過しています。よろしいですか。</w:t>
            </w:r>
          </w:p>
        </w:tc>
        <w:tc>
          <w:tcPr>
            <w:tcW w:w="1128" w:type="dxa"/>
            <w:tcBorders>
              <w:top w:val="single" w:sz="4" w:space="0" w:color="auto"/>
              <w:left w:val="single" w:sz="4" w:space="0" w:color="auto"/>
              <w:bottom w:val="single" w:sz="4" w:space="0" w:color="auto"/>
              <w:right w:val="single" w:sz="4" w:space="0" w:color="auto"/>
            </w:tcBorders>
          </w:tcPr>
          <w:p w14:paraId="2F79B486" w14:textId="77777777" w:rsidR="00807EFB" w:rsidRDefault="00807EFB" w:rsidP="00807EFB">
            <w:pPr>
              <w:widowControl/>
              <w:jc w:val="left"/>
              <w:rPr>
                <w:bCs/>
                <w:szCs w:val="21"/>
              </w:rPr>
            </w:pPr>
            <w:r>
              <w:rPr>
                <w:rFonts w:hint="eastAsia"/>
                <w:bCs/>
                <w:szCs w:val="21"/>
              </w:rPr>
              <w:t>4</w:t>
            </w:r>
            <w:r>
              <w:rPr>
                <w:bCs/>
                <w:szCs w:val="21"/>
              </w:rPr>
              <w:t>.0.3,</w:t>
            </w:r>
          </w:p>
          <w:p w14:paraId="6B0F48A0" w14:textId="77777777" w:rsidR="00807EFB" w:rsidRDefault="00807EFB" w:rsidP="00807EFB">
            <w:pPr>
              <w:widowControl/>
              <w:jc w:val="left"/>
              <w:rPr>
                <w:bCs/>
                <w:szCs w:val="21"/>
              </w:rPr>
            </w:pPr>
            <w:r>
              <w:rPr>
                <w:rFonts w:hint="eastAsia"/>
                <w:bCs/>
                <w:szCs w:val="21"/>
              </w:rPr>
              <w:t>4</w:t>
            </w:r>
            <w:r>
              <w:rPr>
                <w:bCs/>
                <w:szCs w:val="21"/>
              </w:rPr>
              <w:t>.1.0.2</w:t>
            </w:r>
          </w:p>
        </w:tc>
      </w:tr>
      <w:tr w:rsidR="00807EFB" w14:paraId="087839E2"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2B4EEE3"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23D252C" w14:textId="77777777" w:rsidR="00807EFB" w:rsidRDefault="00807EFB" w:rsidP="00807EFB">
            <w:pPr>
              <w:widowControl/>
              <w:jc w:val="left"/>
              <w:rPr>
                <w:bCs/>
                <w:szCs w:val="21"/>
              </w:rPr>
            </w:pPr>
            <w:r>
              <w:rPr>
                <w:rFonts w:hint="eastAsia"/>
                <w:bCs/>
                <w:szCs w:val="21"/>
              </w:rPr>
              <w:t>届出の異動日が他の世帯員の住所を定めた年月日以前の場合</w:t>
            </w:r>
          </w:p>
        </w:tc>
        <w:tc>
          <w:tcPr>
            <w:tcW w:w="3921" w:type="dxa"/>
            <w:tcBorders>
              <w:top w:val="single" w:sz="4" w:space="0" w:color="auto"/>
              <w:left w:val="single" w:sz="4" w:space="0" w:color="auto"/>
              <w:bottom w:val="single" w:sz="4" w:space="0" w:color="auto"/>
              <w:right w:val="single" w:sz="4" w:space="0" w:color="auto"/>
            </w:tcBorders>
            <w:hideMark/>
          </w:tcPr>
          <w:p w14:paraId="2EC7F75C" w14:textId="77777777" w:rsidR="00807EFB" w:rsidRDefault="00807EFB" w:rsidP="00807EFB">
            <w:pPr>
              <w:widowControl/>
              <w:jc w:val="left"/>
              <w:rPr>
                <w:bCs/>
                <w:szCs w:val="21"/>
              </w:rPr>
            </w:pPr>
            <w:r>
              <w:rPr>
                <w:rFonts w:hint="eastAsia"/>
                <w:bCs/>
                <w:szCs w:val="21"/>
              </w:rPr>
              <w:t>他の世帯員が住所を定めた年月日よりも前の異動日が入力されました。よろしいですか。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48693DE4" w14:textId="77777777" w:rsidR="00807EFB" w:rsidRDefault="00807EFB" w:rsidP="00807EFB">
            <w:pPr>
              <w:widowControl/>
              <w:jc w:val="left"/>
              <w:rPr>
                <w:bCs/>
                <w:szCs w:val="21"/>
              </w:rPr>
            </w:pPr>
            <w:r>
              <w:rPr>
                <w:rFonts w:hint="eastAsia"/>
                <w:bCs/>
                <w:szCs w:val="21"/>
              </w:rPr>
              <w:t>4.0.3</w:t>
            </w:r>
          </w:p>
        </w:tc>
      </w:tr>
      <w:tr w:rsidR="00807EFB" w14:paraId="00B7C720"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075155B7"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56521350" w14:textId="77777777" w:rsidR="00807EFB" w:rsidRDefault="00807EFB" w:rsidP="00807EFB">
            <w:pPr>
              <w:widowControl/>
              <w:jc w:val="left"/>
              <w:rPr>
                <w:bCs/>
                <w:szCs w:val="21"/>
              </w:rPr>
            </w:pPr>
            <w:r>
              <w:rPr>
                <w:rFonts w:hint="eastAsia"/>
                <w:bCs/>
                <w:szCs w:val="21"/>
              </w:rPr>
              <w:t>出生の異動事由において、異動日と生年月日が異なっていた場合</w:t>
            </w:r>
          </w:p>
        </w:tc>
        <w:tc>
          <w:tcPr>
            <w:tcW w:w="3921" w:type="dxa"/>
            <w:tcBorders>
              <w:top w:val="single" w:sz="4" w:space="0" w:color="auto"/>
              <w:left w:val="single" w:sz="4" w:space="0" w:color="auto"/>
              <w:bottom w:val="single" w:sz="4" w:space="0" w:color="auto"/>
              <w:right w:val="single" w:sz="4" w:space="0" w:color="auto"/>
            </w:tcBorders>
          </w:tcPr>
          <w:p w14:paraId="25BBC8FE" w14:textId="77777777" w:rsidR="00807EFB" w:rsidRDefault="00807EFB" w:rsidP="00807EFB">
            <w:pPr>
              <w:widowControl/>
              <w:jc w:val="left"/>
              <w:rPr>
                <w:bCs/>
                <w:szCs w:val="21"/>
              </w:rPr>
            </w:pPr>
            <w:r>
              <w:rPr>
                <w:rFonts w:hint="eastAsia"/>
                <w:bCs/>
                <w:szCs w:val="21"/>
              </w:rPr>
              <w:t>異動日≠生年月日となりますが、よろしいですか。</w:t>
            </w:r>
          </w:p>
        </w:tc>
        <w:tc>
          <w:tcPr>
            <w:tcW w:w="1128" w:type="dxa"/>
            <w:tcBorders>
              <w:top w:val="single" w:sz="4" w:space="0" w:color="auto"/>
              <w:left w:val="single" w:sz="4" w:space="0" w:color="auto"/>
              <w:bottom w:val="single" w:sz="4" w:space="0" w:color="auto"/>
              <w:right w:val="single" w:sz="4" w:space="0" w:color="auto"/>
            </w:tcBorders>
          </w:tcPr>
          <w:p w14:paraId="301A8573" w14:textId="77777777" w:rsidR="00807EFB" w:rsidRDefault="00807EFB" w:rsidP="00807EFB">
            <w:pPr>
              <w:widowControl/>
              <w:jc w:val="left"/>
              <w:rPr>
                <w:bCs/>
                <w:szCs w:val="21"/>
              </w:rPr>
            </w:pPr>
            <w:r>
              <w:rPr>
                <w:rFonts w:hint="eastAsia"/>
                <w:bCs/>
                <w:szCs w:val="21"/>
              </w:rPr>
              <w:t>4</w:t>
            </w:r>
            <w:r>
              <w:rPr>
                <w:bCs/>
                <w:szCs w:val="21"/>
              </w:rPr>
              <w:t>.0.3</w:t>
            </w:r>
            <w:r>
              <w:rPr>
                <w:rFonts w:hint="eastAsia"/>
                <w:bCs/>
                <w:szCs w:val="21"/>
              </w:rPr>
              <w:t>,</w:t>
            </w:r>
          </w:p>
          <w:p w14:paraId="047E6A11" w14:textId="77777777" w:rsidR="00807EFB" w:rsidRDefault="00807EFB" w:rsidP="00807EFB">
            <w:pPr>
              <w:widowControl/>
              <w:jc w:val="left"/>
              <w:rPr>
                <w:bCs/>
                <w:szCs w:val="21"/>
              </w:rPr>
            </w:pPr>
            <w:r>
              <w:rPr>
                <w:rFonts w:hint="eastAsia"/>
                <w:bCs/>
                <w:szCs w:val="21"/>
              </w:rPr>
              <w:t>4</w:t>
            </w:r>
            <w:r>
              <w:rPr>
                <w:bCs/>
                <w:szCs w:val="21"/>
              </w:rPr>
              <w:t>.2.1.4</w:t>
            </w:r>
          </w:p>
        </w:tc>
      </w:tr>
      <w:tr w:rsidR="00807EFB" w14:paraId="4495E2EF"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55ECBE7"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0C11604" w14:textId="77777777" w:rsidR="00807EFB" w:rsidRDefault="00807EFB" w:rsidP="00807EFB">
            <w:pPr>
              <w:widowControl/>
              <w:jc w:val="left"/>
              <w:rPr>
                <w:bCs/>
                <w:szCs w:val="21"/>
              </w:rPr>
            </w:pPr>
            <w:r>
              <w:rPr>
                <w:rFonts w:hint="eastAsia"/>
                <w:bCs/>
                <w:szCs w:val="21"/>
              </w:rPr>
              <w:t>世帯員が複数いる世帯の転出において、世帯主の転出に伴い世帯主変更の必要がある場合</w:t>
            </w:r>
          </w:p>
        </w:tc>
        <w:tc>
          <w:tcPr>
            <w:tcW w:w="3921" w:type="dxa"/>
            <w:tcBorders>
              <w:top w:val="single" w:sz="4" w:space="0" w:color="auto"/>
              <w:left w:val="single" w:sz="4" w:space="0" w:color="auto"/>
              <w:bottom w:val="single" w:sz="4" w:space="0" w:color="auto"/>
              <w:right w:val="single" w:sz="4" w:space="0" w:color="auto"/>
            </w:tcBorders>
            <w:hideMark/>
          </w:tcPr>
          <w:p w14:paraId="4A76662A" w14:textId="77777777" w:rsidR="00807EFB" w:rsidRDefault="00807EFB" w:rsidP="00807EFB">
            <w:pPr>
              <w:widowControl/>
              <w:jc w:val="left"/>
              <w:rPr>
                <w:bCs/>
                <w:szCs w:val="21"/>
              </w:rPr>
            </w:pPr>
            <w:r>
              <w:rPr>
                <w:rFonts w:hint="eastAsia"/>
                <w:bCs/>
                <w:szCs w:val="21"/>
              </w:rPr>
              <w:t>転出（予定日：○年●月△日）の世帯主がいます。異動処理の前に、世帯主変更を行ってください。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3B3A3F29" w14:textId="77777777" w:rsidR="00807EFB" w:rsidRDefault="00807EFB" w:rsidP="00807EFB">
            <w:pPr>
              <w:widowControl/>
              <w:jc w:val="left"/>
              <w:rPr>
                <w:bCs/>
                <w:szCs w:val="21"/>
              </w:rPr>
            </w:pPr>
            <w:r>
              <w:rPr>
                <w:rFonts w:hint="eastAsia"/>
                <w:bCs/>
                <w:szCs w:val="21"/>
              </w:rPr>
              <w:t>4.0.4</w:t>
            </w:r>
          </w:p>
        </w:tc>
      </w:tr>
      <w:tr w:rsidR="00807EFB" w14:paraId="1E102E8F"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452FB8E6"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52D533BC" w14:textId="77777777" w:rsidR="00807EFB" w:rsidRDefault="00807EFB" w:rsidP="00807EFB">
            <w:pPr>
              <w:widowControl/>
              <w:jc w:val="left"/>
              <w:rPr>
                <w:bCs/>
                <w:szCs w:val="21"/>
              </w:rPr>
            </w:pPr>
            <w:r w:rsidRPr="008E6ADF">
              <w:rPr>
                <w:rFonts w:hint="eastAsia"/>
              </w:rPr>
              <w:t>続柄が夫又は妻の世帯員の本籍及び筆頭者が、世帯主の本籍及び筆頭者と異なる場合</w:t>
            </w:r>
          </w:p>
        </w:tc>
        <w:tc>
          <w:tcPr>
            <w:tcW w:w="3921" w:type="dxa"/>
            <w:tcBorders>
              <w:top w:val="single" w:sz="4" w:space="0" w:color="auto"/>
              <w:left w:val="single" w:sz="4" w:space="0" w:color="auto"/>
              <w:bottom w:val="single" w:sz="4" w:space="0" w:color="auto"/>
              <w:right w:val="single" w:sz="4" w:space="0" w:color="auto"/>
            </w:tcBorders>
          </w:tcPr>
          <w:p w14:paraId="582E8784" w14:textId="77777777" w:rsidR="00807EFB" w:rsidRDefault="00807EFB" w:rsidP="00807EFB">
            <w:pPr>
              <w:widowControl/>
              <w:jc w:val="left"/>
              <w:rPr>
                <w:bCs/>
                <w:szCs w:val="21"/>
              </w:rPr>
            </w:pPr>
            <w:r w:rsidRPr="008E6ADF">
              <w:rPr>
                <w:rFonts w:hint="eastAsia"/>
              </w:rPr>
              <w:t>続柄が夫又は妻の世帯員の本籍及び筆頭者が、世帯主の本籍及び筆頭者と異なります。確認してください。</w:t>
            </w:r>
          </w:p>
        </w:tc>
        <w:tc>
          <w:tcPr>
            <w:tcW w:w="1128" w:type="dxa"/>
            <w:tcBorders>
              <w:top w:val="single" w:sz="4" w:space="0" w:color="auto"/>
              <w:left w:val="single" w:sz="4" w:space="0" w:color="auto"/>
              <w:bottom w:val="single" w:sz="4" w:space="0" w:color="auto"/>
              <w:right w:val="single" w:sz="4" w:space="0" w:color="auto"/>
            </w:tcBorders>
          </w:tcPr>
          <w:p w14:paraId="0C11B317" w14:textId="77777777" w:rsidR="00807EFB" w:rsidRDefault="00807EFB" w:rsidP="00807EFB">
            <w:pPr>
              <w:widowControl/>
              <w:jc w:val="left"/>
              <w:rPr>
                <w:bCs/>
                <w:szCs w:val="21"/>
              </w:rPr>
            </w:pPr>
            <w:r>
              <w:rPr>
                <w:rFonts w:hint="eastAsia"/>
              </w:rPr>
              <w:t>4</w:t>
            </w:r>
            <w:r>
              <w:t>.0.6</w:t>
            </w:r>
          </w:p>
        </w:tc>
      </w:tr>
      <w:tr w:rsidR="00807EFB" w14:paraId="2237E50C"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DD6D613"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5DF8498" w14:textId="77777777" w:rsidR="00807EFB" w:rsidRDefault="00807EFB" w:rsidP="00807EFB">
            <w:pPr>
              <w:widowControl/>
              <w:jc w:val="left"/>
              <w:rPr>
                <w:bCs/>
                <w:szCs w:val="21"/>
              </w:rPr>
            </w:pPr>
            <w:r>
              <w:rPr>
                <w:rFonts w:hint="eastAsia"/>
                <w:bCs/>
                <w:szCs w:val="21"/>
              </w:rPr>
              <w:t>個人情報を変更した後、更新処理を行わなかった場合</w:t>
            </w:r>
          </w:p>
        </w:tc>
        <w:tc>
          <w:tcPr>
            <w:tcW w:w="3921" w:type="dxa"/>
            <w:tcBorders>
              <w:top w:val="single" w:sz="4" w:space="0" w:color="auto"/>
              <w:left w:val="single" w:sz="4" w:space="0" w:color="auto"/>
              <w:bottom w:val="single" w:sz="4" w:space="0" w:color="auto"/>
              <w:right w:val="single" w:sz="4" w:space="0" w:color="auto"/>
            </w:tcBorders>
            <w:hideMark/>
          </w:tcPr>
          <w:p w14:paraId="4AEEB86C" w14:textId="77777777" w:rsidR="00807EFB" w:rsidRDefault="00807EFB" w:rsidP="00807EFB">
            <w:pPr>
              <w:widowControl/>
              <w:jc w:val="left"/>
              <w:rPr>
                <w:bCs/>
                <w:szCs w:val="21"/>
              </w:rPr>
            </w:pPr>
            <w:r>
              <w:rPr>
                <w:rFonts w:hint="eastAsia"/>
                <w:bCs/>
                <w:szCs w:val="21"/>
              </w:rPr>
              <w:t>更新せずに終了します。よろしいですか。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4325F514" w14:textId="77777777" w:rsidR="00807EFB" w:rsidRDefault="00807EFB" w:rsidP="00807EFB">
            <w:pPr>
              <w:widowControl/>
              <w:jc w:val="left"/>
              <w:rPr>
                <w:bCs/>
                <w:szCs w:val="21"/>
              </w:rPr>
            </w:pPr>
            <w:r>
              <w:rPr>
                <w:rFonts w:hint="eastAsia"/>
                <w:bCs/>
                <w:szCs w:val="21"/>
              </w:rPr>
              <w:t>4.0.9</w:t>
            </w:r>
          </w:p>
        </w:tc>
      </w:tr>
      <w:tr w:rsidR="00807EFB" w14:paraId="6A59DB6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55ABC99" w14:textId="77777777" w:rsidR="00807EFB" w:rsidRPr="00597197" w:rsidRDefault="00807EFB" w:rsidP="00807EFB">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5021F1D" w14:textId="77777777" w:rsidR="00807EFB" w:rsidRDefault="00807EFB" w:rsidP="00807EFB">
            <w:pPr>
              <w:widowControl/>
              <w:jc w:val="left"/>
              <w:rPr>
                <w:bCs/>
                <w:szCs w:val="21"/>
              </w:rPr>
            </w:pPr>
            <w:r>
              <w:rPr>
                <w:rFonts w:hint="eastAsia"/>
                <w:bCs/>
                <w:szCs w:val="21"/>
              </w:rPr>
              <w:t>届出日が、異動日から15日以上経過している場合</w:t>
            </w:r>
          </w:p>
        </w:tc>
        <w:tc>
          <w:tcPr>
            <w:tcW w:w="3921" w:type="dxa"/>
            <w:tcBorders>
              <w:top w:val="single" w:sz="4" w:space="0" w:color="auto"/>
              <w:left w:val="single" w:sz="4" w:space="0" w:color="auto"/>
              <w:bottom w:val="single" w:sz="4" w:space="0" w:color="auto"/>
              <w:right w:val="single" w:sz="4" w:space="0" w:color="auto"/>
            </w:tcBorders>
            <w:hideMark/>
          </w:tcPr>
          <w:p w14:paraId="0D7053BC" w14:textId="77777777" w:rsidR="00807EFB" w:rsidRDefault="00807EFB" w:rsidP="00807EFB">
            <w:pPr>
              <w:widowControl/>
              <w:jc w:val="left"/>
              <w:rPr>
                <w:bCs/>
                <w:szCs w:val="21"/>
              </w:rPr>
            </w:pPr>
            <w:r>
              <w:rPr>
                <w:rFonts w:hint="eastAsia"/>
                <w:bCs/>
                <w:szCs w:val="21"/>
              </w:rPr>
              <w:t>住み始めてから15日以上経過しています。</w:t>
            </w:r>
          </w:p>
          <w:p w14:paraId="29490F9E" w14:textId="77777777" w:rsidR="00807EFB" w:rsidRDefault="00807EFB" w:rsidP="00807EFB">
            <w:pPr>
              <w:widowControl/>
              <w:jc w:val="left"/>
              <w:rPr>
                <w:bCs/>
                <w:szCs w:val="21"/>
              </w:rPr>
            </w:pPr>
            <w:r>
              <w:rPr>
                <w:rFonts w:hint="eastAsia"/>
                <w:bCs/>
                <w:szCs w:val="21"/>
              </w:rPr>
              <w:t>異動日が15日以上前の日付です。</w:t>
            </w:r>
          </w:p>
        </w:tc>
        <w:tc>
          <w:tcPr>
            <w:tcW w:w="1128" w:type="dxa"/>
            <w:tcBorders>
              <w:top w:val="single" w:sz="4" w:space="0" w:color="auto"/>
              <w:left w:val="single" w:sz="4" w:space="0" w:color="auto"/>
              <w:bottom w:val="single" w:sz="4" w:space="0" w:color="auto"/>
              <w:right w:val="single" w:sz="4" w:space="0" w:color="auto"/>
            </w:tcBorders>
            <w:hideMark/>
          </w:tcPr>
          <w:p w14:paraId="72E8DC57" w14:textId="77777777" w:rsidR="00807EFB" w:rsidRDefault="00807EFB" w:rsidP="00807EFB">
            <w:pPr>
              <w:widowControl/>
              <w:jc w:val="left"/>
              <w:rPr>
                <w:bCs/>
                <w:szCs w:val="21"/>
              </w:rPr>
            </w:pPr>
            <w:r>
              <w:rPr>
                <w:rFonts w:hint="eastAsia"/>
                <w:bCs/>
                <w:szCs w:val="21"/>
              </w:rPr>
              <w:t>4.1.0.2</w:t>
            </w:r>
          </w:p>
        </w:tc>
      </w:tr>
      <w:tr w:rsidR="00997E6F" w:rsidDel="00F505DC" w14:paraId="5ABD45FF"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14440579" w14:textId="77777777" w:rsidR="00997E6F" w:rsidRPr="00597197" w:rsidDel="00F505DC"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1092A5C3" w14:textId="77777777" w:rsidR="00997E6F" w:rsidRPr="00F505DC" w:rsidRDefault="00997E6F" w:rsidP="00997E6F">
            <w:pPr>
              <w:widowControl/>
              <w:jc w:val="left"/>
              <w:rPr>
                <w:bCs/>
                <w:szCs w:val="21"/>
              </w:rPr>
            </w:pPr>
            <w:r w:rsidRPr="00ED6081">
              <w:rPr>
                <w:rFonts w:hint="eastAsia"/>
                <w:bCs/>
                <w:szCs w:val="21"/>
              </w:rPr>
              <w:t>転入届、転居届、転出届及び世帯変更届並びに転出証明書に準ずる証明書を交付する場合</w:t>
            </w:r>
          </w:p>
        </w:tc>
        <w:tc>
          <w:tcPr>
            <w:tcW w:w="3921" w:type="dxa"/>
            <w:tcBorders>
              <w:top w:val="single" w:sz="4" w:space="0" w:color="auto"/>
              <w:left w:val="single" w:sz="4" w:space="0" w:color="auto"/>
              <w:bottom w:val="single" w:sz="4" w:space="0" w:color="auto"/>
              <w:right w:val="single" w:sz="4" w:space="0" w:color="auto"/>
            </w:tcBorders>
          </w:tcPr>
          <w:p w14:paraId="64EDE328" w14:textId="77777777" w:rsidR="00997E6F" w:rsidRDefault="00997E6F" w:rsidP="00997E6F">
            <w:pPr>
              <w:widowControl/>
              <w:jc w:val="left"/>
              <w:rPr>
                <w:bCs/>
                <w:szCs w:val="21"/>
              </w:rPr>
            </w:pPr>
            <w:r w:rsidRPr="00ED6081">
              <w:rPr>
                <w:rFonts w:hint="eastAsia"/>
                <w:bCs/>
                <w:szCs w:val="21"/>
              </w:rPr>
              <w:t>住民異動届受理通知を出力する可能性がある手続きとなります。住民異動届受理通知を出力しますか。</w:t>
            </w:r>
          </w:p>
          <w:p w14:paraId="15307403" w14:textId="77777777" w:rsidR="00997E6F" w:rsidRPr="00F505DC" w:rsidRDefault="00997E6F" w:rsidP="00997E6F">
            <w:pPr>
              <w:widowControl/>
              <w:jc w:val="left"/>
              <w:rPr>
                <w:bCs/>
                <w:szCs w:val="21"/>
              </w:rPr>
            </w:pPr>
          </w:p>
        </w:tc>
        <w:tc>
          <w:tcPr>
            <w:tcW w:w="1128" w:type="dxa"/>
            <w:tcBorders>
              <w:top w:val="single" w:sz="4" w:space="0" w:color="auto"/>
              <w:left w:val="single" w:sz="4" w:space="0" w:color="auto"/>
              <w:bottom w:val="single" w:sz="4" w:space="0" w:color="auto"/>
              <w:right w:val="single" w:sz="4" w:space="0" w:color="auto"/>
            </w:tcBorders>
          </w:tcPr>
          <w:p w14:paraId="7EDF61F1" w14:textId="77777777" w:rsidR="00997E6F" w:rsidRDefault="00997E6F" w:rsidP="00997E6F">
            <w:pPr>
              <w:widowControl/>
              <w:jc w:val="left"/>
              <w:rPr>
                <w:bCs/>
                <w:szCs w:val="21"/>
              </w:rPr>
            </w:pPr>
            <w:r>
              <w:rPr>
                <w:rFonts w:hint="eastAsia"/>
                <w:bCs/>
                <w:szCs w:val="21"/>
              </w:rPr>
              <w:t>4.1.0.3</w:t>
            </w:r>
          </w:p>
        </w:tc>
      </w:tr>
      <w:tr w:rsidR="00997E6F" w:rsidDel="00F505DC" w14:paraId="5417FF55"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2A3333C3" w14:textId="77777777" w:rsidR="00997E6F" w:rsidRPr="00597197" w:rsidDel="00F505DC"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09557771" w14:textId="77777777" w:rsidR="00997E6F" w:rsidDel="00F505DC" w:rsidRDefault="00997E6F" w:rsidP="00997E6F">
            <w:pPr>
              <w:widowControl/>
              <w:jc w:val="left"/>
              <w:rPr>
                <w:bCs/>
                <w:szCs w:val="21"/>
              </w:rPr>
            </w:pPr>
            <w:r w:rsidRPr="00F505DC">
              <w:rPr>
                <w:rFonts w:hint="eastAsia"/>
                <w:bCs/>
                <w:szCs w:val="21"/>
              </w:rPr>
              <w:t>外国人住民の国外転入等において、転入前住所が入力されていた場合</w:t>
            </w:r>
          </w:p>
        </w:tc>
        <w:tc>
          <w:tcPr>
            <w:tcW w:w="3921" w:type="dxa"/>
            <w:tcBorders>
              <w:top w:val="single" w:sz="4" w:space="0" w:color="auto"/>
              <w:left w:val="single" w:sz="4" w:space="0" w:color="auto"/>
              <w:bottom w:val="single" w:sz="4" w:space="0" w:color="auto"/>
              <w:right w:val="single" w:sz="4" w:space="0" w:color="auto"/>
            </w:tcBorders>
          </w:tcPr>
          <w:p w14:paraId="2ED3D4FC" w14:textId="77777777" w:rsidR="00997E6F" w:rsidDel="00F505DC" w:rsidRDefault="00997E6F" w:rsidP="00997E6F">
            <w:pPr>
              <w:widowControl/>
              <w:jc w:val="left"/>
              <w:rPr>
                <w:bCs/>
                <w:szCs w:val="21"/>
              </w:rPr>
            </w:pPr>
            <w:r w:rsidRPr="00F505DC">
              <w:rPr>
                <w:rFonts w:hint="eastAsia"/>
                <w:bCs/>
                <w:szCs w:val="21"/>
              </w:rPr>
              <w:t>外国人住民の国外転入等において、転入前住所が入力されています。よろしいですか。</w:t>
            </w:r>
          </w:p>
        </w:tc>
        <w:tc>
          <w:tcPr>
            <w:tcW w:w="1128" w:type="dxa"/>
            <w:tcBorders>
              <w:top w:val="single" w:sz="4" w:space="0" w:color="auto"/>
              <w:left w:val="single" w:sz="4" w:space="0" w:color="auto"/>
              <w:bottom w:val="single" w:sz="4" w:space="0" w:color="auto"/>
              <w:right w:val="single" w:sz="4" w:space="0" w:color="auto"/>
            </w:tcBorders>
          </w:tcPr>
          <w:p w14:paraId="0F9EA476" w14:textId="77777777" w:rsidR="00997E6F" w:rsidDel="00F505DC" w:rsidRDefault="00997E6F" w:rsidP="00997E6F">
            <w:pPr>
              <w:widowControl/>
              <w:jc w:val="left"/>
              <w:rPr>
                <w:bCs/>
                <w:szCs w:val="21"/>
              </w:rPr>
            </w:pPr>
            <w:r>
              <w:rPr>
                <w:rFonts w:hint="eastAsia"/>
                <w:bCs/>
                <w:szCs w:val="21"/>
              </w:rPr>
              <w:t>4</w:t>
            </w:r>
            <w:r>
              <w:rPr>
                <w:bCs/>
                <w:szCs w:val="21"/>
              </w:rPr>
              <w:t>.1.1</w:t>
            </w:r>
          </w:p>
        </w:tc>
      </w:tr>
      <w:tr w:rsidR="00997E6F" w14:paraId="27C3A960"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7AB501F"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22D92D9" w14:textId="77777777" w:rsidR="00997E6F" w:rsidRDefault="00997E6F" w:rsidP="00997E6F">
            <w:pPr>
              <w:widowControl/>
              <w:jc w:val="left"/>
              <w:rPr>
                <w:bCs/>
                <w:szCs w:val="21"/>
              </w:rPr>
            </w:pPr>
            <w:r>
              <w:rPr>
                <w:rFonts w:hint="eastAsia"/>
                <w:bCs/>
                <w:szCs w:val="21"/>
              </w:rPr>
              <w:t>既に住所を有する住民がいる住所に、転入又は転居の登録をしようとした場合</w:t>
            </w:r>
          </w:p>
        </w:tc>
        <w:tc>
          <w:tcPr>
            <w:tcW w:w="3921" w:type="dxa"/>
            <w:tcBorders>
              <w:top w:val="single" w:sz="4" w:space="0" w:color="auto"/>
              <w:left w:val="single" w:sz="4" w:space="0" w:color="auto"/>
              <w:bottom w:val="single" w:sz="4" w:space="0" w:color="auto"/>
              <w:right w:val="single" w:sz="4" w:space="0" w:color="auto"/>
            </w:tcBorders>
            <w:hideMark/>
          </w:tcPr>
          <w:p w14:paraId="696763A6" w14:textId="77777777" w:rsidR="00997E6F" w:rsidRDefault="00997E6F" w:rsidP="00997E6F">
            <w:pPr>
              <w:widowControl/>
              <w:jc w:val="left"/>
              <w:rPr>
                <w:bCs/>
                <w:szCs w:val="21"/>
              </w:rPr>
            </w:pPr>
            <w:r>
              <w:rPr>
                <w:rFonts w:hint="eastAsia"/>
                <w:bCs/>
                <w:szCs w:val="21"/>
              </w:rPr>
              <w:t>既に住所を有する住民がいます。</w:t>
            </w:r>
          </w:p>
          <w:p w14:paraId="3E66C8D2" w14:textId="77777777" w:rsidR="00997E6F" w:rsidRDefault="00997E6F" w:rsidP="00997E6F">
            <w:pPr>
              <w:widowControl/>
              <w:jc w:val="left"/>
              <w:rPr>
                <w:bCs/>
                <w:szCs w:val="21"/>
              </w:rPr>
            </w:pPr>
            <w:r>
              <w:rPr>
                <w:rFonts w:hint="eastAsia"/>
                <w:bCs/>
                <w:szCs w:val="21"/>
              </w:rPr>
              <w:t>必要に応じ届出者に対して状況の確認をしてください。</w:t>
            </w:r>
          </w:p>
        </w:tc>
        <w:tc>
          <w:tcPr>
            <w:tcW w:w="1128" w:type="dxa"/>
            <w:tcBorders>
              <w:top w:val="single" w:sz="4" w:space="0" w:color="auto"/>
              <w:left w:val="single" w:sz="4" w:space="0" w:color="auto"/>
              <w:bottom w:val="single" w:sz="4" w:space="0" w:color="auto"/>
              <w:right w:val="single" w:sz="4" w:space="0" w:color="auto"/>
            </w:tcBorders>
            <w:hideMark/>
          </w:tcPr>
          <w:p w14:paraId="08330140" w14:textId="77777777" w:rsidR="00997E6F" w:rsidRDefault="00997E6F" w:rsidP="00997E6F">
            <w:pPr>
              <w:widowControl/>
              <w:jc w:val="left"/>
              <w:rPr>
                <w:bCs/>
                <w:szCs w:val="21"/>
              </w:rPr>
            </w:pPr>
            <w:r>
              <w:rPr>
                <w:rFonts w:hint="eastAsia"/>
                <w:bCs/>
                <w:szCs w:val="21"/>
              </w:rPr>
              <w:t>4.1.1，4.1.2</w:t>
            </w:r>
          </w:p>
        </w:tc>
      </w:tr>
      <w:tr w:rsidR="00997E6F" w14:paraId="4FE09424"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8459966"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11AA982" w14:textId="68268054" w:rsidR="00997E6F" w:rsidRDefault="00997E6F" w:rsidP="00997E6F">
            <w:pPr>
              <w:widowControl/>
              <w:jc w:val="left"/>
              <w:rPr>
                <w:bCs/>
                <w:szCs w:val="21"/>
              </w:rPr>
            </w:pPr>
            <w:r>
              <w:rPr>
                <w:rFonts w:hint="eastAsia"/>
                <w:bCs/>
                <w:szCs w:val="21"/>
              </w:rPr>
              <w:t>除票データにおいて、住民票コード</w:t>
            </w:r>
            <w:del w:id="678" w:author="作成者">
              <w:r w:rsidDel="00791B2D">
                <w:rPr>
                  <w:rFonts w:hint="eastAsia"/>
                  <w:bCs/>
                  <w:szCs w:val="21"/>
                </w:rPr>
                <w:delText>、個人番号</w:delText>
              </w:r>
            </w:del>
            <w:r>
              <w:rPr>
                <w:rFonts w:hint="eastAsia"/>
                <w:bCs/>
                <w:szCs w:val="21"/>
              </w:rPr>
              <w:t>、在留カード番号</w:t>
            </w:r>
            <w:ins w:id="679" w:author="作成者">
              <w:r w:rsidR="00791B2D">
                <w:rPr>
                  <w:rFonts w:hint="eastAsia"/>
                  <w:bCs/>
                  <w:szCs w:val="21"/>
                </w:rPr>
                <w:t>又は特別永住者証明書番号</w:t>
              </w:r>
            </w:ins>
            <w:r>
              <w:rPr>
                <w:rFonts w:hint="eastAsia"/>
                <w:bCs/>
                <w:szCs w:val="21"/>
              </w:rPr>
              <w:t>が一致する者がいた場合</w:t>
            </w:r>
          </w:p>
        </w:tc>
        <w:tc>
          <w:tcPr>
            <w:tcW w:w="3921" w:type="dxa"/>
            <w:tcBorders>
              <w:top w:val="single" w:sz="4" w:space="0" w:color="auto"/>
              <w:left w:val="single" w:sz="4" w:space="0" w:color="auto"/>
              <w:bottom w:val="single" w:sz="4" w:space="0" w:color="auto"/>
              <w:right w:val="single" w:sz="4" w:space="0" w:color="auto"/>
            </w:tcBorders>
            <w:hideMark/>
          </w:tcPr>
          <w:p w14:paraId="36E5B6B2" w14:textId="77777777" w:rsidR="00997E6F" w:rsidRDefault="00997E6F" w:rsidP="00997E6F">
            <w:pPr>
              <w:widowControl/>
              <w:jc w:val="left"/>
              <w:rPr>
                <w:bCs/>
                <w:szCs w:val="21"/>
              </w:rPr>
            </w:pPr>
            <w:r>
              <w:rPr>
                <w:rFonts w:hint="eastAsia"/>
                <w:bCs/>
                <w:szCs w:val="21"/>
              </w:rPr>
              <w:t>再転入者と考えられます。確認し、再転入者であるかどうか選択してください。</w:t>
            </w:r>
          </w:p>
        </w:tc>
        <w:tc>
          <w:tcPr>
            <w:tcW w:w="1128" w:type="dxa"/>
            <w:tcBorders>
              <w:top w:val="single" w:sz="4" w:space="0" w:color="auto"/>
              <w:left w:val="single" w:sz="4" w:space="0" w:color="auto"/>
              <w:bottom w:val="single" w:sz="4" w:space="0" w:color="auto"/>
              <w:right w:val="single" w:sz="4" w:space="0" w:color="auto"/>
            </w:tcBorders>
            <w:hideMark/>
          </w:tcPr>
          <w:p w14:paraId="259E95AB" w14:textId="77777777" w:rsidR="00997E6F" w:rsidRDefault="00997E6F" w:rsidP="00997E6F">
            <w:pPr>
              <w:widowControl/>
              <w:jc w:val="left"/>
              <w:rPr>
                <w:bCs/>
                <w:szCs w:val="21"/>
              </w:rPr>
            </w:pPr>
            <w:r>
              <w:rPr>
                <w:rFonts w:hint="eastAsia"/>
                <w:bCs/>
                <w:szCs w:val="21"/>
              </w:rPr>
              <w:t>4.1.1.2</w:t>
            </w:r>
          </w:p>
        </w:tc>
      </w:tr>
      <w:tr w:rsidR="00997E6F" w14:paraId="2B7F1E32"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5A00CCE"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81831FA" w14:textId="77777777" w:rsidR="00997E6F" w:rsidRDefault="00997E6F" w:rsidP="00997E6F">
            <w:pPr>
              <w:widowControl/>
              <w:jc w:val="left"/>
              <w:rPr>
                <w:bCs/>
                <w:szCs w:val="21"/>
              </w:rPr>
            </w:pPr>
            <w:r>
              <w:rPr>
                <w:rFonts w:hint="eastAsia"/>
                <w:bCs/>
                <w:szCs w:val="21"/>
              </w:rPr>
              <w:t>除票データにおいて、３情報（氏名・性別・生年月日）が一致する者がいた場合</w:t>
            </w:r>
          </w:p>
        </w:tc>
        <w:tc>
          <w:tcPr>
            <w:tcW w:w="3921" w:type="dxa"/>
            <w:tcBorders>
              <w:top w:val="single" w:sz="4" w:space="0" w:color="auto"/>
              <w:left w:val="single" w:sz="4" w:space="0" w:color="auto"/>
              <w:bottom w:val="single" w:sz="4" w:space="0" w:color="auto"/>
              <w:right w:val="single" w:sz="4" w:space="0" w:color="auto"/>
            </w:tcBorders>
            <w:hideMark/>
          </w:tcPr>
          <w:p w14:paraId="7341F01A" w14:textId="77777777" w:rsidR="00997E6F" w:rsidRDefault="00997E6F" w:rsidP="00997E6F">
            <w:pPr>
              <w:widowControl/>
              <w:jc w:val="left"/>
              <w:rPr>
                <w:bCs/>
                <w:szCs w:val="21"/>
              </w:rPr>
            </w:pPr>
            <w:r>
              <w:rPr>
                <w:rFonts w:hint="eastAsia"/>
                <w:bCs/>
                <w:szCs w:val="21"/>
              </w:rPr>
              <w:t>再転入者と考えられます。確認し、再転入者であるかどうか選択してください。</w:t>
            </w:r>
          </w:p>
        </w:tc>
        <w:tc>
          <w:tcPr>
            <w:tcW w:w="1128" w:type="dxa"/>
            <w:tcBorders>
              <w:top w:val="single" w:sz="4" w:space="0" w:color="auto"/>
              <w:left w:val="single" w:sz="4" w:space="0" w:color="auto"/>
              <w:bottom w:val="single" w:sz="4" w:space="0" w:color="auto"/>
              <w:right w:val="single" w:sz="4" w:space="0" w:color="auto"/>
            </w:tcBorders>
            <w:hideMark/>
          </w:tcPr>
          <w:p w14:paraId="43A4FCB2" w14:textId="77777777" w:rsidR="00997E6F" w:rsidRDefault="00997E6F" w:rsidP="00997E6F">
            <w:pPr>
              <w:widowControl/>
              <w:jc w:val="left"/>
              <w:rPr>
                <w:bCs/>
                <w:szCs w:val="21"/>
              </w:rPr>
            </w:pPr>
            <w:r>
              <w:rPr>
                <w:rFonts w:hint="eastAsia"/>
                <w:bCs/>
                <w:szCs w:val="21"/>
              </w:rPr>
              <w:t>4.1.1.2</w:t>
            </w:r>
          </w:p>
        </w:tc>
      </w:tr>
      <w:tr w:rsidR="00997E6F" w14:paraId="669597D5"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6B61C5C"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36AD81A" w14:textId="77777777" w:rsidR="00997E6F" w:rsidRDefault="00997E6F" w:rsidP="00997E6F">
            <w:pPr>
              <w:widowControl/>
              <w:jc w:val="left"/>
              <w:rPr>
                <w:bCs/>
                <w:szCs w:val="21"/>
              </w:rPr>
            </w:pPr>
            <w:r>
              <w:rPr>
                <w:rFonts w:hint="eastAsia"/>
                <w:bCs/>
                <w:szCs w:val="21"/>
              </w:rPr>
              <w:t>再転入で個人番号の入力時に、入力した個人番号が転出時と異なっている場合</w:t>
            </w:r>
          </w:p>
        </w:tc>
        <w:tc>
          <w:tcPr>
            <w:tcW w:w="3921" w:type="dxa"/>
            <w:tcBorders>
              <w:top w:val="single" w:sz="4" w:space="0" w:color="auto"/>
              <w:left w:val="single" w:sz="4" w:space="0" w:color="auto"/>
              <w:bottom w:val="single" w:sz="4" w:space="0" w:color="auto"/>
              <w:right w:val="single" w:sz="4" w:space="0" w:color="auto"/>
            </w:tcBorders>
            <w:hideMark/>
          </w:tcPr>
          <w:p w14:paraId="44F13FC0" w14:textId="77777777" w:rsidR="00997E6F" w:rsidRDefault="00997E6F" w:rsidP="00997E6F">
            <w:pPr>
              <w:widowControl/>
              <w:jc w:val="left"/>
              <w:rPr>
                <w:bCs/>
                <w:szCs w:val="21"/>
              </w:rPr>
            </w:pPr>
            <w:r>
              <w:rPr>
                <w:rFonts w:hint="eastAsia"/>
                <w:bCs/>
                <w:szCs w:val="21"/>
              </w:rPr>
              <w:t>入力したマイナンバーは転出時の内容と異なります。</w:t>
            </w:r>
          </w:p>
        </w:tc>
        <w:tc>
          <w:tcPr>
            <w:tcW w:w="1128" w:type="dxa"/>
            <w:tcBorders>
              <w:top w:val="single" w:sz="4" w:space="0" w:color="auto"/>
              <w:left w:val="single" w:sz="4" w:space="0" w:color="auto"/>
              <w:bottom w:val="single" w:sz="4" w:space="0" w:color="auto"/>
              <w:right w:val="single" w:sz="4" w:space="0" w:color="auto"/>
            </w:tcBorders>
            <w:hideMark/>
          </w:tcPr>
          <w:p w14:paraId="76278E93" w14:textId="77777777" w:rsidR="00997E6F" w:rsidRDefault="00997E6F" w:rsidP="00997E6F">
            <w:pPr>
              <w:widowControl/>
              <w:jc w:val="left"/>
              <w:rPr>
                <w:bCs/>
                <w:szCs w:val="21"/>
              </w:rPr>
            </w:pPr>
            <w:r>
              <w:rPr>
                <w:rFonts w:hint="eastAsia"/>
                <w:bCs/>
                <w:szCs w:val="21"/>
              </w:rPr>
              <w:t>4.1.1.2</w:t>
            </w:r>
          </w:p>
        </w:tc>
      </w:tr>
      <w:tr w:rsidR="00997E6F" w14:paraId="76764071"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3EEBF17"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925A0BC" w14:textId="77777777" w:rsidR="00997E6F" w:rsidRDefault="00997E6F" w:rsidP="00997E6F">
            <w:pPr>
              <w:widowControl/>
              <w:jc w:val="left"/>
              <w:rPr>
                <w:bCs/>
                <w:szCs w:val="21"/>
              </w:rPr>
            </w:pPr>
            <w:r>
              <w:rPr>
                <w:rFonts w:hint="eastAsia"/>
                <w:bCs/>
                <w:szCs w:val="21"/>
              </w:rPr>
              <w:t>再転入で住民票コードの入力時に、入力した住民票コードが転出時と異なっている場合</w:t>
            </w:r>
          </w:p>
        </w:tc>
        <w:tc>
          <w:tcPr>
            <w:tcW w:w="3921" w:type="dxa"/>
            <w:tcBorders>
              <w:top w:val="single" w:sz="4" w:space="0" w:color="auto"/>
              <w:left w:val="single" w:sz="4" w:space="0" w:color="auto"/>
              <w:bottom w:val="single" w:sz="4" w:space="0" w:color="auto"/>
              <w:right w:val="single" w:sz="4" w:space="0" w:color="auto"/>
            </w:tcBorders>
            <w:hideMark/>
          </w:tcPr>
          <w:p w14:paraId="43941BCC" w14:textId="77777777" w:rsidR="00997E6F" w:rsidRDefault="00997E6F" w:rsidP="00997E6F">
            <w:pPr>
              <w:widowControl/>
              <w:jc w:val="left"/>
              <w:rPr>
                <w:bCs/>
                <w:szCs w:val="21"/>
              </w:rPr>
            </w:pPr>
            <w:r>
              <w:rPr>
                <w:rFonts w:hint="eastAsia"/>
                <w:bCs/>
                <w:szCs w:val="21"/>
              </w:rPr>
              <w:t>入力した住民票コードは転出時の内容と異なります。</w:t>
            </w:r>
          </w:p>
        </w:tc>
        <w:tc>
          <w:tcPr>
            <w:tcW w:w="1128" w:type="dxa"/>
            <w:tcBorders>
              <w:top w:val="single" w:sz="4" w:space="0" w:color="auto"/>
              <w:left w:val="single" w:sz="4" w:space="0" w:color="auto"/>
              <w:bottom w:val="single" w:sz="4" w:space="0" w:color="auto"/>
              <w:right w:val="single" w:sz="4" w:space="0" w:color="auto"/>
            </w:tcBorders>
            <w:hideMark/>
          </w:tcPr>
          <w:p w14:paraId="23FB303C" w14:textId="77777777" w:rsidR="00997E6F" w:rsidRDefault="00997E6F" w:rsidP="00997E6F">
            <w:pPr>
              <w:widowControl/>
              <w:jc w:val="left"/>
              <w:rPr>
                <w:bCs/>
                <w:szCs w:val="21"/>
              </w:rPr>
            </w:pPr>
            <w:r>
              <w:rPr>
                <w:rFonts w:hint="eastAsia"/>
                <w:bCs/>
                <w:szCs w:val="21"/>
              </w:rPr>
              <w:t>4.1.1.2</w:t>
            </w:r>
          </w:p>
        </w:tc>
      </w:tr>
      <w:tr w:rsidR="00997E6F" w14:paraId="3549F652"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193164E"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2CB6D7F" w14:textId="77777777" w:rsidR="00997E6F" w:rsidRDefault="00997E6F" w:rsidP="00997E6F">
            <w:pPr>
              <w:widowControl/>
              <w:jc w:val="left"/>
              <w:rPr>
                <w:bCs/>
                <w:szCs w:val="21"/>
              </w:rPr>
            </w:pPr>
            <w:r w:rsidRPr="008E6ADF">
              <w:rPr>
                <w:rFonts w:hint="eastAsia"/>
                <w:bCs/>
                <w:szCs w:val="21"/>
              </w:rPr>
              <w:t>転入又は出生等で</w:t>
            </w:r>
            <w:r>
              <w:rPr>
                <w:rFonts w:hint="eastAsia"/>
                <w:bCs/>
                <w:szCs w:val="21"/>
              </w:rPr>
              <w:t>入力しようとした者と氏名（又は氏名のフリガナ）・名（又は名のフリガナ）・性別・生年月日の</w:t>
            </w:r>
            <w:r w:rsidRPr="006C7654">
              <w:rPr>
                <w:rFonts w:hint="eastAsia"/>
                <w:bCs/>
                <w:szCs w:val="21"/>
              </w:rPr>
              <w:t>組合せ</w:t>
            </w:r>
            <w:r>
              <w:rPr>
                <w:rFonts w:hint="eastAsia"/>
                <w:bCs/>
                <w:szCs w:val="21"/>
              </w:rPr>
              <w:t>が一致する現存者（仮登録の状態の者を含む</w:t>
            </w:r>
            <w:r w:rsidRPr="008515E6">
              <w:rPr>
                <w:rFonts w:hint="eastAsia"/>
                <w:bCs/>
                <w:szCs w:val="21"/>
              </w:rPr>
              <w:t>。</w:t>
            </w:r>
            <w:r>
              <w:rPr>
                <w:rFonts w:hint="eastAsia"/>
                <w:bCs/>
                <w:szCs w:val="21"/>
              </w:rPr>
              <w:t>）がいる場合</w:t>
            </w:r>
          </w:p>
        </w:tc>
        <w:tc>
          <w:tcPr>
            <w:tcW w:w="3921" w:type="dxa"/>
            <w:tcBorders>
              <w:top w:val="single" w:sz="4" w:space="0" w:color="auto"/>
              <w:left w:val="single" w:sz="4" w:space="0" w:color="auto"/>
              <w:bottom w:val="single" w:sz="4" w:space="0" w:color="auto"/>
              <w:right w:val="single" w:sz="4" w:space="0" w:color="auto"/>
            </w:tcBorders>
            <w:hideMark/>
          </w:tcPr>
          <w:p w14:paraId="0134A610" w14:textId="77777777" w:rsidR="00997E6F" w:rsidRDefault="00997E6F" w:rsidP="00997E6F">
            <w:pPr>
              <w:widowControl/>
              <w:jc w:val="left"/>
              <w:rPr>
                <w:bCs/>
                <w:szCs w:val="21"/>
              </w:rPr>
            </w:pPr>
            <w:r>
              <w:rPr>
                <w:rFonts w:hint="eastAsia"/>
                <w:bCs/>
                <w:szCs w:val="21"/>
              </w:rPr>
              <w:t>入力しようとした者と氏名（又は氏名のフリガナ）・名（又は名のフリガナ）・性別・生年月日の</w:t>
            </w:r>
            <w:r w:rsidRPr="006C7654">
              <w:rPr>
                <w:rFonts w:hint="eastAsia"/>
                <w:bCs/>
                <w:szCs w:val="21"/>
              </w:rPr>
              <w:t>組合せ</w:t>
            </w:r>
            <w:r>
              <w:rPr>
                <w:rFonts w:hint="eastAsia"/>
                <w:bCs/>
                <w:szCs w:val="21"/>
              </w:rPr>
              <w:t>が一致する現存者がいます。現存者と同一人でないか確認してください。</w:t>
            </w:r>
          </w:p>
        </w:tc>
        <w:tc>
          <w:tcPr>
            <w:tcW w:w="1128" w:type="dxa"/>
            <w:tcBorders>
              <w:top w:val="single" w:sz="4" w:space="0" w:color="auto"/>
              <w:left w:val="single" w:sz="4" w:space="0" w:color="auto"/>
              <w:bottom w:val="single" w:sz="4" w:space="0" w:color="auto"/>
              <w:right w:val="single" w:sz="4" w:space="0" w:color="auto"/>
            </w:tcBorders>
            <w:hideMark/>
          </w:tcPr>
          <w:p w14:paraId="5BD37047" w14:textId="77777777" w:rsidR="00997E6F" w:rsidRDefault="00997E6F" w:rsidP="00997E6F">
            <w:pPr>
              <w:widowControl/>
              <w:jc w:val="left"/>
              <w:rPr>
                <w:bCs/>
                <w:szCs w:val="21"/>
              </w:rPr>
            </w:pPr>
            <w:r>
              <w:rPr>
                <w:rFonts w:hint="eastAsia"/>
                <w:bCs/>
                <w:szCs w:val="21"/>
              </w:rPr>
              <w:t>4.1.1.2,</w:t>
            </w:r>
          </w:p>
          <w:p w14:paraId="59874409" w14:textId="77777777" w:rsidR="00997E6F" w:rsidRDefault="00997E6F" w:rsidP="00997E6F">
            <w:pPr>
              <w:widowControl/>
              <w:jc w:val="left"/>
              <w:rPr>
                <w:bCs/>
                <w:szCs w:val="21"/>
              </w:rPr>
            </w:pPr>
            <w:r>
              <w:rPr>
                <w:rFonts w:hint="eastAsia"/>
                <w:bCs/>
                <w:szCs w:val="21"/>
              </w:rPr>
              <w:t>4</w:t>
            </w:r>
            <w:r>
              <w:rPr>
                <w:bCs/>
                <w:szCs w:val="21"/>
              </w:rPr>
              <w:t>.2.1.2</w:t>
            </w:r>
          </w:p>
        </w:tc>
      </w:tr>
      <w:tr w:rsidR="00997E6F" w14:paraId="129E87F0"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17B7496" w14:textId="77777777" w:rsidR="00997E6F" w:rsidRDefault="00997E6F" w:rsidP="00997E6F">
            <w:pPr>
              <w:pStyle w:val="ad"/>
              <w:widowControl/>
              <w:numPr>
                <w:ilvl w:val="0"/>
                <w:numId w:val="36"/>
              </w:numPr>
              <w:ind w:leftChars="0"/>
              <w:jc w:val="left"/>
            </w:pPr>
          </w:p>
        </w:tc>
        <w:tc>
          <w:tcPr>
            <w:tcW w:w="2316" w:type="dxa"/>
            <w:tcBorders>
              <w:top w:val="single" w:sz="4" w:space="0" w:color="auto"/>
              <w:left w:val="single" w:sz="4" w:space="0" w:color="auto"/>
              <w:bottom w:val="single" w:sz="4" w:space="0" w:color="auto"/>
              <w:right w:val="single" w:sz="4" w:space="0" w:color="auto"/>
            </w:tcBorders>
            <w:hideMark/>
          </w:tcPr>
          <w:p w14:paraId="2834A5AA" w14:textId="77777777" w:rsidR="00997E6F" w:rsidRDefault="00997E6F" w:rsidP="00997E6F">
            <w:pPr>
              <w:widowControl/>
              <w:jc w:val="left"/>
            </w:pPr>
            <w:r>
              <w:rPr>
                <w:rFonts w:hint="eastAsia"/>
              </w:rPr>
              <w:t>同一住所（地番）の家屋へ異動する場合</w:t>
            </w:r>
          </w:p>
        </w:tc>
        <w:tc>
          <w:tcPr>
            <w:tcW w:w="3921" w:type="dxa"/>
            <w:tcBorders>
              <w:top w:val="single" w:sz="4" w:space="0" w:color="auto"/>
              <w:left w:val="single" w:sz="4" w:space="0" w:color="auto"/>
              <w:bottom w:val="single" w:sz="4" w:space="0" w:color="auto"/>
              <w:right w:val="single" w:sz="4" w:space="0" w:color="auto"/>
            </w:tcBorders>
            <w:hideMark/>
          </w:tcPr>
          <w:p w14:paraId="06C43850" w14:textId="77777777" w:rsidR="00997E6F" w:rsidRDefault="00997E6F" w:rsidP="00997E6F">
            <w:pPr>
              <w:widowControl/>
              <w:jc w:val="left"/>
            </w:pPr>
            <w:r>
              <w:rPr>
                <w:rFonts w:hint="eastAsia"/>
              </w:rPr>
              <w:t>同一住所（地番）への転居となっています。当該住所で問題がないか確認してください。</w:t>
            </w:r>
          </w:p>
        </w:tc>
        <w:tc>
          <w:tcPr>
            <w:tcW w:w="1128" w:type="dxa"/>
            <w:tcBorders>
              <w:top w:val="single" w:sz="4" w:space="0" w:color="auto"/>
              <w:left w:val="single" w:sz="4" w:space="0" w:color="auto"/>
              <w:bottom w:val="single" w:sz="4" w:space="0" w:color="auto"/>
              <w:right w:val="single" w:sz="4" w:space="0" w:color="auto"/>
            </w:tcBorders>
            <w:hideMark/>
          </w:tcPr>
          <w:p w14:paraId="30B10877" w14:textId="77777777" w:rsidR="00997E6F" w:rsidRDefault="00997E6F" w:rsidP="00997E6F">
            <w:pPr>
              <w:widowControl/>
              <w:jc w:val="left"/>
            </w:pPr>
            <w:r>
              <w:rPr>
                <w:rFonts w:hint="eastAsia"/>
              </w:rPr>
              <w:t>4.1.2</w:t>
            </w:r>
          </w:p>
        </w:tc>
      </w:tr>
      <w:tr w:rsidR="00997E6F" w14:paraId="70A61BE1"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66D1B955" w14:textId="77777777" w:rsidR="00997E6F" w:rsidRDefault="00997E6F" w:rsidP="00997E6F">
            <w:pPr>
              <w:pStyle w:val="ad"/>
              <w:widowControl/>
              <w:numPr>
                <w:ilvl w:val="0"/>
                <w:numId w:val="36"/>
              </w:numPr>
              <w:ind w:leftChars="0"/>
              <w:jc w:val="left"/>
            </w:pPr>
          </w:p>
        </w:tc>
        <w:tc>
          <w:tcPr>
            <w:tcW w:w="2316" w:type="dxa"/>
            <w:tcBorders>
              <w:top w:val="single" w:sz="4" w:space="0" w:color="auto"/>
              <w:left w:val="single" w:sz="4" w:space="0" w:color="auto"/>
              <w:bottom w:val="single" w:sz="4" w:space="0" w:color="auto"/>
              <w:right w:val="single" w:sz="4" w:space="0" w:color="auto"/>
            </w:tcBorders>
          </w:tcPr>
          <w:p w14:paraId="16BFE618" w14:textId="77777777" w:rsidR="00997E6F" w:rsidRDefault="00997E6F" w:rsidP="00997E6F">
            <w:pPr>
              <w:widowControl/>
              <w:jc w:val="left"/>
            </w:pPr>
            <w:r>
              <w:rPr>
                <w:rFonts w:hint="eastAsia"/>
              </w:rPr>
              <w:t>転居予約を利用した転居において、取り込んだ転居予約情報うち、届出人以外の</w:t>
            </w:r>
            <w:r w:rsidRPr="0047158B">
              <w:rPr>
                <w:rFonts w:hint="eastAsia"/>
              </w:rPr>
              <w:t>転居</w:t>
            </w:r>
            <w:r>
              <w:rPr>
                <w:rFonts w:hint="eastAsia"/>
              </w:rPr>
              <w:t>する世帯員</w:t>
            </w:r>
            <w:r w:rsidRPr="0047158B">
              <w:rPr>
                <w:rFonts w:hint="eastAsia"/>
              </w:rPr>
              <w:t>の氏名</w:t>
            </w:r>
            <w:r>
              <w:rPr>
                <w:rFonts w:hint="eastAsia"/>
              </w:rPr>
              <w:t>及び</w:t>
            </w:r>
            <w:r w:rsidRPr="0047158B">
              <w:rPr>
                <w:rFonts w:hint="eastAsia"/>
              </w:rPr>
              <w:t>生年月日</w:t>
            </w:r>
            <w:r>
              <w:rPr>
                <w:rFonts w:hint="eastAsia"/>
              </w:rPr>
              <w:t>が住民記録システム内の情報（氏名及び生年月日）と一致しない者がいる場合</w:t>
            </w:r>
          </w:p>
        </w:tc>
        <w:tc>
          <w:tcPr>
            <w:tcW w:w="3921" w:type="dxa"/>
            <w:tcBorders>
              <w:top w:val="single" w:sz="4" w:space="0" w:color="auto"/>
              <w:left w:val="single" w:sz="4" w:space="0" w:color="auto"/>
              <w:bottom w:val="single" w:sz="4" w:space="0" w:color="auto"/>
              <w:right w:val="single" w:sz="4" w:space="0" w:color="auto"/>
            </w:tcBorders>
          </w:tcPr>
          <w:p w14:paraId="5AEAF5FE" w14:textId="77777777" w:rsidR="00997E6F" w:rsidRDefault="00997E6F" w:rsidP="00997E6F">
            <w:pPr>
              <w:widowControl/>
              <w:jc w:val="left"/>
            </w:pPr>
            <w:r>
              <w:rPr>
                <w:rFonts w:hint="eastAsia"/>
              </w:rPr>
              <w:t>転居届に印字しようとした者のうち、氏名・生年月日が異なる者がいます。</w:t>
            </w:r>
          </w:p>
          <w:p w14:paraId="02EBF1DC" w14:textId="77777777" w:rsidR="00997E6F" w:rsidRDefault="00997E6F" w:rsidP="00997E6F">
            <w:pPr>
              <w:widowControl/>
              <w:jc w:val="left"/>
            </w:pPr>
            <w:r>
              <w:rPr>
                <w:rFonts w:hint="eastAsia"/>
              </w:rPr>
              <w:t>対象者：○○（転居予約情報の氏名）</w:t>
            </w:r>
          </w:p>
          <w:p w14:paraId="30AA3D92" w14:textId="77777777" w:rsidR="00997E6F" w:rsidRPr="0047158B" w:rsidRDefault="00997E6F" w:rsidP="00997E6F">
            <w:pPr>
              <w:widowControl/>
              <w:jc w:val="left"/>
            </w:pPr>
            <w:r>
              <w:rPr>
                <w:rFonts w:hint="eastAsia"/>
              </w:rPr>
              <w:t>差異項目：××</w:t>
            </w:r>
          </w:p>
          <w:p w14:paraId="0E08C9CF" w14:textId="77777777" w:rsidR="00997E6F" w:rsidRDefault="00997E6F" w:rsidP="00997E6F">
            <w:pPr>
              <w:widowControl/>
              <w:jc w:val="left"/>
            </w:pPr>
            <w:r>
              <w:rPr>
                <w:rFonts w:hint="eastAsia"/>
              </w:rPr>
              <w:t>確認の上、必要に応じて転居届印字前に修正してください。</w:t>
            </w:r>
          </w:p>
        </w:tc>
        <w:tc>
          <w:tcPr>
            <w:tcW w:w="1128" w:type="dxa"/>
            <w:tcBorders>
              <w:top w:val="single" w:sz="4" w:space="0" w:color="auto"/>
              <w:left w:val="single" w:sz="4" w:space="0" w:color="auto"/>
              <w:bottom w:val="single" w:sz="4" w:space="0" w:color="auto"/>
              <w:right w:val="single" w:sz="4" w:space="0" w:color="auto"/>
            </w:tcBorders>
          </w:tcPr>
          <w:p w14:paraId="0232C46C" w14:textId="77777777" w:rsidR="00997E6F" w:rsidRDefault="00997E6F" w:rsidP="00997E6F">
            <w:pPr>
              <w:widowControl/>
              <w:jc w:val="left"/>
            </w:pPr>
            <w:r>
              <w:t>4.1.2.2</w:t>
            </w:r>
          </w:p>
        </w:tc>
      </w:tr>
      <w:tr w:rsidR="00997E6F" w14:paraId="3D94DA5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F886CDF"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FC5613C" w14:textId="77777777" w:rsidR="00997E6F" w:rsidRDefault="00997E6F" w:rsidP="00997E6F">
            <w:pPr>
              <w:widowControl/>
              <w:jc w:val="left"/>
              <w:rPr>
                <w:bCs/>
                <w:szCs w:val="21"/>
              </w:rPr>
            </w:pPr>
            <w:r>
              <w:rPr>
                <w:rFonts w:hint="eastAsia"/>
              </w:rPr>
              <w:t>特例転入を利用した転出処理の届出日において、異動日から既に14日を経過している場合</w:t>
            </w:r>
          </w:p>
        </w:tc>
        <w:tc>
          <w:tcPr>
            <w:tcW w:w="3921" w:type="dxa"/>
            <w:tcBorders>
              <w:top w:val="single" w:sz="4" w:space="0" w:color="auto"/>
              <w:left w:val="single" w:sz="4" w:space="0" w:color="auto"/>
              <w:bottom w:val="single" w:sz="4" w:space="0" w:color="auto"/>
              <w:right w:val="single" w:sz="4" w:space="0" w:color="auto"/>
            </w:tcBorders>
            <w:hideMark/>
          </w:tcPr>
          <w:p w14:paraId="722FF371" w14:textId="77777777" w:rsidR="00997E6F" w:rsidRDefault="00997E6F" w:rsidP="00997E6F">
            <w:pPr>
              <w:widowControl/>
              <w:jc w:val="left"/>
              <w:rPr>
                <w:bCs/>
                <w:szCs w:val="21"/>
              </w:rPr>
            </w:pPr>
            <w:r>
              <w:rPr>
                <w:rFonts w:hint="eastAsia"/>
              </w:rPr>
              <w:t>特例転入を利用した転出ですが、14日を経過しています。</w:t>
            </w:r>
          </w:p>
        </w:tc>
        <w:tc>
          <w:tcPr>
            <w:tcW w:w="1128" w:type="dxa"/>
            <w:tcBorders>
              <w:top w:val="single" w:sz="4" w:space="0" w:color="auto"/>
              <w:left w:val="single" w:sz="4" w:space="0" w:color="auto"/>
              <w:bottom w:val="single" w:sz="4" w:space="0" w:color="auto"/>
              <w:right w:val="single" w:sz="4" w:space="0" w:color="auto"/>
            </w:tcBorders>
            <w:hideMark/>
          </w:tcPr>
          <w:p w14:paraId="349B1C2E" w14:textId="77777777" w:rsidR="00997E6F" w:rsidRDefault="00997E6F" w:rsidP="00997E6F">
            <w:pPr>
              <w:widowControl/>
              <w:jc w:val="left"/>
              <w:rPr>
                <w:bCs/>
                <w:szCs w:val="21"/>
              </w:rPr>
            </w:pPr>
            <w:r>
              <w:rPr>
                <w:rFonts w:hint="eastAsia"/>
              </w:rPr>
              <w:t>4.1.3.0.4</w:t>
            </w:r>
          </w:p>
        </w:tc>
      </w:tr>
      <w:tr w:rsidR="00997E6F" w14:paraId="5F0631BF"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28A10D5"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5B47632" w14:textId="77777777" w:rsidR="00997E6F" w:rsidRDefault="00997E6F" w:rsidP="00997E6F">
            <w:pPr>
              <w:widowControl/>
              <w:jc w:val="left"/>
              <w:rPr>
                <w:bCs/>
                <w:szCs w:val="21"/>
              </w:rPr>
            </w:pPr>
            <w:r>
              <w:rPr>
                <w:rFonts w:hint="eastAsia"/>
                <w:bCs/>
                <w:szCs w:val="21"/>
              </w:rPr>
              <w:t>個人番号カード保有者が特例転入を利用した転出でない転出をする場合</w:t>
            </w:r>
          </w:p>
        </w:tc>
        <w:tc>
          <w:tcPr>
            <w:tcW w:w="3921" w:type="dxa"/>
            <w:tcBorders>
              <w:top w:val="single" w:sz="4" w:space="0" w:color="auto"/>
              <w:left w:val="single" w:sz="4" w:space="0" w:color="auto"/>
              <w:bottom w:val="single" w:sz="4" w:space="0" w:color="auto"/>
              <w:right w:val="single" w:sz="4" w:space="0" w:color="auto"/>
            </w:tcBorders>
            <w:hideMark/>
          </w:tcPr>
          <w:p w14:paraId="07274C8F" w14:textId="77777777" w:rsidR="00997E6F" w:rsidRDefault="00997E6F" w:rsidP="00997E6F">
            <w:pPr>
              <w:widowControl/>
              <w:jc w:val="left"/>
              <w:rPr>
                <w:bCs/>
                <w:szCs w:val="21"/>
              </w:rPr>
            </w:pPr>
            <w:r>
              <w:rPr>
                <w:rFonts w:hint="eastAsia"/>
                <w:bCs/>
                <w:szCs w:val="21"/>
              </w:rPr>
              <w:t>特例転入を利用した転出ではありませんので、</w:t>
            </w:r>
            <w:r w:rsidRPr="00F30B46">
              <w:rPr>
                <w:rFonts w:hint="eastAsia"/>
                <w:bCs/>
                <w:szCs w:val="21"/>
              </w:rPr>
              <w:t>転出証明書情報</w:t>
            </w:r>
            <w:r>
              <w:rPr>
                <w:rFonts w:hint="eastAsia"/>
                <w:bCs/>
                <w:szCs w:val="21"/>
              </w:rPr>
              <w:t>は作成されません。更新処理後に転出証明書を発行してください。</w:t>
            </w:r>
          </w:p>
        </w:tc>
        <w:tc>
          <w:tcPr>
            <w:tcW w:w="1128" w:type="dxa"/>
            <w:tcBorders>
              <w:top w:val="single" w:sz="4" w:space="0" w:color="auto"/>
              <w:left w:val="single" w:sz="4" w:space="0" w:color="auto"/>
              <w:bottom w:val="single" w:sz="4" w:space="0" w:color="auto"/>
              <w:right w:val="single" w:sz="4" w:space="0" w:color="auto"/>
            </w:tcBorders>
            <w:hideMark/>
          </w:tcPr>
          <w:p w14:paraId="09B0CF1D" w14:textId="77777777" w:rsidR="00997E6F" w:rsidRDefault="00997E6F" w:rsidP="00997E6F">
            <w:pPr>
              <w:widowControl/>
              <w:jc w:val="left"/>
              <w:rPr>
                <w:bCs/>
                <w:szCs w:val="21"/>
              </w:rPr>
            </w:pPr>
            <w:r>
              <w:rPr>
                <w:rFonts w:hint="eastAsia"/>
                <w:bCs/>
                <w:szCs w:val="21"/>
              </w:rPr>
              <w:t>4.1.3.0.4</w:t>
            </w:r>
          </w:p>
        </w:tc>
      </w:tr>
      <w:tr w:rsidR="00997E6F" w14:paraId="74C03C57"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BAF5EA8"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1CF0695" w14:textId="77777777" w:rsidR="00997E6F" w:rsidRDefault="00997E6F" w:rsidP="00997E6F">
            <w:pPr>
              <w:widowControl/>
              <w:jc w:val="left"/>
              <w:rPr>
                <w:bCs/>
                <w:szCs w:val="21"/>
              </w:rPr>
            </w:pPr>
            <w:r>
              <w:rPr>
                <w:rFonts w:hint="eastAsia"/>
                <w:bCs/>
                <w:szCs w:val="21"/>
              </w:rPr>
              <w:t>住民記録システム上、個人番号カードの交付を受けていない住民について、特例転入を利用した転出を行う場合</w:t>
            </w:r>
          </w:p>
        </w:tc>
        <w:tc>
          <w:tcPr>
            <w:tcW w:w="3921" w:type="dxa"/>
            <w:tcBorders>
              <w:top w:val="single" w:sz="4" w:space="0" w:color="auto"/>
              <w:left w:val="single" w:sz="4" w:space="0" w:color="auto"/>
              <w:bottom w:val="single" w:sz="4" w:space="0" w:color="auto"/>
              <w:right w:val="single" w:sz="4" w:space="0" w:color="auto"/>
            </w:tcBorders>
            <w:hideMark/>
          </w:tcPr>
          <w:p w14:paraId="5E3C5AC4" w14:textId="77777777" w:rsidR="00997E6F" w:rsidRDefault="00997E6F" w:rsidP="00997E6F">
            <w:pPr>
              <w:widowControl/>
              <w:jc w:val="left"/>
              <w:rPr>
                <w:bCs/>
                <w:szCs w:val="21"/>
              </w:rPr>
            </w:pPr>
            <w:r>
              <w:rPr>
                <w:rFonts w:hint="eastAsia"/>
                <w:bCs/>
                <w:szCs w:val="21"/>
              </w:rPr>
              <w:t>システム上、対象者は個人番号カードの交付が確認できないため、特例転入を利用した転出を行えません。対象者は個人番号カードを持っていますか。</w:t>
            </w:r>
          </w:p>
        </w:tc>
        <w:tc>
          <w:tcPr>
            <w:tcW w:w="1128" w:type="dxa"/>
            <w:tcBorders>
              <w:top w:val="single" w:sz="4" w:space="0" w:color="auto"/>
              <w:left w:val="single" w:sz="4" w:space="0" w:color="auto"/>
              <w:bottom w:val="single" w:sz="4" w:space="0" w:color="auto"/>
              <w:right w:val="single" w:sz="4" w:space="0" w:color="auto"/>
            </w:tcBorders>
            <w:hideMark/>
          </w:tcPr>
          <w:p w14:paraId="4C730CD6" w14:textId="77777777" w:rsidR="00997E6F" w:rsidRDefault="00997E6F" w:rsidP="00997E6F">
            <w:pPr>
              <w:widowControl/>
              <w:jc w:val="left"/>
              <w:rPr>
                <w:bCs/>
                <w:szCs w:val="21"/>
              </w:rPr>
            </w:pPr>
            <w:r>
              <w:rPr>
                <w:rFonts w:hint="eastAsia"/>
                <w:bCs/>
                <w:szCs w:val="21"/>
              </w:rPr>
              <w:t>4.1.3.0.4</w:t>
            </w:r>
          </w:p>
        </w:tc>
      </w:tr>
      <w:tr w:rsidR="00997E6F" w14:paraId="384A71FB"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DD7C434"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98EB644" w14:textId="77777777" w:rsidR="00997E6F" w:rsidRDefault="00997E6F" w:rsidP="00997E6F">
            <w:pPr>
              <w:widowControl/>
              <w:jc w:val="left"/>
              <w:rPr>
                <w:bCs/>
                <w:szCs w:val="21"/>
              </w:rPr>
            </w:pPr>
            <w:r>
              <w:rPr>
                <w:rFonts w:hint="eastAsia"/>
                <w:bCs/>
                <w:szCs w:val="21"/>
              </w:rPr>
              <w:t>自動付番時に蓄積された住民票コードの空き番レコードの件数が、設定した件数を下回った場合</w:t>
            </w:r>
          </w:p>
        </w:tc>
        <w:tc>
          <w:tcPr>
            <w:tcW w:w="3921" w:type="dxa"/>
            <w:tcBorders>
              <w:top w:val="single" w:sz="4" w:space="0" w:color="auto"/>
              <w:left w:val="single" w:sz="4" w:space="0" w:color="auto"/>
              <w:bottom w:val="single" w:sz="4" w:space="0" w:color="auto"/>
              <w:right w:val="single" w:sz="4" w:space="0" w:color="auto"/>
            </w:tcBorders>
            <w:hideMark/>
          </w:tcPr>
          <w:p w14:paraId="62F30B18" w14:textId="77777777" w:rsidR="00997E6F" w:rsidRDefault="00997E6F" w:rsidP="00997E6F">
            <w:pPr>
              <w:widowControl/>
              <w:jc w:val="left"/>
              <w:rPr>
                <w:bCs/>
                <w:szCs w:val="21"/>
              </w:rPr>
            </w:pPr>
            <w:r>
              <w:rPr>
                <w:rFonts w:hint="eastAsia"/>
                <w:bCs/>
                <w:szCs w:val="21"/>
              </w:rPr>
              <w:t>蓄積された住民票コードが少なくなっています。住民票コードの付番要求を行ってください。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20FD80FF" w14:textId="77777777" w:rsidR="00997E6F" w:rsidRDefault="00997E6F" w:rsidP="00997E6F">
            <w:pPr>
              <w:widowControl/>
              <w:jc w:val="left"/>
              <w:rPr>
                <w:bCs/>
                <w:szCs w:val="21"/>
              </w:rPr>
            </w:pPr>
            <w:r>
              <w:rPr>
                <w:rFonts w:hint="eastAsia"/>
                <w:bCs/>
                <w:szCs w:val="21"/>
              </w:rPr>
              <w:t>4.3.1</w:t>
            </w:r>
          </w:p>
        </w:tc>
      </w:tr>
      <w:tr w:rsidR="00997E6F" w14:paraId="4ED7CEE6"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B037EA1"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01DB529" w14:textId="77777777" w:rsidR="00997E6F" w:rsidRDefault="00997E6F" w:rsidP="00997E6F">
            <w:pPr>
              <w:widowControl/>
              <w:jc w:val="left"/>
              <w:rPr>
                <w:bCs/>
                <w:szCs w:val="21"/>
              </w:rPr>
            </w:pPr>
            <w:r>
              <w:rPr>
                <w:rFonts w:hint="eastAsia"/>
                <w:bCs/>
                <w:szCs w:val="21"/>
              </w:rPr>
              <w:t>住民票（原票）の異動処理と、出入国在留管理庁通知のタイムラグが発生した場合</w:t>
            </w:r>
          </w:p>
        </w:tc>
        <w:tc>
          <w:tcPr>
            <w:tcW w:w="3921" w:type="dxa"/>
            <w:tcBorders>
              <w:top w:val="single" w:sz="4" w:space="0" w:color="auto"/>
              <w:left w:val="single" w:sz="4" w:space="0" w:color="auto"/>
              <w:bottom w:val="single" w:sz="4" w:space="0" w:color="auto"/>
              <w:right w:val="single" w:sz="4" w:space="0" w:color="auto"/>
            </w:tcBorders>
            <w:hideMark/>
          </w:tcPr>
          <w:p w14:paraId="3EBBDB75" w14:textId="77777777" w:rsidR="00997E6F" w:rsidRDefault="00997E6F" w:rsidP="00997E6F">
            <w:pPr>
              <w:widowControl/>
              <w:jc w:val="left"/>
              <w:rPr>
                <w:bCs/>
                <w:szCs w:val="21"/>
              </w:rPr>
            </w:pPr>
            <w:r>
              <w:rPr>
                <w:rFonts w:hint="eastAsia"/>
                <w:bCs/>
                <w:szCs w:val="21"/>
              </w:rPr>
              <w:t>住民票の最新異動年月日が出入国在留管理庁通知の事由発生年月日より新しいですが、反映処理を行いますか。</w:t>
            </w:r>
          </w:p>
        </w:tc>
        <w:tc>
          <w:tcPr>
            <w:tcW w:w="1128" w:type="dxa"/>
            <w:tcBorders>
              <w:top w:val="single" w:sz="4" w:space="0" w:color="auto"/>
              <w:left w:val="single" w:sz="4" w:space="0" w:color="auto"/>
              <w:bottom w:val="single" w:sz="4" w:space="0" w:color="auto"/>
              <w:right w:val="single" w:sz="4" w:space="0" w:color="auto"/>
            </w:tcBorders>
            <w:hideMark/>
          </w:tcPr>
          <w:p w14:paraId="47DEF131" w14:textId="77777777" w:rsidR="00997E6F" w:rsidRDefault="00997E6F" w:rsidP="00997E6F">
            <w:pPr>
              <w:widowControl/>
              <w:jc w:val="left"/>
              <w:rPr>
                <w:bCs/>
                <w:szCs w:val="21"/>
              </w:rPr>
            </w:pPr>
            <w:r>
              <w:rPr>
                <w:rFonts w:hint="eastAsia"/>
                <w:bCs/>
                <w:szCs w:val="21"/>
              </w:rPr>
              <w:t>4.5.6</w:t>
            </w:r>
          </w:p>
        </w:tc>
      </w:tr>
      <w:tr w:rsidR="00997E6F" w14:paraId="1F0D5161"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8292F30"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F0411E9" w14:textId="77777777" w:rsidR="00997E6F" w:rsidRDefault="00997E6F" w:rsidP="00997E6F">
            <w:pPr>
              <w:widowControl/>
              <w:jc w:val="left"/>
              <w:rPr>
                <w:bCs/>
                <w:szCs w:val="21"/>
              </w:rPr>
            </w:pPr>
            <w:r>
              <w:rPr>
                <w:rFonts w:hint="eastAsia"/>
                <w:bCs/>
                <w:szCs w:val="21"/>
              </w:rPr>
              <w:t>住基法のみの届出又は入管法のみの届出を選択した場合</w:t>
            </w:r>
          </w:p>
        </w:tc>
        <w:tc>
          <w:tcPr>
            <w:tcW w:w="3921" w:type="dxa"/>
            <w:tcBorders>
              <w:top w:val="single" w:sz="4" w:space="0" w:color="auto"/>
              <w:left w:val="single" w:sz="4" w:space="0" w:color="auto"/>
              <w:bottom w:val="single" w:sz="4" w:space="0" w:color="auto"/>
              <w:right w:val="single" w:sz="4" w:space="0" w:color="auto"/>
            </w:tcBorders>
            <w:hideMark/>
          </w:tcPr>
          <w:p w14:paraId="0A3010CF" w14:textId="77777777" w:rsidR="00997E6F" w:rsidRDefault="00997E6F" w:rsidP="00997E6F">
            <w:pPr>
              <w:widowControl/>
              <w:jc w:val="left"/>
              <w:rPr>
                <w:bCs/>
                <w:szCs w:val="21"/>
              </w:rPr>
            </w:pPr>
            <w:r>
              <w:rPr>
                <w:rFonts w:hint="eastAsia"/>
                <w:bCs/>
                <w:szCs w:val="21"/>
              </w:rPr>
              <w:t>住基法のみの届出です。更新してよろしいですか。</w:t>
            </w:r>
          </w:p>
          <w:p w14:paraId="71017DBC" w14:textId="77777777" w:rsidR="00997E6F" w:rsidRDefault="00997E6F" w:rsidP="00997E6F">
            <w:pPr>
              <w:widowControl/>
              <w:jc w:val="left"/>
              <w:rPr>
                <w:bCs/>
                <w:szCs w:val="21"/>
              </w:rPr>
            </w:pPr>
            <w:r>
              <w:rPr>
                <w:rFonts w:hint="eastAsia"/>
                <w:bCs/>
                <w:szCs w:val="21"/>
              </w:rPr>
              <w:t>又は</w:t>
            </w:r>
          </w:p>
          <w:p w14:paraId="61417966" w14:textId="77777777" w:rsidR="00997E6F" w:rsidRDefault="00997E6F" w:rsidP="00997E6F">
            <w:pPr>
              <w:widowControl/>
              <w:jc w:val="left"/>
              <w:rPr>
                <w:bCs/>
                <w:szCs w:val="21"/>
              </w:rPr>
            </w:pPr>
            <w:r>
              <w:rPr>
                <w:rFonts w:hint="eastAsia"/>
                <w:bCs/>
                <w:szCs w:val="21"/>
              </w:rPr>
              <w:t>入管法のみの届出です。更新してよろしいですか。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27DB31AC" w14:textId="77777777" w:rsidR="00997E6F" w:rsidRDefault="00997E6F" w:rsidP="00997E6F">
            <w:pPr>
              <w:widowControl/>
              <w:jc w:val="left"/>
              <w:rPr>
                <w:bCs/>
                <w:szCs w:val="21"/>
              </w:rPr>
            </w:pPr>
            <w:r>
              <w:rPr>
                <w:rFonts w:hint="eastAsia"/>
                <w:bCs/>
                <w:szCs w:val="21"/>
              </w:rPr>
              <w:t>4.5.7</w:t>
            </w:r>
          </w:p>
        </w:tc>
      </w:tr>
      <w:tr w:rsidR="00997E6F" w14:paraId="5D7DA2BE"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5CF7AB10"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246A60D4" w14:textId="77777777" w:rsidR="00997E6F" w:rsidRDefault="00997E6F" w:rsidP="00997E6F">
            <w:pPr>
              <w:widowControl/>
              <w:jc w:val="left"/>
              <w:rPr>
                <w:bCs/>
                <w:szCs w:val="21"/>
              </w:rPr>
            </w:pPr>
            <w:r w:rsidRPr="00E86BEA">
              <w:rPr>
                <w:rFonts w:hint="eastAsia"/>
                <w:bCs/>
                <w:szCs w:val="21"/>
              </w:rPr>
              <w:t>異動事由において「異動の取消し（増）」が選択されている場合に異動日として消除年月日が入力されていない、又は「異動の取消し（減）」の場合で異動日に住民となった年月日が選択されていない場合</w:t>
            </w:r>
          </w:p>
        </w:tc>
        <w:tc>
          <w:tcPr>
            <w:tcW w:w="3921" w:type="dxa"/>
            <w:tcBorders>
              <w:top w:val="single" w:sz="4" w:space="0" w:color="auto"/>
              <w:left w:val="single" w:sz="4" w:space="0" w:color="auto"/>
              <w:bottom w:val="single" w:sz="4" w:space="0" w:color="auto"/>
              <w:right w:val="single" w:sz="4" w:space="0" w:color="auto"/>
            </w:tcBorders>
          </w:tcPr>
          <w:p w14:paraId="20115A97" w14:textId="77777777" w:rsidR="00997E6F" w:rsidRDefault="00997E6F" w:rsidP="00997E6F">
            <w:pPr>
              <w:widowControl/>
              <w:jc w:val="left"/>
              <w:rPr>
                <w:bCs/>
                <w:szCs w:val="21"/>
              </w:rPr>
            </w:pPr>
            <w:r w:rsidRPr="00E86BEA">
              <w:rPr>
                <w:rFonts w:hint="eastAsia"/>
                <w:bCs/>
                <w:szCs w:val="21"/>
              </w:rPr>
              <w:t>異動事由において「異動の取消し（増）」が選択されている場合に異動日として消除年月日が入力されていない、又は「異動の取消し（減）」の場合で異動日に住民となった年月日が選択されていません。よろしいですか。</w:t>
            </w:r>
          </w:p>
        </w:tc>
        <w:tc>
          <w:tcPr>
            <w:tcW w:w="1128" w:type="dxa"/>
            <w:tcBorders>
              <w:top w:val="single" w:sz="4" w:space="0" w:color="auto"/>
              <w:left w:val="single" w:sz="4" w:space="0" w:color="auto"/>
              <w:bottom w:val="single" w:sz="4" w:space="0" w:color="auto"/>
              <w:right w:val="single" w:sz="4" w:space="0" w:color="auto"/>
            </w:tcBorders>
          </w:tcPr>
          <w:p w14:paraId="54CD27D3" w14:textId="77777777" w:rsidR="00997E6F" w:rsidRDefault="00997E6F" w:rsidP="00997E6F">
            <w:pPr>
              <w:widowControl/>
              <w:jc w:val="left"/>
              <w:rPr>
                <w:bCs/>
                <w:szCs w:val="21"/>
              </w:rPr>
            </w:pPr>
            <w:r>
              <w:rPr>
                <w:bCs/>
                <w:szCs w:val="21"/>
              </w:rPr>
              <w:t>4.6</w:t>
            </w:r>
          </w:p>
        </w:tc>
      </w:tr>
      <w:tr w:rsidR="00997E6F" w14:paraId="78623B96"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7D92BBD"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16FCDE6" w14:textId="77777777" w:rsidR="00997E6F" w:rsidRDefault="00997E6F" w:rsidP="00997E6F">
            <w:pPr>
              <w:widowControl/>
              <w:jc w:val="left"/>
              <w:rPr>
                <w:bCs/>
                <w:szCs w:val="21"/>
              </w:rPr>
            </w:pPr>
            <w:r>
              <w:rPr>
                <w:rFonts w:hint="eastAsia"/>
                <w:bCs/>
                <w:szCs w:val="21"/>
              </w:rPr>
              <w:t>外国人住民の住民票の写しの発行時及び異動届出の際に、在留期間の満了の日を超えている場合</w:t>
            </w:r>
          </w:p>
        </w:tc>
        <w:tc>
          <w:tcPr>
            <w:tcW w:w="3921" w:type="dxa"/>
            <w:tcBorders>
              <w:top w:val="single" w:sz="4" w:space="0" w:color="auto"/>
              <w:left w:val="single" w:sz="4" w:space="0" w:color="auto"/>
              <w:bottom w:val="single" w:sz="4" w:space="0" w:color="auto"/>
              <w:right w:val="single" w:sz="4" w:space="0" w:color="auto"/>
            </w:tcBorders>
            <w:hideMark/>
          </w:tcPr>
          <w:p w14:paraId="593ABB08" w14:textId="77777777" w:rsidR="00997E6F" w:rsidRDefault="00997E6F" w:rsidP="00997E6F">
            <w:pPr>
              <w:widowControl/>
              <w:jc w:val="left"/>
              <w:rPr>
                <w:bCs/>
                <w:szCs w:val="21"/>
              </w:rPr>
            </w:pPr>
            <w:r>
              <w:rPr>
                <w:rFonts w:hint="eastAsia"/>
              </w:rPr>
              <w:t>在留期間の満了の日</w:t>
            </w:r>
            <w:r>
              <w:rPr>
                <w:rFonts w:hint="eastAsia"/>
                <w:bCs/>
                <w:szCs w:val="21"/>
              </w:rPr>
              <w:t>を経過しています。</w:t>
            </w:r>
            <w:r>
              <w:rPr>
                <w:rFonts w:hint="eastAsia"/>
              </w:rPr>
              <w:t>在留期間の満了の日</w:t>
            </w:r>
            <w:r>
              <w:rPr>
                <w:rFonts w:hint="eastAsia"/>
                <w:bCs/>
                <w:szCs w:val="21"/>
              </w:rPr>
              <w:t>から○月を経過しています。</w:t>
            </w:r>
          </w:p>
        </w:tc>
        <w:tc>
          <w:tcPr>
            <w:tcW w:w="1128" w:type="dxa"/>
            <w:tcBorders>
              <w:top w:val="single" w:sz="4" w:space="0" w:color="auto"/>
              <w:left w:val="single" w:sz="4" w:space="0" w:color="auto"/>
              <w:bottom w:val="single" w:sz="4" w:space="0" w:color="auto"/>
              <w:right w:val="single" w:sz="4" w:space="0" w:color="auto"/>
            </w:tcBorders>
            <w:hideMark/>
          </w:tcPr>
          <w:p w14:paraId="3D2610E0" w14:textId="77777777" w:rsidR="00997E6F" w:rsidRDefault="00997E6F" w:rsidP="00997E6F">
            <w:pPr>
              <w:widowControl/>
              <w:jc w:val="left"/>
              <w:rPr>
                <w:bCs/>
                <w:szCs w:val="21"/>
              </w:rPr>
            </w:pPr>
            <w:r>
              <w:rPr>
                <w:rFonts w:hint="eastAsia"/>
                <w:bCs/>
                <w:szCs w:val="21"/>
              </w:rPr>
              <w:t>5</w:t>
            </w:r>
          </w:p>
        </w:tc>
      </w:tr>
      <w:tr w:rsidR="00997E6F" w14:paraId="05BD338D"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B94DE01"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915B796" w14:textId="77777777" w:rsidR="00997E6F" w:rsidRDefault="00997E6F" w:rsidP="00997E6F">
            <w:pPr>
              <w:widowControl/>
              <w:jc w:val="left"/>
              <w:rPr>
                <w:bCs/>
                <w:szCs w:val="21"/>
              </w:rPr>
            </w:pPr>
            <w:r>
              <w:rPr>
                <w:rFonts w:hint="eastAsia"/>
                <w:bCs/>
                <w:szCs w:val="21"/>
              </w:rPr>
              <w:t>住民票の写しに個人番号を記載する場合</w:t>
            </w:r>
          </w:p>
        </w:tc>
        <w:tc>
          <w:tcPr>
            <w:tcW w:w="3921" w:type="dxa"/>
            <w:tcBorders>
              <w:top w:val="single" w:sz="4" w:space="0" w:color="auto"/>
              <w:left w:val="single" w:sz="4" w:space="0" w:color="auto"/>
              <w:bottom w:val="single" w:sz="4" w:space="0" w:color="auto"/>
              <w:right w:val="single" w:sz="4" w:space="0" w:color="auto"/>
            </w:tcBorders>
            <w:hideMark/>
          </w:tcPr>
          <w:p w14:paraId="6130CCA2" w14:textId="77777777" w:rsidR="00997E6F" w:rsidRDefault="00997E6F" w:rsidP="00997E6F">
            <w:pPr>
              <w:widowControl/>
              <w:jc w:val="left"/>
              <w:rPr>
                <w:bCs/>
                <w:szCs w:val="21"/>
              </w:rPr>
            </w:pPr>
            <w:r>
              <w:rPr>
                <w:rFonts w:hint="eastAsia"/>
                <w:bCs/>
                <w:szCs w:val="21"/>
              </w:rPr>
              <w:t>本人又は世帯員からの申請が必要です。マイナンバーを出力しますか。</w:t>
            </w:r>
          </w:p>
        </w:tc>
        <w:tc>
          <w:tcPr>
            <w:tcW w:w="1128" w:type="dxa"/>
            <w:tcBorders>
              <w:top w:val="single" w:sz="4" w:space="0" w:color="auto"/>
              <w:left w:val="single" w:sz="4" w:space="0" w:color="auto"/>
              <w:bottom w:val="single" w:sz="4" w:space="0" w:color="auto"/>
              <w:right w:val="single" w:sz="4" w:space="0" w:color="auto"/>
            </w:tcBorders>
            <w:hideMark/>
          </w:tcPr>
          <w:p w14:paraId="28274635" w14:textId="77777777" w:rsidR="00997E6F" w:rsidRDefault="00997E6F" w:rsidP="00997E6F">
            <w:pPr>
              <w:widowControl/>
              <w:jc w:val="left"/>
              <w:rPr>
                <w:bCs/>
                <w:szCs w:val="21"/>
              </w:rPr>
            </w:pPr>
            <w:r>
              <w:rPr>
                <w:rFonts w:hint="eastAsia"/>
                <w:bCs/>
                <w:szCs w:val="21"/>
              </w:rPr>
              <w:t>5.1</w:t>
            </w:r>
          </w:p>
        </w:tc>
      </w:tr>
      <w:tr w:rsidR="00997E6F" w14:paraId="1C381927"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66F68F6"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B1A7CCF" w14:textId="77777777" w:rsidR="00997E6F" w:rsidRDefault="00997E6F" w:rsidP="00997E6F">
            <w:pPr>
              <w:widowControl/>
              <w:jc w:val="left"/>
              <w:rPr>
                <w:bCs/>
                <w:szCs w:val="21"/>
              </w:rPr>
            </w:pPr>
            <w:r>
              <w:rPr>
                <w:rFonts w:hint="eastAsia"/>
                <w:bCs/>
                <w:szCs w:val="21"/>
              </w:rPr>
              <w:t>住民票の写しに住民票コードを記載する場合</w:t>
            </w:r>
          </w:p>
        </w:tc>
        <w:tc>
          <w:tcPr>
            <w:tcW w:w="3921" w:type="dxa"/>
            <w:tcBorders>
              <w:top w:val="single" w:sz="4" w:space="0" w:color="auto"/>
              <w:left w:val="single" w:sz="4" w:space="0" w:color="auto"/>
              <w:bottom w:val="single" w:sz="4" w:space="0" w:color="auto"/>
              <w:right w:val="single" w:sz="4" w:space="0" w:color="auto"/>
            </w:tcBorders>
            <w:hideMark/>
          </w:tcPr>
          <w:p w14:paraId="0232EA11" w14:textId="77777777" w:rsidR="00997E6F" w:rsidRDefault="00997E6F" w:rsidP="00997E6F">
            <w:pPr>
              <w:widowControl/>
              <w:jc w:val="left"/>
              <w:rPr>
                <w:bCs/>
                <w:szCs w:val="21"/>
              </w:rPr>
            </w:pPr>
            <w:r>
              <w:rPr>
                <w:rFonts w:hint="eastAsia"/>
                <w:bCs/>
                <w:szCs w:val="21"/>
              </w:rPr>
              <w:t>本人又は世帯員からの申請が必要です。住民票コードを出力しますか。</w:t>
            </w:r>
          </w:p>
        </w:tc>
        <w:tc>
          <w:tcPr>
            <w:tcW w:w="1128" w:type="dxa"/>
            <w:tcBorders>
              <w:top w:val="single" w:sz="4" w:space="0" w:color="auto"/>
              <w:left w:val="single" w:sz="4" w:space="0" w:color="auto"/>
              <w:bottom w:val="single" w:sz="4" w:space="0" w:color="auto"/>
              <w:right w:val="single" w:sz="4" w:space="0" w:color="auto"/>
            </w:tcBorders>
            <w:hideMark/>
          </w:tcPr>
          <w:p w14:paraId="764A51FC" w14:textId="77777777" w:rsidR="00997E6F" w:rsidRDefault="00997E6F" w:rsidP="00997E6F">
            <w:pPr>
              <w:widowControl/>
              <w:jc w:val="left"/>
              <w:rPr>
                <w:bCs/>
                <w:szCs w:val="21"/>
              </w:rPr>
            </w:pPr>
            <w:r>
              <w:rPr>
                <w:rFonts w:hint="eastAsia"/>
                <w:bCs/>
                <w:szCs w:val="21"/>
              </w:rPr>
              <w:t>5.1</w:t>
            </w:r>
          </w:p>
        </w:tc>
      </w:tr>
      <w:tr w:rsidR="00997E6F" w14:paraId="075FC0C0"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F29A73D"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C01A03B" w14:textId="77777777" w:rsidR="00997E6F" w:rsidRDefault="00997E6F" w:rsidP="00997E6F">
            <w:pPr>
              <w:widowControl/>
              <w:jc w:val="left"/>
              <w:rPr>
                <w:bCs/>
                <w:szCs w:val="21"/>
              </w:rPr>
            </w:pPr>
            <w:r>
              <w:rPr>
                <w:rFonts w:hint="eastAsia"/>
                <w:bCs/>
                <w:szCs w:val="21"/>
              </w:rPr>
              <w:t>世帯主のない世帯の世帯員について、世帯主又は続柄を記載した証明書を発行しようとする場合</w:t>
            </w:r>
          </w:p>
        </w:tc>
        <w:tc>
          <w:tcPr>
            <w:tcW w:w="3921" w:type="dxa"/>
            <w:tcBorders>
              <w:top w:val="single" w:sz="4" w:space="0" w:color="auto"/>
              <w:left w:val="single" w:sz="4" w:space="0" w:color="auto"/>
              <w:bottom w:val="single" w:sz="4" w:space="0" w:color="auto"/>
              <w:right w:val="single" w:sz="4" w:space="0" w:color="auto"/>
            </w:tcBorders>
            <w:hideMark/>
          </w:tcPr>
          <w:p w14:paraId="156CE5CE" w14:textId="77777777" w:rsidR="00997E6F" w:rsidRDefault="00997E6F" w:rsidP="00997E6F">
            <w:pPr>
              <w:widowControl/>
              <w:jc w:val="left"/>
              <w:rPr>
                <w:bCs/>
                <w:szCs w:val="21"/>
              </w:rPr>
            </w:pPr>
            <w:r>
              <w:rPr>
                <w:rFonts w:hint="eastAsia"/>
                <w:bCs/>
                <w:szCs w:val="21"/>
              </w:rPr>
              <w:t>主なし世帯のため世帯主情報を出力することができません。主なし世帯のため続柄を出力することができません。</w:t>
            </w:r>
          </w:p>
        </w:tc>
        <w:tc>
          <w:tcPr>
            <w:tcW w:w="1128" w:type="dxa"/>
            <w:tcBorders>
              <w:top w:val="single" w:sz="4" w:space="0" w:color="auto"/>
              <w:left w:val="single" w:sz="4" w:space="0" w:color="auto"/>
              <w:bottom w:val="single" w:sz="4" w:space="0" w:color="auto"/>
              <w:right w:val="single" w:sz="4" w:space="0" w:color="auto"/>
            </w:tcBorders>
            <w:hideMark/>
          </w:tcPr>
          <w:p w14:paraId="0DB8D8BF" w14:textId="77777777" w:rsidR="00997E6F" w:rsidRDefault="00997E6F" w:rsidP="00997E6F">
            <w:pPr>
              <w:widowControl/>
              <w:jc w:val="left"/>
              <w:rPr>
                <w:bCs/>
                <w:szCs w:val="21"/>
              </w:rPr>
            </w:pPr>
            <w:r>
              <w:rPr>
                <w:rFonts w:hint="eastAsia"/>
                <w:bCs/>
                <w:szCs w:val="21"/>
              </w:rPr>
              <w:t>5.1</w:t>
            </w:r>
          </w:p>
        </w:tc>
      </w:tr>
      <w:tr w:rsidR="00997E6F" w14:paraId="5879B361"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F72436A" w14:textId="77777777" w:rsidR="00997E6F" w:rsidRPr="00597197" w:rsidRDefault="00997E6F" w:rsidP="00997E6F">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D912627" w14:textId="77777777" w:rsidR="00997E6F" w:rsidRDefault="00997E6F" w:rsidP="00997E6F">
            <w:pPr>
              <w:widowControl/>
              <w:jc w:val="left"/>
              <w:rPr>
                <w:bCs/>
                <w:szCs w:val="21"/>
              </w:rPr>
            </w:pPr>
            <w:r>
              <w:rPr>
                <w:rFonts w:hint="eastAsia"/>
                <w:bCs/>
                <w:szCs w:val="21"/>
              </w:rPr>
              <w:t>システムから出力される証明書等の出力項目に文字溢れが発生した場合</w:t>
            </w:r>
          </w:p>
        </w:tc>
        <w:tc>
          <w:tcPr>
            <w:tcW w:w="3921" w:type="dxa"/>
            <w:tcBorders>
              <w:top w:val="single" w:sz="4" w:space="0" w:color="auto"/>
              <w:left w:val="single" w:sz="4" w:space="0" w:color="auto"/>
              <w:bottom w:val="single" w:sz="4" w:space="0" w:color="auto"/>
              <w:right w:val="single" w:sz="4" w:space="0" w:color="auto"/>
            </w:tcBorders>
            <w:hideMark/>
          </w:tcPr>
          <w:p w14:paraId="24718EB2" w14:textId="77777777" w:rsidR="00997E6F" w:rsidRDefault="00997E6F" w:rsidP="00997E6F">
            <w:pPr>
              <w:widowControl/>
              <w:jc w:val="left"/>
              <w:rPr>
                <w:bCs/>
                <w:szCs w:val="21"/>
              </w:rPr>
            </w:pPr>
            <w:r>
              <w:rPr>
                <w:rFonts w:hint="eastAsia"/>
                <w:bCs/>
                <w:szCs w:val="21"/>
              </w:rPr>
              <w:t>文字溢れが発生しています。</w:t>
            </w:r>
          </w:p>
          <w:p w14:paraId="337C050D" w14:textId="77777777" w:rsidR="00997E6F" w:rsidRDefault="00997E6F" w:rsidP="00997E6F">
            <w:pPr>
              <w:widowControl/>
              <w:jc w:val="left"/>
              <w:rPr>
                <w:bCs/>
                <w:szCs w:val="21"/>
              </w:rPr>
            </w:pPr>
          </w:p>
        </w:tc>
        <w:tc>
          <w:tcPr>
            <w:tcW w:w="1128" w:type="dxa"/>
            <w:tcBorders>
              <w:top w:val="single" w:sz="4" w:space="0" w:color="auto"/>
              <w:left w:val="single" w:sz="4" w:space="0" w:color="auto"/>
              <w:bottom w:val="single" w:sz="4" w:space="0" w:color="auto"/>
              <w:right w:val="single" w:sz="4" w:space="0" w:color="auto"/>
            </w:tcBorders>
            <w:hideMark/>
          </w:tcPr>
          <w:p w14:paraId="37DA9B04" w14:textId="77777777" w:rsidR="00997E6F" w:rsidRDefault="00997E6F" w:rsidP="00997E6F">
            <w:pPr>
              <w:widowControl/>
              <w:jc w:val="left"/>
              <w:rPr>
                <w:bCs/>
                <w:szCs w:val="21"/>
              </w:rPr>
            </w:pPr>
            <w:r>
              <w:rPr>
                <w:rFonts w:hint="eastAsia"/>
                <w:bCs/>
                <w:szCs w:val="21"/>
              </w:rPr>
              <w:t>5.8</w:t>
            </w:r>
          </w:p>
        </w:tc>
      </w:tr>
    </w:tbl>
    <w:p w14:paraId="4FE382A7" w14:textId="77777777" w:rsidR="002E1B0A" w:rsidRDefault="002E1B0A" w:rsidP="002E1B0A">
      <w:pPr>
        <w:widowControl/>
        <w:ind w:firstLineChars="100" w:firstLine="210"/>
        <w:jc w:val="left"/>
        <w:rPr>
          <w:rFonts w:asciiTheme="minorEastAsia" w:eastAsiaTheme="minorEastAsia" w:hAnsiTheme="minorEastAsia"/>
          <w:bCs/>
          <w:szCs w:val="21"/>
        </w:rPr>
      </w:pPr>
    </w:p>
    <w:p w14:paraId="66182884" w14:textId="77777777" w:rsidR="002E1B0A" w:rsidRDefault="002E1B0A" w:rsidP="002E1B0A">
      <w:pPr>
        <w:rPr>
          <w:rFonts w:asciiTheme="minorEastAsia" w:eastAsiaTheme="minorEastAsia" w:hAnsiTheme="minorEastAsia"/>
          <w:bCs/>
          <w:szCs w:val="21"/>
        </w:rPr>
      </w:pPr>
      <w:r>
        <w:rPr>
          <w:rFonts w:hint="eastAsia"/>
          <w:b/>
          <w:bCs/>
          <w:sz w:val="28"/>
          <w:szCs w:val="28"/>
        </w:rPr>
        <w:t>【考え方・理由】</w:t>
      </w:r>
    </w:p>
    <w:tbl>
      <w:tblPr>
        <w:tblStyle w:val="aff2"/>
        <w:tblW w:w="0" w:type="auto"/>
        <w:tblLook w:val="04A0" w:firstRow="1" w:lastRow="0" w:firstColumn="1" w:lastColumn="0" w:noHBand="0" w:noVBand="1"/>
      </w:tblPr>
      <w:tblGrid>
        <w:gridCol w:w="1129"/>
        <w:gridCol w:w="7365"/>
      </w:tblGrid>
      <w:tr w:rsidR="002E1B0A" w14:paraId="033FE610" w14:textId="77777777" w:rsidTr="004031F6">
        <w:trPr>
          <w:cantSplit/>
          <w:tblHeader/>
        </w:trPr>
        <w:tc>
          <w:tcPr>
            <w:tcW w:w="112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7D746B7" w14:textId="77777777" w:rsidR="002E1B0A" w:rsidRDefault="002E1B0A" w:rsidP="004031F6">
            <w:r>
              <w:rPr>
                <w:rFonts w:hint="eastAsia"/>
              </w:rPr>
              <w:t>アラート番号</w:t>
            </w:r>
          </w:p>
        </w:tc>
        <w:tc>
          <w:tcPr>
            <w:tcW w:w="736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8C0B080" w14:textId="77777777" w:rsidR="002E1B0A" w:rsidRDefault="002E1B0A" w:rsidP="004031F6">
            <w:pPr>
              <w:widowControl/>
              <w:jc w:val="left"/>
              <w:rPr>
                <w:bCs/>
                <w:szCs w:val="21"/>
              </w:rPr>
            </w:pPr>
            <w:r>
              <w:rPr>
                <w:rFonts w:hint="eastAsia"/>
                <w:bCs/>
                <w:szCs w:val="21"/>
              </w:rPr>
              <w:t>アラートとした考え方・理由</w:t>
            </w:r>
          </w:p>
        </w:tc>
      </w:tr>
      <w:tr w:rsidR="002E1B0A" w14:paraId="7F69B2D3"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56992D5"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E32D6DC" w14:textId="77777777" w:rsidR="002E1B0A" w:rsidRDefault="002E1B0A" w:rsidP="004031F6">
            <w:pPr>
              <w:widowControl/>
              <w:jc w:val="left"/>
              <w:rPr>
                <w:bCs/>
                <w:szCs w:val="21"/>
              </w:rPr>
            </w:pPr>
            <w:r>
              <w:rPr>
                <w:rFonts w:hint="eastAsia"/>
                <w:bCs/>
                <w:szCs w:val="21"/>
              </w:rPr>
              <w:t>誤入力を防ぐニーズはあるが、市区町村によって無番地の住所があり、エラーとすると不都合であるため。</w:t>
            </w:r>
          </w:p>
        </w:tc>
      </w:tr>
      <w:tr w:rsidR="002E1B0A" w14:paraId="4FD694D4"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4FE4111"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912D8C1" w14:textId="77777777" w:rsidR="002E1B0A" w:rsidRDefault="002E1B0A" w:rsidP="004031F6">
            <w:pPr>
              <w:widowControl/>
              <w:jc w:val="left"/>
              <w:rPr>
                <w:bCs/>
                <w:szCs w:val="21"/>
              </w:rPr>
            </w:pPr>
            <w:r>
              <w:rPr>
                <w:rFonts w:hint="eastAsia"/>
                <w:bCs/>
                <w:szCs w:val="21"/>
              </w:rPr>
              <w:t>住居表示の地域で誤って地番表記で住所を入力しないようにするため。</w:t>
            </w:r>
          </w:p>
          <w:p w14:paraId="63124B10" w14:textId="77777777" w:rsidR="002E1B0A" w:rsidRDefault="002E1B0A" w:rsidP="004031F6">
            <w:pPr>
              <w:widowControl/>
              <w:jc w:val="left"/>
              <w:rPr>
                <w:bCs/>
                <w:szCs w:val="21"/>
              </w:rPr>
            </w:pPr>
            <w:r>
              <w:rPr>
                <w:rFonts w:hint="eastAsia"/>
                <w:bCs/>
                <w:szCs w:val="21"/>
              </w:rPr>
              <w:t>なお、土地一帯を同一人物が所有している場合等、住居番号が</w:t>
            </w:r>
            <w:r w:rsidR="0063461E" w:rsidRPr="0063461E">
              <w:rPr>
                <w:bCs/>
                <w:szCs w:val="21"/>
              </w:rPr>
              <w:t>な</w:t>
            </w:r>
            <w:r w:rsidR="0063461E" w:rsidRPr="0063461E">
              <w:rPr>
                <w:rFonts w:hint="eastAsia"/>
                <w:bCs/>
                <w:szCs w:val="21"/>
              </w:rPr>
              <w:t>い</w:t>
            </w:r>
            <w:r>
              <w:rPr>
                <w:rFonts w:hint="eastAsia"/>
                <w:bCs/>
                <w:szCs w:val="21"/>
              </w:rPr>
              <w:t>場合も考えられ、住居番号がなくても住居表示としては成立するため、エラーではなくアラートとする。</w:t>
            </w:r>
          </w:p>
        </w:tc>
      </w:tr>
      <w:tr w:rsidR="002E1B0A" w14:paraId="15C2CB22"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618780E"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3C2B8A2" w14:textId="77777777" w:rsidR="002E1B0A" w:rsidRDefault="002E1B0A" w:rsidP="004031F6">
            <w:pPr>
              <w:widowControl/>
              <w:jc w:val="left"/>
              <w:rPr>
                <w:bCs/>
                <w:szCs w:val="21"/>
              </w:rPr>
            </w:pPr>
            <w:r>
              <w:rPr>
                <w:rFonts w:hint="eastAsia"/>
                <w:bCs/>
                <w:szCs w:val="21"/>
              </w:rPr>
              <w:t>現在使用していない古い</w:t>
            </w:r>
            <w:r w:rsidR="00782AA0">
              <w:rPr>
                <w:rFonts w:hint="eastAsia"/>
                <w:bCs/>
                <w:szCs w:val="21"/>
              </w:rPr>
              <w:t>市区町村</w:t>
            </w:r>
            <w:r>
              <w:rPr>
                <w:rFonts w:hint="eastAsia"/>
                <w:bCs/>
                <w:szCs w:val="21"/>
              </w:rPr>
              <w:t>コード等を選択してしまうと、住基ネットとの連携で不具合が生じるため。また、再転入等があった場合に、合併前の旧町の住所表示が反映されてしまうことがあるため。</w:t>
            </w:r>
          </w:p>
          <w:p w14:paraId="0031E8F6" w14:textId="77777777" w:rsidR="002E1B0A" w:rsidRDefault="002E1B0A" w:rsidP="004031F6">
            <w:pPr>
              <w:widowControl/>
              <w:jc w:val="left"/>
              <w:rPr>
                <w:bCs/>
                <w:szCs w:val="21"/>
              </w:rPr>
            </w:pPr>
            <w:r>
              <w:rPr>
                <w:rFonts w:hint="eastAsia"/>
                <w:bCs/>
                <w:szCs w:val="21"/>
              </w:rPr>
              <w:t>なお、住所辞書の更新時点より新しい情報を手入力する際や、住基ネットへの連携前に</w:t>
            </w:r>
            <w:r w:rsidR="00703B77">
              <w:rPr>
                <w:rFonts w:hint="eastAsia"/>
                <w:bCs/>
                <w:szCs w:val="21"/>
              </w:rPr>
              <w:t>いったん</w:t>
            </w:r>
            <w:r>
              <w:rPr>
                <w:rFonts w:hint="eastAsia"/>
                <w:bCs/>
                <w:szCs w:val="21"/>
              </w:rPr>
              <w:t>入力して先に進む場合等、先に進む必要がある場合もあるため、エラーではなく、アラートとする。</w:t>
            </w:r>
          </w:p>
        </w:tc>
      </w:tr>
      <w:tr w:rsidR="002E1B0A" w14:paraId="7D061201"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CF79FCE"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2BAA2D7" w14:textId="77777777" w:rsidR="002E1B0A" w:rsidRDefault="002E1B0A" w:rsidP="004031F6">
            <w:pPr>
              <w:widowControl/>
              <w:jc w:val="left"/>
              <w:rPr>
                <w:bCs/>
                <w:szCs w:val="21"/>
              </w:rPr>
            </w:pPr>
            <w:r>
              <w:rPr>
                <w:rFonts w:hint="eastAsia"/>
                <w:bCs/>
                <w:szCs w:val="21"/>
              </w:rPr>
              <w:t>成年後見人が代理で届出や証明書発行の申請等を行った場合に処理を進めることができるよう、エラーではなくアラートとする。</w:t>
            </w:r>
          </w:p>
        </w:tc>
      </w:tr>
      <w:tr w:rsidR="002E1B0A" w14:paraId="31CE582B"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CEDB2F6"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5F77848" w14:textId="77777777" w:rsidR="002E1B0A" w:rsidRDefault="002E1B0A" w:rsidP="004031F6">
            <w:pPr>
              <w:widowControl/>
              <w:jc w:val="left"/>
            </w:pPr>
            <w:r>
              <w:rPr>
                <w:rFonts w:hint="eastAsia"/>
              </w:rPr>
              <w:t>日付の整合性を保つため。なお、国籍喪失した外国人住民票には、消除された日本人の住民票に記載されている住所を定めた年月日及び前住所が外国人住民の住民票に移記されるため、住所を定めた年月日が外国人住民となった年月日より前になるケースがあり、アラートとした。</w:t>
            </w:r>
          </w:p>
        </w:tc>
      </w:tr>
      <w:tr w:rsidR="002E1B0A" w14:paraId="1B9CD5B7"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41946C2"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8BC51D9" w14:textId="77777777" w:rsidR="002E1B0A" w:rsidRDefault="002E1B0A" w:rsidP="004031F6">
            <w:pPr>
              <w:widowControl/>
              <w:jc w:val="left"/>
              <w:rPr>
                <w:bCs/>
                <w:szCs w:val="21"/>
              </w:rPr>
            </w:pPr>
            <w:r>
              <w:rPr>
                <w:rFonts w:hint="eastAsia"/>
                <w:bCs/>
                <w:szCs w:val="21"/>
              </w:rPr>
              <w:t>氏名については空欄が許容されているため、入力漏れを回避するためにアラートが必要。</w:t>
            </w:r>
          </w:p>
        </w:tc>
      </w:tr>
      <w:tr w:rsidR="00807EFB" w14:paraId="24F98591"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ABF85D3"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07DE045" w14:textId="77777777" w:rsidR="00807EFB" w:rsidRDefault="00807EFB" w:rsidP="00807EFB">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08119122" w14:textId="77777777" w:rsidR="00807EFB" w:rsidRDefault="00807EFB" w:rsidP="00807EFB">
            <w:pPr>
              <w:widowControl/>
              <w:jc w:val="left"/>
              <w:rPr>
                <w:bCs/>
                <w:szCs w:val="21"/>
              </w:rPr>
            </w:pPr>
            <w:r>
              <w:rPr>
                <w:rFonts w:hint="eastAsia"/>
              </w:rPr>
              <w:t>なお、養護施設の住民等続柄を空欄として登録しなければならない場合もあるため、エラーではなくアラートとする。</w:t>
            </w:r>
          </w:p>
        </w:tc>
      </w:tr>
      <w:tr w:rsidR="00807EFB" w14:paraId="2CDB7A36"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385D8B5"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0D740BE" w14:textId="77777777" w:rsidR="00807EFB" w:rsidRDefault="00807EFB" w:rsidP="00807EFB">
            <w:pPr>
              <w:widowControl/>
              <w:jc w:val="left"/>
              <w:rPr>
                <w:bCs/>
                <w:szCs w:val="21"/>
              </w:rPr>
            </w:pPr>
            <w:r>
              <w:rPr>
                <w:rFonts w:hint="eastAsia"/>
              </w:rPr>
              <w:t>外国人の場合は本籍・筆頭者欄は元々入力する必要がないため、抑止対象から外す。また、日本人の場合も戸籍のない子供の場合は本籍・筆頭者欄は空欄となるため、エラーではなくアラートとする。</w:t>
            </w:r>
          </w:p>
        </w:tc>
      </w:tr>
      <w:tr w:rsidR="00807EFB" w14:paraId="151957BA"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AEC4480"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50CEF5D" w14:textId="77777777" w:rsidR="00807EFB" w:rsidRDefault="00807EFB" w:rsidP="00807EFB">
            <w:pPr>
              <w:widowControl/>
              <w:jc w:val="left"/>
              <w:rPr>
                <w:bCs/>
                <w:szCs w:val="21"/>
              </w:rPr>
            </w:pPr>
            <w:r>
              <w:rPr>
                <w:rFonts w:hint="eastAsia"/>
                <w:bCs/>
                <w:szCs w:val="21"/>
              </w:rPr>
              <w:t>転入前住所は住所設定の場合は空欄ではなく「不明」と入力することとしており（4.2.1.1参照）、海外に住んでいた日本人が転入した場合は、海外の住所を入力することとなっているため、転入前住所が空欄となるケースは限定されることから、注意喚起が必要であるため。</w:t>
            </w:r>
          </w:p>
          <w:p w14:paraId="6C47AF34" w14:textId="77777777" w:rsidR="00807EFB" w:rsidRDefault="00807EFB" w:rsidP="00807EFB">
            <w:pPr>
              <w:widowControl/>
              <w:jc w:val="left"/>
              <w:rPr>
                <w:bCs/>
                <w:szCs w:val="21"/>
              </w:rPr>
            </w:pPr>
            <w:r>
              <w:rPr>
                <w:rFonts w:hint="eastAsia"/>
                <w:bCs/>
                <w:szCs w:val="21"/>
              </w:rPr>
              <w:t>なお、出生等によりそもそも転入前住所が存在しない場合もあるためエラーではなくアラートとする。</w:t>
            </w:r>
          </w:p>
        </w:tc>
      </w:tr>
      <w:tr w:rsidR="00807EFB" w14:paraId="7116E654"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8473B89"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FC3BCC1" w14:textId="77777777" w:rsidR="00807EFB" w:rsidRDefault="00807EFB" w:rsidP="00807EFB">
            <w:pPr>
              <w:widowControl/>
              <w:jc w:val="left"/>
              <w:rPr>
                <w:bCs/>
                <w:szCs w:val="21"/>
              </w:rPr>
            </w:pPr>
            <w:r>
              <w:rPr>
                <w:rFonts w:hint="eastAsia"/>
                <w:bCs/>
                <w:szCs w:val="21"/>
              </w:rPr>
              <w:t>個人番号は入力漏れに気づかず処理を進めた場合新規付番されてしまう、異動前後の個人情報のひもづけ管理が行えなくなる等のリスクがあり、また住基ネットは個人番号未記載の状態で連携が行えないため、注意喚起の必要性が大きいため。</w:t>
            </w:r>
          </w:p>
          <w:p w14:paraId="032D049E" w14:textId="77777777" w:rsidR="00807EFB" w:rsidRDefault="00807EFB" w:rsidP="00807EFB">
            <w:pPr>
              <w:widowControl/>
              <w:jc w:val="left"/>
              <w:rPr>
                <w:bCs/>
                <w:szCs w:val="21"/>
              </w:rPr>
            </w:pPr>
            <w:r>
              <w:rPr>
                <w:rFonts w:hint="eastAsia"/>
                <w:bCs/>
                <w:szCs w:val="21"/>
              </w:rPr>
              <w:t>なお、障害発生時や休日開庁等で個人番号が生成できない場合も、届出を受理したり証明書を交付したりする必要がある場合があるため、エラーではなくアラートとする。</w:t>
            </w:r>
          </w:p>
        </w:tc>
      </w:tr>
      <w:tr w:rsidR="00807EFB" w14:paraId="76733AFB"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68F28EB"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D218848" w14:textId="77777777" w:rsidR="00807EFB" w:rsidRDefault="00807EFB" w:rsidP="00807EFB">
            <w:pPr>
              <w:widowControl/>
              <w:jc w:val="left"/>
              <w:rPr>
                <w:bCs/>
                <w:szCs w:val="21"/>
              </w:rPr>
            </w:pPr>
            <w:r>
              <w:rPr>
                <w:rFonts w:hint="eastAsia"/>
                <w:bCs/>
                <w:szCs w:val="21"/>
              </w:rPr>
              <w:t>このような入力が行われるのは稀なケースで、注意喚起が必要であるため。</w:t>
            </w:r>
          </w:p>
          <w:p w14:paraId="5A75DB84" w14:textId="77777777" w:rsidR="00807EFB" w:rsidRDefault="00807EFB" w:rsidP="00807EFB">
            <w:pPr>
              <w:widowControl/>
              <w:jc w:val="left"/>
              <w:rPr>
                <w:bCs/>
                <w:szCs w:val="21"/>
              </w:rPr>
            </w:pPr>
            <w:r>
              <w:rPr>
                <w:rFonts w:hint="eastAsia"/>
                <w:bCs/>
                <w:szCs w:val="21"/>
              </w:rPr>
              <w:t>なお、</w:t>
            </w:r>
            <w:r>
              <w:rPr>
                <w:rFonts w:hint="eastAsia"/>
              </w:rPr>
              <w:t>あり得</w:t>
            </w:r>
            <w:r>
              <w:rPr>
                <w:rFonts w:hint="eastAsia"/>
                <w:bCs/>
                <w:szCs w:val="21"/>
              </w:rPr>
              <w:t>ない入力ではないため、エラーではなくアラートとする。</w:t>
            </w:r>
          </w:p>
        </w:tc>
      </w:tr>
      <w:tr w:rsidR="00807EFB" w14:paraId="15E00F65"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DAA9BD5"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528FC8A" w14:textId="77777777" w:rsidR="00807EFB" w:rsidRDefault="00807EFB" w:rsidP="00807EFB">
            <w:pPr>
              <w:widowControl/>
              <w:jc w:val="left"/>
              <w:rPr>
                <w:bCs/>
                <w:szCs w:val="21"/>
              </w:rPr>
            </w:pPr>
            <w:r>
              <w:rPr>
                <w:rFonts w:hint="eastAsia"/>
                <w:bCs/>
                <w:szCs w:val="21"/>
              </w:rPr>
              <w:t>このような入力が行われるのは稀なケースで、注意喚起が必要であるため。</w:t>
            </w:r>
          </w:p>
          <w:p w14:paraId="206D22E3" w14:textId="77777777" w:rsidR="00807EFB" w:rsidRDefault="00807EFB" w:rsidP="00807EFB">
            <w:pPr>
              <w:widowControl/>
              <w:jc w:val="left"/>
              <w:rPr>
                <w:bCs/>
                <w:szCs w:val="21"/>
              </w:rPr>
            </w:pPr>
            <w:r>
              <w:rPr>
                <w:rFonts w:hint="eastAsia"/>
                <w:bCs/>
                <w:szCs w:val="21"/>
              </w:rPr>
              <w:t>なお、</w:t>
            </w:r>
            <w:r>
              <w:rPr>
                <w:rFonts w:hint="eastAsia"/>
              </w:rPr>
              <w:t>あり得</w:t>
            </w:r>
            <w:r>
              <w:rPr>
                <w:rFonts w:hint="eastAsia"/>
                <w:bCs/>
                <w:szCs w:val="21"/>
              </w:rPr>
              <w:t>ない入力ではないため、エラーではなくアラートとする。</w:t>
            </w:r>
          </w:p>
        </w:tc>
      </w:tr>
      <w:tr w:rsidR="00807EFB" w14:paraId="10BE50E9"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FBB609E"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2767FD0" w14:textId="77777777" w:rsidR="00807EFB" w:rsidRDefault="00807EFB" w:rsidP="00807EFB">
            <w:pPr>
              <w:widowControl/>
              <w:jc w:val="left"/>
              <w:rPr>
                <w:bCs/>
                <w:szCs w:val="21"/>
              </w:rPr>
            </w:pPr>
            <w:r>
              <w:rPr>
                <w:rFonts w:hint="eastAsia"/>
                <w:bCs/>
                <w:szCs w:val="21"/>
              </w:rPr>
              <w:t>新世帯主を確認する事務につなげる必要があるため。</w:t>
            </w:r>
          </w:p>
          <w:p w14:paraId="77123669" w14:textId="77777777" w:rsidR="00807EFB" w:rsidRPr="00D35F73" w:rsidRDefault="00807EFB" w:rsidP="00807EFB">
            <w:pPr>
              <w:widowControl/>
              <w:jc w:val="left"/>
              <w:rPr>
                <w:bCs/>
                <w:szCs w:val="21"/>
              </w:rPr>
            </w:pPr>
            <w:r>
              <w:rPr>
                <w:rFonts w:hint="eastAsia"/>
                <w:bCs/>
                <w:szCs w:val="21"/>
              </w:rPr>
              <w:t>世帯主が死亡して直ちに世帯主を設定できない場合や、養護施設に居住する児童の場合等、世帯主が不在となるケースは存在するため、エラーではなくアラートとする（1.1.10参照）</w:t>
            </w:r>
            <w:r w:rsidRPr="00D35F73">
              <w:rPr>
                <w:rFonts w:hint="eastAsia"/>
                <w:bCs/>
                <w:szCs w:val="21"/>
              </w:rPr>
              <w:t>。</w:t>
            </w:r>
          </w:p>
        </w:tc>
      </w:tr>
      <w:tr w:rsidR="00807EFB" w14:paraId="528C77A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032AA5F"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2BEF366" w14:textId="77777777" w:rsidR="00807EFB" w:rsidRDefault="00807EFB" w:rsidP="00807EFB">
            <w:pPr>
              <w:widowControl/>
              <w:jc w:val="left"/>
              <w:rPr>
                <w:bCs/>
                <w:szCs w:val="21"/>
              </w:rPr>
            </w:pPr>
            <w:r>
              <w:rPr>
                <w:rFonts w:hint="eastAsia"/>
                <w:bCs/>
                <w:szCs w:val="21"/>
              </w:rPr>
              <w:t>単独世帯を認める以上、世帯主に最低年齢の制限はなく、15歳未満でも世帯主となり得ることからエラーではなくアラートとする。</w:t>
            </w:r>
          </w:p>
        </w:tc>
      </w:tr>
      <w:tr w:rsidR="00807EFB" w14:paraId="6E4F916B"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1D83011"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DB8DE8F" w14:textId="77777777" w:rsidR="00807EFB" w:rsidRDefault="00807EFB" w:rsidP="00807EFB">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083EDA76" w14:textId="77777777" w:rsidR="00807EFB" w:rsidRDefault="00807EFB" w:rsidP="00807EFB">
            <w:pPr>
              <w:rPr>
                <w:bCs/>
                <w:szCs w:val="21"/>
              </w:rPr>
            </w:pPr>
            <w:r>
              <w:rPr>
                <w:rFonts w:hint="eastAsia"/>
              </w:rPr>
              <w:t>なお、日本人住民の「夫」「妻」については、重複はあり得ないためエラーとするが（エラー21参照）、「父」「母」については、養親と実親が同世帯にいる場合等があり得るため、エラーではなくアラートとする。</w:t>
            </w:r>
          </w:p>
        </w:tc>
      </w:tr>
      <w:tr w:rsidR="00807EFB" w14:paraId="0D8A895C"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7D8AAAAE"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4BC2DC4E" w14:textId="77777777" w:rsidR="00807EFB" w:rsidRPr="009F2341" w:rsidRDefault="00807EFB" w:rsidP="00807EFB">
            <w:r>
              <w:rPr>
                <w:rFonts w:hint="eastAsia"/>
              </w:rPr>
              <w:t>続柄は住基ネットへの連携項目でないため、誤入力に気づく契機が少ないにもかかわらず、現在では情報照会の項目として使用されており、誤入力の場合の影響が大きいため。</w:t>
            </w:r>
          </w:p>
        </w:tc>
      </w:tr>
      <w:tr w:rsidR="00807EFB" w14:paraId="159BE664"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6C44CEA"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3C77338" w14:textId="77777777" w:rsidR="00807EFB" w:rsidRDefault="00807EFB" w:rsidP="00807EFB">
            <w:r>
              <w:rPr>
                <w:rFonts w:hint="eastAsia"/>
                <w:bCs/>
                <w:szCs w:val="21"/>
              </w:rPr>
              <w:t>他の異動と異なり、誤記修正については、請求者側でその事実に気づかない可能性があり、</w:t>
            </w:r>
            <w:r>
              <w:rPr>
                <w:rFonts w:hint="eastAsia"/>
              </w:rPr>
              <w:t>請求者にあらかじめ説明をする必要があるため、アラート機能を実装した。</w:t>
            </w:r>
          </w:p>
        </w:tc>
      </w:tr>
      <w:tr w:rsidR="00807EFB" w14:paraId="547E4A2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8E242E7"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B2D50B7" w14:textId="77777777" w:rsidR="00807EFB" w:rsidRDefault="00807EFB" w:rsidP="00807EFB">
            <w:pPr>
              <w:widowControl/>
              <w:jc w:val="left"/>
              <w:rPr>
                <w:bCs/>
                <w:szCs w:val="21"/>
              </w:rPr>
            </w:pPr>
            <w:r>
              <w:rPr>
                <w:rFonts w:hint="eastAsia"/>
                <w:bCs/>
                <w:szCs w:val="21"/>
              </w:rPr>
              <w:t>仮支援措置のまま放置されることを防ぐため。アラートとする日数については、個々の事案に応じて設定できることとする。</w:t>
            </w:r>
          </w:p>
        </w:tc>
      </w:tr>
      <w:tr w:rsidR="00807EFB" w14:paraId="61AB7BDD"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BF0AE6A"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B5FDAF9" w14:textId="77777777" w:rsidR="00807EFB" w:rsidRDefault="00807EFB" w:rsidP="00807EFB">
            <w:pPr>
              <w:widowControl/>
              <w:jc w:val="left"/>
              <w:rPr>
                <w:bCs/>
                <w:szCs w:val="21"/>
              </w:rPr>
            </w:pPr>
            <w:r>
              <w:rPr>
                <w:rFonts w:hint="eastAsia"/>
                <w:bCs/>
                <w:szCs w:val="21"/>
              </w:rPr>
              <w:t>抑止対象者について注意喚起を行い、誤入力・誤交付等を防ぐ必要や、権限者による処理に移行する必要があるため。</w:t>
            </w:r>
          </w:p>
          <w:p w14:paraId="17603A5B" w14:textId="77777777" w:rsidR="00807EFB" w:rsidRDefault="00807EFB" w:rsidP="00807EFB">
            <w:pPr>
              <w:widowControl/>
              <w:jc w:val="left"/>
              <w:rPr>
                <w:bCs/>
                <w:szCs w:val="21"/>
              </w:rPr>
            </w:pPr>
            <w:r>
              <w:rPr>
                <w:rFonts w:hint="eastAsia"/>
                <w:bCs/>
                <w:szCs w:val="21"/>
              </w:rPr>
              <w:t>なお、エラーとして当該対象者の選択を不可とするか、アラートとするが選択可能とするかは、個々の事案に応じて設定できることとする。</w:t>
            </w:r>
          </w:p>
        </w:tc>
      </w:tr>
      <w:tr w:rsidR="00807EFB" w14:paraId="300CD2BF"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ABBC014"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FC47D3B" w14:textId="77777777" w:rsidR="00807EFB" w:rsidRDefault="00807EFB" w:rsidP="00807EFB">
            <w:pPr>
              <w:widowControl/>
              <w:jc w:val="left"/>
              <w:rPr>
                <w:bCs/>
                <w:szCs w:val="21"/>
              </w:rPr>
            </w:pPr>
            <w:r>
              <w:rPr>
                <w:rFonts w:hint="eastAsia"/>
                <w:bCs/>
                <w:szCs w:val="21"/>
              </w:rPr>
              <w:t>他課からの情報漏えいや他課との間の情報連携の</w:t>
            </w:r>
            <w:r w:rsidRPr="004F0DE0">
              <w:rPr>
                <w:bCs/>
                <w:szCs w:val="21"/>
              </w:rPr>
              <w:t>誤り</w:t>
            </w:r>
            <w:r>
              <w:rPr>
                <w:rFonts w:hint="eastAsia"/>
                <w:bCs/>
                <w:szCs w:val="21"/>
              </w:rPr>
              <w:t>を防ぐため。また、誤入力・誤交付を防ぐため。</w:t>
            </w:r>
          </w:p>
          <w:p w14:paraId="10052298" w14:textId="77777777" w:rsidR="00807EFB" w:rsidRDefault="00807EFB" w:rsidP="00807EFB">
            <w:pPr>
              <w:widowControl/>
              <w:jc w:val="left"/>
              <w:rPr>
                <w:bCs/>
                <w:szCs w:val="21"/>
              </w:rPr>
            </w:pPr>
            <w:r>
              <w:rPr>
                <w:rFonts w:hint="eastAsia"/>
                <w:bCs/>
                <w:szCs w:val="21"/>
              </w:rPr>
              <w:t>なお、エラーとして対象者の表示を不可とするか、アラートとするが表示可能とするかは、個々の事案に応じて設定できることとする。</w:t>
            </w:r>
          </w:p>
        </w:tc>
      </w:tr>
      <w:tr w:rsidR="00807EFB" w14:paraId="774E924B"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6FDC5B2"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096357B" w14:textId="77777777" w:rsidR="00807EFB" w:rsidRDefault="00807EFB" w:rsidP="00807EFB">
            <w:pPr>
              <w:widowControl/>
              <w:jc w:val="left"/>
              <w:rPr>
                <w:bCs/>
                <w:szCs w:val="21"/>
              </w:rPr>
            </w:pPr>
            <w:r>
              <w:rPr>
                <w:rFonts w:hint="eastAsia"/>
                <w:bCs/>
                <w:szCs w:val="21"/>
              </w:rPr>
              <w:t>他課からの情報漏えいや他課との間の情報連携の</w:t>
            </w:r>
            <w:r w:rsidRPr="004F0DE0">
              <w:rPr>
                <w:bCs/>
                <w:szCs w:val="21"/>
              </w:rPr>
              <w:t>誤り</w:t>
            </w:r>
            <w:r>
              <w:rPr>
                <w:rFonts w:hint="eastAsia"/>
                <w:bCs/>
                <w:szCs w:val="21"/>
              </w:rPr>
              <w:t>を防ぐため。また、誤入力・誤交付を防ぐため。</w:t>
            </w:r>
          </w:p>
          <w:p w14:paraId="1D8E4DE2" w14:textId="77777777" w:rsidR="00807EFB" w:rsidRDefault="00807EFB" w:rsidP="00807EFB">
            <w:pPr>
              <w:widowControl/>
              <w:jc w:val="left"/>
              <w:rPr>
                <w:bCs/>
                <w:szCs w:val="21"/>
              </w:rPr>
            </w:pPr>
            <w:r>
              <w:rPr>
                <w:rFonts w:hint="eastAsia"/>
                <w:bCs/>
                <w:szCs w:val="21"/>
              </w:rPr>
              <w:t>なお、エラーとして対象者の異動処理や交付を不可とするか、アラートとするが異動処理や交付を可能とするかは、個々の事案に応じて設定できることとする。</w:t>
            </w:r>
          </w:p>
        </w:tc>
      </w:tr>
      <w:tr w:rsidR="00807EFB" w14:paraId="21E6A367"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C4F3F9F"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7487614" w14:textId="77777777" w:rsidR="00807EFB" w:rsidRDefault="00807EFB" w:rsidP="00807EFB">
            <w:pPr>
              <w:widowControl/>
              <w:jc w:val="left"/>
              <w:rPr>
                <w:bCs/>
                <w:szCs w:val="21"/>
              </w:rPr>
            </w:pPr>
            <w:r>
              <w:rPr>
                <w:rFonts w:hint="eastAsia"/>
                <w:bCs/>
                <w:szCs w:val="21"/>
              </w:rPr>
              <w:t>支援措置の期間の延長漏れを防止し、支援措置対象者に支援措置の期間が終了する旨の通知をするために必要。また、当該通知は支援措置の期間が終了するまでに行えばよいので、アラートとした。</w:t>
            </w:r>
          </w:p>
        </w:tc>
      </w:tr>
      <w:tr w:rsidR="00807EFB" w14:paraId="0A9681C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8175A7F"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2F776D5" w14:textId="77777777" w:rsidR="00807EFB" w:rsidRDefault="00807EFB" w:rsidP="00807EFB">
            <w:pPr>
              <w:widowControl/>
              <w:jc w:val="left"/>
              <w:rPr>
                <w:bCs/>
                <w:szCs w:val="21"/>
              </w:rPr>
            </w:pPr>
            <w:r>
              <w:rPr>
                <w:rFonts w:hint="eastAsia"/>
                <w:bCs/>
                <w:szCs w:val="21"/>
              </w:rPr>
              <w:t>支援措置の期間延長の申出がなされていないので、延長漏れの可能性があり、支援措置対象者に延長の意思確認が必要な場合がある。延長しないことで確認が取れており、誤りがなければ、終了することもできるので、アラートとした。</w:t>
            </w:r>
          </w:p>
        </w:tc>
      </w:tr>
      <w:tr w:rsidR="00807EFB" w14:paraId="22D67143"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AFE66B2"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CB6909C" w14:textId="77777777" w:rsidR="00807EFB" w:rsidRDefault="00807EFB" w:rsidP="00807EFB">
            <w:pPr>
              <w:widowControl/>
              <w:jc w:val="left"/>
              <w:rPr>
                <w:bCs/>
                <w:szCs w:val="21"/>
              </w:rPr>
            </w:pPr>
            <w:r>
              <w:rPr>
                <w:rFonts w:hint="eastAsia"/>
                <w:bCs/>
                <w:szCs w:val="21"/>
              </w:rPr>
              <w:t>異動届が正当なものであれば、当該届を受理しないことは不可能であり、支援措置の限界事例として、当該届を受理しないでほしい旨の申請を受け付けるのではなく、事例が発生した際には父母両者への聴取や転出地市区町村から転入地市区町村へ転出証明書を直接送付してもらう</w:t>
            </w:r>
            <w:r w:rsidRPr="00C25232">
              <w:rPr>
                <w:bCs/>
                <w:szCs w:val="21"/>
              </w:rPr>
              <w:t>等</w:t>
            </w:r>
            <w:r>
              <w:rPr>
                <w:rFonts w:hint="eastAsia"/>
                <w:bCs/>
                <w:szCs w:val="21"/>
              </w:rPr>
              <w:t>、多様な事例に応じて個別の対応が必要となることからアラートとした。</w:t>
            </w:r>
          </w:p>
        </w:tc>
      </w:tr>
      <w:tr w:rsidR="00807EFB" w14:paraId="035A954D"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7C3E0D9"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0959F93" w14:textId="77777777" w:rsidR="00807EFB" w:rsidRDefault="00807EFB" w:rsidP="00807EFB">
            <w:pPr>
              <w:widowControl/>
              <w:jc w:val="left"/>
              <w:rPr>
                <w:bCs/>
                <w:szCs w:val="21"/>
              </w:rPr>
            </w:pPr>
            <w:r>
              <w:rPr>
                <w:rFonts w:hint="eastAsia"/>
                <w:bCs/>
                <w:szCs w:val="21"/>
              </w:rPr>
              <w:t>注意喚起が必要であるため。</w:t>
            </w:r>
          </w:p>
          <w:p w14:paraId="1717B3D4" w14:textId="77777777" w:rsidR="00807EFB" w:rsidRDefault="00807EFB" w:rsidP="00807EFB">
            <w:pPr>
              <w:widowControl/>
              <w:jc w:val="left"/>
              <w:rPr>
                <w:bCs/>
                <w:szCs w:val="21"/>
              </w:rPr>
            </w:pPr>
            <w:r>
              <w:rPr>
                <w:rFonts w:hint="eastAsia"/>
                <w:bCs/>
                <w:szCs w:val="21"/>
              </w:rPr>
              <w:t>なお、他システムへ空更新のデータを送るニーズがあるため、エラーではなくアラートとする。</w:t>
            </w:r>
          </w:p>
        </w:tc>
      </w:tr>
      <w:tr w:rsidR="00807EFB" w14:paraId="57255411"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51E50D0"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70F0AFD" w14:textId="77777777" w:rsidR="00807EFB" w:rsidRDefault="00807EFB" w:rsidP="00807EFB">
            <w:pPr>
              <w:widowControl/>
              <w:jc w:val="left"/>
              <w:rPr>
                <w:bCs/>
                <w:szCs w:val="21"/>
              </w:rPr>
            </w:pPr>
            <w:r>
              <w:rPr>
                <w:rFonts w:hint="eastAsia"/>
                <w:bCs/>
                <w:szCs w:val="21"/>
              </w:rPr>
              <w:t>住所変更等の際に、当該変更がカードや電子証明書にも反映されるように、声かけをして更新漏れを防ぐニーズがあるため。</w:t>
            </w:r>
          </w:p>
        </w:tc>
      </w:tr>
      <w:tr w:rsidR="00807EFB" w14:paraId="144C4880"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4E16E6F1"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5FA6926D" w14:textId="77777777" w:rsidR="00807EFB" w:rsidRDefault="00807EFB" w:rsidP="00807EFB">
            <w:pPr>
              <w:widowControl/>
              <w:jc w:val="left"/>
              <w:rPr>
                <w:bCs/>
                <w:szCs w:val="21"/>
              </w:rPr>
            </w:pPr>
            <w:r>
              <w:rPr>
                <w:rFonts w:hint="eastAsia"/>
                <w:bCs/>
                <w:szCs w:val="21"/>
              </w:rPr>
              <w:t>既に発行している転出証明書の情報と齟齬が生じ</w:t>
            </w:r>
            <w:r w:rsidR="00703B77">
              <w:rPr>
                <w:rFonts w:hint="eastAsia"/>
                <w:bCs/>
                <w:szCs w:val="21"/>
              </w:rPr>
              <w:t>得</w:t>
            </w:r>
            <w:r>
              <w:rPr>
                <w:rFonts w:hint="eastAsia"/>
                <w:bCs/>
                <w:szCs w:val="21"/>
              </w:rPr>
              <w:t>ることから、確認を行う必要があるため。</w:t>
            </w:r>
          </w:p>
        </w:tc>
      </w:tr>
      <w:tr w:rsidR="00807EFB" w14:paraId="76C4D38A"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D86155D"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BEE79D6" w14:textId="77777777" w:rsidR="00807EFB" w:rsidRDefault="00807EFB" w:rsidP="00807EFB">
            <w:pPr>
              <w:widowControl/>
              <w:jc w:val="left"/>
              <w:rPr>
                <w:bCs/>
                <w:szCs w:val="21"/>
              </w:rPr>
            </w:pPr>
            <w:r>
              <w:rPr>
                <w:rFonts w:hint="eastAsia"/>
                <w:bCs/>
                <w:szCs w:val="21"/>
              </w:rPr>
              <w:t>基本的に異動日と住所を定めた年月日は同じ日になることが多く、そうでない場合には注意喚起が必要であるため。</w:t>
            </w:r>
          </w:p>
        </w:tc>
      </w:tr>
      <w:tr w:rsidR="00807EFB" w14:paraId="506A834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7F45C4D"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485E9E2" w14:textId="77777777" w:rsidR="00807EFB" w:rsidRDefault="00807EFB" w:rsidP="00807EFB">
            <w:pPr>
              <w:widowControl/>
              <w:jc w:val="left"/>
              <w:rPr>
                <w:bCs/>
                <w:szCs w:val="21"/>
              </w:rPr>
            </w:pPr>
            <w:r>
              <w:rPr>
                <w:rFonts w:hint="eastAsia"/>
                <w:bCs/>
                <w:szCs w:val="21"/>
              </w:rPr>
              <w:t>注意喚起を行い、正確な異動日を確認する事務につなげる必要があるため。</w:t>
            </w:r>
          </w:p>
        </w:tc>
      </w:tr>
      <w:tr w:rsidR="00807EFB" w14:paraId="6E672603"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213C1916"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199B1AFD" w14:textId="77777777" w:rsidR="00807EFB" w:rsidRDefault="00807EFB" w:rsidP="00807EFB">
            <w:pPr>
              <w:widowControl/>
              <w:jc w:val="left"/>
              <w:rPr>
                <w:bCs/>
                <w:szCs w:val="21"/>
              </w:rPr>
            </w:pPr>
            <w:r>
              <w:rPr>
                <w:rFonts w:hint="eastAsia"/>
                <w:bCs/>
                <w:szCs w:val="21"/>
              </w:rPr>
              <w:t>注意喚起を行い、正確な異動日及び届出日を確認する事務につなげる必要があるため。</w:t>
            </w:r>
          </w:p>
        </w:tc>
      </w:tr>
      <w:tr w:rsidR="00807EFB" w14:paraId="38D57DC5"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62A3396"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C09A396" w14:textId="77777777" w:rsidR="00807EFB" w:rsidRDefault="00807EFB" w:rsidP="00807EFB">
            <w:pPr>
              <w:widowControl/>
              <w:jc w:val="left"/>
              <w:rPr>
                <w:bCs/>
                <w:szCs w:val="21"/>
              </w:rPr>
            </w:pPr>
            <w:r>
              <w:rPr>
                <w:rFonts w:hint="eastAsia"/>
                <w:bCs/>
                <w:szCs w:val="21"/>
              </w:rPr>
              <w:t>異動日の誤りを防ぐために注意喚起は必要だが、先に住み始めた世帯員が後から届出をする場合もあり得るため、エラーではなくアラートとする。</w:t>
            </w:r>
          </w:p>
        </w:tc>
      </w:tr>
      <w:tr w:rsidR="00807EFB" w14:paraId="454DA78F"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7146C4F5"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42FED567" w14:textId="77777777" w:rsidR="00807EFB" w:rsidRDefault="00807EFB" w:rsidP="00807EFB">
            <w:pPr>
              <w:widowControl/>
              <w:jc w:val="left"/>
              <w:rPr>
                <w:bCs/>
                <w:szCs w:val="21"/>
              </w:rPr>
            </w:pPr>
            <w:r>
              <w:rPr>
                <w:rFonts w:hint="eastAsia"/>
                <w:bCs/>
                <w:szCs w:val="21"/>
              </w:rPr>
              <w:t>出生の場合、異動日と生年月日が同日になることが多く、異なる場合は確認をする必要があるため。</w:t>
            </w:r>
          </w:p>
        </w:tc>
      </w:tr>
      <w:tr w:rsidR="00807EFB" w14:paraId="1EDE934D"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F21FC4E"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5D910A1" w14:textId="77777777" w:rsidR="00807EFB" w:rsidRDefault="00807EFB" w:rsidP="00807EFB">
            <w:pPr>
              <w:widowControl/>
              <w:jc w:val="left"/>
              <w:rPr>
                <w:bCs/>
                <w:szCs w:val="21"/>
              </w:rPr>
            </w:pPr>
            <w:r>
              <w:rPr>
                <w:rFonts w:hint="eastAsia"/>
                <w:bCs/>
                <w:szCs w:val="21"/>
              </w:rPr>
              <w:t>新世帯主を確認する事務につなげる必要があるため。</w:t>
            </w:r>
          </w:p>
          <w:p w14:paraId="535FD797" w14:textId="77777777" w:rsidR="00807EFB" w:rsidRPr="00D35F73" w:rsidRDefault="00807EFB" w:rsidP="00807EFB">
            <w:pPr>
              <w:widowControl/>
              <w:jc w:val="left"/>
              <w:rPr>
                <w:bCs/>
                <w:szCs w:val="21"/>
              </w:rPr>
            </w:pPr>
            <w:r>
              <w:rPr>
                <w:rFonts w:hint="eastAsia"/>
                <w:bCs/>
                <w:szCs w:val="21"/>
              </w:rPr>
              <w:t>世帯主が死亡して直ちに世帯主を設定できない場合や、養護施設に居住する児童の場合等、世帯主が不在となるケースは存在するため、エラーではなくアラートとする（1.1.10参照）</w:t>
            </w:r>
            <w:r w:rsidRPr="00D35F73">
              <w:rPr>
                <w:rFonts w:hint="eastAsia"/>
                <w:bCs/>
                <w:szCs w:val="21"/>
              </w:rPr>
              <w:t>。</w:t>
            </w:r>
          </w:p>
        </w:tc>
      </w:tr>
      <w:tr w:rsidR="00807EFB" w14:paraId="25A53197"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5BC5A379"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481D4321" w14:textId="77777777" w:rsidR="00807EFB" w:rsidRDefault="00807EFB" w:rsidP="00807EFB">
            <w:pPr>
              <w:widowControl/>
              <w:jc w:val="left"/>
              <w:rPr>
                <w:bCs/>
                <w:szCs w:val="21"/>
              </w:rPr>
            </w:pPr>
            <w:r>
              <w:rPr>
                <w:rFonts w:hint="eastAsia"/>
                <w:bCs/>
                <w:szCs w:val="21"/>
              </w:rPr>
              <w:t>本籍及び筆頭者について入力</w:t>
            </w:r>
            <w:r w:rsidRPr="004F0DE0">
              <w:rPr>
                <w:bCs/>
                <w:szCs w:val="21"/>
              </w:rPr>
              <w:t>誤り</w:t>
            </w:r>
            <w:r>
              <w:rPr>
                <w:rFonts w:hint="eastAsia"/>
                <w:bCs/>
                <w:szCs w:val="21"/>
              </w:rPr>
              <w:t>を避けるため。</w:t>
            </w:r>
          </w:p>
        </w:tc>
      </w:tr>
      <w:tr w:rsidR="00807EFB" w14:paraId="441241B0"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D6C3736"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B8EE5CA" w14:textId="77777777" w:rsidR="00807EFB" w:rsidRDefault="00807EFB" w:rsidP="00807EFB">
            <w:pPr>
              <w:widowControl/>
              <w:jc w:val="left"/>
              <w:rPr>
                <w:bCs/>
                <w:szCs w:val="21"/>
              </w:rPr>
            </w:pPr>
            <w:r>
              <w:rPr>
                <w:rFonts w:hint="eastAsia"/>
                <w:bCs/>
                <w:szCs w:val="21"/>
              </w:rPr>
              <w:t>異動入力の際に注意喚起が必要であり、現行システムでも実装しているという意見が多かったため。</w:t>
            </w:r>
          </w:p>
        </w:tc>
      </w:tr>
      <w:tr w:rsidR="00807EFB" w14:paraId="445B8D60"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B6EC579"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39A5FD7" w14:textId="77777777" w:rsidR="00807EFB" w:rsidRDefault="00807EFB" w:rsidP="00807EFB">
            <w:pPr>
              <w:widowControl/>
              <w:jc w:val="left"/>
              <w:rPr>
                <w:bCs/>
                <w:szCs w:val="21"/>
              </w:rPr>
            </w:pPr>
            <w:r>
              <w:rPr>
                <w:rFonts w:hint="eastAsia"/>
                <w:bCs/>
                <w:szCs w:val="21"/>
              </w:rPr>
              <w:t>異動日から15日以上経過している場合、必要な手続が異なり、職員への注意喚起が必要であるため。</w:t>
            </w:r>
          </w:p>
        </w:tc>
      </w:tr>
      <w:tr w:rsidR="00997E6F" w14:paraId="06AE8FDA"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74B86A7" w14:textId="77777777" w:rsidR="00997E6F" w:rsidRPr="00597197" w:rsidRDefault="00997E6F"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777961EC" w14:textId="77777777" w:rsidR="00997E6F" w:rsidRDefault="00997E6F" w:rsidP="00807EFB">
            <w:pPr>
              <w:widowControl/>
              <w:jc w:val="left"/>
              <w:rPr>
                <w:bCs/>
                <w:szCs w:val="21"/>
              </w:rPr>
            </w:pPr>
            <w:r w:rsidRPr="003E3A35">
              <w:rPr>
                <w:rFonts w:hint="eastAsia"/>
                <w:bCs/>
                <w:szCs w:val="21"/>
              </w:rPr>
              <w:t>処理件数の多い指定都市において</w:t>
            </w:r>
            <w:r>
              <w:rPr>
                <w:rFonts w:hint="eastAsia"/>
                <w:bCs/>
                <w:szCs w:val="21"/>
              </w:rPr>
              <w:t>は、住民異動届受理通知を出力する可能性のある</w:t>
            </w:r>
            <w:r w:rsidRPr="003E3A35">
              <w:rPr>
                <w:rFonts w:hint="eastAsia"/>
                <w:bCs/>
                <w:szCs w:val="21"/>
              </w:rPr>
              <w:t>処理後に</w:t>
            </w:r>
            <w:r>
              <w:rPr>
                <w:rFonts w:hint="eastAsia"/>
                <w:bCs/>
                <w:szCs w:val="21"/>
              </w:rPr>
              <w:t>出力し忘れの可能性があるため。</w:t>
            </w:r>
          </w:p>
        </w:tc>
      </w:tr>
      <w:tr w:rsidR="00807EFB" w14:paraId="5A99CE51"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71D14E12"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05AD0B5E" w14:textId="77777777" w:rsidR="00807EFB" w:rsidRPr="00F658A8" w:rsidRDefault="00807EFB" w:rsidP="00807EFB">
            <w:pPr>
              <w:widowControl/>
              <w:jc w:val="left"/>
              <w:rPr>
                <w:bCs/>
                <w:szCs w:val="21"/>
              </w:rPr>
            </w:pPr>
            <w:r w:rsidRPr="00597197">
              <w:rPr>
                <w:rFonts w:hint="eastAsia"/>
                <w:bCs/>
                <w:szCs w:val="21"/>
              </w:rPr>
              <w:t>要領第</w:t>
            </w:r>
            <w:r>
              <w:rPr>
                <w:rFonts w:hint="eastAsia"/>
                <w:bCs/>
                <w:szCs w:val="21"/>
              </w:rPr>
              <w:t>２－１－</w:t>
            </w:r>
            <w:r w:rsidRPr="00597197">
              <w:rPr>
                <w:bCs/>
                <w:szCs w:val="21"/>
              </w:rPr>
              <w:t>(2)</w:t>
            </w:r>
            <w:r>
              <w:rPr>
                <w:rFonts w:hint="eastAsia"/>
                <w:bCs/>
                <w:szCs w:val="21"/>
              </w:rPr>
              <w:t>－</w:t>
            </w:r>
            <w:r w:rsidRPr="00597197">
              <w:rPr>
                <w:bCs/>
                <w:szCs w:val="21"/>
              </w:rPr>
              <w:t>コに、「法第30の46及び法第30条の47に基づく届出をした者については、記載を要しない」とある</w:t>
            </w:r>
            <w:r>
              <w:rPr>
                <w:rFonts w:hint="eastAsia"/>
                <w:bCs/>
                <w:szCs w:val="21"/>
              </w:rPr>
              <w:t>ことから、</w:t>
            </w:r>
            <w:r w:rsidRPr="00597197">
              <w:rPr>
                <w:bCs/>
                <w:szCs w:val="21"/>
              </w:rPr>
              <w:t>空欄として登録することがほとんどであると考えられるため</w:t>
            </w:r>
            <w:r>
              <w:rPr>
                <w:rFonts w:hint="eastAsia"/>
                <w:bCs/>
                <w:szCs w:val="21"/>
              </w:rPr>
              <w:t>。</w:t>
            </w:r>
          </w:p>
        </w:tc>
      </w:tr>
      <w:tr w:rsidR="00807EFB" w14:paraId="5359695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98CE9F8"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DF8A231" w14:textId="77777777" w:rsidR="00807EFB" w:rsidRDefault="00807EFB" w:rsidP="00807EFB">
            <w:pPr>
              <w:widowControl/>
              <w:jc w:val="left"/>
              <w:rPr>
                <w:bCs/>
                <w:szCs w:val="21"/>
              </w:rPr>
            </w:pPr>
            <w:r w:rsidRPr="00F658A8">
              <w:rPr>
                <w:rFonts w:hint="eastAsia"/>
                <w:bCs/>
                <w:szCs w:val="21"/>
              </w:rPr>
              <w:t>要領第</w:t>
            </w:r>
            <w:r>
              <w:rPr>
                <w:rFonts w:hint="eastAsia"/>
                <w:bCs/>
                <w:szCs w:val="21"/>
              </w:rPr>
              <w:t>４－２－</w:t>
            </w:r>
            <w:r>
              <w:rPr>
                <w:bCs/>
                <w:szCs w:val="21"/>
              </w:rPr>
              <w:t>(</w:t>
            </w:r>
            <w:r w:rsidRPr="00F658A8">
              <w:rPr>
                <w:bCs/>
                <w:szCs w:val="21"/>
              </w:rPr>
              <w:t>2</w:t>
            </w:r>
            <w:r>
              <w:rPr>
                <w:bCs/>
                <w:szCs w:val="21"/>
              </w:rPr>
              <w:t>)</w:t>
            </w:r>
            <w:r>
              <w:rPr>
                <w:rFonts w:hint="eastAsia"/>
                <w:bCs/>
                <w:szCs w:val="21"/>
              </w:rPr>
              <w:t>－</w:t>
            </w:r>
            <w:r w:rsidRPr="00F658A8">
              <w:rPr>
                <w:bCs/>
                <w:szCs w:val="21"/>
              </w:rPr>
              <w:t>ウ</w:t>
            </w:r>
            <w:r>
              <w:rPr>
                <w:rFonts w:hint="eastAsia"/>
                <w:bCs/>
                <w:szCs w:val="21"/>
              </w:rPr>
              <w:t>にて「新住所に既に住所を有する住民がいることが判明したときは、必要に応じて、届出者に対してその状況を聞き取り、当該住民に承諾を得ているか等を確認することが適当」とされているため。</w:t>
            </w:r>
          </w:p>
          <w:p w14:paraId="1672F623" w14:textId="77777777" w:rsidR="00807EFB" w:rsidRDefault="00807EFB" w:rsidP="00807EFB">
            <w:pPr>
              <w:widowControl/>
              <w:jc w:val="left"/>
              <w:rPr>
                <w:bCs/>
                <w:szCs w:val="21"/>
              </w:rPr>
            </w:pPr>
            <w:r>
              <w:rPr>
                <w:rFonts w:hint="eastAsia"/>
                <w:bCs/>
                <w:szCs w:val="21"/>
              </w:rPr>
              <w:t>※小規模分譲地の一戸建て等、複数の家屋で同一の住居番号が付番されているケースがあることに留意すること。</w:t>
            </w:r>
          </w:p>
        </w:tc>
      </w:tr>
      <w:tr w:rsidR="00807EFB" w14:paraId="761E58AF"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82C0E05"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D22AB9C" w14:textId="5930D098" w:rsidR="00807EFB" w:rsidRDefault="00807EFB" w:rsidP="00807EFB">
            <w:pPr>
              <w:widowControl/>
              <w:jc w:val="left"/>
              <w:rPr>
                <w:bCs/>
                <w:szCs w:val="21"/>
              </w:rPr>
            </w:pPr>
            <w:r>
              <w:rPr>
                <w:rFonts w:hint="eastAsia"/>
              </w:rPr>
              <w:t>住民票コード、</w:t>
            </w:r>
            <w:del w:id="680" w:author="作成者">
              <w:r w:rsidDel="00791B2D">
                <w:rPr>
                  <w:rFonts w:hint="eastAsia"/>
                </w:rPr>
                <w:delText>個人番号又は</w:delText>
              </w:r>
            </w:del>
            <w:r>
              <w:rPr>
                <w:rFonts w:hint="eastAsia"/>
              </w:rPr>
              <w:t>在留カード番号</w:t>
            </w:r>
            <w:ins w:id="681" w:author="作成者">
              <w:r w:rsidR="00791B2D">
                <w:rPr>
                  <w:rFonts w:hint="eastAsia"/>
                </w:rPr>
                <w:t>又は特別永住者証明書番号</w:t>
              </w:r>
            </w:ins>
            <w:r>
              <w:rPr>
                <w:rFonts w:hint="eastAsia"/>
              </w:rPr>
              <w:t>のいずれかが一致する者が除票データ内にいた場合は、再転入であると考えられることから、新規の入力を抑止するためアラートとする。</w:t>
            </w:r>
          </w:p>
        </w:tc>
      </w:tr>
      <w:tr w:rsidR="00807EFB" w14:paraId="2167C0CD"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53D29B0"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674FF03" w14:textId="77777777" w:rsidR="00807EFB" w:rsidRDefault="00807EFB" w:rsidP="00807EFB">
            <w:pPr>
              <w:widowControl/>
              <w:jc w:val="left"/>
              <w:rPr>
                <w:bCs/>
                <w:szCs w:val="21"/>
              </w:rPr>
            </w:pPr>
            <w:r>
              <w:rPr>
                <w:rFonts w:hint="eastAsia"/>
                <w:bCs/>
                <w:szCs w:val="21"/>
              </w:rPr>
              <w:t>再転入者である可能性があり、注意喚起のため必要であり、アラートとする。</w:t>
            </w:r>
          </w:p>
        </w:tc>
      </w:tr>
      <w:tr w:rsidR="00807EFB" w14:paraId="3346C6E8"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45C407B"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2227785" w14:textId="77777777" w:rsidR="00807EFB" w:rsidRDefault="00807EFB" w:rsidP="00807EFB">
            <w:pPr>
              <w:widowControl/>
              <w:jc w:val="left"/>
            </w:pPr>
            <w:r>
              <w:rPr>
                <w:rFonts w:hint="eastAsia"/>
              </w:rPr>
              <w:t>個人番号は訂正に手間と時間がかかることから、誤入力を防ぐ必要性が高いため。</w:t>
            </w:r>
          </w:p>
          <w:p w14:paraId="7F4FCBB4" w14:textId="77777777" w:rsidR="00807EFB" w:rsidRDefault="00807EFB" w:rsidP="00807EFB">
            <w:pPr>
              <w:widowControl/>
              <w:jc w:val="left"/>
              <w:rPr>
                <w:bCs/>
                <w:szCs w:val="21"/>
              </w:rPr>
            </w:pPr>
            <w:r>
              <w:rPr>
                <w:rFonts w:hint="eastAsia"/>
              </w:rPr>
              <w:t>なお、転入地市区町村で個人番号を変更しているケースもあり得るため、エラーではなくアラートとする。</w:t>
            </w:r>
          </w:p>
        </w:tc>
      </w:tr>
      <w:tr w:rsidR="00807EFB" w14:paraId="7A2758B8"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D498F45"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A0A0D80" w14:textId="77777777" w:rsidR="00807EFB" w:rsidRDefault="00807EFB" w:rsidP="00807EFB">
            <w:pPr>
              <w:widowControl/>
              <w:jc w:val="left"/>
            </w:pPr>
            <w:r>
              <w:rPr>
                <w:rFonts w:hint="eastAsia"/>
              </w:rPr>
              <w:t>住民票コードは訂正に手間と時間がかかることから、誤入力を防ぐ必要性が高いため。</w:t>
            </w:r>
          </w:p>
          <w:p w14:paraId="7EB4D39E" w14:textId="77777777" w:rsidR="00807EFB" w:rsidRDefault="00807EFB" w:rsidP="00807EFB">
            <w:pPr>
              <w:widowControl/>
              <w:jc w:val="left"/>
              <w:rPr>
                <w:bCs/>
                <w:szCs w:val="21"/>
              </w:rPr>
            </w:pPr>
            <w:r>
              <w:rPr>
                <w:rFonts w:hint="eastAsia"/>
              </w:rPr>
              <w:t>なお、転入地市区町村で住民票コードを変更しているケースもあり得るため、エラーではなくアラートとする。</w:t>
            </w:r>
          </w:p>
        </w:tc>
      </w:tr>
      <w:tr w:rsidR="00807EFB" w14:paraId="5F27A604"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28382A7"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A382B98" w14:textId="77777777" w:rsidR="00807EFB" w:rsidRDefault="00807EFB" w:rsidP="00807EFB">
            <w:pPr>
              <w:widowControl/>
              <w:jc w:val="left"/>
              <w:rPr>
                <w:bCs/>
                <w:szCs w:val="21"/>
              </w:rPr>
            </w:pPr>
            <w:r>
              <w:rPr>
                <w:rFonts w:hint="eastAsia"/>
                <w:bCs/>
                <w:szCs w:val="21"/>
              </w:rPr>
              <w:t>同一人物である可能性があるため、正確な記載のために注意喚起が必要。</w:t>
            </w:r>
          </w:p>
          <w:p w14:paraId="77ED2169" w14:textId="77777777" w:rsidR="00807EFB" w:rsidRDefault="00807EFB" w:rsidP="00807EFB">
            <w:pPr>
              <w:widowControl/>
              <w:jc w:val="left"/>
              <w:rPr>
                <w:bCs/>
                <w:szCs w:val="21"/>
              </w:rPr>
            </w:pPr>
            <w:r>
              <w:rPr>
                <w:rFonts w:hint="eastAsia"/>
                <w:bCs/>
                <w:szCs w:val="21"/>
              </w:rPr>
              <w:t>なお、当該情報の</w:t>
            </w:r>
            <w:r w:rsidRPr="006C7654">
              <w:rPr>
                <w:rFonts w:hint="eastAsia"/>
                <w:bCs/>
                <w:szCs w:val="21"/>
              </w:rPr>
              <w:t>組合せ</w:t>
            </w:r>
            <w:r>
              <w:rPr>
                <w:rFonts w:hint="eastAsia"/>
                <w:bCs/>
                <w:szCs w:val="21"/>
              </w:rPr>
              <w:t>が一致する可能性もあるため、エラーではなくアラートとする。</w:t>
            </w:r>
          </w:p>
        </w:tc>
      </w:tr>
      <w:tr w:rsidR="00807EFB" w14:paraId="4679F7EA"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F18BE73" w14:textId="77777777" w:rsidR="00807EFB" w:rsidRDefault="00807EFB" w:rsidP="00807EFB">
            <w:pPr>
              <w:pStyle w:val="ad"/>
              <w:widowControl/>
              <w:numPr>
                <w:ilvl w:val="0"/>
                <w:numId w:val="37"/>
              </w:numPr>
              <w:ind w:leftChars="0"/>
              <w:jc w:val="left"/>
            </w:pPr>
          </w:p>
        </w:tc>
        <w:tc>
          <w:tcPr>
            <w:tcW w:w="7365" w:type="dxa"/>
            <w:tcBorders>
              <w:top w:val="single" w:sz="4" w:space="0" w:color="auto"/>
              <w:left w:val="single" w:sz="4" w:space="0" w:color="auto"/>
              <w:bottom w:val="single" w:sz="4" w:space="0" w:color="auto"/>
              <w:right w:val="single" w:sz="4" w:space="0" w:color="auto"/>
            </w:tcBorders>
            <w:hideMark/>
          </w:tcPr>
          <w:p w14:paraId="434EF0D5" w14:textId="77777777" w:rsidR="00807EFB" w:rsidRDefault="00807EFB" w:rsidP="00807EFB">
            <w:pPr>
              <w:widowControl/>
              <w:jc w:val="left"/>
            </w:pPr>
            <w:r>
              <w:rPr>
                <w:rFonts w:hint="eastAsia"/>
              </w:rPr>
              <w:t>同一住所（地番）の別領域の家屋へ転居する入力は可能であるが、入力誤りの可能性も考えられるため。</w:t>
            </w:r>
          </w:p>
        </w:tc>
      </w:tr>
      <w:tr w:rsidR="00807EFB" w14:paraId="32060CFF"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5028B25C" w14:textId="77777777" w:rsidR="00807EFB" w:rsidRDefault="00807EFB" w:rsidP="00807EFB">
            <w:pPr>
              <w:pStyle w:val="ad"/>
              <w:widowControl/>
              <w:numPr>
                <w:ilvl w:val="0"/>
                <w:numId w:val="37"/>
              </w:numPr>
              <w:ind w:leftChars="0"/>
              <w:jc w:val="left"/>
            </w:pPr>
          </w:p>
        </w:tc>
        <w:tc>
          <w:tcPr>
            <w:tcW w:w="7365" w:type="dxa"/>
            <w:tcBorders>
              <w:top w:val="single" w:sz="4" w:space="0" w:color="auto"/>
              <w:left w:val="single" w:sz="4" w:space="0" w:color="auto"/>
              <w:bottom w:val="single" w:sz="4" w:space="0" w:color="auto"/>
              <w:right w:val="single" w:sz="4" w:space="0" w:color="auto"/>
            </w:tcBorders>
          </w:tcPr>
          <w:p w14:paraId="444F51E8" w14:textId="77777777" w:rsidR="00807EFB" w:rsidRDefault="00807EFB" w:rsidP="00807EFB">
            <w:pPr>
              <w:widowControl/>
              <w:jc w:val="left"/>
            </w:pPr>
            <w:r>
              <w:rPr>
                <w:rFonts w:hint="eastAsia"/>
              </w:rPr>
              <w:t>転居予約を利用した転居届においては、転居予約での誤入力がそのまま転居届に印字されることを防ぐ必要性があるため。</w:t>
            </w:r>
          </w:p>
        </w:tc>
      </w:tr>
      <w:tr w:rsidR="00807EFB" w14:paraId="66D1E43B"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D2D52B4"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ECA827B" w14:textId="77777777" w:rsidR="00807EFB" w:rsidRDefault="00807EFB" w:rsidP="00807EFB">
            <w:pPr>
              <w:widowControl/>
              <w:jc w:val="left"/>
            </w:pPr>
            <w:r>
              <w:rPr>
                <w:rFonts w:hint="eastAsia"/>
              </w:rPr>
              <w:t>異動日等の日付は誤りに気づきにくく、訂正することが難しいため。</w:t>
            </w:r>
          </w:p>
          <w:p w14:paraId="79FC8046" w14:textId="77777777" w:rsidR="00E60098" w:rsidRDefault="00E60098" w:rsidP="00807EFB">
            <w:pPr>
              <w:widowControl/>
              <w:jc w:val="left"/>
              <w:rPr>
                <w:bCs/>
                <w:szCs w:val="21"/>
              </w:rPr>
            </w:pPr>
            <w:r w:rsidRPr="00E60098">
              <w:rPr>
                <w:rFonts w:hint="eastAsia"/>
                <w:bCs/>
                <w:szCs w:val="21"/>
              </w:rPr>
              <w:t>なお、転入届の特例及び住民票の写しの広域交付の運用上の留意事項　項番３に「転出をした日の翌日から起算して</w:t>
            </w:r>
            <w:r w:rsidRPr="00E60098">
              <w:rPr>
                <w:bCs/>
                <w:szCs w:val="21"/>
              </w:rPr>
              <w:t>14日を超えた場合→転出をした日の翌日から起算して14日を超えた旨を注記して「転出証明書情報に準ずる証明書」又は「消除した住民票の写し」の郵送等を行う」とされていることから、特例転入を利用した転出手続が利用できなくなる。ただし、「「転出をした日の翌日から起算して14日」が閉庁日の場合は、その翌日まで転出届を受け付け、転出証明書情報を使用する転出処理をおこなう」と記載があることから、アラートとした。</w:t>
            </w:r>
          </w:p>
        </w:tc>
      </w:tr>
      <w:tr w:rsidR="00807EFB" w14:paraId="7D135BF0"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D2D8D5E"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7951222" w14:textId="77777777" w:rsidR="00807EFB" w:rsidRDefault="00807EFB" w:rsidP="00807EFB">
            <w:pPr>
              <w:widowControl/>
              <w:jc w:val="left"/>
              <w:rPr>
                <w:bCs/>
                <w:szCs w:val="21"/>
              </w:rPr>
            </w:pPr>
            <w:r>
              <w:rPr>
                <w:rFonts w:hint="eastAsia"/>
                <w:bCs/>
                <w:szCs w:val="21"/>
              </w:rPr>
              <w:t>カード保有者には特例転入の手続を案内した方が簡便な手続で済むため。</w:t>
            </w:r>
          </w:p>
          <w:p w14:paraId="2CE58B07" w14:textId="77777777" w:rsidR="00807EFB" w:rsidRDefault="00807EFB" w:rsidP="00807EFB">
            <w:pPr>
              <w:widowControl/>
              <w:jc w:val="left"/>
              <w:rPr>
                <w:bCs/>
                <w:szCs w:val="21"/>
              </w:rPr>
            </w:pPr>
            <w:r>
              <w:rPr>
                <w:rFonts w:hint="eastAsia"/>
                <w:bCs/>
                <w:szCs w:val="21"/>
              </w:rPr>
              <w:t>なお、制度上カード保有者が通常の転出証明書による手続を行うことは禁じられているわけではないため、エラーではなくアラートとする。</w:t>
            </w:r>
          </w:p>
        </w:tc>
      </w:tr>
      <w:tr w:rsidR="00807EFB" w14:paraId="550A8136"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ABB0291"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35E6299" w14:textId="77777777" w:rsidR="00807EFB" w:rsidRDefault="00807EFB" w:rsidP="00807EFB">
            <w:pPr>
              <w:widowControl/>
              <w:jc w:val="left"/>
              <w:rPr>
                <w:bCs/>
                <w:szCs w:val="21"/>
              </w:rPr>
            </w:pPr>
            <w:r>
              <w:rPr>
                <w:rFonts w:hint="eastAsia"/>
                <w:bCs/>
                <w:szCs w:val="21"/>
              </w:rPr>
              <w:t>カードの保有情報と連携して特例転入の可否のチェックが行われないと、確認作業に時間を要したり、誤って特例転入を利用した転出による処理を行ってしまった場合、転入届の</w:t>
            </w:r>
            <w:r w:rsidRPr="006C7654">
              <w:rPr>
                <w:rFonts w:hint="eastAsia"/>
                <w:bCs/>
                <w:szCs w:val="21"/>
              </w:rPr>
              <w:t>手続</w:t>
            </w:r>
            <w:r>
              <w:rPr>
                <w:rFonts w:hint="eastAsia"/>
                <w:bCs/>
                <w:szCs w:val="21"/>
              </w:rPr>
              <w:t>ができなくなってしまうため。</w:t>
            </w:r>
          </w:p>
          <w:p w14:paraId="76F94CF6" w14:textId="77777777" w:rsidR="00807EFB" w:rsidRDefault="00807EFB" w:rsidP="00807EFB">
            <w:pPr>
              <w:widowControl/>
              <w:jc w:val="left"/>
              <w:rPr>
                <w:bCs/>
                <w:szCs w:val="21"/>
              </w:rPr>
            </w:pPr>
            <w:r>
              <w:rPr>
                <w:rFonts w:hint="eastAsia"/>
                <w:bCs/>
                <w:szCs w:val="21"/>
              </w:rPr>
              <w:t>なお、住基ネットからカード発行状況を即時に取得できない場合等、住民からカードの保有状況を聞き取り、特例転入を利用した転出の処理を行う場合もあるため、エラーではなくアラートとする。</w:t>
            </w:r>
          </w:p>
        </w:tc>
      </w:tr>
      <w:tr w:rsidR="00807EFB" w14:paraId="78600A05"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F0BDA99"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4CDDB39" w14:textId="77777777" w:rsidR="00807EFB" w:rsidRDefault="00807EFB" w:rsidP="00807EFB">
            <w:pPr>
              <w:widowControl/>
              <w:jc w:val="left"/>
              <w:rPr>
                <w:bCs/>
                <w:szCs w:val="21"/>
              </w:rPr>
            </w:pPr>
            <w:r>
              <w:rPr>
                <w:rFonts w:hint="eastAsia"/>
                <w:bCs/>
                <w:szCs w:val="21"/>
              </w:rPr>
              <w:t>住民票コードの残件数の枯渇については職員が気づきにくいため、アラート表示することとした。</w:t>
            </w:r>
          </w:p>
        </w:tc>
      </w:tr>
      <w:tr w:rsidR="00807EFB" w14:paraId="7A30AE79"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76D6CBC"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BF13925" w14:textId="77777777" w:rsidR="00807EFB" w:rsidRDefault="00807EFB" w:rsidP="00807EFB">
            <w:pPr>
              <w:widowControl/>
              <w:jc w:val="left"/>
              <w:rPr>
                <w:bCs/>
                <w:szCs w:val="21"/>
              </w:rPr>
            </w:pPr>
            <w:r>
              <w:rPr>
                <w:rFonts w:hint="eastAsia"/>
                <w:bCs/>
                <w:szCs w:val="21"/>
              </w:rPr>
              <w:t>履歴の逆転が発生する可能性があるため。</w:t>
            </w:r>
          </w:p>
          <w:p w14:paraId="502A19E8" w14:textId="77777777" w:rsidR="00807EFB" w:rsidRDefault="00807EFB" w:rsidP="00807EFB">
            <w:pPr>
              <w:widowControl/>
              <w:jc w:val="left"/>
              <w:rPr>
                <w:bCs/>
                <w:szCs w:val="21"/>
              </w:rPr>
            </w:pPr>
            <w:r>
              <w:rPr>
                <w:rFonts w:hint="eastAsia"/>
                <w:bCs/>
                <w:szCs w:val="21"/>
              </w:rPr>
              <w:t>なお、出入国在留管理庁通知が未達の異動ということになるが、通知を待たずに異動することもあり得るためアラートとする。</w:t>
            </w:r>
          </w:p>
        </w:tc>
      </w:tr>
      <w:tr w:rsidR="00807EFB" w14:paraId="0F2286A3"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8A245F4"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44626DFE" w14:textId="77777777" w:rsidR="00807EFB" w:rsidRDefault="00807EFB" w:rsidP="00807EFB">
            <w:pPr>
              <w:widowControl/>
              <w:jc w:val="left"/>
              <w:rPr>
                <w:bCs/>
                <w:szCs w:val="21"/>
              </w:rPr>
            </w:pPr>
            <w:r>
              <w:rPr>
                <w:rFonts w:hint="eastAsia"/>
                <w:bCs/>
                <w:szCs w:val="21"/>
              </w:rPr>
              <w:t>「住基法のみの届出」又は「入管法のみの届出」のどちらか一方の届出のみしか行わない場合、既に片方の届出が済んでいるのか、又はこれから片方の届出が必要な者であるかの確認を要するため。</w:t>
            </w:r>
          </w:p>
        </w:tc>
      </w:tr>
      <w:tr w:rsidR="00807EFB" w14:paraId="20322CB3"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3A93DB21"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554A5881" w14:textId="77777777" w:rsidR="00807EFB" w:rsidRDefault="00807EFB" w:rsidP="00807EFB">
            <w:pPr>
              <w:widowControl/>
              <w:jc w:val="left"/>
              <w:rPr>
                <w:bCs/>
                <w:szCs w:val="21"/>
              </w:rPr>
            </w:pPr>
            <w:r>
              <w:rPr>
                <w:rFonts w:hint="eastAsia"/>
                <w:bCs/>
                <w:szCs w:val="21"/>
              </w:rPr>
              <w:t>異動の取消し（増）の場合は異動日が消除年月日、異動の取消し（減）の場合は住民となった年月日が記載されることが多く想定されるため。</w:t>
            </w:r>
          </w:p>
        </w:tc>
      </w:tr>
      <w:tr w:rsidR="00807EFB" w14:paraId="399BA12C"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FE98EB7"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E14EB74" w14:textId="77777777" w:rsidR="00807EFB" w:rsidRDefault="00807EFB" w:rsidP="00807EFB">
            <w:pPr>
              <w:widowControl/>
              <w:jc w:val="left"/>
              <w:rPr>
                <w:bCs/>
                <w:szCs w:val="21"/>
              </w:rPr>
            </w:pPr>
            <w:r>
              <w:rPr>
                <w:rFonts w:hint="eastAsia"/>
                <w:bCs/>
                <w:szCs w:val="21"/>
              </w:rPr>
              <w:t>在留期間</w:t>
            </w:r>
            <w:r w:rsidR="00A0461C">
              <w:rPr>
                <w:rFonts w:hint="eastAsia"/>
                <w:bCs/>
                <w:szCs w:val="21"/>
              </w:rPr>
              <w:t>が</w:t>
            </w:r>
            <w:r>
              <w:rPr>
                <w:rFonts w:hint="eastAsia"/>
                <w:bCs/>
                <w:szCs w:val="21"/>
              </w:rPr>
              <w:t>満了している外国人への証明書の発行及び異動届の受付を防ぐため。</w:t>
            </w:r>
          </w:p>
          <w:p w14:paraId="0399AD57" w14:textId="77777777" w:rsidR="00807EFB" w:rsidRDefault="00807EFB" w:rsidP="00807EFB">
            <w:pPr>
              <w:widowControl/>
              <w:jc w:val="left"/>
              <w:rPr>
                <w:bCs/>
                <w:szCs w:val="21"/>
              </w:rPr>
            </w:pPr>
            <w:r>
              <w:rPr>
                <w:rFonts w:hint="eastAsia"/>
                <w:bCs/>
                <w:szCs w:val="21"/>
              </w:rPr>
              <w:t>なお、法務省からの在留期間更新の連携の前に</w:t>
            </w:r>
            <w:r>
              <w:rPr>
                <w:rFonts w:hint="eastAsia"/>
              </w:rPr>
              <w:t>在留期間の満了の日</w:t>
            </w:r>
            <w:r>
              <w:rPr>
                <w:rFonts w:hint="eastAsia"/>
                <w:bCs/>
                <w:szCs w:val="21"/>
              </w:rPr>
              <w:t>が到来している場合もあるため、エラーではなくアラートとする。</w:t>
            </w:r>
          </w:p>
        </w:tc>
      </w:tr>
      <w:tr w:rsidR="00807EFB" w14:paraId="1AE4F006"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282E22A"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22B1C2F" w14:textId="77777777" w:rsidR="00807EFB" w:rsidRDefault="00807EFB" w:rsidP="00807EFB">
            <w:pPr>
              <w:widowControl/>
              <w:jc w:val="left"/>
              <w:rPr>
                <w:bCs/>
                <w:szCs w:val="21"/>
              </w:rPr>
            </w:pPr>
            <w:r>
              <w:rPr>
                <w:rFonts w:hint="eastAsia"/>
                <w:bCs/>
                <w:szCs w:val="21"/>
              </w:rPr>
              <w:t>個人番号を住民票の写しに記載することができる場合は限られており、その都度確認の必要があるため。</w:t>
            </w:r>
          </w:p>
        </w:tc>
      </w:tr>
      <w:tr w:rsidR="00807EFB" w14:paraId="12DDD729"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BD8CB74"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702009A" w14:textId="77777777" w:rsidR="00807EFB" w:rsidRDefault="00807EFB" w:rsidP="00807EFB">
            <w:pPr>
              <w:widowControl/>
              <w:jc w:val="left"/>
              <w:rPr>
                <w:bCs/>
                <w:szCs w:val="21"/>
              </w:rPr>
            </w:pPr>
            <w:r>
              <w:rPr>
                <w:rFonts w:hint="eastAsia"/>
                <w:bCs/>
                <w:szCs w:val="21"/>
              </w:rPr>
              <w:t>住民票コードは用途が限られており、住民票の写しに記載するかどうかはその都度確認の必要があるため。</w:t>
            </w:r>
          </w:p>
        </w:tc>
      </w:tr>
      <w:tr w:rsidR="00807EFB" w14:paraId="1AEC4B4B"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393F0BF"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D87B9B6" w14:textId="77777777" w:rsidR="00807EFB" w:rsidRDefault="00807EFB" w:rsidP="00807EFB">
            <w:pPr>
              <w:widowControl/>
              <w:jc w:val="left"/>
              <w:rPr>
                <w:bCs/>
                <w:szCs w:val="21"/>
              </w:rPr>
            </w:pPr>
            <w:r>
              <w:rPr>
                <w:rFonts w:hint="eastAsia"/>
                <w:bCs/>
                <w:szCs w:val="21"/>
              </w:rPr>
              <w:t>世帯主欄を一時的に空欄にしていることを認める仕様においては、確認の必要があるため。</w:t>
            </w:r>
          </w:p>
        </w:tc>
      </w:tr>
      <w:tr w:rsidR="00807EFB" w14:paraId="57A4E23A"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76113D5B" w14:textId="77777777" w:rsidR="00807EFB" w:rsidRPr="00597197" w:rsidRDefault="00807EFB" w:rsidP="00807EFB">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E6BC658" w14:textId="77777777" w:rsidR="00807EFB" w:rsidRDefault="00807EFB" w:rsidP="00807EFB">
            <w:pPr>
              <w:widowControl/>
              <w:jc w:val="left"/>
              <w:rPr>
                <w:bCs/>
                <w:szCs w:val="21"/>
              </w:rPr>
            </w:pPr>
            <w:r>
              <w:rPr>
                <w:rFonts w:hint="eastAsia"/>
                <w:bCs/>
                <w:szCs w:val="21"/>
              </w:rPr>
              <w:t>文字溢れが発生した場合等には該当項目を限界まで出力させるか空白で出力するか</w:t>
            </w:r>
            <w:r w:rsidR="00A0461C">
              <w:rPr>
                <w:rFonts w:hint="eastAsia"/>
                <w:bCs/>
                <w:szCs w:val="21"/>
              </w:rPr>
              <w:t>を</w:t>
            </w:r>
            <w:r>
              <w:rPr>
                <w:rFonts w:hint="eastAsia"/>
                <w:bCs/>
                <w:szCs w:val="21"/>
              </w:rPr>
              <w:t>選択し、空欄を選択した場合には、手書きでの記載が必要となるため、記入漏れが発生しないようアラートが必要。5.8参照</w:t>
            </w:r>
          </w:p>
        </w:tc>
      </w:tr>
    </w:tbl>
    <w:p w14:paraId="6B87B71D" w14:textId="77777777" w:rsidR="002E1B0A" w:rsidRDefault="002E1B0A" w:rsidP="002E1B0A">
      <w:pPr>
        <w:widowControl/>
        <w:ind w:firstLineChars="100" w:firstLine="210"/>
        <w:jc w:val="left"/>
        <w:rPr>
          <w:rFonts w:asciiTheme="minorEastAsia" w:eastAsiaTheme="minorEastAsia" w:hAnsiTheme="minorEastAsia"/>
          <w:bCs/>
          <w:szCs w:val="21"/>
        </w:rPr>
      </w:pPr>
    </w:p>
    <w:p w14:paraId="5088D0E4" w14:textId="77777777" w:rsidR="002E1B0A" w:rsidRDefault="002E1B0A" w:rsidP="002E1B0A">
      <w:pPr>
        <w:widowControl/>
        <w:jc w:val="left"/>
        <w:rPr>
          <w:rFonts w:asciiTheme="minorEastAsia" w:eastAsiaTheme="minorEastAsia" w:hAnsiTheme="minorEastAsia"/>
          <w:bCs/>
          <w:szCs w:val="21"/>
        </w:rPr>
      </w:pPr>
      <w:r>
        <w:rPr>
          <w:rFonts w:asciiTheme="minorEastAsia" w:eastAsiaTheme="minorEastAsia" w:hAnsiTheme="minorEastAsia" w:hint="eastAsia"/>
          <w:bCs/>
          <w:kern w:val="0"/>
          <w:szCs w:val="21"/>
        </w:rPr>
        <w:br w:type="page"/>
      </w:r>
    </w:p>
    <w:p w14:paraId="2BC29053" w14:textId="77777777" w:rsidR="002E1B0A" w:rsidRDefault="002E1B0A" w:rsidP="002E1B0A">
      <w:pPr>
        <w:widowControl/>
        <w:jc w:val="left"/>
        <w:rPr>
          <w:rFonts w:asciiTheme="minorEastAsia" w:eastAsiaTheme="minorEastAsia" w:hAnsiTheme="minorEastAsia"/>
          <w:bCs/>
          <w:sz w:val="44"/>
          <w:szCs w:val="44"/>
        </w:rPr>
      </w:pPr>
    </w:p>
    <w:p w14:paraId="62277D4B" w14:textId="77777777" w:rsidR="002E1B0A" w:rsidRDefault="002E1B0A" w:rsidP="002E1B0A">
      <w:pPr>
        <w:widowControl/>
        <w:jc w:val="left"/>
        <w:rPr>
          <w:rFonts w:asciiTheme="minorEastAsia" w:eastAsiaTheme="minorEastAsia" w:hAnsiTheme="minorEastAsia"/>
          <w:bCs/>
          <w:sz w:val="44"/>
          <w:szCs w:val="44"/>
        </w:rPr>
      </w:pPr>
    </w:p>
    <w:p w14:paraId="1FFE887B" w14:textId="77777777" w:rsidR="002E1B0A" w:rsidRDefault="002E1B0A" w:rsidP="002E1B0A">
      <w:pPr>
        <w:widowControl/>
        <w:jc w:val="left"/>
        <w:rPr>
          <w:rFonts w:asciiTheme="minorEastAsia" w:eastAsiaTheme="minorEastAsia" w:hAnsiTheme="minorEastAsia"/>
          <w:bCs/>
          <w:sz w:val="44"/>
          <w:szCs w:val="44"/>
        </w:rPr>
      </w:pPr>
    </w:p>
    <w:p w14:paraId="02C68F2F" w14:textId="77777777" w:rsidR="002E1B0A" w:rsidRDefault="002E1B0A" w:rsidP="002E1B0A">
      <w:pPr>
        <w:widowControl/>
        <w:jc w:val="left"/>
        <w:rPr>
          <w:rFonts w:asciiTheme="minorEastAsia" w:eastAsiaTheme="minorEastAsia" w:hAnsiTheme="minorEastAsia"/>
          <w:bCs/>
          <w:sz w:val="44"/>
          <w:szCs w:val="44"/>
        </w:rPr>
      </w:pPr>
    </w:p>
    <w:p w14:paraId="166FAFE8" w14:textId="77777777" w:rsidR="002E1B0A" w:rsidRDefault="002E1B0A" w:rsidP="002E1B0A">
      <w:pPr>
        <w:widowControl/>
        <w:jc w:val="left"/>
        <w:rPr>
          <w:rFonts w:asciiTheme="minorEastAsia" w:eastAsiaTheme="minorEastAsia" w:hAnsiTheme="minorEastAsia"/>
          <w:bCs/>
          <w:sz w:val="44"/>
          <w:szCs w:val="44"/>
        </w:rPr>
      </w:pPr>
    </w:p>
    <w:p w14:paraId="55BC02BE" w14:textId="77777777" w:rsidR="002E1B0A" w:rsidRDefault="002E1B0A" w:rsidP="002E1B0A">
      <w:pPr>
        <w:pStyle w:val="1"/>
      </w:pPr>
      <w:bookmarkStart w:id="682" w:name="_Toc137819146"/>
      <w:bookmarkStart w:id="683" w:name="_Toc138322859"/>
      <w:r>
        <w:rPr>
          <w:rFonts w:hint="eastAsia"/>
        </w:rPr>
        <w:t>第４章　様式・帳票要件</w:t>
      </w:r>
      <w:bookmarkEnd w:id="682"/>
      <w:bookmarkEnd w:id="683"/>
      <w:r>
        <w:rPr>
          <w:rFonts w:hint="eastAsia"/>
        </w:rPr>
        <w:br w:type="page"/>
      </w:r>
    </w:p>
    <w:p w14:paraId="28C20AFE" w14:textId="77777777" w:rsidR="002E1B0A" w:rsidRDefault="002E1B0A" w:rsidP="002E1B0A">
      <w:pPr>
        <w:pStyle w:val="6"/>
      </w:pPr>
      <w:bookmarkStart w:id="684" w:name="_Toc33618491"/>
      <w:bookmarkStart w:id="685" w:name="_Toc138322860"/>
      <w:r>
        <w:rPr>
          <w:rFonts w:hint="eastAsia"/>
        </w:rPr>
        <w:lastRenderedPageBreak/>
        <w:t>20.0.1</w:t>
      </w:r>
      <w:r>
        <w:rPr>
          <w:rFonts w:hint="eastAsia"/>
        </w:rPr>
        <w:tab/>
        <w:t>様式・帳票全般</w:t>
      </w:r>
      <w:bookmarkEnd w:id="684"/>
      <w:bookmarkEnd w:id="685"/>
    </w:p>
    <w:p w14:paraId="372C6F31"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EB27821" w14:textId="77777777" w:rsidR="002E1B0A" w:rsidRDefault="00AF2792" w:rsidP="002E1B0A">
      <w:pPr>
        <w:ind w:leftChars="100" w:left="570" w:hangingChars="150" w:hanging="360"/>
        <w:rPr>
          <w:sz w:val="24"/>
          <w:szCs w:val="24"/>
        </w:rPr>
      </w:pPr>
      <w:r>
        <w:rPr>
          <w:rFonts w:hint="eastAsia"/>
          <w:sz w:val="24"/>
          <w:szCs w:val="24"/>
        </w:rPr>
        <w:t>（</w:t>
      </w:r>
      <w:r w:rsidR="002E1B0A">
        <w:rPr>
          <w:rFonts w:hint="eastAsia"/>
          <w:sz w:val="24"/>
          <w:szCs w:val="24"/>
        </w:rPr>
        <w:t>1</w:t>
      </w:r>
      <w:r>
        <w:rPr>
          <w:rFonts w:hint="eastAsia"/>
          <w:sz w:val="24"/>
          <w:szCs w:val="24"/>
        </w:rPr>
        <w:t>）</w:t>
      </w:r>
      <w:r w:rsidR="002E1B0A">
        <w:rPr>
          <w:rFonts w:hint="eastAsia"/>
          <w:sz w:val="24"/>
          <w:szCs w:val="24"/>
        </w:rPr>
        <w:t xml:space="preserve">　以下の様式・帳票について、以降で示すレイアウトに従い、直接印刷により出力できること。</w:t>
      </w:r>
    </w:p>
    <w:p w14:paraId="5FB74ED9" w14:textId="77777777" w:rsidR="002E1B0A" w:rsidRDefault="002E1B0A" w:rsidP="002E1B0A">
      <w:pPr>
        <w:ind w:leftChars="200" w:left="420" w:firstLineChars="100" w:firstLine="240"/>
        <w:rPr>
          <w:sz w:val="24"/>
          <w:szCs w:val="24"/>
        </w:rPr>
      </w:pPr>
    </w:p>
    <w:p w14:paraId="1658B1E7" w14:textId="77777777" w:rsidR="002E1B0A" w:rsidRDefault="002E1B0A" w:rsidP="002E1B0A">
      <w:pPr>
        <w:ind w:leftChars="100" w:left="210" w:firstLineChars="100" w:firstLine="240"/>
        <w:rPr>
          <w:sz w:val="24"/>
          <w:szCs w:val="24"/>
        </w:rPr>
      </w:pPr>
      <w:r>
        <w:rPr>
          <w:rFonts w:hint="eastAsia"/>
          <w:sz w:val="24"/>
          <w:szCs w:val="24"/>
        </w:rPr>
        <w:t>〇住民票の写し等</w:t>
      </w:r>
    </w:p>
    <w:p w14:paraId="63ADA0F0" w14:textId="77777777" w:rsidR="002E1B0A" w:rsidRDefault="002E1B0A" w:rsidP="002E1B0A">
      <w:pPr>
        <w:ind w:leftChars="200" w:left="420" w:firstLineChars="100" w:firstLine="240"/>
        <w:rPr>
          <w:sz w:val="24"/>
          <w:szCs w:val="24"/>
        </w:rPr>
      </w:pPr>
      <w:r>
        <w:rPr>
          <w:rFonts w:hint="eastAsia"/>
          <w:sz w:val="24"/>
          <w:szCs w:val="24"/>
        </w:rPr>
        <w:t>・住民票の写し（20.1.1参照）</w:t>
      </w:r>
    </w:p>
    <w:p w14:paraId="170415F8" w14:textId="77777777" w:rsidR="002E1B0A" w:rsidRDefault="002E1B0A" w:rsidP="002E1B0A">
      <w:pPr>
        <w:ind w:leftChars="200" w:left="420" w:firstLineChars="100" w:firstLine="240"/>
        <w:rPr>
          <w:sz w:val="24"/>
          <w:szCs w:val="24"/>
        </w:rPr>
      </w:pPr>
      <w:r>
        <w:rPr>
          <w:rFonts w:hint="eastAsia"/>
          <w:sz w:val="24"/>
          <w:szCs w:val="24"/>
        </w:rPr>
        <w:t>・住民票記載事項証明書（20.1.2参照）</w:t>
      </w:r>
    </w:p>
    <w:p w14:paraId="12CB8B76" w14:textId="77777777" w:rsidR="002E1B0A" w:rsidRDefault="002E1B0A" w:rsidP="002E1B0A">
      <w:pPr>
        <w:ind w:leftChars="200" w:left="420" w:firstLineChars="100" w:firstLine="240"/>
        <w:rPr>
          <w:sz w:val="24"/>
          <w:szCs w:val="24"/>
        </w:rPr>
      </w:pPr>
      <w:r>
        <w:rPr>
          <w:rFonts w:hint="eastAsia"/>
          <w:sz w:val="24"/>
          <w:szCs w:val="24"/>
        </w:rPr>
        <w:t>・住民票の写し（世帯連記式）（20.1.3参照）</w:t>
      </w:r>
    </w:p>
    <w:p w14:paraId="25B1E278" w14:textId="77777777" w:rsidR="002E1B0A" w:rsidRDefault="002E1B0A" w:rsidP="002E1B0A">
      <w:pPr>
        <w:ind w:leftChars="200" w:left="420" w:firstLineChars="100" w:firstLine="240"/>
        <w:rPr>
          <w:sz w:val="24"/>
          <w:szCs w:val="24"/>
        </w:rPr>
      </w:pPr>
      <w:r>
        <w:rPr>
          <w:rFonts w:hint="eastAsia"/>
          <w:sz w:val="24"/>
          <w:szCs w:val="24"/>
        </w:rPr>
        <w:t>・住民票記載事項証明書（世帯連記式）（20.1.2参照）</w:t>
      </w:r>
    </w:p>
    <w:p w14:paraId="3449DCB4" w14:textId="77777777" w:rsidR="002E1B0A" w:rsidRDefault="002E1B0A" w:rsidP="002E1B0A">
      <w:pPr>
        <w:ind w:leftChars="200" w:left="420" w:firstLineChars="100" w:firstLine="240"/>
        <w:rPr>
          <w:sz w:val="24"/>
          <w:szCs w:val="24"/>
        </w:rPr>
      </w:pPr>
      <w:r>
        <w:rPr>
          <w:rFonts w:hint="eastAsia"/>
          <w:sz w:val="24"/>
          <w:szCs w:val="24"/>
        </w:rPr>
        <w:t>・住民票の除票の写し（20.1.4参照）</w:t>
      </w:r>
    </w:p>
    <w:p w14:paraId="10A4A755" w14:textId="77777777" w:rsidR="002E1B0A" w:rsidRDefault="002E1B0A" w:rsidP="002E1B0A">
      <w:pPr>
        <w:ind w:leftChars="200" w:left="420" w:firstLineChars="100" w:firstLine="240"/>
        <w:rPr>
          <w:sz w:val="24"/>
          <w:szCs w:val="24"/>
        </w:rPr>
      </w:pPr>
      <w:r>
        <w:rPr>
          <w:rFonts w:hint="eastAsia"/>
          <w:sz w:val="24"/>
          <w:szCs w:val="24"/>
        </w:rPr>
        <w:t>・住民票除票記載事項証明書（20.1.2参照）</w:t>
      </w:r>
    </w:p>
    <w:p w14:paraId="17B4155D" w14:textId="77777777" w:rsidR="002E1B0A" w:rsidRDefault="002E1B0A" w:rsidP="002E1B0A">
      <w:pPr>
        <w:ind w:leftChars="200" w:left="420" w:firstLineChars="100" w:firstLine="240"/>
        <w:rPr>
          <w:sz w:val="24"/>
          <w:szCs w:val="24"/>
        </w:rPr>
      </w:pPr>
    </w:p>
    <w:p w14:paraId="72A44E13" w14:textId="77777777" w:rsidR="002E1B0A" w:rsidRDefault="002E1B0A" w:rsidP="002E1B0A">
      <w:pPr>
        <w:ind w:leftChars="300" w:left="1110" w:hangingChars="200" w:hanging="480"/>
        <w:rPr>
          <w:sz w:val="24"/>
          <w:szCs w:val="24"/>
        </w:rPr>
      </w:pPr>
      <w:r>
        <w:rPr>
          <w:rFonts w:hint="eastAsia"/>
          <w:sz w:val="24"/>
          <w:szCs w:val="24"/>
        </w:rPr>
        <w:t>※　住民票の除票の写し（20.1.4参照）及び住民票除票記載事項証明書（20.1.2参照）については、標準化基準施行前に除票となったものについては、この限りでない（以降で示すレイアウトに</w:t>
      </w:r>
      <w:r w:rsidR="0065336C" w:rsidRPr="0065336C">
        <w:rPr>
          <w:rFonts w:hint="eastAsia"/>
          <w:sz w:val="24"/>
          <w:szCs w:val="24"/>
        </w:rPr>
        <w:t>従う</w:t>
      </w:r>
      <w:r>
        <w:rPr>
          <w:rFonts w:hint="eastAsia"/>
          <w:sz w:val="24"/>
          <w:szCs w:val="24"/>
        </w:rPr>
        <w:t>必要が</w:t>
      </w:r>
      <w:r w:rsidR="0063461E">
        <w:rPr>
          <w:rFonts w:hint="eastAsia"/>
          <w:sz w:val="24"/>
          <w:szCs w:val="24"/>
        </w:rPr>
        <w:t>な</w:t>
      </w:r>
      <w:r w:rsidR="0063461E" w:rsidRPr="001F3DA8">
        <w:rPr>
          <w:rFonts w:hint="eastAsia"/>
          <w:sz w:val="24"/>
          <w:szCs w:val="24"/>
        </w:rPr>
        <w:t>い</w:t>
      </w:r>
      <w:r>
        <w:rPr>
          <w:rFonts w:hint="eastAsia"/>
          <w:sz w:val="24"/>
          <w:szCs w:val="24"/>
        </w:rPr>
        <w:t>。）。</w:t>
      </w:r>
    </w:p>
    <w:p w14:paraId="24541F12" w14:textId="77777777" w:rsidR="002E1B0A" w:rsidRDefault="002E1B0A" w:rsidP="002E1B0A">
      <w:pPr>
        <w:ind w:leftChars="300" w:left="1110" w:hangingChars="200" w:hanging="480"/>
        <w:rPr>
          <w:sz w:val="24"/>
          <w:szCs w:val="24"/>
        </w:rPr>
      </w:pPr>
    </w:p>
    <w:p w14:paraId="4A38CC3B" w14:textId="77777777" w:rsidR="002E1B0A" w:rsidRDefault="002E1B0A" w:rsidP="002E1B0A">
      <w:pPr>
        <w:ind w:leftChars="100" w:left="210" w:firstLineChars="100" w:firstLine="240"/>
        <w:rPr>
          <w:sz w:val="24"/>
          <w:szCs w:val="24"/>
        </w:rPr>
      </w:pPr>
      <w:r>
        <w:rPr>
          <w:rFonts w:hint="eastAsia"/>
          <w:sz w:val="24"/>
          <w:szCs w:val="24"/>
        </w:rPr>
        <w:t>〇住民基本台帳の一部の写し（閲覧用）（20.2.1参照）</w:t>
      </w:r>
    </w:p>
    <w:p w14:paraId="7FFFD357" w14:textId="77777777" w:rsidR="002E1B0A" w:rsidRDefault="002E1B0A" w:rsidP="002E1B0A">
      <w:pPr>
        <w:ind w:leftChars="100" w:left="210" w:firstLineChars="100" w:firstLine="240"/>
        <w:rPr>
          <w:sz w:val="24"/>
          <w:szCs w:val="24"/>
        </w:rPr>
      </w:pPr>
    </w:p>
    <w:p w14:paraId="145B9DA1" w14:textId="77777777" w:rsidR="002E1B0A" w:rsidRDefault="002E1B0A" w:rsidP="002E1B0A">
      <w:pPr>
        <w:ind w:leftChars="100" w:left="210" w:firstLineChars="100" w:firstLine="240"/>
        <w:rPr>
          <w:sz w:val="24"/>
          <w:szCs w:val="24"/>
        </w:rPr>
      </w:pPr>
      <w:r>
        <w:rPr>
          <w:rFonts w:hint="eastAsia"/>
          <w:sz w:val="24"/>
          <w:szCs w:val="24"/>
        </w:rPr>
        <w:t>〇法第24条の２第３項の規定に基づく通知がされた場合の転入届</w:t>
      </w:r>
      <w:r w:rsidR="00E04D81">
        <w:rPr>
          <w:rFonts w:hint="eastAsia"/>
          <w:sz w:val="24"/>
          <w:szCs w:val="24"/>
        </w:rPr>
        <w:t>/</w:t>
      </w:r>
      <w:r w:rsidR="00E04D81" w:rsidRPr="001D7DAF">
        <w:rPr>
          <w:rFonts w:hint="eastAsia"/>
          <w:sz w:val="24"/>
          <w:szCs w:val="24"/>
        </w:rPr>
        <w:t>転居予約を利用した転居届</w:t>
      </w:r>
      <w:r>
        <w:rPr>
          <w:rFonts w:hint="eastAsia"/>
          <w:sz w:val="24"/>
          <w:szCs w:val="24"/>
        </w:rPr>
        <w:t>（20.3.1参照）</w:t>
      </w:r>
    </w:p>
    <w:p w14:paraId="19BAE80E" w14:textId="77777777" w:rsidR="002E1B0A" w:rsidRDefault="002E1B0A" w:rsidP="002E1B0A">
      <w:pPr>
        <w:ind w:leftChars="100" w:left="210" w:firstLineChars="100" w:firstLine="240"/>
        <w:rPr>
          <w:sz w:val="24"/>
          <w:szCs w:val="24"/>
        </w:rPr>
      </w:pPr>
    </w:p>
    <w:p w14:paraId="32652E43" w14:textId="77777777" w:rsidR="002E1B0A" w:rsidRDefault="002E1B0A" w:rsidP="002E1B0A">
      <w:pPr>
        <w:ind w:leftChars="100" w:left="210" w:firstLineChars="100" w:firstLine="240"/>
        <w:rPr>
          <w:sz w:val="24"/>
          <w:szCs w:val="24"/>
        </w:rPr>
      </w:pPr>
      <w:r>
        <w:rPr>
          <w:rFonts w:hint="eastAsia"/>
          <w:sz w:val="24"/>
          <w:szCs w:val="24"/>
        </w:rPr>
        <w:t>〇転出証明書（20.3.2参照）・転出証明書に準ずる証明書（20.3.3参照）</w:t>
      </w:r>
    </w:p>
    <w:p w14:paraId="6EAC9D9F" w14:textId="77777777" w:rsidR="002E1B0A" w:rsidRDefault="002E1B0A" w:rsidP="002E1B0A">
      <w:pPr>
        <w:ind w:leftChars="100" w:left="210" w:firstLineChars="100" w:firstLine="240"/>
        <w:rPr>
          <w:sz w:val="24"/>
          <w:szCs w:val="24"/>
        </w:rPr>
      </w:pPr>
    </w:p>
    <w:p w14:paraId="6F27E26E" w14:textId="77777777" w:rsidR="002E1B0A" w:rsidRDefault="002E1B0A" w:rsidP="002E1B0A">
      <w:pPr>
        <w:ind w:leftChars="100" w:left="210" w:firstLineChars="100" w:firstLine="240"/>
        <w:rPr>
          <w:sz w:val="24"/>
          <w:szCs w:val="24"/>
        </w:rPr>
      </w:pPr>
      <w:r>
        <w:rPr>
          <w:rFonts w:hint="eastAsia"/>
          <w:sz w:val="24"/>
          <w:szCs w:val="24"/>
        </w:rPr>
        <w:t>〇住民票コード通知票等</w:t>
      </w:r>
    </w:p>
    <w:p w14:paraId="682697F6" w14:textId="77777777" w:rsidR="002E1B0A" w:rsidRDefault="002E1B0A" w:rsidP="002E1B0A">
      <w:pPr>
        <w:ind w:leftChars="200" w:left="420" w:firstLineChars="100" w:firstLine="240"/>
        <w:rPr>
          <w:sz w:val="24"/>
          <w:szCs w:val="24"/>
        </w:rPr>
      </w:pPr>
      <w:r>
        <w:rPr>
          <w:rFonts w:hint="eastAsia"/>
          <w:sz w:val="24"/>
          <w:szCs w:val="24"/>
        </w:rPr>
        <w:t>・住民票コード通知票（20.4.1参照）</w:t>
      </w:r>
    </w:p>
    <w:p w14:paraId="2BA097E7" w14:textId="77777777" w:rsidR="002E1B0A" w:rsidRDefault="002E1B0A" w:rsidP="002E1B0A">
      <w:pPr>
        <w:ind w:leftChars="200" w:left="420" w:firstLineChars="100" w:firstLine="240"/>
        <w:rPr>
          <w:sz w:val="24"/>
          <w:szCs w:val="24"/>
        </w:rPr>
      </w:pPr>
      <w:r>
        <w:rPr>
          <w:rFonts w:hint="eastAsia"/>
          <w:sz w:val="24"/>
          <w:szCs w:val="24"/>
        </w:rPr>
        <w:t>・住民票コード変更通知票（20.4.2参照）</w:t>
      </w:r>
    </w:p>
    <w:p w14:paraId="4AF04319" w14:textId="77777777" w:rsidR="002E1B0A" w:rsidRDefault="002E1B0A" w:rsidP="002E1B0A">
      <w:pPr>
        <w:ind w:leftChars="200" w:left="420" w:firstLineChars="100" w:firstLine="240"/>
        <w:rPr>
          <w:sz w:val="24"/>
          <w:szCs w:val="24"/>
        </w:rPr>
      </w:pPr>
      <w:r>
        <w:rPr>
          <w:rFonts w:hint="eastAsia"/>
          <w:sz w:val="24"/>
          <w:szCs w:val="24"/>
        </w:rPr>
        <w:t>・住民票コード修正通知票（20.4.3参照）</w:t>
      </w:r>
    </w:p>
    <w:p w14:paraId="7E4AE92D" w14:textId="77777777" w:rsidR="002E1B0A" w:rsidRDefault="002E1B0A" w:rsidP="002E1B0A">
      <w:pPr>
        <w:ind w:leftChars="100" w:left="210" w:firstLineChars="100" w:firstLine="240"/>
        <w:rPr>
          <w:sz w:val="24"/>
          <w:szCs w:val="24"/>
        </w:rPr>
      </w:pPr>
    </w:p>
    <w:p w14:paraId="1AE04E0C" w14:textId="77777777" w:rsidR="002E1B0A" w:rsidRDefault="002E1B0A" w:rsidP="002E1B0A">
      <w:pPr>
        <w:ind w:leftChars="100" w:left="210" w:firstLineChars="100" w:firstLine="240"/>
        <w:rPr>
          <w:sz w:val="24"/>
          <w:szCs w:val="24"/>
        </w:rPr>
      </w:pPr>
      <w:r>
        <w:rPr>
          <w:rFonts w:hint="eastAsia"/>
          <w:sz w:val="24"/>
          <w:szCs w:val="24"/>
        </w:rPr>
        <w:t>○その他</w:t>
      </w:r>
    </w:p>
    <w:p w14:paraId="2A1EEF03" w14:textId="77777777" w:rsidR="002E1B0A" w:rsidRDefault="002E1B0A" w:rsidP="002E1B0A">
      <w:pPr>
        <w:ind w:leftChars="200" w:left="420" w:firstLineChars="100" w:firstLine="240"/>
        <w:rPr>
          <w:sz w:val="24"/>
          <w:szCs w:val="24"/>
        </w:rPr>
      </w:pPr>
      <w:r>
        <w:rPr>
          <w:rFonts w:hint="eastAsia"/>
          <w:sz w:val="24"/>
          <w:szCs w:val="24"/>
        </w:rPr>
        <w:t>・支援措置期間終了通知（20.5.1参照）</w:t>
      </w:r>
    </w:p>
    <w:p w14:paraId="7FC418F5" w14:textId="77777777" w:rsidR="002E1B0A" w:rsidRDefault="002E1B0A" w:rsidP="002E1B0A">
      <w:pPr>
        <w:ind w:leftChars="200" w:left="420" w:firstLineChars="100" w:firstLine="240"/>
        <w:rPr>
          <w:sz w:val="24"/>
          <w:szCs w:val="24"/>
        </w:rPr>
      </w:pPr>
      <w:r>
        <w:rPr>
          <w:rFonts w:hint="eastAsia"/>
          <w:sz w:val="24"/>
          <w:szCs w:val="24"/>
        </w:rPr>
        <w:t>・世帯主変更通知書（20.5.2参照）</w:t>
      </w:r>
    </w:p>
    <w:p w14:paraId="20FE6B2A" w14:textId="77777777" w:rsidR="002E1B0A" w:rsidRDefault="002E1B0A" w:rsidP="002E1B0A">
      <w:pPr>
        <w:ind w:leftChars="200" w:left="420" w:firstLineChars="100" w:firstLine="240"/>
        <w:rPr>
          <w:sz w:val="24"/>
          <w:szCs w:val="24"/>
        </w:rPr>
      </w:pPr>
      <w:r>
        <w:rPr>
          <w:rFonts w:hint="eastAsia"/>
          <w:sz w:val="24"/>
          <w:szCs w:val="24"/>
        </w:rPr>
        <w:t>・世帯主変更依頼通知書（20.5.3参照）</w:t>
      </w:r>
    </w:p>
    <w:p w14:paraId="5B61DCFC" w14:textId="77777777" w:rsidR="002E1B0A" w:rsidRDefault="002E1B0A" w:rsidP="002E1B0A">
      <w:pPr>
        <w:ind w:leftChars="200" w:left="420" w:firstLineChars="100" w:firstLine="240"/>
        <w:rPr>
          <w:sz w:val="24"/>
          <w:szCs w:val="24"/>
        </w:rPr>
      </w:pPr>
      <w:r>
        <w:rPr>
          <w:rFonts w:hint="eastAsia"/>
          <w:sz w:val="24"/>
          <w:szCs w:val="24"/>
        </w:rPr>
        <w:t>・住民異動届受理通知書（20.5.4参照）</w:t>
      </w:r>
    </w:p>
    <w:p w14:paraId="54678843" w14:textId="77777777" w:rsidR="002E1B0A" w:rsidRDefault="002E1B0A" w:rsidP="002E1B0A">
      <w:pPr>
        <w:ind w:leftChars="200" w:left="420" w:firstLineChars="100" w:firstLine="240"/>
        <w:rPr>
          <w:sz w:val="24"/>
          <w:szCs w:val="24"/>
        </w:rPr>
      </w:pPr>
      <w:r>
        <w:rPr>
          <w:rFonts w:hint="eastAsia"/>
          <w:sz w:val="24"/>
          <w:szCs w:val="24"/>
        </w:rPr>
        <w:t>・職権記載等通知書（20.5.</w:t>
      </w:r>
      <w:r w:rsidR="006B64AB">
        <w:rPr>
          <w:sz w:val="24"/>
          <w:szCs w:val="24"/>
        </w:rPr>
        <w:t>5</w:t>
      </w:r>
      <w:r>
        <w:rPr>
          <w:rFonts w:hint="eastAsia"/>
          <w:sz w:val="24"/>
          <w:szCs w:val="24"/>
        </w:rPr>
        <w:t>参照）</w:t>
      </w:r>
    </w:p>
    <w:p w14:paraId="22E34E94" w14:textId="77777777" w:rsidR="002E1B0A" w:rsidRDefault="002E1B0A" w:rsidP="002E1B0A">
      <w:pPr>
        <w:ind w:leftChars="200" w:left="420" w:firstLineChars="100" w:firstLine="240"/>
        <w:rPr>
          <w:sz w:val="24"/>
          <w:szCs w:val="24"/>
        </w:rPr>
      </w:pPr>
      <w:r>
        <w:rPr>
          <w:rFonts w:hint="eastAsia"/>
          <w:sz w:val="24"/>
          <w:szCs w:val="24"/>
        </w:rPr>
        <w:t>・成年被後見人異動通知（20.5.</w:t>
      </w:r>
      <w:r w:rsidR="007D4BC6">
        <w:rPr>
          <w:sz w:val="24"/>
          <w:szCs w:val="24"/>
        </w:rPr>
        <w:t>6</w:t>
      </w:r>
      <w:r>
        <w:rPr>
          <w:rFonts w:hint="eastAsia"/>
          <w:sz w:val="24"/>
          <w:szCs w:val="24"/>
        </w:rPr>
        <w:t>参照）</w:t>
      </w:r>
    </w:p>
    <w:p w14:paraId="054A4E40" w14:textId="77777777" w:rsidR="002E1B0A" w:rsidRDefault="002E1B0A" w:rsidP="002E1B0A">
      <w:pPr>
        <w:ind w:leftChars="200" w:left="420" w:firstLineChars="100" w:firstLine="240"/>
        <w:rPr>
          <w:sz w:val="24"/>
          <w:szCs w:val="24"/>
        </w:rPr>
      </w:pPr>
      <w:r>
        <w:rPr>
          <w:rFonts w:hint="eastAsia"/>
          <w:sz w:val="24"/>
          <w:szCs w:val="24"/>
        </w:rPr>
        <w:t>・住居表示決定通知書（20.5.</w:t>
      </w:r>
      <w:r w:rsidR="007D4BC6">
        <w:rPr>
          <w:sz w:val="24"/>
          <w:szCs w:val="24"/>
        </w:rPr>
        <w:t>7</w:t>
      </w:r>
      <w:r>
        <w:rPr>
          <w:rFonts w:hint="eastAsia"/>
          <w:sz w:val="24"/>
          <w:szCs w:val="24"/>
        </w:rPr>
        <w:t>参照）</w:t>
      </w:r>
    </w:p>
    <w:p w14:paraId="0EA88F7F" w14:textId="77777777" w:rsidR="002E1B0A" w:rsidRDefault="002E1B0A" w:rsidP="002E1B0A">
      <w:pPr>
        <w:ind w:leftChars="200" w:left="420" w:firstLineChars="100" w:firstLine="240"/>
        <w:rPr>
          <w:sz w:val="24"/>
          <w:szCs w:val="24"/>
        </w:rPr>
      </w:pPr>
      <w:r>
        <w:rPr>
          <w:rFonts w:hint="eastAsia"/>
          <w:sz w:val="24"/>
          <w:szCs w:val="24"/>
        </w:rPr>
        <w:t>・区画整理等に伴う住所変更通知（20.5.</w:t>
      </w:r>
      <w:r w:rsidR="007D4BC6">
        <w:rPr>
          <w:sz w:val="24"/>
          <w:szCs w:val="24"/>
        </w:rPr>
        <w:t>8</w:t>
      </w:r>
      <w:r>
        <w:rPr>
          <w:rFonts w:hint="eastAsia"/>
          <w:sz w:val="24"/>
          <w:szCs w:val="24"/>
        </w:rPr>
        <w:t>参照）</w:t>
      </w:r>
    </w:p>
    <w:p w14:paraId="7395AEFC" w14:textId="77777777" w:rsidR="002E1B0A" w:rsidRDefault="002E1B0A" w:rsidP="002E1B0A">
      <w:pPr>
        <w:ind w:leftChars="200" w:left="420" w:firstLineChars="100" w:firstLine="240"/>
        <w:rPr>
          <w:sz w:val="24"/>
          <w:szCs w:val="24"/>
        </w:rPr>
      </w:pPr>
    </w:p>
    <w:p w14:paraId="5066EE0F" w14:textId="77777777" w:rsidR="002E1B0A" w:rsidRDefault="00AF2792" w:rsidP="002E1B0A">
      <w:pPr>
        <w:ind w:leftChars="100" w:left="570" w:hangingChars="150" w:hanging="360"/>
        <w:rPr>
          <w:sz w:val="24"/>
          <w:szCs w:val="24"/>
        </w:rPr>
      </w:pPr>
      <w:r>
        <w:rPr>
          <w:rFonts w:hint="eastAsia"/>
          <w:sz w:val="24"/>
          <w:szCs w:val="24"/>
        </w:rPr>
        <w:lastRenderedPageBreak/>
        <w:t>（</w:t>
      </w:r>
      <w:r w:rsidR="002E1B0A">
        <w:rPr>
          <w:rFonts w:hint="eastAsia"/>
          <w:sz w:val="24"/>
          <w:szCs w:val="24"/>
        </w:rPr>
        <w:t>2</w:t>
      </w:r>
      <w:r>
        <w:rPr>
          <w:rFonts w:hint="eastAsia"/>
          <w:sz w:val="24"/>
          <w:szCs w:val="24"/>
        </w:rPr>
        <w:t>）</w:t>
      </w:r>
      <w:r w:rsidR="002E1B0A">
        <w:rPr>
          <w:rFonts w:hint="eastAsia"/>
          <w:sz w:val="24"/>
          <w:szCs w:val="24"/>
        </w:rPr>
        <w:t xml:space="preserve">　仮登録内容の確認用帳票等の内部帳票については、可能な限りペーパーレスで対応するが、必要に応じて画面を直接印刷できること。</w:t>
      </w:r>
    </w:p>
    <w:p w14:paraId="17C7A0AD" w14:textId="77777777" w:rsidR="002E1B0A" w:rsidRDefault="002E1B0A" w:rsidP="002E1B0A">
      <w:pPr>
        <w:ind w:leftChars="100" w:left="570" w:hangingChars="150" w:hanging="360"/>
        <w:rPr>
          <w:sz w:val="24"/>
          <w:szCs w:val="24"/>
        </w:rPr>
      </w:pPr>
    </w:p>
    <w:p w14:paraId="606BBD8D" w14:textId="77777777" w:rsidR="002E1B0A" w:rsidRDefault="00AF2792" w:rsidP="002E1B0A">
      <w:pPr>
        <w:ind w:leftChars="100" w:left="570" w:hangingChars="150" w:hanging="360"/>
        <w:rPr>
          <w:sz w:val="24"/>
          <w:szCs w:val="24"/>
        </w:rPr>
      </w:pPr>
      <w:r>
        <w:rPr>
          <w:rFonts w:hint="eastAsia"/>
          <w:sz w:val="24"/>
          <w:szCs w:val="24"/>
        </w:rPr>
        <w:t>（</w:t>
      </w:r>
      <w:r w:rsidR="002E1B0A">
        <w:rPr>
          <w:rFonts w:hint="eastAsia"/>
          <w:sz w:val="24"/>
          <w:szCs w:val="24"/>
        </w:rPr>
        <w:t>3</w:t>
      </w:r>
      <w:r>
        <w:rPr>
          <w:rFonts w:hint="eastAsia"/>
          <w:sz w:val="24"/>
          <w:szCs w:val="24"/>
        </w:rPr>
        <w:t>）</w:t>
      </w:r>
      <w:r w:rsidR="002E1B0A">
        <w:rPr>
          <w:rFonts w:hint="eastAsia"/>
          <w:sz w:val="24"/>
          <w:szCs w:val="24"/>
        </w:rPr>
        <w:t xml:space="preserve">　住民基本台帳関係年報の調査様式（住民基本台帳関係年報の第１表、第１の２表及び第１の３表調査様式）（20.6.1参照）について、</w:t>
      </w:r>
      <w:r w:rsidR="00736620">
        <w:rPr>
          <w:rFonts w:hint="eastAsia"/>
          <w:sz w:val="24"/>
          <w:szCs w:val="24"/>
        </w:rPr>
        <w:t>「</w:t>
      </w:r>
      <w:r w:rsidR="00736620" w:rsidRPr="00187AB0">
        <w:rPr>
          <w:rFonts w:hint="eastAsia"/>
          <w:sz w:val="24"/>
          <w:szCs w:val="24"/>
        </w:rPr>
        <w:t>住民基本台帳関係年報の処理について（平成</w:t>
      </w:r>
      <w:r w:rsidR="00736620" w:rsidRPr="00187AB0">
        <w:rPr>
          <w:sz w:val="24"/>
          <w:szCs w:val="24"/>
        </w:rPr>
        <w:t>26年12月25日総行住第136号総務省自治行政局長通知）</w:t>
      </w:r>
      <w:r w:rsidR="00736620">
        <w:rPr>
          <w:rFonts w:hint="eastAsia"/>
          <w:sz w:val="24"/>
          <w:szCs w:val="24"/>
        </w:rPr>
        <w:t>」において指定するレイアウトに転記できる形で</w:t>
      </w:r>
      <w:r w:rsidR="002E1B0A">
        <w:rPr>
          <w:rFonts w:hint="eastAsia"/>
          <w:sz w:val="24"/>
          <w:szCs w:val="24"/>
        </w:rPr>
        <w:t>出力できること。</w:t>
      </w:r>
    </w:p>
    <w:p w14:paraId="2053A69D" w14:textId="77777777" w:rsidR="002E1B0A" w:rsidRDefault="002E1B0A" w:rsidP="002E1B0A">
      <w:pPr>
        <w:ind w:leftChars="200" w:left="420" w:firstLineChars="100" w:firstLine="240"/>
        <w:rPr>
          <w:sz w:val="24"/>
          <w:szCs w:val="24"/>
        </w:rPr>
      </w:pPr>
    </w:p>
    <w:p w14:paraId="442B8716"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54EA3DB8" w14:textId="77777777" w:rsidR="002E1B0A" w:rsidRDefault="002E1B0A" w:rsidP="002E1B0A">
      <w:pPr>
        <w:ind w:leftChars="200" w:left="420" w:firstLineChars="100" w:firstLine="240"/>
        <w:rPr>
          <w:sz w:val="24"/>
          <w:szCs w:val="24"/>
        </w:rPr>
      </w:pPr>
      <w:r>
        <w:rPr>
          <w:rFonts w:hint="eastAsia"/>
          <w:sz w:val="24"/>
          <w:szCs w:val="24"/>
        </w:rPr>
        <w:t>契印連動機等に使用する場合、バーコードを印字できること。証明書の上部又は左余白に</w:t>
      </w:r>
      <w:r w:rsidR="00610057">
        <w:rPr>
          <w:rFonts w:hint="eastAsia"/>
          <w:sz w:val="24"/>
          <w:szCs w:val="24"/>
        </w:rPr>
        <w:t>と</w:t>
      </w:r>
      <w:r>
        <w:rPr>
          <w:rFonts w:hint="eastAsia"/>
          <w:sz w:val="24"/>
          <w:szCs w:val="24"/>
        </w:rPr>
        <w:t>じ代（</w:t>
      </w:r>
      <w:r w:rsidR="00610057">
        <w:rPr>
          <w:rFonts w:hint="eastAsia"/>
          <w:sz w:val="24"/>
          <w:szCs w:val="24"/>
        </w:rPr>
        <w:t>十五</w:t>
      </w:r>
      <w:r>
        <w:rPr>
          <w:rFonts w:hint="eastAsia"/>
          <w:sz w:val="24"/>
          <w:szCs w:val="24"/>
        </w:rPr>
        <w:t>mm程度）を</w:t>
      </w:r>
      <w:r w:rsidR="002718A1">
        <w:rPr>
          <w:rFonts w:hint="eastAsia"/>
          <w:sz w:val="24"/>
          <w:szCs w:val="24"/>
        </w:rPr>
        <w:t>備え</w:t>
      </w:r>
      <w:r>
        <w:rPr>
          <w:rFonts w:hint="eastAsia"/>
          <w:sz w:val="24"/>
          <w:szCs w:val="24"/>
        </w:rPr>
        <w:t>ることができること。</w:t>
      </w:r>
    </w:p>
    <w:p w14:paraId="394E96CF" w14:textId="77777777" w:rsidR="002E1B0A" w:rsidRDefault="002E1B0A" w:rsidP="002E1B0A">
      <w:pPr>
        <w:ind w:leftChars="200" w:left="420" w:firstLineChars="100" w:firstLine="240"/>
        <w:rPr>
          <w:sz w:val="24"/>
          <w:szCs w:val="24"/>
        </w:rPr>
      </w:pPr>
    </w:p>
    <w:p w14:paraId="16FC4A4F" w14:textId="77777777" w:rsidR="002E1B0A" w:rsidRDefault="002E1B0A" w:rsidP="002E1B0A">
      <w:pPr>
        <w:ind w:leftChars="200" w:left="420" w:firstLineChars="100" w:firstLine="240"/>
        <w:rPr>
          <w:sz w:val="24"/>
          <w:szCs w:val="24"/>
        </w:rPr>
      </w:pPr>
      <w:r>
        <w:rPr>
          <w:rFonts w:hint="eastAsia"/>
          <w:sz w:val="24"/>
          <w:szCs w:val="24"/>
        </w:rPr>
        <w:t>以下の様式・帳票について、出力できること。</w:t>
      </w:r>
    </w:p>
    <w:p w14:paraId="67BB7AA2" w14:textId="77777777" w:rsidR="002E1B0A" w:rsidRPr="004031F6" w:rsidRDefault="002E1B0A" w:rsidP="002E1B0A">
      <w:pPr>
        <w:ind w:leftChars="200" w:left="420" w:firstLineChars="100" w:firstLine="240"/>
        <w:rPr>
          <w:sz w:val="24"/>
          <w:szCs w:val="24"/>
        </w:rPr>
      </w:pPr>
      <w:r>
        <w:rPr>
          <w:rFonts w:hint="eastAsia"/>
          <w:sz w:val="24"/>
          <w:szCs w:val="24"/>
        </w:rPr>
        <w:t>・届出期間経過通知書</w:t>
      </w:r>
      <w:r w:rsidR="004031F6">
        <w:rPr>
          <w:rFonts w:hint="eastAsia"/>
          <w:sz w:val="24"/>
          <w:szCs w:val="24"/>
        </w:rPr>
        <w:t>（4.1.0.2届出日）</w:t>
      </w:r>
    </w:p>
    <w:p w14:paraId="1E5C9310" w14:textId="77777777" w:rsidR="002E1B0A" w:rsidRDefault="002E1B0A" w:rsidP="002E1B0A">
      <w:pPr>
        <w:ind w:leftChars="200" w:left="420" w:firstLineChars="100" w:firstLine="240"/>
        <w:rPr>
          <w:sz w:val="24"/>
          <w:szCs w:val="24"/>
        </w:rPr>
      </w:pPr>
      <w:r>
        <w:rPr>
          <w:rFonts w:hint="eastAsia"/>
          <w:sz w:val="24"/>
          <w:szCs w:val="24"/>
        </w:rPr>
        <w:t>・支援措置期間開始通知</w:t>
      </w:r>
      <w:r w:rsidR="004031F6">
        <w:rPr>
          <w:rFonts w:hint="eastAsia"/>
          <w:sz w:val="24"/>
          <w:szCs w:val="24"/>
        </w:rPr>
        <w:t>（3.4支援措置）</w:t>
      </w:r>
    </w:p>
    <w:p w14:paraId="60828A1A" w14:textId="77777777" w:rsidR="00E25BD1" w:rsidRDefault="00E25BD1" w:rsidP="002E1B0A">
      <w:pPr>
        <w:ind w:leftChars="200" w:left="420" w:firstLineChars="100" w:firstLine="240"/>
        <w:rPr>
          <w:sz w:val="24"/>
          <w:szCs w:val="24"/>
        </w:rPr>
      </w:pPr>
      <w:r>
        <w:rPr>
          <w:rFonts w:hint="eastAsia"/>
          <w:sz w:val="24"/>
          <w:szCs w:val="24"/>
        </w:rPr>
        <w:t>・支援措置期間延長通知</w:t>
      </w:r>
      <w:r w:rsidR="004031F6">
        <w:rPr>
          <w:rFonts w:hint="eastAsia"/>
          <w:sz w:val="24"/>
          <w:szCs w:val="24"/>
        </w:rPr>
        <w:t>（3.4支援措置）</w:t>
      </w:r>
    </w:p>
    <w:p w14:paraId="0AF8F79E" w14:textId="77777777" w:rsidR="004E4745" w:rsidRDefault="004E4745" w:rsidP="002E1B0A">
      <w:pPr>
        <w:ind w:leftChars="200" w:left="420" w:firstLineChars="100" w:firstLine="240"/>
        <w:rPr>
          <w:sz w:val="24"/>
          <w:szCs w:val="24"/>
        </w:rPr>
      </w:pPr>
      <w:r>
        <w:rPr>
          <w:rFonts w:hint="eastAsia"/>
          <w:sz w:val="24"/>
          <w:szCs w:val="24"/>
        </w:rPr>
        <w:t>・</w:t>
      </w:r>
      <w:r w:rsidRPr="004E4745">
        <w:rPr>
          <w:rFonts w:hint="eastAsia"/>
          <w:sz w:val="24"/>
          <w:szCs w:val="24"/>
        </w:rPr>
        <w:t>支援措置</w:t>
      </w:r>
      <w:r w:rsidR="00276D99" w:rsidRPr="00276D99">
        <w:rPr>
          <w:rFonts w:hint="eastAsia"/>
          <w:sz w:val="24"/>
          <w:szCs w:val="24"/>
        </w:rPr>
        <w:t>の申出書転送に係る</w:t>
      </w:r>
      <w:r w:rsidRPr="004E4745">
        <w:rPr>
          <w:rFonts w:hint="eastAsia"/>
          <w:sz w:val="24"/>
          <w:szCs w:val="24"/>
        </w:rPr>
        <w:t>鑑文</w:t>
      </w:r>
      <w:r w:rsidR="004031F6">
        <w:rPr>
          <w:rFonts w:hint="eastAsia"/>
          <w:sz w:val="24"/>
          <w:szCs w:val="24"/>
        </w:rPr>
        <w:t>（3.4支援措置）</w:t>
      </w:r>
    </w:p>
    <w:p w14:paraId="0C4018A8" w14:textId="77777777" w:rsidR="002E1B0A" w:rsidRDefault="002E1B0A" w:rsidP="002E1B0A">
      <w:pPr>
        <w:ind w:leftChars="200" w:left="420" w:firstLineChars="100" w:firstLine="240"/>
        <w:rPr>
          <w:sz w:val="24"/>
          <w:szCs w:val="24"/>
        </w:rPr>
      </w:pPr>
      <w:r>
        <w:rPr>
          <w:rFonts w:hint="eastAsia"/>
          <w:sz w:val="24"/>
          <w:szCs w:val="24"/>
        </w:rPr>
        <w:t>・特別永住者証明書有効期間更新案内</w:t>
      </w:r>
      <w:r w:rsidR="004031F6">
        <w:rPr>
          <w:rFonts w:hint="eastAsia"/>
          <w:sz w:val="24"/>
          <w:szCs w:val="24"/>
        </w:rPr>
        <w:t>（8.2.1</w:t>
      </w:r>
      <w:r w:rsidR="004031F6" w:rsidRPr="009019ED">
        <w:rPr>
          <w:sz w:val="24"/>
          <w:szCs w:val="24"/>
        </w:rPr>
        <w:t>更新異動者リスト及び案内作成</w:t>
      </w:r>
      <w:r w:rsidR="004031F6">
        <w:rPr>
          <w:rFonts w:hint="eastAsia"/>
          <w:sz w:val="24"/>
          <w:szCs w:val="24"/>
        </w:rPr>
        <w:t>）</w:t>
      </w:r>
    </w:p>
    <w:p w14:paraId="11FE979C" w14:textId="77777777" w:rsidR="00084EBB" w:rsidRDefault="00084EBB" w:rsidP="002E1B0A">
      <w:pPr>
        <w:ind w:leftChars="200" w:left="420" w:firstLineChars="100" w:firstLine="240"/>
        <w:rPr>
          <w:sz w:val="24"/>
          <w:szCs w:val="24"/>
        </w:rPr>
      </w:pPr>
      <w:r>
        <w:rPr>
          <w:rFonts w:hint="eastAsia"/>
          <w:sz w:val="24"/>
          <w:szCs w:val="24"/>
        </w:rPr>
        <w:t>・</w:t>
      </w:r>
      <w:r w:rsidRPr="00084EBB">
        <w:rPr>
          <w:rFonts w:hint="eastAsia"/>
          <w:sz w:val="24"/>
          <w:szCs w:val="24"/>
        </w:rPr>
        <w:t>特別永住者証明書有効期間更新申請書</w:t>
      </w:r>
      <w:r w:rsidR="004031F6">
        <w:rPr>
          <w:rFonts w:hint="eastAsia"/>
          <w:sz w:val="24"/>
          <w:szCs w:val="24"/>
        </w:rPr>
        <w:t>（8.2.2</w:t>
      </w:r>
      <w:r w:rsidR="004031F6" w:rsidRPr="009019ED">
        <w:rPr>
          <w:rFonts w:hint="eastAsia"/>
          <w:sz w:val="24"/>
          <w:szCs w:val="24"/>
        </w:rPr>
        <w:t>申請受理処理</w:t>
      </w:r>
      <w:r w:rsidR="004031F6">
        <w:rPr>
          <w:rFonts w:hint="eastAsia"/>
          <w:sz w:val="24"/>
          <w:szCs w:val="24"/>
        </w:rPr>
        <w:t>）</w:t>
      </w:r>
    </w:p>
    <w:p w14:paraId="6F0B0673" w14:textId="77777777" w:rsidR="00084EBB" w:rsidRDefault="00084EBB" w:rsidP="002E1B0A">
      <w:pPr>
        <w:ind w:leftChars="200" w:left="420" w:firstLineChars="100" w:firstLine="240"/>
        <w:rPr>
          <w:sz w:val="24"/>
          <w:szCs w:val="24"/>
        </w:rPr>
      </w:pPr>
      <w:r>
        <w:rPr>
          <w:rFonts w:hint="eastAsia"/>
          <w:sz w:val="24"/>
          <w:szCs w:val="24"/>
        </w:rPr>
        <w:t>・</w:t>
      </w:r>
      <w:r w:rsidRPr="00084EBB">
        <w:rPr>
          <w:rFonts w:hint="eastAsia"/>
          <w:sz w:val="24"/>
          <w:szCs w:val="24"/>
        </w:rPr>
        <w:t>特別永住者</w:t>
      </w:r>
      <w:r w:rsidR="004031F6">
        <w:rPr>
          <w:rFonts w:hint="eastAsia"/>
          <w:sz w:val="24"/>
          <w:szCs w:val="24"/>
        </w:rPr>
        <w:t>証明書</w:t>
      </w:r>
      <w:r w:rsidRPr="00084EBB">
        <w:rPr>
          <w:rFonts w:hint="eastAsia"/>
          <w:sz w:val="24"/>
          <w:szCs w:val="24"/>
        </w:rPr>
        <w:t>再交付申請書</w:t>
      </w:r>
      <w:r w:rsidR="004031F6">
        <w:rPr>
          <w:rFonts w:hint="eastAsia"/>
          <w:sz w:val="24"/>
          <w:szCs w:val="24"/>
        </w:rPr>
        <w:t>（8.2.2</w:t>
      </w:r>
      <w:r w:rsidR="004031F6" w:rsidRPr="009019ED">
        <w:rPr>
          <w:rFonts w:hint="eastAsia"/>
          <w:sz w:val="24"/>
          <w:szCs w:val="24"/>
        </w:rPr>
        <w:t>申請受理処理</w:t>
      </w:r>
      <w:r w:rsidR="004031F6">
        <w:rPr>
          <w:rFonts w:hint="eastAsia"/>
          <w:sz w:val="24"/>
          <w:szCs w:val="24"/>
        </w:rPr>
        <w:t>）</w:t>
      </w:r>
    </w:p>
    <w:p w14:paraId="15034E42" w14:textId="77777777" w:rsidR="002E1B0A" w:rsidRDefault="002E1B0A" w:rsidP="002E1B0A">
      <w:pPr>
        <w:ind w:leftChars="200" w:left="420" w:firstLineChars="100" w:firstLine="240"/>
        <w:rPr>
          <w:sz w:val="24"/>
          <w:szCs w:val="24"/>
        </w:rPr>
      </w:pPr>
      <w:r>
        <w:rPr>
          <w:rFonts w:hint="eastAsia"/>
          <w:sz w:val="24"/>
          <w:szCs w:val="24"/>
        </w:rPr>
        <w:t>・特別永住者証明書交付予定通知書</w:t>
      </w:r>
      <w:r w:rsidR="004031F6">
        <w:rPr>
          <w:rFonts w:hint="eastAsia"/>
          <w:sz w:val="24"/>
          <w:szCs w:val="24"/>
        </w:rPr>
        <w:t>（8.2.2</w:t>
      </w:r>
      <w:r w:rsidR="004031F6" w:rsidRPr="009019ED">
        <w:rPr>
          <w:rFonts w:hint="eastAsia"/>
          <w:sz w:val="24"/>
          <w:szCs w:val="24"/>
        </w:rPr>
        <w:t>申請受理処理</w:t>
      </w:r>
      <w:r w:rsidR="004031F6">
        <w:rPr>
          <w:rFonts w:hint="eastAsia"/>
          <w:sz w:val="24"/>
          <w:szCs w:val="24"/>
        </w:rPr>
        <w:t>）</w:t>
      </w:r>
    </w:p>
    <w:p w14:paraId="3ADE03C8" w14:textId="77777777" w:rsidR="007D4BC6" w:rsidRDefault="007D4BC6" w:rsidP="007D4BC6">
      <w:pPr>
        <w:ind w:leftChars="200" w:left="420" w:firstLineChars="100" w:firstLine="240"/>
        <w:rPr>
          <w:sz w:val="24"/>
          <w:szCs w:val="24"/>
        </w:rPr>
      </w:pPr>
      <w:r>
        <w:rPr>
          <w:rFonts w:hint="eastAsia"/>
          <w:sz w:val="24"/>
          <w:szCs w:val="24"/>
        </w:rPr>
        <w:t>・個人番号カード</w:t>
      </w:r>
      <w:bookmarkStart w:id="686" w:name="_Hlk112364292"/>
      <w:r>
        <w:rPr>
          <w:rFonts w:hint="eastAsia"/>
          <w:sz w:val="24"/>
          <w:szCs w:val="24"/>
        </w:rPr>
        <w:t>交付申請書</w:t>
      </w:r>
      <w:bookmarkEnd w:id="686"/>
      <w:r w:rsidR="00D554B6">
        <w:rPr>
          <w:rFonts w:hint="eastAsia"/>
          <w:sz w:val="24"/>
          <w:szCs w:val="24"/>
        </w:rPr>
        <w:t>（</w:t>
      </w:r>
      <w:r w:rsidR="00D554B6" w:rsidRPr="00D554B6">
        <w:rPr>
          <w:sz w:val="24"/>
          <w:szCs w:val="24"/>
        </w:rPr>
        <w:t>7.1.1.3カード管理状況</w:t>
      </w:r>
      <w:r w:rsidR="00D554B6">
        <w:rPr>
          <w:rFonts w:hint="eastAsia"/>
          <w:sz w:val="24"/>
          <w:szCs w:val="24"/>
        </w:rPr>
        <w:t>）</w:t>
      </w:r>
    </w:p>
    <w:p w14:paraId="7243E645" w14:textId="77777777" w:rsidR="002E1B0A" w:rsidRDefault="007D4BC6" w:rsidP="002E1B0A">
      <w:pPr>
        <w:ind w:leftChars="200" w:left="420" w:firstLineChars="100" w:firstLine="240"/>
        <w:rPr>
          <w:sz w:val="24"/>
          <w:szCs w:val="24"/>
        </w:rPr>
      </w:pPr>
      <w:r>
        <w:rPr>
          <w:rFonts w:hint="eastAsia"/>
          <w:sz w:val="24"/>
          <w:szCs w:val="24"/>
        </w:rPr>
        <w:t>・個人番号カード再交付申請書</w:t>
      </w:r>
      <w:r w:rsidR="00D554B6">
        <w:rPr>
          <w:rFonts w:hint="eastAsia"/>
          <w:sz w:val="24"/>
          <w:szCs w:val="24"/>
        </w:rPr>
        <w:t>（</w:t>
      </w:r>
      <w:r w:rsidR="00D554B6" w:rsidRPr="00D554B6">
        <w:rPr>
          <w:sz w:val="24"/>
          <w:szCs w:val="24"/>
        </w:rPr>
        <w:t>7.1.1.3カード管理状況</w:t>
      </w:r>
      <w:r w:rsidR="00D554B6">
        <w:rPr>
          <w:rFonts w:hint="eastAsia"/>
          <w:sz w:val="24"/>
          <w:szCs w:val="24"/>
        </w:rPr>
        <w:t>）</w:t>
      </w:r>
    </w:p>
    <w:p w14:paraId="31E5E45F" w14:textId="77777777" w:rsidR="002E1B0A" w:rsidRDefault="002E1B0A" w:rsidP="002E1B0A">
      <w:pPr>
        <w:ind w:leftChars="200" w:left="420" w:firstLineChars="100" w:firstLine="240"/>
        <w:rPr>
          <w:sz w:val="24"/>
          <w:szCs w:val="24"/>
        </w:rPr>
      </w:pPr>
      <w:r>
        <w:rPr>
          <w:rFonts w:hint="eastAsia"/>
          <w:sz w:val="24"/>
          <w:szCs w:val="24"/>
        </w:rPr>
        <w:t>・本人通知期間満了通知</w:t>
      </w:r>
      <w:r w:rsidR="004031F6">
        <w:rPr>
          <w:rFonts w:hint="eastAsia"/>
          <w:sz w:val="24"/>
          <w:szCs w:val="24"/>
        </w:rPr>
        <w:t>（</w:t>
      </w:r>
      <w:r w:rsidR="004031F6" w:rsidRPr="00186897">
        <w:rPr>
          <w:sz w:val="24"/>
          <w:szCs w:val="24"/>
        </w:rPr>
        <w:t>8.1.1登録管理</w:t>
      </w:r>
      <w:r w:rsidR="004031F6">
        <w:rPr>
          <w:rFonts w:hint="eastAsia"/>
          <w:sz w:val="24"/>
          <w:szCs w:val="24"/>
        </w:rPr>
        <w:t>）</w:t>
      </w:r>
    </w:p>
    <w:p w14:paraId="5B76DB5D" w14:textId="77777777" w:rsidR="002E1B0A" w:rsidRDefault="002E1B0A" w:rsidP="002E1B0A">
      <w:pPr>
        <w:ind w:leftChars="200" w:left="420" w:firstLineChars="100" w:firstLine="240"/>
        <w:rPr>
          <w:sz w:val="24"/>
          <w:szCs w:val="24"/>
        </w:rPr>
      </w:pPr>
      <w:r>
        <w:rPr>
          <w:rFonts w:hint="eastAsia"/>
          <w:sz w:val="24"/>
          <w:szCs w:val="24"/>
        </w:rPr>
        <w:t>・住民票の写し等交付通知書</w:t>
      </w:r>
      <w:r w:rsidR="004031F6">
        <w:rPr>
          <w:rFonts w:hint="eastAsia"/>
          <w:sz w:val="24"/>
          <w:szCs w:val="24"/>
        </w:rPr>
        <w:t>（</w:t>
      </w:r>
      <w:r w:rsidR="004031F6" w:rsidRPr="00B4777E">
        <w:rPr>
          <w:sz w:val="24"/>
          <w:szCs w:val="24"/>
        </w:rPr>
        <w:t>8.1.3通知書出力</w:t>
      </w:r>
      <w:r w:rsidR="004031F6">
        <w:rPr>
          <w:rFonts w:hint="eastAsia"/>
          <w:sz w:val="24"/>
          <w:szCs w:val="24"/>
        </w:rPr>
        <w:t>）</w:t>
      </w:r>
    </w:p>
    <w:p w14:paraId="79CA6A3B" w14:textId="77777777" w:rsidR="002E1B0A" w:rsidRDefault="002E1B0A" w:rsidP="002E1B0A">
      <w:pPr>
        <w:ind w:leftChars="200" w:left="420" w:firstLineChars="100" w:firstLine="240"/>
        <w:rPr>
          <w:sz w:val="24"/>
          <w:szCs w:val="24"/>
        </w:rPr>
      </w:pPr>
    </w:p>
    <w:p w14:paraId="655A4567"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532576E1" w14:textId="77777777" w:rsidR="002E1B0A" w:rsidRDefault="002E1B0A" w:rsidP="002E1B0A">
      <w:pPr>
        <w:ind w:leftChars="200" w:left="420" w:firstLineChars="100" w:firstLine="240"/>
        <w:rPr>
          <w:sz w:val="24"/>
          <w:szCs w:val="24"/>
        </w:rPr>
      </w:pPr>
      <w:r>
        <w:rPr>
          <w:rFonts w:hint="eastAsia"/>
          <w:sz w:val="24"/>
          <w:szCs w:val="24"/>
        </w:rPr>
        <w:t>「実装</w:t>
      </w:r>
      <w:r w:rsidR="0038483B" w:rsidRPr="0038483B">
        <w:rPr>
          <w:rFonts w:hint="eastAsia"/>
          <w:sz w:val="24"/>
          <w:szCs w:val="24"/>
        </w:rPr>
        <w:t>必須</w:t>
      </w:r>
      <w:r>
        <w:rPr>
          <w:rFonts w:hint="eastAsia"/>
          <w:sz w:val="24"/>
          <w:szCs w:val="24"/>
        </w:rPr>
        <w:t>機能」に示す様式・帳票について、以降で示す以外のレイアウトで出力できること。</w:t>
      </w:r>
    </w:p>
    <w:p w14:paraId="5F4E763F" w14:textId="77777777" w:rsidR="002E1B0A" w:rsidRDefault="002E1B0A" w:rsidP="002E1B0A">
      <w:pPr>
        <w:ind w:leftChars="200" w:left="420" w:firstLineChars="100" w:firstLine="240"/>
        <w:rPr>
          <w:sz w:val="24"/>
          <w:szCs w:val="24"/>
        </w:rPr>
      </w:pPr>
      <w:r>
        <w:rPr>
          <w:rFonts w:hint="eastAsia"/>
          <w:sz w:val="24"/>
          <w:szCs w:val="24"/>
        </w:rPr>
        <w:t>以下を含め、「実装</w:t>
      </w:r>
      <w:r w:rsidR="0038483B" w:rsidRPr="0038483B">
        <w:rPr>
          <w:rFonts w:hint="eastAsia"/>
          <w:sz w:val="24"/>
          <w:szCs w:val="24"/>
        </w:rPr>
        <w:t>必須</w:t>
      </w:r>
      <w:r>
        <w:rPr>
          <w:rFonts w:hint="eastAsia"/>
          <w:sz w:val="24"/>
          <w:szCs w:val="24"/>
        </w:rPr>
        <w:t>機能」又は「</w:t>
      </w:r>
      <w:r w:rsidR="008A1B51" w:rsidRPr="008A1B51">
        <w:rPr>
          <w:rFonts w:hint="eastAsia"/>
          <w:sz w:val="24"/>
          <w:szCs w:val="24"/>
        </w:rPr>
        <w:t>標準オプション</w:t>
      </w:r>
      <w:r>
        <w:rPr>
          <w:rFonts w:hint="eastAsia"/>
          <w:sz w:val="24"/>
          <w:szCs w:val="24"/>
        </w:rPr>
        <w:t>機能」に示す以外の様式・帳票について、出力できること。</w:t>
      </w:r>
    </w:p>
    <w:p w14:paraId="601B26ED" w14:textId="77777777" w:rsidR="002E1B0A" w:rsidRDefault="002E1B0A" w:rsidP="002E1B0A">
      <w:pPr>
        <w:ind w:leftChars="200" w:left="420" w:firstLineChars="100" w:firstLine="240"/>
        <w:rPr>
          <w:sz w:val="24"/>
          <w:szCs w:val="24"/>
        </w:rPr>
      </w:pPr>
      <w:r>
        <w:rPr>
          <w:rFonts w:hint="eastAsia"/>
          <w:sz w:val="24"/>
          <w:szCs w:val="24"/>
        </w:rPr>
        <w:t>・住民票（原票）</w:t>
      </w:r>
    </w:p>
    <w:p w14:paraId="0CB13C59" w14:textId="77777777" w:rsidR="002E1B0A" w:rsidRDefault="002E1B0A" w:rsidP="002E1B0A">
      <w:pPr>
        <w:ind w:leftChars="200" w:left="420" w:firstLineChars="100" w:firstLine="240"/>
        <w:rPr>
          <w:sz w:val="24"/>
          <w:szCs w:val="24"/>
        </w:rPr>
      </w:pPr>
      <w:r>
        <w:rPr>
          <w:rFonts w:hint="eastAsia"/>
          <w:sz w:val="24"/>
          <w:szCs w:val="24"/>
        </w:rPr>
        <w:t>・住民票の除票（原票）</w:t>
      </w:r>
    </w:p>
    <w:p w14:paraId="0664EB8A" w14:textId="77777777" w:rsidR="002E1B0A" w:rsidRDefault="002E1B0A" w:rsidP="002E1B0A">
      <w:pPr>
        <w:ind w:leftChars="200" w:left="420" w:firstLineChars="100" w:firstLine="240"/>
        <w:rPr>
          <w:sz w:val="24"/>
          <w:szCs w:val="24"/>
        </w:rPr>
      </w:pPr>
      <w:r>
        <w:rPr>
          <w:rFonts w:hint="eastAsia"/>
          <w:sz w:val="24"/>
          <w:szCs w:val="24"/>
        </w:rPr>
        <w:t>・住民票の除票の写し（世帯連記式）</w:t>
      </w:r>
    </w:p>
    <w:p w14:paraId="68ACD25D" w14:textId="77777777" w:rsidR="002E1B0A" w:rsidRDefault="002E1B0A" w:rsidP="002E1B0A">
      <w:pPr>
        <w:ind w:leftChars="200" w:left="420" w:firstLineChars="100" w:firstLine="240"/>
        <w:rPr>
          <w:sz w:val="24"/>
          <w:szCs w:val="24"/>
        </w:rPr>
      </w:pPr>
      <w:r>
        <w:rPr>
          <w:rFonts w:hint="eastAsia"/>
          <w:sz w:val="24"/>
          <w:szCs w:val="24"/>
        </w:rPr>
        <w:t>・住民票除票記載事項証明書（世帯連記式）</w:t>
      </w:r>
    </w:p>
    <w:p w14:paraId="490F33B1" w14:textId="77777777" w:rsidR="002E1B0A" w:rsidRDefault="002E1B0A" w:rsidP="002E1B0A">
      <w:pPr>
        <w:ind w:leftChars="200" w:left="420" w:firstLineChars="100" w:firstLine="240"/>
        <w:rPr>
          <w:sz w:val="24"/>
          <w:szCs w:val="24"/>
        </w:rPr>
      </w:pPr>
      <w:r>
        <w:rPr>
          <w:rFonts w:hint="eastAsia"/>
          <w:sz w:val="24"/>
          <w:szCs w:val="24"/>
        </w:rPr>
        <w:t>・戸籍附票確認通知</w:t>
      </w:r>
    </w:p>
    <w:p w14:paraId="673EFB71" w14:textId="77777777" w:rsidR="002E1B0A" w:rsidRDefault="002E1B0A" w:rsidP="002E1B0A">
      <w:pPr>
        <w:ind w:leftChars="200" w:left="420" w:firstLineChars="100" w:firstLine="240"/>
        <w:rPr>
          <w:sz w:val="24"/>
          <w:szCs w:val="24"/>
        </w:rPr>
      </w:pPr>
      <w:r>
        <w:rPr>
          <w:rFonts w:hint="eastAsia"/>
          <w:sz w:val="24"/>
          <w:szCs w:val="24"/>
        </w:rPr>
        <w:t>・個人番号カード等書換通知書</w:t>
      </w:r>
    </w:p>
    <w:p w14:paraId="76411EB3" w14:textId="77777777" w:rsidR="002E1B0A" w:rsidRDefault="002E1B0A" w:rsidP="002E1B0A">
      <w:pPr>
        <w:ind w:leftChars="200" w:left="420" w:firstLineChars="100" w:firstLine="240"/>
        <w:rPr>
          <w:sz w:val="24"/>
          <w:szCs w:val="24"/>
        </w:rPr>
      </w:pPr>
      <w:r>
        <w:rPr>
          <w:rFonts w:hint="eastAsia"/>
          <w:sz w:val="24"/>
          <w:szCs w:val="24"/>
        </w:rPr>
        <w:t>・戸籍附票確認通知一覧</w:t>
      </w:r>
    </w:p>
    <w:p w14:paraId="3B43B483" w14:textId="77777777" w:rsidR="002E1B0A" w:rsidRDefault="002E1B0A" w:rsidP="002E1B0A">
      <w:pPr>
        <w:ind w:leftChars="200" w:left="420" w:firstLineChars="100" w:firstLine="240"/>
        <w:rPr>
          <w:sz w:val="24"/>
          <w:szCs w:val="24"/>
        </w:rPr>
      </w:pPr>
      <w:r>
        <w:rPr>
          <w:rFonts w:hint="eastAsia"/>
          <w:sz w:val="24"/>
          <w:szCs w:val="24"/>
        </w:rPr>
        <w:lastRenderedPageBreak/>
        <w:t>・戸籍届出期間経過通知書</w:t>
      </w:r>
    </w:p>
    <w:p w14:paraId="2F70C641" w14:textId="77777777" w:rsidR="002E1B0A" w:rsidRDefault="002E1B0A" w:rsidP="002E1B0A">
      <w:pPr>
        <w:ind w:leftChars="200" w:left="420" w:firstLineChars="100" w:firstLine="240"/>
        <w:rPr>
          <w:sz w:val="24"/>
          <w:szCs w:val="24"/>
        </w:rPr>
      </w:pPr>
      <w:r>
        <w:rPr>
          <w:rFonts w:hint="eastAsia"/>
          <w:sz w:val="24"/>
          <w:szCs w:val="24"/>
        </w:rPr>
        <w:t>・閲覧不承認通知書</w:t>
      </w:r>
    </w:p>
    <w:p w14:paraId="14727C17" w14:textId="77777777" w:rsidR="002E1B0A" w:rsidRDefault="002E1B0A" w:rsidP="002E1B0A">
      <w:pPr>
        <w:ind w:leftChars="200" w:left="420" w:firstLineChars="100" w:firstLine="240"/>
        <w:rPr>
          <w:sz w:val="24"/>
          <w:szCs w:val="24"/>
        </w:rPr>
      </w:pPr>
      <w:r>
        <w:rPr>
          <w:rFonts w:hint="eastAsia"/>
          <w:sz w:val="24"/>
          <w:szCs w:val="24"/>
        </w:rPr>
        <w:t>・戸籍附票照会書</w:t>
      </w:r>
    </w:p>
    <w:p w14:paraId="070F34FB" w14:textId="77777777" w:rsidR="002E1B0A" w:rsidRDefault="002E1B0A" w:rsidP="002E1B0A">
      <w:pPr>
        <w:ind w:leftChars="200" w:left="420" w:firstLineChars="100" w:firstLine="240"/>
        <w:rPr>
          <w:sz w:val="24"/>
          <w:szCs w:val="24"/>
        </w:rPr>
      </w:pPr>
      <w:r>
        <w:rPr>
          <w:rFonts w:hint="eastAsia"/>
          <w:sz w:val="24"/>
          <w:szCs w:val="24"/>
        </w:rPr>
        <w:t>・入力データ更正報告書</w:t>
      </w:r>
    </w:p>
    <w:p w14:paraId="6D70449E" w14:textId="77777777" w:rsidR="002E1B0A" w:rsidRDefault="002E1B0A" w:rsidP="002E1B0A">
      <w:pPr>
        <w:ind w:leftChars="200" w:left="420" w:firstLineChars="100" w:firstLine="240"/>
        <w:rPr>
          <w:sz w:val="24"/>
          <w:szCs w:val="24"/>
        </w:rPr>
      </w:pPr>
      <w:r>
        <w:rPr>
          <w:rFonts w:hint="eastAsia"/>
          <w:sz w:val="24"/>
          <w:szCs w:val="24"/>
        </w:rPr>
        <w:t>確認用帳票等の内部帳票の確認用画面について、項目の順序を市区町村が自由に決められること。</w:t>
      </w:r>
    </w:p>
    <w:p w14:paraId="07054D86" w14:textId="77777777" w:rsidR="002E1B0A" w:rsidRDefault="002E1B0A" w:rsidP="002E1B0A">
      <w:pPr>
        <w:ind w:leftChars="200" w:left="420" w:firstLineChars="100" w:firstLine="240"/>
        <w:rPr>
          <w:sz w:val="24"/>
          <w:szCs w:val="24"/>
        </w:rPr>
      </w:pPr>
    </w:p>
    <w:p w14:paraId="717BC559" w14:textId="77777777" w:rsidR="002E1B0A" w:rsidRDefault="002E1B0A" w:rsidP="002E1B0A">
      <w:pPr>
        <w:rPr>
          <w:b/>
          <w:bCs/>
          <w:sz w:val="28"/>
          <w:szCs w:val="28"/>
        </w:rPr>
      </w:pPr>
      <w:r>
        <w:rPr>
          <w:rFonts w:hint="eastAsia"/>
          <w:b/>
          <w:bCs/>
          <w:sz w:val="28"/>
          <w:szCs w:val="28"/>
        </w:rPr>
        <w:t>【考え方・理由】</w:t>
      </w:r>
    </w:p>
    <w:p w14:paraId="344EE5F6" w14:textId="77777777" w:rsidR="002E1B0A" w:rsidRDefault="002E1B0A" w:rsidP="002E1B0A">
      <w:pPr>
        <w:ind w:leftChars="200" w:left="420" w:firstLineChars="100" w:firstLine="240"/>
        <w:rPr>
          <w:sz w:val="24"/>
          <w:szCs w:val="24"/>
        </w:rPr>
      </w:pPr>
      <w:r>
        <w:rPr>
          <w:rFonts w:hint="eastAsia"/>
          <w:sz w:val="24"/>
          <w:szCs w:val="24"/>
        </w:rPr>
        <w:t>磁気ディスクによって住民票及び住民票の除票の原票を調製している場合、当該原票のフォーマットを定める必要はなく、データベースの構築方法やシステム端末上の画面表示は標準化の対象としていないこと、住民基本台帳に関する事務上、原票を様式として出力し、活用しなければならないニーズはほとんどないものと考えられることから、原票については様式として出力しないことを標準とする。なお、技術的基準では、住民票について、「磁気ディスクにより住民票を複製することとし、当該磁気ディスクを住民票とは別に保管すること」という記載があるが、電子的なバックアップについては非機能要件において規定することから、紙の保存用住民票（原票）を出力できることは不要である。</w:t>
      </w:r>
    </w:p>
    <w:p w14:paraId="51D8E74E" w14:textId="77777777" w:rsidR="002E1B0A" w:rsidRDefault="002E1B0A" w:rsidP="002E1B0A">
      <w:pPr>
        <w:ind w:leftChars="200" w:left="420" w:firstLineChars="100" w:firstLine="240"/>
        <w:rPr>
          <w:sz w:val="24"/>
          <w:szCs w:val="24"/>
        </w:rPr>
      </w:pPr>
      <w:r>
        <w:rPr>
          <w:rFonts w:hint="eastAsia"/>
          <w:sz w:val="24"/>
          <w:szCs w:val="24"/>
        </w:rPr>
        <w:t>仮登録内容の確認用帳票、住民異動受付審査票、未審査一括消除一覧、送付先情報送信エラーリスト等の内部帳票については、分科会における議論や構成員・準構成員に対する意見照会の結果、基本的には紙に印刷することなく、ペーパーレスで対応</w:t>
      </w:r>
      <w:r w:rsidR="0004742A" w:rsidRPr="009349CC">
        <w:rPr>
          <w:rFonts w:hint="eastAsia"/>
          <w:sz w:val="24"/>
          <w:szCs w:val="24"/>
        </w:rPr>
        <w:t>すべき</w:t>
      </w:r>
      <w:r w:rsidR="0004742A">
        <w:rPr>
          <w:rFonts w:hint="eastAsia"/>
          <w:sz w:val="24"/>
          <w:szCs w:val="24"/>
        </w:rPr>
        <w:t>である</w:t>
      </w:r>
      <w:r>
        <w:rPr>
          <w:rFonts w:hint="eastAsia"/>
          <w:sz w:val="24"/>
          <w:szCs w:val="24"/>
        </w:rPr>
        <w:t>との意見が多かったことから、</w:t>
      </w:r>
      <w:r w:rsidR="00D52400">
        <w:rPr>
          <w:rFonts w:hint="eastAsia"/>
          <w:sz w:val="24"/>
          <w:szCs w:val="24"/>
        </w:rPr>
        <w:t>機能として盛り込んでいない</w:t>
      </w:r>
      <w:r w:rsidR="00832CFC">
        <w:rPr>
          <w:rFonts w:hint="eastAsia"/>
          <w:sz w:val="24"/>
          <w:szCs w:val="24"/>
        </w:rPr>
        <w:t>。ただし</w:t>
      </w:r>
      <w:r>
        <w:rPr>
          <w:rFonts w:hint="eastAsia"/>
          <w:sz w:val="24"/>
          <w:szCs w:val="24"/>
        </w:rPr>
        <w:t>、大規模自治体においては繁忙期に端末を独占して確認作業を行うことは難しい場合もあると考えられるため、</w:t>
      </w:r>
      <w:r w:rsidR="00832CFC">
        <w:rPr>
          <w:rFonts w:hint="eastAsia"/>
          <w:sz w:val="24"/>
          <w:szCs w:val="24"/>
        </w:rPr>
        <w:t>【実装必須機能】の</w:t>
      </w:r>
      <w:r w:rsidR="00AF2792">
        <w:rPr>
          <w:rFonts w:hint="eastAsia"/>
          <w:sz w:val="24"/>
          <w:szCs w:val="24"/>
        </w:rPr>
        <w:t>（</w:t>
      </w:r>
      <w:r w:rsidR="00832CFC">
        <w:rPr>
          <w:rFonts w:hint="eastAsia"/>
          <w:sz w:val="24"/>
          <w:szCs w:val="24"/>
        </w:rPr>
        <w:t>2</w:t>
      </w:r>
      <w:r w:rsidR="00AF2792">
        <w:rPr>
          <w:rFonts w:hint="eastAsia"/>
          <w:sz w:val="24"/>
          <w:szCs w:val="24"/>
        </w:rPr>
        <w:t>）</w:t>
      </w:r>
      <w:r w:rsidR="00832CFC">
        <w:rPr>
          <w:rFonts w:hint="eastAsia"/>
          <w:sz w:val="24"/>
          <w:szCs w:val="24"/>
        </w:rPr>
        <w:t>にて規定されているとおり、</w:t>
      </w:r>
      <w:r>
        <w:rPr>
          <w:rFonts w:hint="eastAsia"/>
          <w:sz w:val="24"/>
          <w:szCs w:val="24"/>
        </w:rPr>
        <w:t>必要に応じて画面を直接印刷できる機能を実装</w:t>
      </w:r>
      <w:r w:rsidR="00832CFC">
        <w:rPr>
          <w:rFonts w:hint="eastAsia"/>
          <w:sz w:val="24"/>
          <w:szCs w:val="24"/>
        </w:rPr>
        <w:t>していることから、帳票として印刷することは可能である</w:t>
      </w:r>
      <w:r>
        <w:rPr>
          <w:rFonts w:hint="eastAsia"/>
          <w:sz w:val="24"/>
          <w:szCs w:val="24"/>
        </w:rPr>
        <w:t>。また、確認用帳票等の内部帳票の確認用画面について、項目の順序を各市区町村が自由に決められる（以下の画面例１と画面例２を参照）とする機能については、構成員及び準構成員に意見照会を行ったところ、一部の準構成員から項目の並替えの実装は難しいという意見があったため、分科会での議論の結果、実装しないこととした。</w:t>
      </w:r>
    </w:p>
    <w:p w14:paraId="092E8C7B" w14:textId="77777777" w:rsidR="002E1B0A" w:rsidRDefault="002E1B0A" w:rsidP="002E1B0A">
      <w:pPr>
        <w:ind w:leftChars="200" w:left="420" w:firstLineChars="100" w:firstLine="240"/>
        <w:rPr>
          <w:sz w:val="24"/>
          <w:szCs w:val="24"/>
        </w:rPr>
      </w:pPr>
      <w:r>
        <w:rPr>
          <w:rFonts w:hint="eastAsia"/>
          <w:sz w:val="24"/>
          <w:szCs w:val="24"/>
        </w:rPr>
        <w:t>なお、これらの内部帳票についてペーパーレスで行う方法については、「（参考）内部帳票についてペーパーレスで行う方法の例」を参照のこと。</w:t>
      </w:r>
    </w:p>
    <w:p w14:paraId="59D008CC" w14:textId="77777777" w:rsidR="002E1B0A" w:rsidRDefault="002E1B0A" w:rsidP="002E1B0A">
      <w:pPr>
        <w:ind w:leftChars="200" w:left="420" w:firstLineChars="100" w:firstLine="240"/>
        <w:rPr>
          <w:sz w:val="24"/>
          <w:szCs w:val="24"/>
        </w:rPr>
      </w:pPr>
      <w:r>
        <w:rPr>
          <w:rFonts w:hint="eastAsia"/>
          <w:sz w:val="24"/>
          <w:szCs w:val="24"/>
        </w:rPr>
        <w:t>住民異動届については、市区町村ごとのニーズにより様式及び記載事項が様々であり、システムから出力されないものも多いため、標準化の対象外。ただし、法第24条の２第３項の規定に基づく通知がされた場合</w:t>
      </w:r>
      <w:r w:rsidR="00736620">
        <w:rPr>
          <w:rFonts w:hint="eastAsia"/>
          <w:sz w:val="24"/>
          <w:szCs w:val="24"/>
        </w:rPr>
        <w:t>、</w:t>
      </w:r>
      <w:r>
        <w:rPr>
          <w:rFonts w:hint="eastAsia"/>
          <w:sz w:val="24"/>
          <w:szCs w:val="24"/>
        </w:rPr>
        <w:t>転出証明書情報</w:t>
      </w:r>
      <w:r w:rsidR="00736620">
        <w:rPr>
          <w:rFonts w:hint="eastAsia"/>
          <w:sz w:val="24"/>
          <w:szCs w:val="24"/>
        </w:rPr>
        <w:t>及び転入予約情報</w:t>
      </w:r>
      <w:r>
        <w:rPr>
          <w:rFonts w:hint="eastAsia"/>
          <w:sz w:val="24"/>
          <w:szCs w:val="24"/>
        </w:rPr>
        <w:t>を基に転入届に必要な情報を印字し、出力することが可能であ</w:t>
      </w:r>
      <w:r w:rsidR="00736620">
        <w:rPr>
          <w:rFonts w:hint="eastAsia"/>
          <w:sz w:val="24"/>
          <w:szCs w:val="24"/>
        </w:rPr>
        <w:t>り、また、転居予約情報を受信した場合、転居予約情報を基に転居届に必要な情報を印字し、出力することが可能であ</w:t>
      </w:r>
      <w:r>
        <w:rPr>
          <w:rFonts w:hint="eastAsia"/>
          <w:sz w:val="24"/>
          <w:szCs w:val="24"/>
        </w:rPr>
        <w:t>ることから、法第24条の２第３項の規定に基づく通知がされた場合の転入届</w:t>
      </w:r>
      <w:r w:rsidR="00736620">
        <w:rPr>
          <w:rFonts w:hint="eastAsia"/>
          <w:sz w:val="24"/>
          <w:szCs w:val="24"/>
        </w:rPr>
        <w:t>及び</w:t>
      </w:r>
      <w:r w:rsidR="00736620" w:rsidRPr="00CC247D">
        <w:rPr>
          <w:rFonts w:hint="eastAsia"/>
          <w:sz w:val="24"/>
          <w:szCs w:val="24"/>
        </w:rPr>
        <w:t>転居予約を利用した転居届</w:t>
      </w:r>
      <w:r>
        <w:rPr>
          <w:rFonts w:hint="eastAsia"/>
          <w:sz w:val="24"/>
          <w:szCs w:val="24"/>
        </w:rPr>
        <w:t>（余白欄を除く。）は本仕様書の対象とする。</w:t>
      </w:r>
    </w:p>
    <w:p w14:paraId="1CEE6A34" w14:textId="77777777" w:rsidR="002E1B0A" w:rsidRDefault="002E1B0A" w:rsidP="002E1B0A">
      <w:pPr>
        <w:ind w:leftChars="200" w:left="420" w:firstLineChars="100" w:firstLine="240"/>
        <w:rPr>
          <w:sz w:val="24"/>
          <w:szCs w:val="24"/>
        </w:rPr>
      </w:pPr>
      <w:r>
        <w:rPr>
          <w:rFonts w:hint="eastAsia"/>
          <w:sz w:val="24"/>
          <w:szCs w:val="24"/>
        </w:rPr>
        <w:t>なお、広域交付住民票並びに戸籍の附票（除票を含む。）の原票及びその写しは、住民記録システムから出力するものではないため、本仕様書の対象外とする。</w:t>
      </w:r>
    </w:p>
    <w:p w14:paraId="016D1C8B" w14:textId="77777777" w:rsidR="002E1B0A" w:rsidRDefault="002E1B0A" w:rsidP="002E1B0A">
      <w:pPr>
        <w:ind w:leftChars="200" w:left="420" w:firstLineChars="100" w:firstLine="240"/>
        <w:rPr>
          <w:sz w:val="24"/>
          <w:szCs w:val="24"/>
        </w:rPr>
      </w:pPr>
      <w:r>
        <w:rPr>
          <w:rFonts w:hint="eastAsia"/>
          <w:sz w:val="24"/>
          <w:szCs w:val="24"/>
        </w:rPr>
        <w:t>住民票の除票の写し（世帯連記式）及び住民票の除票の記載事項証明書（世帯連記式）については、本仕様書においては、住民票（原票）は個人を単位として調製することを原則として</w:t>
      </w:r>
      <w:r>
        <w:rPr>
          <w:rFonts w:hint="eastAsia"/>
          <w:sz w:val="24"/>
          <w:szCs w:val="24"/>
        </w:rPr>
        <w:lastRenderedPageBreak/>
        <w:t>いることを踏まえ、分科会で議論した結果、世帯連記式は全世帯員が同時に除票になった場合しか使用できず、使用頻度が低いと考えられること、形式を選ぶ手間が増えることから不要という意見が多かったため、出力しないこととする。</w:t>
      </w:r>
    </w:p>
    <w:p w14:paraId="51ECB731" w14:textId="77777777" w:rsidR="002E1B0A" w:rsidRDefault="002E1B0A" w:rsidP="002E1B0A">
      <w:pPr>
        <w:ind w:leftChars="200" w:left="420" w:firstLineChars="100" w:firstLine="240"/>
        <w:rPr>
          <w:sz w:val="24"/>
          <w:szCs w:val="24"/>
        </w:rPr>
      </w:pPr>
    </w:p>
    <w:p w14:paraId="013CC393" w14:textId="77777777" w:rsidR="002E1B0A" w:rsidRDefault="002E1B0A" w:rsidP="002E1B0A">
      <w:pPr>
        <w:ind w:leftChars="200" w:left="420" w:firstLineChars="100" w:firstLine="240"/>
        <w:rPr>
          <w:sz w:val="24"/>
          <w:szCs w:val="24"/>
        </w:rPr>
      </w:pPr>
    </w:p>
    <w:p w14:paraId="13278525" w14:textId="77777777" w:rsidR="002E1B0A" w:rsidRDefault="002E1B0A" w:rsidP="002E1B0A">
      <w:pPr>
        <w:widowControl/>
        <w:snapToGrid w:val="0"/>
        <w:jc w:val="left"/>
        <w:rPr>
          <w:szCs w:val="24"/>
        </w:rPr>
      </w:pPr>
      <w:r>
        <w:rPr>
          <w:rFonts w:hint="eastAsia"/>
          <w:szCs w:val="24"/>
        </w:rPr>
        <w:t>（参考）画面例１</w:t>
      </w:r>
    </w:p>
    <w:tbl>
      <w:tblPr>
        <w:tblW w:w="0" w:type="auto"/>
        <w:tblLook w:val="04A0" w:firstRow="1" w:lastRow="0" w:firstColumn="1" w:lastColumn="0" w:noHBand="0" w:noVBand="1"/>
      </w:tblPr>
      <w:tblGrid>
        <w:gridCol w:w="2835"/>
        <w:gridCol w:w="5659"/>
      </w:tblGrid>
      <w:tr w:rsidR="002E1B0A" w14:paraId="3969D6C9" w14:textId="77777777" w:rsidTr="00AF27F0">
        <w:tc>
          <w:tcPr>
            <w:tcW w:w="2835" w:type="dxa"/>
            <w:hideMark/>
          </w:tcPr>
          <w:p w14:paraId="6E2B8C65" w14:textId="77777777" w:rsidR="002E1B0A" w:rsidRDefault="002E1B0A" w:rsidP="004031F6">
            <w:pPr>
              <w:widowControl/>
              <w:snapToGrid w:val="0"/>
              <w:jc w:val="left"/>
              <w:rPr>
                <w:szCs w:val="24"/>
              </w:rPr>
            </w:pPr>
            <w:r>
              <w:rPr>
                <w:rFonts w:hint="eastAsia"/>
                <w:szCs w:val="24"/>
              </w:rPr>
              <w:t>（異動後）住所</w:t>
            </w:r>
          </w:p>
        </w:tc>
        <w:tc>
          <w:tcPr>
            <w:tcW w:w="5659" w:type="dxa"/>
            <w:hideMark/>
          </w:tcPr>
          <w:p w14:paraId="17B5EDA0" w14:textId="77777777" w:rsidR="002E1B0A" w:rsidRDefault="002E1B0A" w:rsidP="004031F6">
            <w:pPr>
              <w:widowControl/>
              <w:snapToGrid w:val="0"/>
              <w:jc w:val="left"/>
              <w:rPr>
                <w:szCs w:val="24"/>
              </w:rPr>
            </w:pPr>
            <w:r>
              <w:rPr>
                <w:rFonts w:hint="eastAsia"/>
                <w:szCs w:val="24"/>
              </w:rPr>
              <w:t>○○県○○市○○１－２－３</w:t>
            </w:r>
          </w:p>
        </w:tc>
      </w:tr>
      <w:tr w:rsidR="002E1B0A" w14:paraId="49B81868" w14:textId="77777777" w:rsidTr="00AF27F0">
        <w:tc>
          <w:tcPr>
            <w:tcW w:w="2835" w:type="dxa"/>
            <w:tcBorders>
              <w:top w:val="nil"/>
              <w:left w:val="nil"/>
              <w:bottom w:val="single" w:sz="4" w:space="0" w:color="auto"/>
              <w:right w:val="nil"/>
            </w:tcBorders>
            <w:hideMark/>
          </w:tcPr>
          <w:p w14:paraId="2C61B7AF" w14:textId="77777777" w:rsidR="002E1B0A" w:rsidRDefault="002E1B0A" w:rsidP="004031F6">
            <w:pPr>
              <w:widowControl/>
              <w:snapToGrid w:val="0"/>
              <w:jc w:val="left"/>
              <w:rPr>
                <w:szCs w:val="24"/>
              </w:rPr>
            </w:pPr>
            <w:r>
              <w:rPr>
                <w:rFonts w:hint="eastAsia"/>
                <w:szCs w:val="24"/>
              </w:rPr>
              <w:t>（異動前）住所</w:t>
            </w:r>
          </w:p>
        </w:tc>
        <w:tc>
          <w:tcPr>
            <w:tcW w:w="5659" w:type="dxa"/>
            <w:tcBorders>
              <w:top w:val="nil"/>
              <w:left w:val="nil"/>
              <w:bottom w:val="single" w:sz="4" w:space="0" w:color="auto"/>
              <w:right w:val="nil"/>
            </w:tcBorders>
            <w:hideMark/>
          </w:tcPr>
          <w:p w14:paraId="3BD0862C" w14:textId="77777777" w:rsidR="002E1B0A" w:rsidRDefault="002E1B0A" w:rsidP="004031F6">
            <w:pPr>
              <w:widowControl/>
              <w:snapToGrid w:val="0"/>
              <w:jc w:val="left"/>
              <w:rPr>
                <w:szCs w:val="24"/>
              </w:rPr>
            </w:pPr>
            <w:r>
              <w:rPr>
                <w:rFonts w:hint="eastAsia"/>
                <w:szCs w:val="24"/>
              </w:rPr>
              <w:t>○○県○○市××３－２－１</w:t>
            </w:r>
          </w:p>
        </w:tc>
      </w:tr>
      <w:tr w:rsidR="002E1B0A" w14:paraId="7808AEA5" w14:textId="77777777" w:rsidTr="00AF27F0">
        <w:tc>
          <w:tcPr>
            <w:tcW w:w="2835" w:type="dxa"/>
            <w:tcBorders>
              <w:top w:val="single" w:sz="4" w:space="0" w:color="auto"/>
              <w:left w:val="nil"/>
              <w:bottom w:val="single" w:sz="4" w:space="0" w:color="auto"/>
              <w:right w:val="nil"/>
            </w:tcBorders>
          </w:tcPr>
          <w:p w14:paraId="368D2021" w14:textId="77777777" w:rsidR="002E1B0A" w:rsidRDefault="002E1B0A" w:rsidP="004031F6">
            <w:pPr>
              <w:widowControl/>
              <w:snapToGrid w:val="0"/>
              <w:jc w:val="left"/>
              <w:rPr>
                <w:szCs w:val="24"/>
              </w:rPr>
            </w:pPr>
          </w:p>
        </w:tc>
        <w:tc>
          <w:tcPr>
            <w:tcW w:w="5659" w:type="dxa"/>
            <w:tcBorders>
              <w:top w:val="single" w:sz="4" w:space="0" w:color="auto"/>
              <w:left w:val="nil"/>
              <w:bottom w:val="single" w:sz="4" w:space="0" w:color="auto"/>
              <w:right w:val="nil"/>
            </w:tcBorders>
          </w:tcPr>
          <w:p w14:paraId="5F165D5D" w14:textId="77777777" w:rsidR="002E1B0A" w:rsidRDefault="002E1B0A" w:rsidP="004031F6">
            <w:pPr>
              <w:widowControl/>
              <w:snapToGrid w:val="0"/>
              <w:jc w:val="left"/>
              <w:rPr>
                <w:szCs w:val="24"/>
              </w:rPr>
            </w:pPr>
          </w:p>
        </w:tc>
      </w:tr>
      <w:tr w:rsidR="002E1B0A" w14:paraId="0C424491" w14:textId="77777777" w:rsidTr="00AF27F0">
        <w:tc>
          <w:tcPr>
            <w:tcW w:w="2835" w:type="dxa"/>
            <w:tcBorders>
              <w:top w:val="single" w:sz="4" w:space="0" w:color="auto"/>
              <w:left w:val="nil"/>
              <w:bottom w:val="nil"/>
              <w:right w:val="nil"/>
            </w:tcBorders>
            <w:hideMark/>
          </w:tcPr>
          <w:p w14:paraId="0020E56F" w14:textId="77777777" w:rsidR="002E1B0A" w:rsidRDefault="002E1B0A" w:rsidP="004031F6">
            <w:pPr>
              <w:widowControl/>
              <w:snapToGrid w:val="0"/>
              <w:jc w:val="left"/>
              <w:rPr>
                <w:szCs w:val="24"/>
              </w:rPr>
            </w:pPr>
            <w:r>
              <w:rPr>
                <w:rFonts w:hint="eastAsia"/>
                <w:szCs w:val="24"/>
              </w:rPr>
              <w:t>（異動後）世帯主名</w:t>
            </w:r>
          </w:p>
        </w:tc>
        <w:tc>
          <w:tcPr>
            <w:tcW w:w="5659" w:type="dxa"/>
            <w:tcBorders>
              <w:top w:val="single" w:sz="4" w:space="0" w:color="auto"/>
              <w:left w:val="nil"/>
              <w:bottom w:val="nil"/>
              <w:right w:val="nil"/>
            </w:tcBorders>
            <w:hideMark/>
          </w:tcPr>
          <w:p w14:paraId="090E7F9C" w14:textId="77777777" w:rsidR="002E1B0A" w:rsidRDefault="002E1B0A" w:rsidP="004031F6">
            <w:pPr>
              <w:widowControl/>
              <w:snapToGrid w:val="0"/>
              <w:jc w:val="left"/>
              <w:rPr>
                <w:szCs w:val="24"/>
              </w:rPr>
            </w:pPr>
            <w:r>
              <w:rPr>
                <w:rFonts w:hint="eastAsia"/>
                <w:szCs w:val="24"/>
              </w:rPr>
              <w:t>住民　太郎</w:t>
            </w:r>
          </w:p>
        </w:tc>
      </w:tr>
      <w:tr w:rsidR="002E1B0A" w14:paraId="0042B16C" w14:textId="77777777" w:rsidTr="00AF27F0">
        <w:tc>
          <w:tcPr>
            <w:tcW w:w="2835" w:type="dxa"/>
            <w:tcBorders>
              <w:top w:val="nil"/>
              <w:left w:val="nil"/>
              <w:bottom w:val="single" w:sz="4" w:space="0" w:color="auto"/>
              <w:right w:val="nil"/>
            </w:tcBorders>
            <w:hideMark/>
          </w:tcPr>
          <w:p w14:paraId="654D15B4" w14:textId="77777777" w:rsidR="002E1B0A" w:rsidRDefault="002E1B0A" w:rsidP="004031F6">
            <w:pPr>
              <w:widowControl/>
              <w:snapToGrid w:val="0"/>
              <w:jc w:val="left"/>
              <w:rPr>
                <w:szCs w:val="24"/>
              </w:rPr>
            </w:pPr>
            <w:r>
              <w:rPr>
                <w:rFonts w:hint="eastAsia"/>
                <w:szCs w:val="24"/>
              </w:rPr>
              <w:t>（異動前）世帯主名</w:t>
            </w:r>
          </w:p>
        </w:tc>
        <w:tc>
          <w:tcPr>
            <w:tcW w:w="5659" w:type="dxa"/>
            <w:tcBorders>
              <w:top w:val="nil"/>
              <w:left w:val="nil"/>
              <w:bottom w:val="single" w:sz="4" w:space="0" w:color="auto"/>
              <w:right w:val="nil"/>
            </w:tcBorders>
            <w:hideMark/>
          </w:tcPr>
          <w:p w14:paraId="59467D53" w14:textId="77777777" w:rsidR="002E1B0A" w:rsidRDefault="002E1B0A" w:rsidP="004031F6">
            <w:pPr>
              <w:widowControl/>
              <w:snapToGrid w:val="0"/>
              <w:jc w:val="left"/>
              <w:rPr>
                <w:szCs w:val="24"/>
              </w:rPr>
            </w:pPr>
            <w:r>
              <w:rPr>
                <w:rFonts w:hint="eastAsia"/>
                <w:szCs w:val="24"/>
              </w:rPr>
              <w:t>（異動なし）</w:t>
            </w:r>
          </w:p>
        </w:tc>
      </w:tr>
      <w:tr w:rsidR="002E1B0A" w14:paraId="1D68A4AC" w14:textId="77777777" w:rsidTr="00AF27F0">
        <w:tc>
          <w:tcPr>
            <w:tcW w:w="2835" w:type="dxa"/>
            <w:tcBorders>
              <w:top w:val="single" w:sz="4" w:space="0" w:color="auto"/>
              <w:left w:val="nil"/>
              <w:bottom w:val="single" w:sz="4" w:space="0" w:color="auto"/>
              <w:right w:val="nil"/>
            </w:tcBorders>
          </w:tcPr>
          <w:p w14:paraId="199D2EAA" w14:textId="77777777" w:rsidR="002E1B0A" w:rsidRDefault="002E1B0A" w:rsidP="004031F6">
            <w:pPr>
              <w:widowControl/>
              <w:snapToGrid w:val="0"/>
              <w:jc w:val="left"/>
              <w:rPr>
                <w:szCs w:val="24"/>
              </w:rPr>
            </w:pPr>
          </w:p>
        </w:tc>
        <w:tc>
          <w:tcPr>
            <w:tcW w:w="5659" w:type="dxa"/>
            <w:tcBorders>
              <w:top w:val="single" w:sz="4" w:space="0" w:color="auto"/>
              <w:left w:val="nil"/>
              <w:bottom w:val="single" w:sz="4" w:space="0" w:color="auto"/>
              <w:right w:val="nil"/>
            </w:tcBorders>
          </w:tcPr>
          <w:p w14:paraId="3E13EC9A" w14:textId="77777777" w:rsidR="002E1B0A" w:rsidRDefault="002E1B0A" w:rsidP="004031F6">
            <w:pPr>
              <w:widowControl/>
              <w:snapToGrid w:val="0"/>
              <w:jc w:val="left"/>
              <w:rPr>
                <w:szCs w:val="24"/>
              </w:rPr>
            </w:pPr>
          </w:p>
        </w:tc>
      </w:tr>
      <w:tr w:rsidR="002E1B0A" w14:paraId="2501CD29" w14:textId="77777777" w:rsidTr="00AF27F0">
        <w:tc>
          <w:tcPr>
            <w:tcW w:w="2835" w:type="dxa"/>
            <w:tcBorders>
              <w:top w:val="single" w:sz="4" w:space="0" w:color="auto"/>
              <w:left w:val="nil"/>
              <w:bottom w:val="nil"/>
              <w:right w:val="nil"/>
            </w:tcBorders>
            <w:hideMark/>
          </w:tcPr>
          <w:p w14:paraId="52822689" w14:textId="77777777" w:rsidR="002E1B0A" w:rsidRDefault="002E1B0A" w:rsidP="004031F6">
            <w:pPr>
              <w:widowControl/>
              <w:snapToGrid w:val="0"/>
              <w:jc w:val="left"/>
              <w:rPr>
                <w:szCs w:val="24"/>
              </w:rPr>
            </w:pPr>
            <w:r>
              <w:rPr>
                <w:rFonts w:hint="eastAsia"/>
                <w:szCs w:val="24"/>
              </w:rPr>
              <w:t>（異動後）氏名</w:t>
            </w:r>
          </w:p>
        </w:tc>
        <w:tc>
          <w:tcPr>
            <w:tcW w:w="5659" w:type="dxa"/>
            <w:tcBorders>
              <w:top w:val="single" w:sz="4" w:space="0" w:color="auto"/>
              <w:left w:val="nil"/>
              <w:bottom w:val="nil"/>
              <w:right w:val="nil"/>
            </w:tcBorders>
            <w:hideMark/>
          </w:tcPr>
          <w:p w14:paraId="660D3D9E" w14:textId="77777777" w:rsidR="002E1B0A" w:rsidRDefault="002E1B0A" w:rsidP="004031F6">
            <w:pPr>
              <w:widowControl/>
              <w:snapToGrid w:val="0"/>
              <w:jc w:val="left"/>
              <w:rPr>
                <w:szCs w:val="24"/>
              </w:rPr>
            </w:pPr>
            <w:r>
              <w:rPr>
                <w:rFonts w:hint="eastAsia"/>
                <w:szCs w:val="24"/>
              </w:rPr>
              <w:t>住民　太郎</w:t>
            </w:r>
          </w:p>
        </w:tc>
      </w:tr>
      <w:tr w:rsidR="002E1B0A" w14:paraId="783D430E" w14:textId="77777777" w:rsidTr="00AF27F0">
        <w:tc>
          <w:tcPr>
            <w:tcW w:w="2835" w:type="dxa"/>
            <w:tcBorders>
              <w:top w:val="nil"/>
              <w:left w:val="nil"/>
              <w:bottom w:val="single" w:sz="4" w:space="0" w:color="auto"/>
              <w:right w:val="nil"/>
            </w:tcBorders>
            <w:hideMark/>
          </w:tcPr>
          <w:p w14:paraId="512873E9" w14:textId="77777777" w:rsidR="002E1B0A" w:rsidRDefault="002E1B0A" w:rsidP="004031F6">
            <w:pPr>
              <w:widowControl/>
              <w:snapToGrid w:val="0"/>
              <w:jc w:val="left"/>
              <w:rPr>
                <w:szCs w:val="24"/>
              </w:rPr>
            </w:pPr>
            <w:r>
              <w:rPr>
                <w:rFonts w:hint="eastAsia"/>
                <w:szCs w:val="24"/>
              </w:rPr>
              <w:t>（異動前）氏名</w:t>
            </w:r>
          </w:p>
        </w:tc>
        <w:tc>
          <w:tcPr>
            <w:tcW w:w="5659" w:type="dxa"/>
            <w:tcBorders>
              <w:top w:val="nil"/>
              <w:left w:val="nil"/>
              <w:bottom w:val="single" w:sz="4" w:space="0" w:color="auto"/>
              <w:right w:val="nil"/>
            </w:tcBorders>
            <w:hideMark/>
          </w:tcPr>
          <w:p w14:paraId="17F39F91" w14:textId="77777777" w:rsidR="002E1B0A" w:rsidRDefault="002E1B0A" w:rsidP="004031F6">
            <w:pPr>
              <w:widowControl/>
              <w:snapToGrid w:val="0"/>
              <w:jc w:val="left"/>
              <w:rPr>
                <w:szCs w:val="24"/>
              </w:rPr>
            </w:pPr>
            <w:r>
              <w:rPr>
                <w:rFonts w:hint="eastAsia"/>
                <w:szCs w:val="24"/>
              </w:rPr>
              <w:t>（異動なし）</w:t>
            </w:r>
          </w:p>
        </w:tc>
      </w:tr>
      <w:tr w:rsidR="002E1B0A" w14:paraId="692C69B1" w14:textId="77777777" w:rsidTr="00E00440">
        <w:tc>
          <w:tcPr>
            <w:tcW w:w="2835" w:type="dxa"/>
            <w:tcBorders>
              <w:top w:val="single" w:sz="4" w:space="0" w:color="auto"/>
              <w:left w:val="nil"/>
              <w:bottom w:val="single" w:sz="4" w:space="0" w:color="auto"/>
              <w:right w:val="nil"/>
            </w:tcBorders>
          </w:tcPr>
          <w:p w14:paraId="614277EE" w14:textId="77777777" w:rsidR="002E1B0A" w:rsidRDefault="002E1B0A" w:rsidP="004031F6">
            <w:pPr>
              <w:widowControl/>
              <w:snapToGrid w:val="0"/>
              <w:jc w:val="left"/>
              <w:rPr>
                <w:szCs w:val="24"/>
              </w:rPr>
            </w:pPr>
          </w:p>
        </w:tc>
        <w:tc>
          <w:tcPr>
            <w:tcW w:w="5659" w:type="dxa"/>
            <w:tcBorders>
              <w:top w:val="single" w:sz="4" w:space="0" w:color="auto"/>
              <w:left w:val="nil"/>
              <w:bottom w:val="single" w:sz="4" w:space="0" w:color="auto"/>
              <w:right w:val="nil"/>
            </w:tcBorders>
          </w:tcPr>
          <w:p w14:paraId="4DFFCB70" w14:textId="77777777" w:rsidR="002E1B0A" w:rsidRDefault="002E1B0A" w:rsidP="004031F6">
            <w:pPr>
              <w:widowControl/>
              <w:snapToGrid w:val="0"/>
              <w:jc w:val="left"/>
              <w:rPr>
                <w:szCs w:val="24"/>
              </w:rPr>
            </w:pPr>
          </w:p>
        </w:tc>
      </w:tr>
      <w:tr w:rsidR="00E00440" w14:paraId="2DFFC157" w14:textId="77777777" w:rsidTr="00AF27F0">
        <w:tc>
          <w:tcPr>
            <w:tcW w:w="2835" w:type="dxa"/>
            <w:tcBorders>
              <w:top w:val="single" w:sz="4" w:space="0" w:color="auto"/>
              <w:left w:val="nil"/>
              <w:bottom w:val="nil"/>
              <w:right w:val="nil"/>
            </w:tcBorders>
            <w:hideMark/>
          </w:tcPr>
          <w:p w14:paraId="67DF9B9E" w14:textId="77777777" w:rsidR="00E00440" w:rsidRDefault="00E00440" w:rsidP="00E00440">
            <w:pPr>
              <w:widowControl/>
              <w:snapToGrid w:val="0"/>
              <w:jc w:val="left"/>
              <w:rPr>
                <w:szCs w:val="24"/>
              </w:rPr>
            </w:pPr>
            <w:r>
              <w:rPr>
                <w:rFonts w:hint="eastAsia"/>
                <w:szCs w:val="24"/>
              </w:rPr>
              <w:t>（異動後）旧氏</w:t>
            </w:r>
          </w:p>
        </w:tc>
        <w:tc>
          <w:tcPr>
            <w:tcW w:w="5659" w:type="dxa"/>
            <w:tcBorders>
              <w:top w:val="single" w:sz="4" w:space="0" w:color="auto"/>
              <w:left w:val="nil"/>
              <w:bottom w:val="nil"/>
              <w:right w:val="nil"/>
            </w:tcBorders>
          </w:tcPr>
          <w:p w14:paraId="0861E0F5" w14:textId="77777777" w:rsidR="00E00440" w:rsidRDefault="00E00440" w:rsidP="00E00440">
            <w:pPr>
              <w:widowControl/>
              <w:snapToGrid w:val="0"/>
              <w:jc w:val="left"/>
              <w:rPr>
                <w:szCs w:val="24"/>
              </w:rPr>
            </w:pPr>
          </w:p>
        </w:tc>
      </w:tr>
      <w:tr w:rsidR="00E00440" w14:paraId="275F0F44" w14:textId="77777777" w:rsidTr="00AF27F0">
        <w:tc>
          <w:tcPr>
            <w:tcW w:w="2835" w:type="dxa"/>
            <w:hideMark/>
          </w:tcPr>
          <w:p w14:paraId="47A8F222" w14:textId="77777777" w:rsidR="00E00440" w:rsidRDefault="00E00440" w:rsidP="00E00440">
            <w:pPr>
              <w:widowControl/>
              <w:snapToGrid w:val="0"/>
              <w:jc w:val="left"/>
              <w:rPr>
                <w:szCs w:val="24"/>
              </w:rPr>
            </w:pPr>
            <w:r>
              <w:rPr>
                <w:rFonts w:hint="eastAsia"/>
                <w:szCs w:val="24"/>
              </w:rPr>
              <w:t>（異動前）旧氏</w:t>
            </w:r>
          </w:p>
        </w:tc>
        <w:tc>
          <w:tcPr>
            <w:tcW w:w="5659" w:type="dxa"/>
            <w:hideMark/>
          </w:tcPr>
          <w:p w14:paraId="375DDFCA" w14:textId="77777777" w:rsidR="00E00440" w:rsidRDefault="00E00440" w:rsidP="00E00440">
            <w:pPr>
              <w:widowControl/>
              <w:snapToGrid w:val="0"/>
              <w:jc w:val="left"/>
              <w:rPr>
                <w:szCs w:val="24"/>
              </w:rPr>
            </w:pPr>
            <w:r>
              <w:rPr>
                <w:rFonts w:hint="eastAsia"/>
                <w:szCs w:val="24"/>
              </w:rPr>
              <w:t>（異動なし）</w:t>
            </w:r>
          </w:p>
        </w:tc>
      </w:tr>
    </w:tbl>
    <w:p w14:paraId="04D9771A" w14:textId="77777777" w:rsidR="002E1B0A" w:rsidRDefault="002E1B0A" w:rsidP="002E1B0A">
      <w:pPr>
        <w:widowControl/>
        <w:snapToGrid w:val="0"/>
        <w:jc w:val="center"/>
        <w:rPr>
          <w:szCs w:val="24"/>
        </w:rPr>
      </w:pPr>
      <w:r>
        <w:rPr>
          <w:rFonts w:hint="eastAsia"/>
          <w:szCs w:val="24"/>
        </w:rPr>
        <w:t>・</w:t>
      </w:r>
    </w:p>
    <w:p w14:paraId="25BADA4B" w14:textId="77777777" w:rsidR="002E1B0A" w:rsidRDefault="002E1B0A" w:rsidP="002E1B0A">
      <w:pPr>
        <w:widowControl/>
        <w:snapToGrid w:val="0"/>
        <w:jc w:val="center"/>
        <w:rPr>
          <w:szCs w:val="24"/>
        </w:rPr>
      </w:pPr>
      <w:r>
        <w:rPr>
          <w:rFonts w:hint="eastAsia"/>
          <w:szCs w:val="24"/>
        </w:rPr>
        <w:t>・</w:t>
      </w:r>
    </w:p>
    <w:p w14:paraId="0C552B6B" w14:textId="77777777" w:rsidR="002E1B0A" w:rsidRDefault="002E1B0A" w:rsidP="002E1B0A">
      <w:pPr>
        <w:widowControl/>
        <w:snapToGrid w:val="0"/>
        <w:jc w:val="center"/>
        <w:rPr>
          <w:szCs w:val="24"/>
        </w:rPr>
      </w:pPr>
      <w:r>
        <w:rPr>
          <w:rFonts w:hint="eastAsia"/>
          <w:szCs w:val="24"/>
        </w:rPr>
        <w:t>・</w:t>
      </w:r>
    </w:p>
    <w:p w14:paraId="3A6F55E1" w14:textId="77777777" w:rsidR="002E1B0A" w:rsidRDefault="002E1B0A" w:rsidP="002E1B0A">
      <w:pPr>
        <w:widowControl/>
        <w:snapToGrid w:val="0"/>
        <w:jc w:val="center"/>
        <w:rPr>
          <w:szCs w:val="24"/>
        </w:rPr>
      </w:pPr>
      <w:r>
        <w:rPr>
          <w:rFonts w:hint="eastAsia"/>
          <w:szCs w:val="24"/>
        </w:rPr>
        <w:t>（スクロールで表示）</w:t>
      </w:r>
    </w:p>
    <w:p w14:paraId="5C3E6071" w14:textId="77777777" w:rsidR="002E1B0A" w:rsidRDefault="002E1B0A" w:rsidP="002E1B0A">
      <w:pPr>
        <w:widowControl/>
        <w:snapToGrid w:val="0"/>
        <w:jc w:val="left"/>
        <w:rPr>
          <w:sz w:val="24"/>
          <w:szCs w:val="24"/>
        </w:rPr>
      </w:pPr>
    </w:p>
    <w:p w14:paraId="6006C8BC" w14:textId="77777777" w:rsidR="002E1B0A" w:rsidRDefault="002E1B0A" w:rsidP="002E1B0A">
      <w:pPr>
        <w:widowControl/>
        <w:snapToGrid w:val="0"/>
        <w:jc w:val="left"/>
        <w:rPr>
          <w:sz w:val="24"/>
          <w:szCs w:val="24"/>
        </w:rPr>
      </w:pPr>
    </w:p>
    <w:p w14:paraId="7F4FAD88" w14:textId="77777777" w:rsidR="002E1B0A" w:rsidRDefault="002E1B0A" w:rsidP="002E1B0A">
      <w:pPr>
        <w:widowControl/>
        <w:snapToGrid w:val="0"/>
        <w:jc w:val="left"/>
        <w:rPr>
          <w:sz w:val="24"/>
          <w:szCs w:val="24"/>
        </w:rPr>
      </w:pPr>
    </w:p>
    <w:p w14:paraId="2EC1476C" w14:textId="77777777" w:rsidR="002E1B0A" w:rsidRDefault="002E1B0A" w:rsidP="002E1B0A">
      <w:pPr>
        <w:widowControl/>
        <w:snapToGrid w:val="0"/>
        <w:jc w:val="left"/>
        <w:rPr>
          <w:szCs w:val="24"/>
        </w:rPr>
      </w:pPr>
      <w:r>
        <w:rPr>
          <w:rFonts w:hint="eastAsia"/>
          <w:szCs w:val="24"/>
        </w:rPr>
        <w:t>（参考）画面例２</w:t>
      </w:r>
    </w:p>
    <w:tbl>
      <w:tblPr>
        <w:tblW w:w="0" w:type="auto"/>
        <w:tblLook w:val="04A0" w:firstRow="1" w:lastRow="0" w:firstColumn="1" w:lastColumn="0" w:noHBand="0" w:noVBand="1"/>
      </w:tblPr>
      <w:tblGrid>
        <w:gridCol w:w="2835"/>
        <w:gridCol w:w="5659"/>
      </w:tblGrid>
      <w:tr w:rsidR="002E1B0A" w14:paraId="64D7A719" w14:textId="77777777" w:rsidTr="00AF27F0">
        <w:tc>
          <w:tcPr>
            <w:tcW w:w="2835" w:type="dxa"/>
            <w:hideMark/>
          </w:tcPr>
          <w:p w14:paraId="47DDCE61" w14:textId="77777777" w:rsidR="002E1B0A" w:rsidRDefault="002E1B0A" w:rsidP="004031F6">
            <w:pPr>
              <w:widowControl/>
              <w:snapToGrid w:val="0"/>
              <w:jc w:val="left"/>
              <w:rPr>
                <w:szCs w:val="24"/>
              </w:rPr>
            </w:pPr>
            <w:r>
              <w:rPr>
                <w:rFonts w:hint="eastAsia"/>
                <w:szCs w:val="24"/>
              </w:rPr>
              <w:t>（異動後）氏名</w:t>
            </w:r>
          </w:p>
        </w:tc>
        <w:tc>
          <w:tcPr>
            <w:tcW w:w="5659" w:type="dxa"/>
            <w:hideMark/>
          </w:tcPr>
          <w:p w14:paraId="23433868" w14:textId="77777777" w:rsidR="002E1B0A" w:rsidRDefault="002E1B0A" w:rsidP="004031F6">
            <w:pPr>
              <w:widowControl/>
              <w:snapToGrid w:val="0"/>
              <w:jc w:val="left"/>
              <w:rPr>
                <w:szCs w:val="24"/>
              </w:rPr>
            </w:pPr>
            <w:r>
              <w:rPr>
                <w:rFonts w:hint="eastAsia"/>
                <w:szCs w:val="24"/>
              </w:rPr>
              <w:t>住民　太郎</w:t>
            </w:r>
          </w:p>
        </w:tc>
      </w:tr>
      <w:tr w:rsidR="002E1B0A" w14:paraId="470561B4" w14:textId="77777777" w:rsidTr="00AF27F0">
        <w:tc>
          <w:tcPr>
            <w:tcW w:w="2835" w:type="dxa"/>
            <w:tcBorders>
              <w:top w:val="nil"/>
              <w:left w:val="nil"/>
              <w:bottom w:val="single" w:sz="4" w:space="0" w:color="auto"/>
              <w:right w:val="nil"/>
            </w:tcBorders>
            <w:hideMark/>
          </w:tcPr>
          <w:p w14:paraId="40326890" w14:textId="77777777" w:rsidR="002E1B0A" w:rsidRDefault="002E1B0A" w:rsidP="004031F6">
            <w:pPr>
              <w:widowControl/>
              <w:snapToGrid w:val="0"/>
              <w:jc w:val="left"/>
              <w:rPr>
                <w:szCs w:val="24"/>
              </w:rPr>
            </w:pPr>
            <w:r>
              <w:rPr>
                <w:rFonts w:hint="eastAsia"/>
                <w:szCs w:val="24"/>
              </w:rPr>
              <w:t>（異動前）氏名</w:t>
            </w:r>
          </w:p>
        </w:tc>
        <w:tc>
          <w:tcPr>
            <w:tcW w:w="5659" w:type="dxa"/>
            <w:tcBorders>
              <w:top w:val="nil"/>
              <w:left w:val="nil"/>
              <w:bottom w:val="single" w:sz="4" w:space="0" w:color="auto"/>
              <w:right w:val="nil"/>
            </w:tcBorders>
            <w:hideMark/>
          </w:tcPr>
          <w:p w14:paraId="68E2272A" w14:textId="77777777" w:rsidR="002E1B0A" w:rsidRDefault="002E1B0A" w:rsidP="004031F6">
            <w:pPr>
              <w:widowControl/>
              <w:snapToGrid w:val="0"/>
              <w:jc w:val="left"/>
              <w:rPr>
                <w:szCs w:val="24"/>
              </w:rPr>
            </w:pPr>
            <w:r>
              <w:rPr>
                <w:rFonts w:hint="eastAsia"/>
                <w:szCs w:val="24"/>
              </w:rPr>
              <w:t>（異動なし）</w:t>
            </w:r>
          </w:p>
        </w:tc>
      </w:tr>
      <w:tr w:rsidR="002E1B0A" w14:paraId="1783F3BE" w14:textId="77777777" w:rsidTr="00E00440">
        <w:tc>
          <w:tcPr>
            <w:tcW w:w="2835" w:type="dxa"/>
            <w:tcBorders>
              <w:top w:val="single" w:sz="4" w:space="0" w:color="auto"/>
              <w:left w:val="nil"/>
              <w:bottom w:val="single" w:sz="4" w:space="0" w:color="auto"/>
              <w:right w:val="nil"/>
            </w:tcBorders>
          </w:tcPr>
          <w:p w14:paraId="3482225D" w14:textId="77777777" w:rsidR="002E1B0A" w:rsidRDefault="002E1B0A" w:rsidP="004031F6">
            <w:pPr>
              <w:widowControl/>
              <w:snapToGrid w:val="0"/>
              <w:jc w:val="left"/>
              <w:rPr>
                <w:szCs w:val="24"/>
              </w:rPr>
            </w:pPr>
          </w:p>
        </w:tc>
        <w:tc>
          <w:tcPr>
            <w:tcW w:w="5659" w:type="dxa"/>
            <w:tcBorders>
              <w:top w:val="single" w:sz="4" w:space="0" w:color="auto"/>
              <w:left w:val="nil"/>
              <w:bottom w:val="single" w:sz="4" w:space="0" w:color="auto"/>
              <w:right w:val="nil"/>
            </w:tcBorders>
          </w:tcPr>
          <w:p w14:paraId="7F6D19CE" w14:textId="77777777" w:rsidR="002E1B0A" w:rsidRDefault="002E1B0A" w:rsidP="004031F6">
            <w:pPr>
              <w:widowControl/>
              <w:snapToGrid w:val="0"/>
              <w:jc w:val="left"/>
              <w:rPr>
                <w:szCs w:val="24"/>
              </w:rPr>
            </w:pPr>
          </w:p>
        </w:tc>
      </w:tr>
      <w:tr w:rsidR="00E00440" w14:paraId="5FBBF8E0" w14:textId="77777777" w:rsidTr="00AF27F0">
        <w:tc>
          <w:tcPr>
            <w:tcW w:w="2835" w:type="dxa"/>
            <w:tcBorders>
              <w:top w:val="single" w:sz="4" w:space="0" w:color="auto"/>
              <w:left w:val="nil"/>
              <w:bottom w:val="nil"/>
              <w:right w:val="nil"/>
            </w:tcBorders>
            <w:hideMark/>
          </w:tcPr>
          <w:p w14:paraId="3C2A75E6" w14:textId="77777777" w:rsidR="00E00440" w:rsidRDefault="00E00440" w:rsidP="00E00440">
            <w:pPr>
              <w:widowControl/>
              <w:snapToGrid w:val="0"/>
              <w:jc w:val="left"/>
              <w:rPr>
                <w:szCs w:val="24"/>
              </w:rPr>
            </w:pPr>
            <w:r>
              <w:rPr>
                <w:rFonts w:hint="eastAsia"/>
                <w:szCs w:val="24"/>
              </w:rPr>
              <w:t>（異動後）住所</w:t>
            </w:r>
          </w:p>
        </w:tc>
        <w:tc>
          <w:tcPr>
            <w:tcW w:w="5659" w:type="dxa"/>
            <w:tcBorders>
              <w:top w:val="single" w:sz="4" w:space="0" w:color="auto"/>
              <w:left w:val="nil"/>
              <w:bottom w:val="nil"/>
              <w:right w:val="nil"/>
            </w:tcBorders>
            <w:hideMark/>
          </w:tcPr>
          <w:p w14:paraId="43F9C309" w14:textId="77777777" w:rsidR="00E00440" w:rsidRDefault="00E00440" w:rsidP="00E00440">
            <w:pPr>
              <w:widowControl/>
              <w:snapToGrid w:val="0"/>
              <w:jc w:val="left"/>
              <w:rPr>
                <w:szCs w:val="24"/>
              </w:rPr>
            </w:pPr>
            <w:r>
              <w:rPr>
                <w:rFonts w:hint="eastAsia"/>
                <w:szCs w:val="24"/>
              </w:rPr>
              <w:t>○○県○○市○○１－２－３</w:t>
            </w:r>
          </w:p>
        </w:tc>
      </w:tr>
      <w:tr w:rsidR="00E00440" w14:paraId="4B433F83" w14:textId="77777777" w:rsidTr="00AF27F0">
        <w:tc>
          <w:tcPr>
            <w:tcW w:w="2835" w:type="dxa"/>
            <w:tcBorders>
              <w:top w:val="nil"/>
              <w:left w:val="nil"/>
              <w:bottom w:val="single" w:sz="4" w:space="0" w:color="auto"/>
              <w:right w:val="nil"/>
            </w:tcBorders>
            <w:hideMark/>
          </w:tcPr>
          <w:p w14:paraId="49478397" w14:textId="77777777" w:rsidR="00E00440" w:rsidRDefault="00E00440" w:rsidP="00E00440">
            <w:pPr>
              <w:widowControl/>
              <w:snapToGrid w:val="0"/>
              <w:jc w:val="left"/>
              <w:rPr>
                <w:szCs w:val="24"/>
              </w:rPr>
            </w:pPr>
            <w:r>
              <w:rPr>
                <w:rFonts w:hint="eastAsia"/>
                <w:szCs w:val="24"/>
              </w:rPr>
              <w:t>（異動前）住所</w:t>
            </w:r>
          </w:p>
        </w:tc>
        <w:tc>
          <w:tcPr>
            <w:tcW w:w="5659" w:type="dxa"/>
            <w:tcBorders>
              <w:top w:val="nil"/>
              <w:left w:val="nil"/>
              <w:bottom w:val="single" w:sz="4" w:space="0" w:color="auto"/>
              <w:right w:val="nil"/>
            </w:tcBorders>
            <w:hideMark/>
          </w:tcPr>
          <w:p w14:paraId="57900601" w14:textId="77777777" w:rsidR="00E00440" w:rsidRDefault="00E00440" w:rsidP="00E00440">
            <w:pPr>
              <w:widowControl/>
              <w:snapToGrid w:val="0"/>
              <w:jc w:val="left"/>
              <w:rPr>
                <w:szCs w:val="24"/>
              </w:rPr>
            </w:pPr>
            <w:r>
              <w:rPr>
                <w:rFonts w:hint="eastAsia"/>
                <w:szCs w:val="24"/>
              </w:rPr>
              <w:t>○○県○○市××３－２－１</w:t>
            </w:r>
          </w:p>
        </w:tc>
      </w:tr>
      <w:tr w:rsidR="00E00440" w14:paraId="494E2174" w14:textId="77777777" w:rsidTr="00AF27F0">
        <w:tc>
          <w:tcPr>
            <w:tcW w:w="2835" w:type="dxa"/>
            <w:tcBorders>
              <w:top w:val="single" w:sz="4" w:space="0" w:color="auto"/>
              <w:left w:val="nil"/>
              <w:bottom w:val="single" w:sz="4" w:space="0" w:color="auto"/>
              <w:right w:val="nil"/>
            </w:tcBorders>
          </w:tcPr>
          <w:p w14:paraId="6DE854B0" w14:textId="77777777" w:rsidR="00E00440" w:rsidRDefault="00E00440" w:rsidP="00E00440">
            <w:pPr>
              <w:widowControl/>
              <w:snapToGrid w:val="0"/>
              <w:jc w:val="left"/>
              <w:rPr>
                <w:szCs w:val="24"/>
              </w:rPr>
            </w:pPr>
          </w:p>
        </w:tc>
        <w:tc>
          <w:tcPr>
            <w:tcW w:w="5659" w:type="dxa"/>
            <w:tcBorders>
              <w:top w:val="single" w:sz="4" w:space="0" w:color="auto"/>
              <w:left w:val="nil"/>
              <w:bottom w:val="single" w:sz="4" w:space="0" w:color="auto"/>
              <w:right w:val="nil"/>
            </w:tcBorders>
          </w:tcPr>
          <w:p w14:paraId="0505C473" w14:textId="77777777" w:rsidR="00E00440" w:rsidRDefault="00E00440" w:rsidP="00E00440">
            <w:pPr>
              <w:widowControl/>
              <w:snapToGrid w:val="0"/>
              <w:jc w:val="left"/>
              <w:rPr>
                <w:szCs w:val="24"/>
              </w:rPr>
            </w:pPr>
          </w:p>
        </w:tc>
      </w:tr>
      <w:tr w:rsidR="00E00440" w14:paraId="1BAA2F01" w14:textId="77777777" w:rsidTr="00AF27F0">
        <w:tc>
          <w:tcPr>
            <w:tcW w:w="2835" w:type="dxa"/>
            <w:tcBorders>
              <w:top w:val="single" w:sz="4" w:space="0" w:color="auto"/>
              <w:left w:val="nil"/>
              <w:bottom w:val="nil"/>
              <w:right w:val="nil"/>
            </w:tcBorders>
            <w:hideMark/>
          </w:tcPr>
          <w:p w14:paraId="55664963" w14:textId="77777777" w:rsidR="00E00440" w:rsidRDefault="00E00440" w:rsidP="00E00440">
            <w:pPr>
              <w:widowControl/>
              <w:snapToGrid w:val="0"/>
              <w:jc w:val="left"/>
              <w:rPr>
                <w:szCs w:val="24"/>
              </w:rPr>
            </w:pPr>
            <w:r>
              <w:rPr>
                <w:rFonts w:hint="eastAsia"/>
                <w:szCs w:val="24"/>
              </w:rPr>
              <w:t>（異動後）世帯主名</w:t>
            </w:r>
          </w:p>
        </w:tc>
        <w:tc>
          <w:tcPr>
            <w:tcW w:w="5659" w:type="dxa"/>
            <w:tcBorders>
              <w:top w:val="single" w:sz="4" w:space="0" w:color="auto"/>
              <w:left w:val="nil"/>
              <w:bottom w:val="nil"/>
              <w:right w:val="nil"/>
            </w:tcBorders>
            <w:hideMark/>
          </w:tcPr>
          <w:p w14:paraId="501A4A88" w14:textId="77777777" w:rsidR="00E00440" w:rsidRDefault="00E00440" w:rsidP="00E00440">
            <w:pPr>
              <w:widowControl/>
              <w:snapToGrid w:val="0"/>
              <w:jc w:val="left"/>
              <w:rPr>
                <w:szCs w:val="24"/>
              </w:rPr>
            </w:pPr>
            <w:r>
              <w:rPr>
                <w:rFonts w:hint="eastAsia"/>
                <w:szCs w:val="24"/>
              </w:rPr>
              <w:t>住民　太郎</w:t>
            </w:r>
          </w:p>
        </w:tc>
      </w:tr>
      <w:tr w:rsidR="00E00440" w14:paraId="63EC4609" w14:textId="77777777" w:rsidTr="00AF27F0">
        <w:tc>
          <w:tcPr>
            <w:tcW w:w="2835" w:type="dxa"/>
            <w:tcBorders>
              <w:top w:val="nil"/>
              <w:left w:val="nil"/>
              <w:bottom w:val="single" w:sz="4" w:space="0" w:color="auto"/>
              <w:right w:val="nil"/>
            </w:tcBorders>
            <w:hideMark/>
          </w:tcPr>
          <w:p w14:paraId="6ADA0CE8" w14:textId="77777777" w:rsidR="00E00440" w:rsidRDefault="00E00440" w:rsidP="00E00440">
            <w:pPr>
              <w:widowControl/>
              <w:snapToGrid w:val="0"/>
              <w:jc w:val="left"/>
              <w:rPr>
                <w:szCs w:val="24"/>
              </w:rPr>
            </w:pPr>
            <w:r>
              <w:rPr>
                <w:rFonts w:hint="eastAsia"/>
                <w:szCs w:val="24"/>
              </w:rPr>
              <w:t>（異動前）世帯主名</w:t>
            </w:r>
          </w:p>
        </w:tc>
        <w:tc>
          <w:tcPr>
            <w:tcW w:w="5659" w:type="dxa"/>
            <w:tcBorders>
              <w:top w:val="nil"/>
              <w:left w:val="nil"/>
              <w:bottom w:val="single" w:sz="4" w:space="0" w:color="auto"/>
              <w:right w:val="nil"/>
            </w:tcBorders>
            <w:hideMark/>
          </w:tcPr>
          <w:p w14:paraId="4A2E0E6D" w14:textId="77777777" w:rsidR="00E00440" w:rsidRDefault="00E00440" w:rsidP="00E00440">
            <w:pPr>
              <w:widowControl/>
              <w:snapToGrid w:val="0"/>
              <w:jc w:val="left"/>
              <w:rPr>
                <w:szCs w:val="24"/>
              </w:rPr>
            </w:pPr>
            <w:r>
              <w:rPr>
                <w:rFonts w:hint="eastAsia"/>
                <w:szCs w:val="24"/>
              </w:rPr>
              <w:t>（異動なし）</w:t>
            </w:r>
          </w:p>
        </w:tc>
      </w:tr>
      <w:tr w:rsidR="00E00440" w14:paraId="75BC987B" w14:textId="77777777" w:rsidTr="00AF27F0">
        <w:tc>
          <w:tcPr>
            <w:tcW w:w="2835" w:type="dxa"/>
            <w:tcBorders>
              <w:top w:val="single" w:sz="4" w:space="0" w:color="auto"/>
              <w:left w:val="nil"/>
              <w:bottom w:val="single" w:sz="4" w:space="0" w:color="auto"/>
              <w:right w:val="nil"/>
            </w:tcBorders>
          </w:tcPr>
          <w:p w14:paraId="7A47AA52" w14:textId="77777777" w:rsidR="00E00440" w:rsidRDefault="00E00440" w:rsidP="00E00440">
            <w:pPr>
              <w:widowControl/>
              <w:snapToGrid w:val="0"/>
              <w:jc w:val="left"/>
              <w:rPr>
                <w:szCs w:val="24"/>
              </w:rPr>
            </w:pPr>
          </w:p>
        </w:tc>
        <w:tc>
          <w:tcPr>
            <w:tcW w:w="5659" w:type="dxa"/>
            <w:tcBorders>
              <w:top w:val="single" w:sz="4" w:space="0" w:color="auto"/>
              <w:left w:val="nil"/>
              <w:bottom w:val="single" w:sz="4" w:space="0" w:color="auto"/>
              <w:right w:val="nil"/>
            </w:tcBorders>
          </w:tcPr>
          <w:p w14:paraId="2A5E10F0" w14:textId="77777777" w:rsidR="00E00440" w:rsidRDefault="00E00440" w:rsidP="00E00440">
            <w:pPr>
              <w:widowControl/>
              <w:snapToGrid w:val="0"/>
              <w:jc w:val="left"/>
              <w:rPr>
                <w:szCs w:val="24"/>
              </w:rPr>
            </w:pPr>
          </w:p>
        </w:tc>
      </w:tr>
      <w:tr w:rsidR="00E00440" w14:paraId="157321A0" w14:textId="77777777" w:rsidTr="00AF27F0">
        <w:tc>
          <w:tcPr>
            <w:tcW w:w="2835" w:type="dxa"/>
            <w:tcBorders>
              <w:top w:val="single" w:sz="4" w:space="0" w:color="auto"/>
              <w:left w:val="nil"/>
              <w:bottom w:val="nil"/>
              <w:right w:val="nil"/>
            </w:tcBorders>
            <w:hideMark/>
          </w:tcPr>
          <w:p w14:paraId="5F32A9F5" w14:textId="77777777" w:rsidR="00E00440" w:rsidRDefault="00E00440" w:rsidP="00E00440">
            <w:pPr>
              <w:widowControl/>
              <w:snapToGrid w:val="0"/>
              <w:jc w:val="left"/>
              <w:rPr>
                <w:szCs w:val="24"/>
              </w:rPr>
            </w:pPr>
            <w:r>
              <w:rPr>
                <w:rFonts w:hint="eastAsia"/>
                <w:szCs w:val="24"/>
              </w:rPr>
              <w:t>（異動後）旧氏</w:t>
            </w:r>
          </w:p>
        </w:tc>
        <w:tc>
          <w:tcPr>
            <w:tcW w:w="5659" w:type="dxa"/>
            <w:tcBorders>
              <w:top w:val="single" w:sz="4" w:space="0" w:color="auto"/>
              <w:left w:val="nil"/>
              <w:bottom w:val="nil"/>
              <w:right w:val="nil"/>
            </w:tcBorders>
          </w:tcPr>
          <w:p w14:paraId="35AEFED6" w14:textId="77777777" w:rsidR="00E00440" w:rsidRDefault="00E00440" w:rsidP="00E00440">
            <w:pPr>
              <w:widowControl/>
              <w:snapToGrid w:val="0"/>
              <w:jc w:val="left"/>
              <w:rPr>
                <w:szCs w:val="24"/>
              </w:rPr>
            </w:pPr>
          </w:p>
        </w:tc>
      </w:tr>
      <w:tr w:rsidR="00E00440" w14:paraId="5B79E052" w14:textId="77777777" w:rsidTr="00AF27F0">
        <w:tc>
          <w:tcPr>
            <w:tcW w:w="2835" w:type="dxa"/>
            <w:hideMark/>
          </w:tcPr>
          <w:p w14:paraId="7CDDAE58" w14:textId="77777777" w:rsidR="00E00440" w:rsidRDefault="00E00440" w:rsidP="00E00440">
            <w:pPr>
              <w:widowControl/>
              <w:snapToGrid w:val="0"/>
              <w:jc w:val="left"/>
              <w:rPr>
                <w:szCs w:val="24"/>
              </w:rPr>
            </w:pPr>
            <w:r>
              <w:rPr>
                <w:rFonts w:hint="eastAsia"/>
                <w:szCs w:val="24"/>
              </w:rPr>
              <w:t>（異動前）旧氏</w:t>
            </w:r>
          </w:p>
        </w:tc>
        <w:tc>
          <w:tcPr>
            <w:tcW w:w="5659" w:type="dxa"/>
            <w:hideMark/>
          </w:tcPr>
          <w:p w14:paraId="5F766126" w14:textId="77777777" w:rsidR="00E00440" w:rsidRDefault="00E00440" w:rsidP="00E00440">
            <w:pPr>
              <w:widowControl/>
              <w:snapToGrid w:val="0"/>
              <w:jc w:val="left"/>
              <w:rPr>
                <w:szCs w:val="24"/>
              </w:rPr>
            </w:pPr>
            <w:r>
              <w:rPr>
                <w:rFonts w:hint="eastAsia"/>
                <w:szCs w:val="24"/>
              </w:rPr>
              <w:t>（異動なし）</w:t>
            </w:r>
          </w:p>
        </w:tc>
      </w:tr>
    </w:tbl>
    <w:p w14:paraId="6D9F8ABE" w14:textId="77777777" w:rsidR="002E1B0A" w:rsidRDefault="002E1B0A" w:rsidP="002E1B0A">
      <w:pPr>
        <w:widowControl/>
        <w:snapToGrid w:val="0"/>
        <w:jc w:val="center"/>
        <w:rPr>
          <w:szCs w:val="24"/>
        </w:rPr>
      </w:pPr>
      <w:r>
        <w:rPr>
          <w:rFonts w:hint="eastAsia"/>
          <w:szCs w:val="24"/>
        </w:rPr>
        <w:t>・</w:t>
      </w:r>
    </w:p>
    <w:p w14:paraId="1C9A9CE0" w14:textId="77777777" w:rsidR="002E1B0A" w:rsidRDefault="002E1B0A" w:rsidP="002E1B0A">
      <w:pPr>
        <w:widowControl/>
        <w:snapToGrid w:val="0"/>
        <w:jc w:val="center"/>
        <w:rPr>
          <w:szCs w:val="24"/>
        </w:rPr>
      </w:pPr>
      <w:r>
        <w:rPr>
          <w:rFonts w:hint="eastAsia"/>
          <w:szCs w:val="24"/>
        </w:rPr>
        <w:t>・</w:t>
      </w:r>
    </w:p>
    <w:p w14:paraId="72810EF8" w14:textId="77777777" w:rsidR="002E1B0A" w:rsidRDefault="002E1B0A" w:rsidP="002E1B0A">
      <w:pPr>
        <w:widowControl/>
        <w:snapToGrid w:val="0"/>
        <w:jc w:val="center"/>
        <w:rPr>
          <w:szCs w:val="24"/>
        </w:rPr>
      </w:pPr>
      <w:r>
        <w:rPr>
          <w:rFonts w:hint="eastAsia"/>
          <w:szCs w:val="24"/>
        </w:rPr>
        <w:t>・</w:t>
      </w:r>
    </w:p>
    <w:p w14:paraId="5C2838E0" w14:textId="77777777" w:rsidR="002E1B0A" w:rsidRDefault="002E1B0A" w:rsidP="002E1B0A">
      <w:pPr>
        <w:widowControl/>
        <w:snapToGrid w:val="0"/>
        <w:jc w:val="center"/>
        <w:rPr>
          <w:sz w:val="24"/>
          <w:szCs w:val="24"/>
        </w:rPr>
      </w:pPr>
      <w:r>
        <w:rPr>
          <w:rFonts w:hint="eastAsia"/>
          <w:szCs w:val="24"/>
        </w:rPr>
        <w:t>（スクロールで表示）</w:t>
      </w:r>
    </w:p>
    <w:p w14:paraId="0E1AE216" w14:textId="77777777" w:rsidR="002E1B0A" w:rsidRDefault="002E1B0A" w:rsidP="002E1B0A">
      <w:pPr>
        <w:ind w:leftChars="200" w:left="420" w:firstLineChars="100" w:firstLine="240"/>
        <w:rPr>
          <w:sz w:val="24"/>
          <w:szCs w:val="24"/>
        </w:rPr>
      </w:pPr>
    </w:p>
    <w:p w14:paraId="3860315F" w14:textId="77777777" w:rsidR="002E1B0A" w:rsidRDefault="002E1B0A" w:rsidP="002E1B0A">
      <w:pPr>
        <w:ind w:leftChars="200" w:left="420" w:firstLineChars="100" w:firstLine="240"/>
        <w:rPr>
          <w:sz w:val="24"/>
          <w:szCs w:val="24"/>
        </w:rPr>
      </w:pPr>
      <w:r>
        <w:rPr>
          <w:rFonts w:hint="eastAsia"/>
          <w:sz w:val="24"/>
          <w:szCs w:val="24"/>
        </w:rPr>
        <w:t>○技術的基準</w:t>
      </w:r>
    </w:p>
    <w:p w14:paraId="5D52D902" w14:textId="77777777" w:rsidR="002E1B0A" w:rsidRDefault="002E1B0A" w:rsidP="002E1B0A">
      <w:pPr>
        <w:ind w:leftChars="200" w:left="420" w:firstLineChars="100" w:firstLine="240"/>
        <w:rPr>
          <w:sz w:val="24"/>
          <w:szCs w:val="24"/>
        </w:rPr>
      </w:pPr>
      <w:r>
        <w:rPr>
          <w:rFonts w:hint="eastAsia"/>
          <w:sz w:val="24"/>
          <w:szCs w:val="24"/>
        </w:rPr>
        <w:t xml:space="preserve">　第３　住民票の異動処理等</w:t>
      </w:r>
    </w:p>
    <w:p w14:paraId="4E5C1737" w14:textId="77777777" w:rsidR="002E1B0A" w:rsidRDefault="002E1B0A" w:rsidP="002E1B0A">
      <w:pPr>
        <w:ind w:leftChars="200" w:left="420" w:firstLineChars="100" w:firstLine="240"/>
        <w:rPr>
          <w:sz w:val="24"/>
          <w:szCs w:val="24"/>
        </w:rPr>
      </w:pPr>
      <w:r>
        <w:rPr>
          <w:rFonts w:hint="eastAsia"/>
          <w:sz w:val="24"/>
          <w:szCs w:val="24"/>
        </w:rPr>
        <w:t xml:space="preserve">　　５　住民票及び除票の調整</w:t>
      </w:r>
    </w:p>
    <w:p w14:paraId="3DF36BA0" w14:textId="77777777" w:rsidR="002E1B0A" w:rsidRDefault="002E1B0A" w:rsidP="002E1B0A">
      <w:pPr>
        <w:ind w:leftChars="300" w:left="1350" w:hangingChars="300" w:hanging="720"/>
        <w:rPr>
          <w:sz w:val="24"/>
          <w:szCs w:val="24"/>
        </w:rPr>
      </w:pPr>
      <w:r>
        <w:rPr>
          <w:rFonts w:hint="eastAsia"/>
          <w:sz w:val="24"/>
          <w:szCs w:val="24"/>
        </w:rPr>
        <w:t xml:space="preserve">　　　（２）保管</w:t>
      </w:r>
    </w:p>
    <w:p w14:paraId="3E74C060" w14:textId="77777777" w:rsidR="002E1B0A" w:rsidRDefault="002E1B0A" w:rsidP="002E1B0A">
      <w:pPr>
        <w:ind w:leftChars="300" w:left="1350" w:hangingChars="300" w:hanging="720"/>
        <w:rPr>
          <w:sz w:val="24"/>
          <w:szCs w:val="24"/>
        </w:rPr>
      </w:pPr>
      <w:r>
        <w:rPr>
          <w:rFonts w:hint="eastAsia"/>
          <w:sz w:val="24"/>
          <w:szCs w:val="24"/>
        </w:rPr>
        <w:t xml:space="preserve">　　　　ア　住民票</w:t>
      </w:r>
    </w:p>
    <w:p w14:paraId="20050841" w14:textId="77777777" w:rsidR="002E1B0A" w:rsidRDefault="002E1B0A" w:rsidP="002E1B0A">
      <w:pPr>
        <w:ind w:leftChars="300" w:left="1559" w:hangingChars="387" w:hanging="929"/>
        <w:rPr>
          <w:sz w:val="24"/>
          <w:szCs w:val="24"/>
        </w:rPr>
      </w:pPr>
      <w:r>
        <w:rPr>
          <w:rFonts w:hint="eastAsia"/>
          <w:sz w:val="24"/>
          <w:szCs w:val="24"/>
        </w:rPr>
        <w:t xml:space="preserve">　　　　　磁気ディスクにより住民票を複製することとし、当該磁気ディスクを住民票とは別に保管すること。</w:t>
      </w:r>
    </w:p>
    <w:p w14:paraId="7C1A763C" w14:textId="77777777" w:rsidR="002E1B0A" w:rsidRDefault="002E1B0A" w:rsidP="002E1B0A">
      <w:pPr>
        <w:ind w:leftChars="200" w:left="420" w:firstLineChars="100" w:firstLine="240"/>
        <w:rPr>
          <w:sz w:val="24"/>
          <w:szCs w:val="24"/>
        </w:rPr>
      </w:pPr>
    </w:p>
    <w:p w14:paraId="1E36C6B9" w14:textId="77777777" w:rsidR="002E1B0A" w:rsidRDefault="002E1B0A" w:rsidP="002E1B0A">
      <w:pPr>
        <w:ind w:leftChars="200" w:left="420"/>
        <w:rPr>
          <w:sz w:val="24"/>
          <w:szCs w:val="24"/>
        </w:rPr>
      </w:pPr>
      <w:r>
        <w:rPr>
          <w:rFonts w:hint="eastAsia"/>
          <w:sz w:val="24"/>
          <w:szCs w:val="24"/>
        </w:rPr>
        <w:t>（参考）内部帳票についてペーパーレスで行う方法の例</w:t>
      </w:r>
    </w:p>
    <w:p w14:paraId="3672627A" w14:textId="77777777" w:rsidR="002E1B0A" w:rsidRDefault="002E1B0A" w:rsidP="002E1B0A">
      <w:pPr>
        <w:ind w:leftChars="200" w:left="420"/>
        <w:rPr>
          <w:sz w:val="24"/>
          <w:szCs w:val="24"/>
        </w:rPr>
      </w:pPr>
    </w:p>
    <w:p w14:paraId="5D38AFCB" w14:textId="77777777" w:rsidR="002E1B0A" w:rsidRDefault="002E1B0A" w:rsidP="002E1B0A">
      <w:pPr>
        <w:ind w:leftChars="200" w:left="420"/>
        <w:rPr>
          <w:sz w:val="24"/>
          <w:szCs w:val="24"/>
        </w:rPr>
      </w:pPr>
      <w:r>
        <w:rPr>
          <w:rFonts w:hint="eastAsia"/>
          <w:sz w:val="24"/>
          <w:szCs w:val="24"/>
        </w:rPr>
        <w:t xml:space="preserve">　従来、システムへ入力した後、帳票出力（紙）による入力内容の確認を行っていた。以下については、システムの画面等を拘束するものではないが、参考までに、内部帳票についてペーパーレスで行う方法として一例を示す。</w:t>
      </w:r>
    </w:p>
    <w:p w14:paraId="62BCF7E7" w14:textId="77777777" w:rsidR="002E1B0A" w:rsidRDefault="002E1B0A" w:rsidP="002E1B0A">
      <w:pPr>
        <w:ind w:leftChars="200" w:left="420"/>
        <w:rPr>
          <w:sz w:val="24"/>
          <w:szCs w:val="24"/>
        </w:rPr>
      </w:pPr>
    </w:p>
    <w:p w14:paraId="067F4E1C" w14:textId="77777777" w:rsidR="002E1B0A" w:rsidRDefault="002E1B0A" w:rsidP="002E1B0A">
      <w:pPr>
        <w:ind w:leftChars="200" w:left="420"/>
        <w:rPr>
          <w:sz w:val="24"/>
          <w:szCs w:val="24"/>
        </w:rPr>
      </w:pPr>
      <w:r>
        <w:rPr>
          <w:rFonts w:hint="eastAsia"/>
          <w:sz w:val="24"/>
          <w:szCs w:val="24"/>
        </w:rPr>
        <w:t xml:space="preserve">　≪画面レイアウト≫</w:t>
      </w:r>
    </w:p>
    <w:p w14:paraId="5CE43EF1" w14:textId="77777777" w:rsidR="002E1B0A" w:rsidRDefault="002E1B0A" w:rsidP="002E1B0A">
      <w:pPr>
        <w:ind w:leftChars="200" w:left="1140" w:hangingChars="300" w:hanging="720"/>
        <w:rPr>
          <w:sz w:val="24"/>
          <w:szCs w:val="24"/>
        </w:rPr>
      </w:pPr>
      <w:r>
        <w:rPr>
          <w:rFonts w:hint="eastAsia"/>
          <w:sz w:val="24"/>
          <w:szCs w:val="24"/>
        </w:rPr>
        <w:t xml:space="preserve">　　①住民票の写し（20.1.1参照）と同じ項目配置（レイアウト）と確認時の視認性を高める</w:t>
      </w:r>
    </w:p>
    <w:p w14:paraId="3B4F9B49" w14:textId="77777777" w:rsidR="002E1B0A" w:rsidRDefault="002E1B0A" w:rsidP="002E1B0A">
      <w:pPr>
        <w:ind w:leftChars="200" w:left="420"/>
        <w:rPr>
          <w:sz w:val="24"/>
          <w:szCs w:val="24"/>
        </w:rPr>
      </w:pPr>
      <w:r>
        <w:rPr>
          <w:rFonts w:hint="eastAsia"/>
          <w:sz w:val="24"/>
          <w:szCs w:val="24"/>
        </w:rPr>
        <w:t xml:space="preserve">　　②異動のあった項目だけを印字（異動前を空白）させる工夫をする</w:t>
      </w:r>
    </w:p>
    <w:p w14:paraId="78052365" w14:textId="77777777" w:rsidR="002E1B0A" w:rsidRDefault="002E1B0A" w:rsidP="002E1B0A">
      <w:pPr>
        <w:ind w:leftChars="200" w:left="1140" w:hangingChars="300" w:hanging="720"/>
        <w:rPr>
          <w:sz w:val="24"/>
          <w:szCs w:val="24"/>
        </w:rPr>
      </w:pPr>
      <w:r>
        <w:rPr>
          <w:rFonts w:hint="eastAsia"/>
          <w:sz w:val="24"/>
          <w:szCs w:val="24"/>
        </w:rPr>
        <w:t xml:space="preserve">　　③異動のあった項目で、増事由（転入・出生等）に</w:t>
      </w:r>
      <w:r w:rsidR="00D3033F">
        <w:rPr>
          <w:rFonts w:hint="eastAsia"/>
          <w:sz w:val="24"/>
          <w:szCs w:val="24"/>
        </w:rPr>
        <w:t>よ</w:t>
      </w:r>
      <w:r>
        <w:rPr>
          <w:rFonts w:hint="eastAsia"/>
          <w:sz w:val="24"/>
          <w:szCs w:val="24"/>
        </w:rPr>
        <w:t>らないものは、２段書きの異動後、異動前を活用し、入力前後が分かるように表示させる</w:t>
      </w:r>
    </w:p>
    <w:p w14:paraId="782BDEC3" w14:textId="77777777" w:rsidR="002E1B0A" w:rsidRDefault="002E1B0A" w:rsidP="002E1B0A">
      <w:pPr>
        <w:ind w:leftChars="200" w:left="1140" w:hangingChars="300" w:hanging="720"/>
        <w:rPr>
          <w:sz w:val="24"/>
          <w:szCs w:val="24"/>
        </w:rPr>
      </w:pPr>
      <w:r>
        <w:rPr>
          <w:rFonts w:hint="eastAsia"/>
          <w:sz w:val="24"/>
          <w:szCs w:val="24"/>
        </w:rPr>
        <w:t xml:space="preserve">　　④住民票の写し（20.1.1参照）に</w:t>
      </w:r>
      <w:r w:rsidR="0063461E">
        <w:rPr>
          <w:rFonts w:hint="eastAsia"/>
          <w:sz w:val="24"/>
          <w:szCs w:val="24"/>
        </w:rPr>
        <w:t>な</w:t>
      </w:r>
      <w:r w:rsidR="0063461E" w:rsidRPr="001F3DA8">
        <w:rPr>
          <w:rFonts w:hint="eastAsia"/>
          <w:sz w:val="24"/>
          <w:szCs w:val="24"/>
        </w:rPr>
        <w:t>い</w:t>
      </w:r>
      <w:r>
        <w:rPr>
          <w:rFonts w:hint="eastAsia"/>
          <w:sz w:val="24"/>
          <w:szCs w:val="24"/>
        </w:rPr>
        <w:t>項目は下欄を設け、まとめて表示させる</w:t>
      </w:r>
    </w:p>
    <w:p w14:paraId="460DCF75" w14:textId="77777777" w:rsidR="002E1B0A" w:rsidRDefault="002E1B0A" w:rsidP="002E1B0A">
      <w:pPr>
        <w:ind w:leftChars="200" w:left="420"/>
        <w:rPr>
          <w:sz w:val="24"/>
          <w:szCs w:val="24"/>
        </w:rPr>
      </w:pPr>
    </w:p>
    <w:p w14:paraId="1ADC95A5" w14:textId="77777777" w:rsidR="002E1B0A" w:rsidRDefault="002E1B0A" w:rsidP="002E1B0A">
      <w:pPr>
        <w:ind w:leftChars="200" w:left="420"/>
        <w:rPr>
          <w:sz w:val="24"/>
          <w:szCs w:val="24"/>
        </w:rPr>
      </w:pPr>
      <w:r>
        <w:rPr>
          <w:rFonts w:hint="eastAsia"/>
          <w:sz w:val="24"/>
          <w:szCs w:val="24"/>
        </w:rPr>
        <w:t xml:space="preserve">　≪対象とする確認帳票の代表例≫</w:t>
      </w:r>
    </w:p>
    <w:p w14:paraId="1B65A220" w14:textId="77777777" w:rsidR="002E1B0A" w:rsidRDefault="002E1B0A" w:rsidP="002E1B0A">
      <w:pPr>
        <w:ind w:leftChars="200" w:left="420"/>
        <w:rPr>
          <w:sz w:val="24"/>
          <w:szCs w:val="24"/>
        </w:rPr>
      </w:pPr>
      <w:r>
        <w:rPr>
          <w:rFonts w:hint="eastAsia"/>
          <w:sz w:val="24"/>
          <w:szCs w:val="24"/>
        </w:rPr>
        <w:t xml:space="preserve">　　⑤仮登録内容の確認用帳票、住民異動受付審査票</w:t>
      </w:r>
    </w:p>
    <w:p w14:paraId="25096E88" w14:textId="77777777" w:rsidR="002E1B0A" w:rsidRDefault="002E1B0A" w:rsidP="002E1B0A">
      <w:pPr>
        <w:ind w:leftChars="200" w:left="420"/>
        <w:rPr>
          <w:sz w:val="24"/>
          <w:szCs w:val="24"/>
        </w:rPr>
      </w:pPr>
      <w:r>
        <w:rPr>
          <w:rFonts w:hint="eastAsia"/>
          <w:sz w:val="24"/>
          <w:szCs w:val="24"/>
        </w:rPr>
        <w:t xml:space="preserve">　　　　増事由確認の画面イメージ</w:t>
      </w:r>
    </w:p>
    <w:p w14:paraId="75E22721" w14:textId="77777777" w:rsidR="002E1B0A" w:rsidRDefault="002E1B0A" w:rsidP="002E1B0A">
      <w:pPr>
        <w:ind w:leftChars="600" w:left="2460" w:hangingChars="500" w:hanging="1200"/>
        <w:rPr>
          <w:sz w:val="24"/>
          <w:szCs w:val="24"/>
        </w:rPr>
      </w:pPr>
      <w:r>
        <w:rPr>
          <w:rFonts w:hint="eastAsia"/>
          <w:sz w:val="24"/>
          <w:szCs w:val="24"/>
        </w:rPr>
        <w:t xml:space="preserve">　（図１）　増事由（転入・出生等）確認の画面イメージ（１段書き）参照</w:t>
      </w:r>
    </w:p>
    <w:p w14:paraId="00040106" w14:textId="77777777" w:rsidR="002E1B0A" w:rsidRDefault="002E1B0A" w:rsidP="002E1B0A">
      <w:pPr>
        <w:ind w:leftChars="200" w:left="420"/>
        <w:rPr>
          <w:sz w:val="24"/>
          <w:szCs w:val="24"/>
        </w:rPr>
      </w:pPr>
      <w:r>
        <w:rPr>
          <w:rFonts w:hint="eastAsia"/>
          <w:sz w:val="24"/>
          <w:szCs w:val="24"/>
        </w:rPr>
        <w:t xml:space="preserve">　　　　増減無、減事由の画面イメージ</w:t>
      </w:r>
    </w:p>
    <w:p w14:paraId="34A7E32D" w14:textId="77777777" w:rsidR="002E1B0A" w:rsidRDefault="002E1B0A" w:rsidP="002E1B0A">
      <w:pPr>
        <w:ind w:leftChars="700" w:left="2670" w:hangingChars="500" w:hanging="1200"/>
        <w:rPr>
          <w:sz w:val="24"/>
          <w:szCs w:val="24"/>
        </w:rPr>
      </w:pPr>
      <w:r>
        <w:rPr>
          <w:rFonts w:hint="eastAsia"/>
          <w:sz w:val="24"/>
          <w:szCs w:val="24"/>
        </w:rPr>
        <w:t>（図２）　増減無（転居・職権修正）、減事由（転出等）確認の画面イメージ（２段書き）参照</w:t>
      </w:r>
    </w:p>
    <w:p w14:paraId="27C2FE55" w14:textId="77777777" w:rsidR="002E1B0A" w:rsidRDefault="002E1B0A" w:rsidP="0082123F">
      <w:pPr>
        <w:ind w:leftChars="200" w:left="420"/>
        <w:rPr>
          <w:sz w:val="24"/>
          <w:szCs w:val="24"/>
        </w:rPr>
      </w:pPr>
      <w:r>
        <w:rPr>
          <w:rFonts w:hint="eastAsia"/>
          <w:sz w:val="24"/>
          <w:szCs w:val="24"/>
        </w:rPr>
        <w:t xml:space="preserve">　　</w:t>
      </w:r>
    </w:p>
    <w:p w14:paraId="7EA3C107" w14:textId="77777777" w:rsidR="002E1B0A" w:rsidRDefault="002E1B0A" w:rsidP="002E1B0A">
      <w:pPr>
        <w:ind w:leftChars="200" w:left="420"/>
        <w:rPr>
          <w:sz w:val="24"/>
          <w:szCs w:val="24"/>
        </w:rPr>
      </w:pPr>
    </w:p>
    <w:p w14:paraId="6B31304D" w14:textId="77777777" w:rsidR="002E1B0A" w:rsidRDefault="002E1B0A" w:rsidP="002E1B0A">
      <w:pPr>
        <w:ind w:leftChars="200" w:left="420"/>
        <w:rPr>
          <w:sz w:val="24"/>
          <w:szCs w:val="24"/>
        </w:rPr>
      </w:pPr>
      <w:r>
        <w:rPr>
          <w:rFonts w:hint="eastAsia"/>
          <w:sz w:val="24"/>
          <w:szCs w:val="24"/>
        </w:rPr>
        <w:t xml:space="preserve">　≪出力するタイミング≫</w:t>
      </w:r>
    </w:p>
    <w:p w14:paraId="5916DADB" w14:textId="77777777" w:rsidR="002E1B0A" w:rsidRDefault="002E1B0A" w:rsidP="00ED3136">
      <w:pPr>
        <w:ind w:leftChars="200" w:left="1140" w:hangingChars="300" w:hanging="720"/>
        <w:rPr>
          <w:sz w:val="24"/>
          <w:szCs w:val="24"/>
        </w:rPr>
      </w:pPr>
      <w:r>
        <w:rPr>
          <w:rFonts w:hint="eastAsia"/>
          <w:sz w:val="24"/>
          <w:szCs w:val="24"/>
        </w:rPr>
        <w:t xml:space="preserve">　　</w:t>
      </w:r>
      <w:r w:rsidR="0082123F">
        <w:rPr>
          <w:rFonts w:hint="eastAsia"/>
          <w:sz w:val="24"/>
          <w:szCs w:val="24"/>
        </w:rPr>
        <w:t>⑥</w:t>
      </w:r>
      <w:r>
        <w:rPr>
          <w:rFonts w:hint="eastAsia"/>
          <w:sz w:val="24"/>
          <w:szCs w:val="24"/>
        </w:rPr>
        <w:t>仮登録した時点で画面表示されること</w:t>
      </w:r>
    </w:p>
    <w:p w14:paraId="5CD6D827" w14:textId="77777777" w:rsidR="002E1B0A" w:rsidRDefault="002E1B0A" w:rsidP="002E1B0A">
      <w:pPr>
        <w:widowControl/>
        <w:jc w:val="left"/>
      </w:pPr>
    </w:p>
    <w:p w14:paraId="392F2CC8" w14:textId="77777777" w:rsidR="002E1B0A" w:rsidRDefault="002E1B0A" w:rsidP="002E1B0A">
      <w:pPr>
        <w:widowControl/>
        <w:jc w:val="left"/>
      </w:pPr>
    </w:p>
    <w:p w14:paraId="61D5BB9D" w14:textId="77777777" w:rsidR="002E1B0A" w:rsidRDefault="002E1B0A" w:rsidP="002E1B0A">
      <w:pPr>
        <w:widowControl/>
        <w:jc w:val="left"/>
      </w:pPr>
    </w:p>
    <w:p w14:paraId="5F8B5066" w14:textId="77777777" w:rsidR="002E1B0A" w:rsidRDefault="002E1B0A" w:rsidP="002E1B0A">
      <w:pPr>
        <w:widowControl/>
        <w:jc w:val="left"/>
      </w:pPr>
    </w:p>
    <w:p w14:paraId="7E983523" w14:textId="77777777" w:rsidR="00ED3136" w:rsidRDefault="00ED3136">
      <w:pPr>
        <w:widowControl/>
        <w:jc w:val="left"/>
      </w:pPr>
      <w:r>
        <w:br w:type="page"/>
      </w:r>
    </w:p>
    <w:p w14:paraId="303B88FC" w14:textId="77777777" w:rsidR="002E1B0A" w:rsidRDefault="002E1B0A" w:rsidP="002E1B0A">
      <w:pPr>
        <w:widowControl/>
        <w:jc w:val="left"/>
      </w:pPr>
    </w:p>
    <w:p w14:paraId="7702FC64" w14:textId="77777777" w:rsidR="002E1B0A" w:rsidRDefault="002E1B0A" w:rsidP="002E1B0A">
      <w:pPr>
        <w:ind w:left="1260" w:hangingChars="600" w:hanging="1260"/>
      </w:pPr>
      <w:r>
        <w:rPr>
          <w:rFonts w:hint="eastAsia"/>
        </w:rPr>
        <w:t>住民票（20.1.1_住民票の写し）のレイアウトに寄せた確認</w:t>
      </w:r>
      <w:bookmarkStart w:id="687" w:name="_Hlk128501574"/>
      <w:r w:rsidR="002F3C3E">
        <w:rPr>
          <w:rFonts w:hint="eastAsia"/>
        </w:rPr>
        <w:t>画面</w:t>
      </w:r>
      <w:bookmarkEnd w:id="687"/>
      <w:r>
        <w:rPr>
          <w:rFonts w:hint="eastAsia"/>
        </w:rPr>
        <w:t>イメージ図</w:t>
      </w:r>
    </w:p>
    <w:p w14:paraId="48998828" w14:textId="77777777" w:rsidR="002E1B0A" w:rsidRDefault="002E1B0A" w:rsidP="002E1B0A">
      <w:pPr>
        <w:ind w:left="1260" w:hangingChars="600" w:hanging="1260"/>
      </w:pPr>
    </w:p>
    <w:p w14:paraId="45093BE0" w14:textId="77777777" w:rsidR="00E26932" w:rsidRDefault="002E1B0A" w:rsidP="00E26932">
      <w:pPr>
        <w:keepNext/>
        <w:ind w:left="1260" w:hangingChars="600" w:hanging="1260"/>
      </w:pPr>
      <w:r>
        <w:rPr>
          <w:rFonts w:hint="eastAsia"/>
        </w:rPr>
        <w:t xml:space="preserve">　（図１）　増事由（転入・出生等）確認の画面イメージ（１段書き）</w:t>
      </w:r>
    </w:p>
    <w:p w14:paraId="0E4AD5F2" w14:textId="77777777" w:rsidR="00311B6A" w:rsidRDefault="00311B6A" w:rsidP="002E1B0A">
      <w:pPr>
        <w:ind w:left="1260" w:hangingChars="600" w:hanging="1260"/>
      </w:pPr>
      <w:r w:rsidRPr="000C7A0B">
        <w:rPr>
          <w:noProof/>
        </w:rPr>
        <w:drawing>
          <wp:inline distT="0" distB="0" distL="0" distR="0" wp14:anchorId="7B046A00" wp14:editId="73636AF9">
            <wp:extent cx="6645910" cy="4418965"/>
            <wp:effectExtent l="0" t="0" r="2540" b="635"/>
            <wp:docPr id="2727" name="図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4418965"/>
                    </a:xfrm>
                    <a:prstGeom prst="rect">
                      <a:avLst/>
                    </a:prstGeom>
                    <a:noFill/>
                    <a:ln>
                      <a:noFill/>
                    </a:ln>
                  </pic:spPr>
                </pic:pic>
              </a:graphicData>
            </a:graphic>
          </wp:inline>
        </w:drawing>
      </w:r>
    </w:p>
    <w:p w14:paraId="67FE6906" w14:textId="77777777" w:rsidR="002E1B0A" w:rsidRDefault="002E1B0A" w:rsidP="002E1B0A">
      <w:pPr>
        <w:keepNext/>
        <w:ind w:left="1260" w:hangingChars="600" w:hanging="1260"/>
      </w:pPr>
      <w:r>
        <w:rPr>
          <w:rFonts w:hint="eastAsia"/>
        </w:rPr>
        <w:lastRenderedPageBreak/>
        <w:t xml:space="preserve">　（図２）　増減無（転居・職権修正）、減事由（転出等）確認の画面イメージ（２段書き）</w:t>
      </w:r>
    </w:p>
    <w:p w14:paraId="260FE94B" w14:textId="77777777" w:rsidR="00311B6A" w:rsidRDefault="00311B6A" w:rsidP="002E1B0A">
      <w:pPr>
        <w:ind w:left="1260" w:hangingChars="600" w:hanging="1260"/>
      </w:pPr>
      <w:r w:rsidRPr="000C7A0B">
        <w:rPr>
          <w:noProof/>
        </w:rPr>
        <w:drawing>
          <wp:inline distT="0" distB="0" distL="0" distR="0" wp14:anchorId="480BBEBA" wp14:editId="05A0D18C">
            <wp:extent cx="6645910" cy="5085080"/>
            <wp:effectExtent l="0" t="0" r="254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5085080"/>
                    </a:xfrm>
                    <a:prstGeom prst="rect">
                      <a:avLst/>
                    </a:prstGeom>
                    <a:noFill/>
                    <a:ln>
                      <a:noFill/>
                    </a:ln>
                  </pic:spPr>
                </pic:pic>
              </a:graphicData>
            </a:graphic>
          </wp:inline>
        </w:drawing>
      </w:r>
    </w:p>
    <w:p w14:paraId="4B759B1E" w14:textId="77777777" w:rsidR="002E1B0A" w:rsidRDefault="002E1B0A" w:rsidP="002E1B0A">
      <w:pPr>
        <w:ind w:left="1260" w:hangingChars="600" w:hanging="1260"/>
      </w:pPr>
      <w:r>
        <w:rPr>
          <w:rFonts w:hint="eastAsia"/>
        </w:rPr>
        <w:t>※なお、当該イメージ図はあくまで例示であり、画面要件は本仕様書の対象範囲外であることに留意。</w:t>
      </w:r>
    </w:p>
    <w:p w14:paraId="79CCA290" w14:textId="77777777" w:rsidR="002E1B0A" w:rsidRDefault="002E1B0A" w:rsidP="002E1B0A">
      <w:pPr>
        <w:widowControl/>
        <w:jc w:val="left"/>
        <w:rPr>
          <w:sz w:val="24"/>
          <w:szCs w:val="24"/>
        </w:rPr>
      </w:pPr>
    </w:p>
    <w:p w14:paraId="3A857842" w14:textId="77777777" w:rsidR="002E1B0A" w:rsidRDefault="002E1B0A" w:rsidP="002E1B0A">
      <w:pPr>
        <w:pStyle w:val="6"/>
      </w:pPr>
      <w:bookmarkStart w:id="688" w:name="_Toc33618492"/>
      <w:bookmarkStart w:id="689" w:name="_Toc138322861"/>
      <w:r>
        <w:rPr>
          <w:rFonts w:hint="eastAsia"/>
        </w:rPr>
        <w:t>20.0.2</w:t>
      </w:r>
      <w:r>
        <w:rPr>
          <w:rFonts w:hint="eastAsia"/>
        </w:rPr>
        <w:tab/>
        <w:t>各項目の記載</w:t>
      </w:r>
      <w:bookmarkEnd w:id="688"/>
      <w:bookmarkEnd w:id="689"/>
    </w:p>
    <w:p w14:paraId="2D633EE4"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3706C2C" w14:textId="77777777" w:rsidR="002E1B0A" w:rsidRDefault="002E1B0A" w:rsidP="002E1B0A">
      <w:pPr>
        <w:ind w:leftChars="200" w:left="420" w:firstLineChars="100" w:firstLine="240"/>
        <w:rPr>
          <w:sz w:val="24"/>
          <w:szCs w:val="24"/>
        </w:rPr>
      </w:pPr>
      <w:r>
        <w:rPr>
          <w:rFonts w:hint="eastAsia"/>
          <w:sz w:val="24"/>
          <w:szCs w:val="24"/>
        </w:rPr>
        <w:t>項目名は、横書き、左右・上下中央揃えとすること。</w:t>
      </w:r>
    </w:p>
    <w:p w14:paraId="1AF2A86E" w14:textId="77777777" w:rsidR="002E1B0A" w:rsidRDefault="002E1B0A" w:rsidP="002E1B0A">
      <w:pPr>
        <w:ind w:leftChars="200" w:left="420" w:firstLineChars="100" w:firstLine="240"/>
        <w:rPr>
          <w:sz w:val="24"/>
          <w:szCs w:val="24"/>
        </w:rPr>
      </w:pPr>
      <w:r>
        <w:rPr>
          <w:rFonts w:hint="eastAsia"/>
          <w:sz w:val="24"/>
          <w:szCs w:val="24"/>
        </w:rPr>
        <w:t>項目内容は、横書き、左揃え、上下中央揃えとすること。ただし、異動履歴、通称の記載及び削除に関する事項、除票記載事項</w:t>
      </w:r>
      <w:r w:rsidR="00C25232" w:rsidRPr="00C25232">
        <w:rPr>
          <w:bCs/>
          <w:sz w:val="24"/>
          <w:szCs w:val="24"/>
        </w:rPr>
        <w:t>等</w:t>
      </w:r>
      <w:r>
        <w:rPr>
          <w:rFonts w:hint="eastAsia"/>
          <w:sz w:val="24"/>
          <w:szCs w:val="24"/>
        </w:rPr>
        <w:t>の事項は、統合記載欄（1.1.14参照）を設けることとし、上揃えとすること。</w:t>
      </w:r>
    </w:p>
    <w:p w14:paraId="6A3452A2" w14:textId="77777777" w:rsidR="002E1B0A" w:rsidRDefault="002E1B0A" w:rsidP="002E1B0A">
      <w:pPr>
        <w:ind w:leftChars="200" w:left="420" w:firstLineChars="100" w:firstLine="240"/>
        <w:rPr>
          <w:sz w:val="24"/>
          <w:szCs w:val="24"/>
        </w:rPr>
      </w:pPr>
      <w:r>
        <w:rPr>
          <w:rFonts w:hint="eastAsia"/>
          <w:sz w:val="24"/>
          <w:szCs w:val="24"/>
        </w:rPr>
        <w:t>記載しない項目（例：日本人住民の住民票の写しにおける外国人住民用項目、記載事項証明書における記載しない項目）については、項目名及び項目内容を「＊＊＊」表示とすること。</w:t>
      </w:r>
    </w:p>
    <w:p w14:paraId="74530669" w14:textId="77777777" w:rsidR="002E1B0A" w:rsidRDefault="002E1B0A" w:rsidP="002E1B0A">
      <w:pPr>
        <w:ind w:leftChars="200" w:left="420" w:firstLineChars="100" w:firstLine="240"/>
        <w:rPr>
          <w:sz w:val="24"/>
          <w:szCs w:val="24"/>
        </w:rPr>
      </w:pPr>
      <w:r>
        <w:rPr>
          <w:rFonts w:hint="eastAsia"/>
          <w:sz w:val="24"/>
          <w:szCs w:val="24"/>
        </w:rPr>
        <w:t>記載する項目のうち、当該項目について、記載すべきものがない項目（例：転入後、転居していない場合の「住所を定めた年月日」、出生に伴い、住民票を記載した場合の「転入前住所」、旧氏を設定していない場合の「旧氏」</w:t>
      </w:r>
      <w:r w:rsidR="00C25232" w:rsidRPr="00C25232">
        <w:rPr>
          <w:bCs/>
          <w:sz w:val="24"/>
          <w:szCs w:val="24"/>
        </w:rPr>
        <w:t>等</w:t>
      </w:r>
      <w:r>
        <w:rPr>
          <w:rFonts w:hint="eastAsia"/>
          <w:sz w:val="24"/>
          <w:szCs w:val="24"/>
        </w:rPr>
        <w:t>）については、項目内容を「【空欄】」と表示すること。</w:t>
      </w:r>
    </w:p>
    <w:p w14:paraId="3029EA20" w14:textId="77777777" w:rsidR="002E1B0A" w:rsidRDefault="002E1B0A" w:rsidP="002E1B0A">
      <w:pPr>
        <w:ind w:leftChars="200" w:left="420" w:firstLineChars="100" w:firstLine="240"/>
        <w:rPr>
          <w:sz w:val="24"/>
          <w:szCs w:val="24"/>
        </w:rPr>
      </w:pPr>
      <w:r>
        <w:rPr>
          <w:rFonts w:hint="eastAsia"/>
          <w:sz w:val="24"/>
          <w:szCs w:val="24"/>
        </w:rPr>
        <w:t>ただし、法第24条の２第３項の規定に基づく通知がされた場合の転入届</w:t>
      </w:r>
      <w:r w:rsidR="00736620">
        <w:rPr>
          <w:rFonts w:hint="eastAsia"/>
          <w:sz w:val="24"/>
          <w:szCs w:val="24"/>
        </w:rPr>
        <w:t>及び</w:t>
      </w:r>
      <w:r w:rsidR="00736620" w:rsidRPr="001D7DAF">
        <w:rPr>
          <w:rFonts w:hint="eastAsia"/>
          <w:sz w:val="24"/>
          <w:szCs w:val="24"/>
        </w:rPr>
        <w:t>転居予約を利用した転居届</w:t>
      </w:r>
      <w:r>
        <w:rPr>
          <w:rFonts w:hint="eastAsia"/>
          <w:sz w:val="24"/>
          <w:szCs w:val="24"/>
        </w:rPr>
        <w:t>については証明書ではなく、届出書であることから、記載しない項目及び記載す</w:t>
      </w:r>
      <w:r>
        <w:rPr>
          <w:rFonts w:hint="eastAsia"/>
          <w:sz w:val="24"/>
          <w:szCs w:val="24"/>
        </w:rPr>
        <w:lastRenderedPageBreak/>
        <w:t>べきものがない項目の表記に関しては、その限りでない。</w:t>
      </w:r>
    </w:p>
    <w:p w14:paraId="53078A64" w14:textId="77777777" w:rsidR="002E1B0A" w:rsidRDefault="002E1B0A" w:rsidP="002E1B0A">
      <w:pPr>
        <w:ind w:leftChars="200" w:left="420" w:firstLineChars="100" w:firstLine="240"/>
        <w:rPr>
          <w:sz w:val="24"/>
          <w:szCs w:val="24"/>
        </w:rPr>
      </w:pPr>
      <w:r>
        <w:rPr>
          <w:rFonts w:hint="eastAsia"/>
          <w:sz w:val="24"/>
          <w:szCs w:val="24"/>
        </w:rPr>
        <w:t>5.1（証明書記載事項）により省略の指定をした項目については、項目内容を「【省略】」と表示すること。</w:t>
      </w:r>
    </w:p>
    <w:p w14:paraId="63550414" w14:textId="77777777" w:rsidR="002E1B0A" w:rsidRDefault="002E1B0A" w:rsidP="002E1B0A">
      <w:pPr>
        <w:widowControl/>
        <w:jc w:val="left"/>
        <w:rPr>
          <w:sz w:val="24"/>
          <w:szCs w:val="24"/>
        </w:rPr>
      </w:pPr>
    </w:p>
    <w:p w14:paraId="4F8A66BB" w14:textId="77777777" w:rsidR="002E1B0A" w:rsidRDefault="002E1B0A" w:rsidP="002E1B0A">
      <w:pPr>
        <w:rPr>
          <w:b/>
          <w:bCs/>
          <w:sz w:val="28"/>
          <w:szCs w:val="28"/>
        </w:rPr>
      </w:pPr>
      <w:r>
        <w:rPr>
          <w:rFonts w:hint="eastAsia"/>
          <w:b/>
          <w:bCs/>
          <w:sz w:val="28"/>
          <w:szCs w:val="28"/>
        </w:rPr>
        <w:t>【考え方・理由】</w:t>
      </w:r>
    </w:p>
    <w:p w14:paraId="0B93EA41" w14:textId="77777777" w:rsidR="002E1B0A" w:rsidRDefault="002E1B0A" w:rsidP="002E1B0A">
      <w:pPr>
        <w:ind w:leftChars="200" w:left="420" w:firstLineChars="100" w:firstLine="240"/>
        <w:rPr>
          <w:sz w:val="24"/>
          <w:szCs w:val="24"/>
        </w:rPr>
      </w:pPr>
      <w:r>
        <w:rPr>
          <w:rFonts w:hint="eastAsia"/>
          <w:sz w:val="24"/>
          <w:szCs w:val="24"/>
        </w:rPr>
        <w:t>記載する項目のうち、記載すべきものがない項目については、項目名を表示し内容を空欄とすることで該当がない旨の証明とするため、項目名は該当がある場合と同様に表示する。ただし、改ざん防止のため、項目内容を「【空欄】」と表示することとした。</w:t>
      </w:r>
    </w:p>
    <w:p w14:paraId="448E7CAE" w14:textId="77777777" w:rsidR="002E1B0A" w:rsidRDefault="002E1B0A" w:rsidP="002E1B0A">
      <w:pPr>
        <w:widowControl/>
        <w:jc w:val="left"/>
        <w:rPr>
          <w:sz w:val="24"/>
          <w:szCs w:val="24"/>
        </w:rPr>
      </w:pPr>
    </w:p>
    <w:p w14:paraId="2951FA7A" w14:textId="77777777" w:rsidR="002E1B0A" w:rsidRDefault="002E1B0A" w:rsidP="002E1B0A">
      <w:pPr>
        <w:pStyle w:val="6"/>
      </w:pPr>
      <w:bookmarkStart w:id="690" w:name="_Toc33618493"/>
      <w:bookmarkStart w:id="691" w:name="_Toc138322862"/>
      <w:r>
        <w:rPr>
          <w:rFonts w:hint="eastAsia"/>
        </w:rPr>
        <w:t>20.0.3</w:t>
      </w:r>
      <w:r>
        <w:rPr>
          <w:rFonts w:hint="eastAsia"/>
        </w:rPr>
        <w:tab/>
        <w:t>異動履歴の記載</w:t>
      </w:r>
      <w:bookmarkEnd w:id="690"/>
      <w:bookmarkEnd w:id="691"/>
    </w:p>
    <w:p w14:paraId="4902D6F0"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CFC8D02" w14:textId="77777777" w:rsidR="002E1B0A" w:rsidRDefault="002E1B0A" w:rsidP="002E1B0A">
      <w:pPr>
        <w:ind w:leftChars="200" w:left="420" w:firstLineChars="100" w:firstLine="240"/>
        <w:rPr>
          <w:sz w:val="24"/>
          <w:szCs w:val="24"/>
        </w:rPr>
      </w:pPr>
      <w:r>
        <w:rPr>
          <w:rFonts w:hint="eastAsia"/>
          <w:sz w:val="24"/>
          <w:szCs w:val="24"/>
        </w:rPr>
        <w:t>住民票の写し（世帯連記式でないものに限る。）（20.1.1参照）、住民票記載事項証明書</w:t>
      </w:r>
      <w:r w:rsidR="00E15FE4" w:rsidRPr="00E15FE4">
        <w:rPr>
          <w:rFonts w:hint="eastAsia"/>
          <w:sz w:val="24"/>
          <w:szCs w:val="24"/>
        </w:rPr>
        <w:t>（世帯連記式でないものに限る。）</w:t>
      </w:r>
      <w:r>
        <w:rPr>
          <w:rFonts w:hint="eastAsia"/>
          <w:sz w:val="24"/>
          <w:szCs w:val="24"/>
        </w:rPr>
        <w:t>及び住民票除票記載事項証明書（20.1.2参照）、住民票の除票の写し（20.1.4参照）には、異動履歴を記載するかどうかを選択でき、記載することを選択した場合、以下のように記載すること。ただし、特別の請求又は必要である旨の申出に基づき表示する項目に関する異動履歴については、異動履歴の特別の請求又は必要である旨の申出があった場合、市区町村長の判断で当該項目自体を表示して交付する場合にのみ記載すること。</w:t>
      </w:r>
    </w:p>
    <w:p w14:paraId="4FBA34B5" w14:textId="77777777" w:rsidR="002E1B0A" w:rsidRDefault="002E1B0A" w:rsidP="002E1B0A">
      <w:pPr>
        <w:ind w:leftChars="200" w:left="420" w:firstLineChars="100" w:firstLine="240"/>
        <w:rPr>
          <w:sz w:val="24"/>
          <w:szCs w:val="24"/>
        </w:rPr>
      </w:pPr>
      <w:r>
        <w:rPr>
          <w:rFonts w:hint="eastAsia"/>
          <w:sz w:val="24"/>
          <w:szCs w:val="24"/>
        </w:rPr>
        <w:t>なお、記載に当たっては、届出日又は職権修正等の場合は処理日が新しい履歴から古い履歴の順に記載すること。</w:t>
      </w:r>
    </w:p>
    <w:p w14:paraId="3584D953" w14:textId="77777777" w:rsidR="002E1B0A" w:rsidRDefault="002E1B0A" w:rsidP="002E1B0A">
      <w:pPr>
        <w:ind w:leftChars="200" w:left="420" w:firstLineChars="100" w:firstLine="240"/>
        <w:rPr>
          <w:sz w:val="24"/>
          <w:szCs w:val="24"/>
        </w:rPr>
      </w:pPr>
      <w:r>
        <w:rPr>
          <w:rFonts w:hint="eastAsia"/>
          <w:sz w:val="24"/>
          <w:szCs w:val="24"/>
        </w:rPr>
        <w:t>また、同一の氏であって、文字も同一の者同士が婚姻した場合、氏が変更したものとして、履歴を記載すること。</w:t>
      </w:r>
    </w:p>
    <w:p w14:paraId="44920943" w14:textId="77777777" w:rsidR="002E1B0A" w:rsidRDefault="002E1B0A" w:rsidP="002E1B0A">
      <w:pPr>
        <w:ind w:leftChars="200" w:left="420" w:firstLineChars="100" w:firstLine="240"/>
        <w:rPr>
          <w:sz w:val="24"/>
          <w:szCs w:val="24"/>
        </w:rPr>
      </w:pPr>
    </w:p>
    <w:p w14:paraId="317A2D7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【異動履歴】</w:t>
      </w:r>
    </w:p>
    <w:p w14:paraId="372E740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｛a3届出日「届出」／処理日「職権」／申出日「申出」／請求日「請求」｝（｛a1異動日｝異動（｛a2異動事由｝））</w:t>
      </w:r>
    </w:p>
    <w:p w14:paraId="0C256BC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12A3D50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3231634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2BBAC242"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36BB368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72840C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6E4AA4D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40A2473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2C93AA2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37F28BF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6EEFF2E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647151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FFFCBA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43355C8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712C69C2"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｛a3届出日「届出」／処理日「職権」／申出日「申出」／請求日「請求」｝（｛a1異動日｝異動（｛a2異動事由｝））</w:t>
      </w:r>
    </w:p>
    <w:p w14:paraId="4FE21DD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309F2CA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6580C5F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1836FFD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110127D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7462CD1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0D6368C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39B6E6A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lastRenderedPageBreak/>
        <w:t xml:space="preserve">　　異 動 後：｛a6異動後データ｝</w:t>
      </w:r>
    </w:p>
    <w:p w14:paraId="38BC023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1FACE40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6B3917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71DF73C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246A012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11B9DC1B" w14:textId="77777777" w:rsidR="002E1B0A" w:rsidRDefault="002E1B0A" w:rsidP="002E1B0A">
      <w:pPr>
        <w:ind w:leftChars="200" w:left="420" w:firstLineChars="100" w:firstLine="240"/>
        <w:rPr>
          <w:sz w:val="24"/>
          <w:szCs w:val="24"/>
        </w:rPr>
      </w:pPr>
    </w:p>
    <w:p w14:paraId="223DA31F" w14:textId="77777777" w:rsidR="002E1B0A" w:rsidRDefault="002E1B0A" w:rsidP="002E1B0A">
      <w:pPr>
        <w:ind w:leftChars="200" w:left="420"/>
        <w:rPr>
          <w:sz w:val="24"/>
          <w:szCs w:val="24"/>
        </w:rPr>
      </w:pPr>
      <w:r>
        <w:rPr>
          <w:rFonts w:hint="eastAsia"/>
          <w:sz w:val="24"/>
          <w:szCs w:val="24"/>
        </w:rPr>
        <w:t>（記載要領）</w:t>
      </w:r>
    </w:p>
    <w:p w14:paraId="31A78F4A" w14:textId="77777777" w:rsidR="002E1B0A" w:rsidRDefault="002E1B0A" w:rsidP="002E1B0A">
      <w:pPr>
        <w:ind w:leftChars="300" w:left="1590" w:hangingChars="400" w:hanging="960"/>
        <w:rPr>
          <w:sz w:val="24"/>
          <w:szCs w:val="24"/>
        </w:rPr>
      </w:pPr>
      <w:r>
        <w:rPr>
          <w:rFonts w:hint="eastAsia"/>
          <w:sz w:val="24"/>
          <w:szCs w:val="24"/>
        </w:rPr>
        <w:t>｛a1異動日｝・・・異動日を記載する。</w:t>
      </w:r>
    </w:p>
    <w:p w14:paraId="0430D81D" w14:textId="77777777" w:rsidR="002E1B0A" w:rsidRDefault="002E1B0A" w:rsidP="002E1B0A">
      <w:pPr>
        <w:ind w:leftChars="300" w:left="1590" w:hangingChars="400" w:hanging="960"/>
        <w:rPr>
          <w:sz w:val="24"/>
          <w:szCs w:val="24"/>
        </w:rPr>
      </w:pPr>
      <w:r>
        <w:rPr>
          <w:rFonts w:hint="eastAsia"/>
          <w:sz w:val="24"/>
          <w:szCs w:val="24"/>
        </w:rPr>
        <w:t>｛a2異動事由｝・・・1.2.2で規定する異動事由を記載する。</w:t>
      </w:r>
    </w:p>
    <w:p w14:paraId="60DF75EC" w14:textId="77777777" w:rsidR="002E1B0A" w:rsidRDefault="002E1B0A" w:rsidP="002E1B0A">
      <w:pPr>
        <w:ind w:leftChars="300" w:left="1590" w:hangingChars="400" w:hanging="960"/>
        <w:rPr>
          <w:sz w:val="24"/>
          <w:szCs w:val="24"/>
        </w:rPr>
      </w:pPr>
      <w:r>
        <w:rPr>
          <w:rFonts w:hint="eastAsia"/>
          <w:sz w:val="24"/>
          <w:szCs w:val="24"/>
        </w:rPr>
        <w:t>｛a3届出日「届出」／処理日「職権」／申出日「申出」／請求日「請求」｝</w:t>
      </w:r>
    </w:p>
    <w:p w14:paraId="77BBD112" w14:textId="77777777" w:rsidR="002E1B0A" w:rsidRDefault="002E1B0A" w:rsidP="002E1B0A">
      <w:pPr>
        <w:ind w:leftChars="300" w:left="1590" w:hangingChars="400" w:hanging="960"/>
        <w:rPr>
          <w:sz w:val="24"/>
          <w:szCs w:val="24"/>
        </w:rPr>
      </w:pPr>
      <w:r>
        <w:rPr>
          <w:rFonts w:hint="eastAsia"/>
          <w:sz w:val="24"/>
          <w:szCs w:val="24"/>
        </w:rPr>
        <w:t xml:space="preserve">　・・・届出に属する異動については届出日及び「届出」の語を、職権に属する異動（申出によるものを除く。）については処理日及び「職権」の語を、職権に属する異動（申出によるものに限る。）及び通称については申出日及び「申出」の語を、旧氏については請求日及び「請求」の語をそれぞれ記載する。記載等の種別は、届出に基づくものと職権に基づくものとの大きく２つに分けられ、そのうち職権は、実態調査等に基づき、市区町村の職員が自発的に職権により記載等する場合と、住民からの申出を契機として記載等する場合の２通りがある。</w:t>
      </w:r>
    </w:p>
    <w:p w14:paraId="7B50A6C8" w14:textId="77777777" w:rsidR="002E1B0A" w:rsidRDefault="002E1B0A" w:rsidP="002E1B0A">
      <w:pPr>
        <w:ind w:leftChars="300" w:left="1590" w:hangingChars="400" w:hanging="960"/>
        <w:rPr>
          <w:sz w:val="24"/>
          <w:szCs w:val="24"/>
        </w:rPr>
      </w:pPr>
      <w:r>
        <w:rPr>
          <w:rFonts w:hint="eastAsia"/>
          <w:sz w:val="24"/>
          <w:szCs w:val="24"/>
        </w:rPr>
        <w:t>｛a4異動項目｝・・・異動のあった項目名を記載する。</w:t>
      </w:r>
    </w:p>
    <w:p w14:paraId="601B419D" w14:textId="77777777" w:rsidR="002E1B0A" w:rsidRDefault="002E1B0A" w:rsidP="002E1B0A">
      <w:pPr>
        <w:ind w:leftChars="300" w:left="1590" w:hangingChars="400" w:hanging="960"/>
        <w:rPr>
          <w:sz w:val="24"/>
          <w:szCs w:val="24"/>
        </w:rPr>
      </w:pPr>
      <w:r>
        <w:rPr>
          <w:rFonts w:hint="eastAsia"/>
          <w:sz w:val="24"/>
          <w:szCs w:val="24"/>
        </w:rPr>
        <w:t>｛a5異動前データ｝・・・｛a4異動項目｝の異動前のデータを記載する。</w:t>
      </w:r>
    </w:p>
    <w:p w14:paraId="10B100BA" w14:textId="77777777" w:rsidR="002E1B0A" w:rsidRDefault="002E1B0A" w:rsidP="002E1B0A">
      <w:pPr>
        <w:ind w:leftChars="300" w:left="1590" w:hangingChars="400" w:hanging="960"/>
        <w:rPr>
          <w:sz w:val="24"/>
          <w:szCs w:val="24"/>
        </w:rPr>
      </w:pPr>
      <w:r>
        <w:rPr>
          <w:rFonts w:hint="eastAsia"/>
          <w:sz w:val="24"/>
          <w:szCs w:val="24"/>
        </w:rPr>
        <w:t>｛a6異動後データ｝・・・｛a4異動項目｝の異動後のデータを記載する。</w:t>
      </w:r>
    </w:p>
    <w:p w14:paraId="71758721" w14:textId="77777777" w:rsidR="002E1B0A" w:rsidRDefault="002E1B0A" w:rsidP="002E1B0A">
      <w:pPr>
        <w:ind w:leftChars="300" w:left="870" w:hangingChars="100" w:hanging="240"/>
        <w:rPr>
          <w:sz w:val="24"/>
          <w:szCs w:val="24"/>
        </w:rPr>
      </w:pPr>
      <w:r>
        <w:rPr>
          <w:rFonts w:hint="eastAsia"/>
          <w:sz w:val="24"/>
          <w:szCs w:val="24"/>
        </w:rPr>
        <w:t>※　｛a5異動前データ｝又は｛a6異動後データ｝が１行で収まらない場合は、「：」の右から２行目が始まるようにぶら下げる。</w:t>
      </w:r>
    </w:p>
    <w:p w14:paraId="44CDF998" w14:textId="77777777" w:rsidR="002E1B0A" w:rsidRPr="00D35F73" w:rsidRDefault="002E1B0A" w:rsidP="002E1B0A">
      <w:pPr>
        <w:ind w:leftChars="300" w:left="2790" w:hangingChars="900" w:hanging="2160"/>
        <w:rPr>
          <w:sz w:val="24"/>
          <w:szCs w:val="24"/>
        </w:rPr>
      </w:pPr>
      <w:r>
        <w:rPr>
          <w:rFonts w:hint="eastAsia"/>
          <w:sz w:val="24"/>
          <w:szCs w:val="24"/>
        </w:rPr>
        <w:t>｛b1留意事項｝・・・異動項目と</w:t>
      </w:r>
      <w:r w:rsidR="00473219">
        <w:rPr>
          <w:rFonts w:hint="eastAsia"/>
          <w:sz w:val="24"/>
          <w:szCs w:val="24"/>
        </w:rPr>
        <w:t>ひもづ</w:t>
      </w:r>
      <w:r>
        <w:rPr>
          <w:rFonts w:hint="eastAsia"/>
          <w:sz w:val="24"/>
          <w:szCs w:val="24"/>
        </w:rPr>
        <w:t>く留意事項を記載する（具体的な記載事項については1.1.14（統合記載欄）参照）</w:t>
      </w:r>
      <w:r w:rsidR="00D35F73">
        <w:rPr>
          <w:rFonts w:hint="eastAsia"/>
          <w:sz w:val="24"/>
          <w:szCs w:val="24"/>
        </w:rPr>
        <w:t>。</w:t>
      </w:r>
    </w:p>
    <w:p w14:paraId="2CED18C2" w14:textId="77777777" w:rsidR="002E1B0A" w:rsidRDefault="002E1B0A" w:rsidP="002E1B0A">
      <w:pPr>
        <w:ind w:leftChars="321" w:left="991" w:hangingChars="132" w:hanging="317"/>
        <w:rPr>
          <w:sz w:val="24"/>
          <w:szCs w:val="24"/>
        </w:rPr>
      </w:pPr>
      <w:r>
        <w:rPr>
          <w:rFonts w:hint="eastAsia"/>
          <w:sz w:val="24"/>
          <w:szCs w:val="24"/>
        </w:rPr>
        <w:t>※　転入、出生、実態調査に基づく職権記載等に基づき、住民票を記載する場合や、転出、死亡、改製等により住民票を消除する場合には、記載又は消除対象者に係るほとんど全ての異動項目について記載又は消除を行うこととなることから、これらの場合においては、a4からa6の住民票の写し等への記載については省略又は空欄とすることとして差し支えない。</w:t>
      </w:r>
    </w:p>
    <w:p w14:paraId="1EDB8A78" w14:textId="77777777" w:rsidR="002E1B0A" w:rsidRDefault="002E1B0A" w:rsidP="002E1B0A">
      <w:pPr>
        <w:ind w:leftChars="200" w:left="420" w:firstLineChars="100" w:firstLine="240"/>
        <w:rPr>
          <w:sz w:val="24"/>
          <w:szCs w:val="24"/>
        </w:rPr>
      </w:pPr>
    </w:p>
    <w:p w14:paraId="675BD5B7" w14:textId="77777777" w:rsidR="002E1B0A" w:rsidRDefault="002E1B0A" w:rsidP="002E1B0A">
      <w:pPr>
        <w:ind w:leftChars="200" w:left="420"/>
        <w:rPr>
          <w:sz w:val="24"/>
          <w:szCs w:val="24"/>
        </w:rPr>
      </w:pPr>
      <w:r>
        <w:rPr>
          <w:rFonts w:hint="eastAsia"/>
          <w:sz w:val="24"/>
          <w:szCs w:val="24"/>
        </w:rPr>
        <w:t>（記載例）戸籍の届出に伴う転居を行った場合</w:t>
      </w:r>
    </w:p>
    <w:p w14:paraId="4922A93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【異動履歴】</w:t>
      </w:r>
    </w:p>
    <w:p w14:paraId="51C1A33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800" w:firstLine="1440"/>
        <w:rPr>
          <w:sz w:val="18"/>
          <w:szCs w:val="18"/>
        </w:rPr>
      </w:pPr>
    </w:p>
    <w:p w14:paraId="0C9FCD8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令和　元年　６月　６日届出（令和　元年　６月　６日異動（転居））</w:t>
      </w:r>
    </w:p>
    <w:p w14:paraId="699C654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300" w:firstLine="540"/>
        <w:rPr>
          <w:sz w:val="18"/>
          <w:szCs w:val="18"/>
        </w:rPr>
      </w:pPr>
      <w:r>
        <w:rPr>
          <w:rFonts w:hint="eastAsia"/>
          <w:sz w:val="18"/>
          <w:szCs w:val="18"/>
        </w:rPr>
        <w:t>異動項目：住所</w:t>
      </w:r>
    </w:p>
    <w:p w14:paraId="2FE5EED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前：東京都港区芝公園５－２５</w:t>
      </w:r>
    </w:p>
    <w:p w14:paraId="23099C9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後：東京都港区虎ノ門２－２－２</w:t>
      </w:r>
    </w:p>
    <w:p w14:paraId="42C8C31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p>
    <w:p w14:paraId="2AF2183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24979FF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異動項目：住所を定めた年月日</w:t>
      </w:r>
    </w:p>
    <w:p w14:paraId="67DFAF9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前：平成</w:t>
      </w:r>
      <w:r w:rsidR="00DA67F0">
        <w:rPr>
          <w:rFonts w:hint="eastAsia"/>
          <w:sz w:val="18"/>
          <w:szCs w:val="18"/>
        </w:rPr>
        <w:t>２５</w:t>
      </w:r>
      <w:r>
        <w:rPr>
          <w:rFonts w:hint="eastAsia"/>
          <w:sz w:val="18"/>
          <w:szCs w:val="18"/>
        </w:rPr>
        <w:t>年　４月　１日</w:t>
      </w:r>
    </w:p>
    <w:p w14:paraId="0B6072A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後：令和　元年　６月　６日</w:t>
      </w:r>
    </w:p>
    <w:p w14:paraId="0E1A292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p>
    <w:p w14:paraId="1CA8E25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1600913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令和　元年　６月　６日申出（令和　元年　６月　６日異動（職権修正等））</w:t>
      </w:r>
    </w:p>
    <w:p w14:paraId="2ECF510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異動項目：氏名</w:t>
      </w:r>
    </w:p>
    <w:p w14:paraId="626565C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前：鈴木　花子</w:t>
      </w:r>
    </w:p>
    <w:p w14:paraId="66FE0EA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lastRenderedPageBreak/>
        <w:t xml:space="preserve">　　異 動 後：佐藤　花子</w:t>
      </w:r>
    </w:p>
    <w:p w14:paraId="3B861A6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r w:rsidR="00E15FE4" w:rsidDel="00E15FE4">
        <w:rPr>
          <w:rFonts w:hint="eastAsia"/>
          <w:sz w:val="18"/>
          <w:szCs w:val="18"/>
        </w:rPr>
        <w:t xml:space="preserve"> </w:t>
      </w:r>
    </w:p>
    <w:p w14:paraId="22B0B30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6FD198F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300" w:firstLine="540"/>
        <w:rPr>
          <w:sz w:val="18"/>
          <w:szCs w:val="18"/>
        </w:rPr>
      </w:pPr>
      <w:r>
        <w:rPr>
          <w:rFonts w:hint="eastAsia"/>
          <w:sz w:val="18"/>
          <w:szCs w:val="18"/>
        </w:rPr>
        <w:t>異動項目：本籍</w:t>
      </w:r>
    </w:p>
    <w:p w14:paraId="56E6321E" w14:textId="77777777" w:rsidR="002E1B0A" w:rsidRPr="00DA67F0"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前：東京都港区芝公園</w:t>
      </w:r>
      <w:r w:rsidR="00167587">
        <w:rPr>
          <w:rFonts w:hint="eastAsia"/>
          <w:sz w:val="18"/>
          <w:szCs w:val="18"/>
        </w:rPr>
        <w:t>五丁目</w:t>
      </w:r>
      <w:del w:id="692" w:author="作成者">
        <w:r w:rsidDel="00047BFE">
          <w:rPr>
            <w:rFonts w:hint="eastAsia"/>
            <w:sz w:val="18"/>
            <w:szCs w:val="18"/>
          </w:rPr>
          <w:delText>－</w:delText>
        </w:r>
      </w:del>
      <w:r w:rsidR="00DA67F0">
        <w:rPr>
          <w:rFonts w:hint="eastAsia"/>
          <w:sz w:val="18"/>
          <w:szCs w:val="18"/>
        </w:rPr>
        <w:t>２５</w:t>
      </w:r>
      <w:r w:rsidR="00167587">
        <w:rPr>
          <w:rFonts w:hint="eastAsia"/>
          <w:sz w:val="18"/>
          <w:szCs w:val="18"/>
        </w:rPr>
        <w:t>番地</w:t>
      </w:r>
    </w:p>
    <w:p w14:paraId="581D827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後：東京都港区虎ノ門</w:t>
      </w:r>
      <w:r w:rsidR="00167587">
        <w:rPr>
          <w:rFonts w:hint="eastAsia"/>
          <w:sz w:val="18"/>
          <w:szCs w:val="18"/>
        </w:rPr>
        <w:t>二丁目</w:t>
      </w:r>
      <w:del w:id="693" w:author="作成者">
        <w:r w:rsidDel="00047BFE">
          <w:rPr>
            <w:rFonts w:hint="eastAsia"/>
            <w:sz w:val="18"/>
            <w:szCs w:val="18"/>
          </w:rPr>
          <w:delText>－</w:delText>
        </w:r>
      </w:del>
      <w:r>
        <w:rPr>
          <w:rFonts w:hint="eastAsia"/>
          <w:sz w:val="18"/>
          <w:szCs w:val="18"/>
        </w:rPr>
        <w:t>２</w:t>
      </w:r>
      <w:r w:rsidR="00167587">
        <w:rPr>
          <w:rFonts w:hint="eastAsia"/>
          <w:sz w:val="18"/>
          <w:szCs w:val="18"/>
        </w:rPr>
        <w:t>番地</w:t>
      </w:r>
    </w:p>
    <w:p w14:paraId="7F21DED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r w:rsidR="00E15FE4" w:rsidDel="00E15FE4">
        <w:rPr>
          <w:rFonts w:hint="eastAsia"/>
          <w:sz w:val="18"/>
          <w:szCs w:val="18"/>
        </w:rPr>
        <w:t xml:space="preserve"> </w:t>
      </w:r>
    </w:p>
    <w:p w14:paraId="516F14B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2D7A308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異動項目：筆頭者</w:t>
      </w:r>
    </w:p>
    <w:p w14:paraId="43A5986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前：鈴木　一郎</w:t>
      </w:r>
    </w:p>
    <w:p w14:paraId="42D4283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後：佐藤　太郎</w:t>
      </w:r>
    </w:p>
    <w:p w14:paraId="6018AC4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p>
    <w:p w14:paraId="2D965D9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7C912100" w14:textId="77777777" w:rsidR="002E1B0A" w:rsidRDefault="002E1B0A" w:rsidP="002E1B0A">
      <w:pPr>
        <w:ind w:leftChars="200" w:left="420" w:firstLineChars="100" w:firstLine="240"/>
        <w:rPr>
          <w:sz w:val="24"/>
          <w:szCs w:val="24"/>
        </w:rPr>
      </w:pPr>
    </w:p>
    <w:p w14:paraId="66ABF136" w14:textId="77777777" w:rsidR="002E1B0A" w:rsidRDefault="002E1B0A" w:rsidP="002E1B0A">
      <w:pPr>
        <w:ind w:leftChars="200" w:left="420" w:firstLineChars="100" w:firstLine="240"/>
        <w:rPr>
          <w:sz w:val="24"/>
          <w:szCs w:val="24"/>
        </w:rPr>
      </w:pPr>
      <w:r>
        <w:rPr>
          <w:rFonts w:hint="eastAsia"/>
          <w:sz w:val="24"/>
          <w:szCs w:val="24"/>
        </w:rPr>
        <w:t>また、住民票の写し（世帯連記式）（20.1.3）には、転居（直近のものに限る。）による住所の異動履歴を記載するかどうかを選択でき、記載することを選択した場合、以下のように記載すること。</w:t>
      </w:r>
    </w:p>
    <w:p w14:paraId="6D519A54" w14:textId="77777777" w:rsidR="002E1B0A" w:rsidRDefault="002E1B0A" w:rsidP="002E1B0A">
      <w:pPr>
        <w:ind w:leftChars="200" w:left="420" w:firstLineChars="100" w:firstLine="240"/>
        <w:rPr>
          <w:sz w:val="24"/>
          <w:szCs w:val="24"/>
        </w:rPr>
      </w:pPr>
    </w:p>
    <w:p w14:paraId="6E9A7010" w14:textId="77777777" w:rsidR="002E1B0A" w:rsidRDefault="002E1B0A" w:rsidP="002E1B0A">
      <w:pPr>
        <w:pBdr>
          <w:top w:val="single" w:sz="4" w:space="1" w:color="auto"/>
          <w:left w:val="single" w:sz="4" w:space="4" w:color="auto"/>
          <w:bottom w:val="single" w:sz="4" w:space="1" w:color="auto"/>
          <w:right w:val="single" w:sz="4" w:space="4" w:color="auto"/>
        </w:pBdr>
        <w:adjustRightInd w:val="0"/>
        <w:snapToGrid w:val="0"/>
        <w:ind w:leftChars="200" w:left="420" w:firstLineChars="100" w:firstLine="180"/>
        <w:rPr>
          <w:sz w:val="18"/>
          <w:szCs w:val="18"/>
        </w:rPr>
      </w:pPr>
      <w:r>
        <w:rPr>
          <w:rFonts w:hint="eastAsia"/>
          <w:sz w:val="18"/>
          <w:szCs w:val="18"/>
        </w:rPr>
        <w:t>異動前住所：｛a1異動前の住所｝（｛a2異動日｝転居）</w:t>
      </w:r>
    </w:p>
    <w:p w14:paraId="35CA1737" w14:textId="77777777" w:rsidR="002E1B0A" w:rsidRDefault="002E1B0A" w:rsidP="002E1B0A">
      <w:pPr>
        <w:ind w:leftChars="200" w:left="420" w:firstLineChars="100" w:firstLine="240"/>
        <w:rPr>
          <w:sz w:val="24"/>
          <w:szCs w:val="24"/>
        </w:rPr>
      </w:pPr>
    </w:p>
    <w:p w14:paraId="24E96722" w14:textId="77777777" w:rsidR="002E1B0A" w:rsidRDefault="002E1B0A" w:rsidP="002E1B0A">
      <w:pPr>
        <w:ind w:leftChars="200" w:left="420"/>
        <w:rPr>
          <w:sz w:val="24"/>
          <w:szCs w:val="24"/>
        </w:rPr>
      </w:pPr>
      <w:r>
        <w:rPr>
          <w:rFonts w:hint="eastAsia"/>
          <w:sz w:val="24"/>
          <w:szCs w:val="24"/>
        </w:rPr>
        <w:t>（記載要領）</w:t>
      </w:r>
    </w:p>
    <w:p w14:paraId="29264823" w14:textId="77777777" w:rsidR="002E1B0A" w:rsidRDefault="002E1B0A" w:rsidP="002E1B0A">
      <w:pPr>
        <w:ind w:leftChars="300" w:left="1590" w:hangingChars="400" w:hanging="960"/>
        <w:rPr>
          <w:sz w:val="24"/>
          <w:szCs w:val="24"/>
        </w:rPr>
      </w:pPr>
      <w:r>
        <w:rPr>
          <w:rFonts w:hint="eastAsia"/>
          <w:sz w:val="24"/>
          <w:szCs w:val="24"/>
        </w:rPr>
        <w:t>｛a1異動前の住所｝</w:t>
      </w:r>
    </w:p>
    <w:p w14:paraId="3CAA36D0" w14:textId="77777777" w:rsidR="002E1B0A" w:rsidRDefault="002E1B0A" w:rsidP="002E1B0A">
      <w:pPr>
        <w:ind w:leftChars="300" w:left="1590" w:hangingChars="400" w:hanging="960"/>
        <w:rPr>
          <w:sz w:val="24"/>
          <w:szCs w:val="24"/>
        </w:rPr>
      </w:pPr>
      <w:r>
        <w:rPr>
          <w:rFonts w:hint="eastAsia"/>
          <w:sz w:val="24"/>
          <w:szCs w:val="24"/>
        </w:rPr>
        <w:t xml:space="preserve">  ・・・転居（直近のものに限る。）による住所の異動の異動前のデータ</w:t>
      </w:r>
      <w:r>
        <w:rPr>
          <w:rFonts w:hint="eastAsia"/>
          <w:sz w:val="24"/>
          <w:szCs w:val="24"/>
        </w:rPr>
        <w:br/>
        <w:t>を記載する。</w:t>
      </w:r>
    </w:p>
    <w:p w14:paraId="6905AA11" w14:textId="77777777" w:rsidR="002E1B0A" w:rsidRDefault="002E1B0A" w:rsidP="002E1B0A">
      <w:pPr>
        <w:ind w:leftChars="300" w:left="1590" w:hangingChars="400" w:hanging="960"/>
        <w:rPr>
          <w:sz w:val="24"/>
          <w:szCs w:val="24"/>
        </w:rPr>
      </w:pPr>
      <w:r>
        <w:rPr>
          <w:rFonts w:hint="eastAsia"/>
          <w:sz w:val="24"/>
          <w:szCs w:val="24"/>
        </w:rPr>
        <w:t>｛a2異動日｝</w:t>
      </w:r>
    </w:p>
    <w:p w14:paraId="195A4C95" w14:textId="77777777" w:rsidR="002E1B0A" w:rsidRDefault="002E1B0A" w:rsidP="002E1B0A">
      <w:pPr>
        <w:ind w:leftChars="300" w:left="1590" w:hangingChars="400" w:hanging="960"/>
        <w:rPr>
          <w:sz w:val="24"/>
          <w:szCs w:val="24"/>
        </w:rPr>
      </w:pPr>
      <w:r>
        <w:rPr>
          <w:rFonts w:hint="eastAsia"/>
          <w:sz w:val="24"/>
          <w:szCs w:val="24"/>
        </w:rPr>
        <w:t xml:space="preserve">  ・・・転居（直近のものに限る。）による住所の異動の異動日を記載す</w:t>
      </w:r>
      <w:r>
        <w:rPr>
          <w:rFonts w:hint="eastAsia"/>
          <w:sz w:val="24"/>
          <w:szCs w:val="24"/>
        </w:rPr>
        <w:br/>
        <w:t>る。</w:t>
      </w:r>
    </w:p>
    <w:p w14:paraId="3838B404" w14:textId="77777777" w:rsidR="002E1B0A" w:rsidRDefault="002E1B0A" w:rsidP="002E1B0A">
      <w:pPr>
        <w:ind w:leftChars="300" w:left="870" w:hangingChars="100" w:hanging="240"/>
        <w:rPr>
          <w:sz w:val="24"/>
          <w:szCs w:val="24"/>
        </w:rPr>
      </w:pPr>
      <w:r>
        <w:rPr>
          <w:rFonts w:hint="eastAsia"/>
          <w:sz w:val="24"/>
          <w:szCs w:val="24"/>
        </w:rPr>
        <w:t>※　｛a1異動前の住所｝が１行で収まらない場合は、「：」の右から２行目が始まるようにぶら下げる。「（｛a2異動日｝転居）」が途中で改行される場合は、「（｛a2異動日｝転居）」全体を次の行に送る。</w:t>
      </w:r>
    </w:p>
    <w:p w14:paraId="725EC6A8" w14:textId="77777777" w:rsidR="002E1B0A" w:rsidRDefault="002E1B0A" w:rsidP="002E1B0A">
      <w:pPr>
        <w:ind w:leftChars="200" w:left="420" w:firstLineChars="100" w:firstLine="240"/>
        <w:rPr>
          <w:sz w:val="24"/>
          <w:szCs w:val="24"/>
        </w:rPr>
      </w:pPr>
    </w:p>
    <w:p w14:paraId="38F806A1" w14:textId="77777777" w:rsidR="002E1B0A" w:rsidRDefault="002E1B0A" w:rsidP="002E1B0A">
      <w:pPr>
        <w:ind w:leftChars="200" w:left="420"/>
        <w:rPr>
          <w:sz w:val="24"/>
          <w:szCs w:val="24"/>
        </w:rPr>
      </w:pPr>
      <w:r>
        <w:rPr>
          <w:rFonts w:hint="eastAsia"/>
          <w:sz w:val="24"/>
          <w:szCs w:val="24"/>
        </w:rPr>
        <w:t>（記載例）</w:t>
      </w:r>
    </w:p>
    <w:p w14:paraId="1E232209" w14:textId="77777777" w:rsidR="002E1B0A" w:rsidRDefault="002E1B0A" w:rsidP="002E1B0A">
      <w:pPr>
        <w:pBdr>
          <w:top w:val="single" w:sz="4" w:space="1" w:color="auto"/>
          <w:left w:val="single" w:sz="4" w:space="4" w:color="auto"/>
          <w:bottom w:val="single" w:sz="4" w:space="1" w:color="auto"/>
          <w:right w:val="single" w:sz="4" w:space="4" w:color="auto"/>
        </w:pBdr>
        <w:adjustRightInd w:val="0"/>
        <w:snapToGrid w:val="0"/>
        <w:ind w:leftChars="200" w:left="420" w:firstLineChars="100" w:firstLine="180"/>
        <w:rPr>
          <w:sz w:val="18"/>
          <w:szCs w:val="18"/>
        </w:rPr>
      </w:pPr>
      <w:r>
        <w:rPr>
          <w:rFonts w:hint="eastAsia"/>
          <w:sz w:val="18"/>
          <w:szCs w:val="18"/>
        </w:rPr>
        <w:t>異動前住所：東京都港区芝公園５－２５（令和　元年　６月　６日転居）</w:t>
      </w:r>
    </w:p>
    <w:p w14:paraId="44DD7B0D" w14:textId="77777777" w:rsidR="002E1B0A" w:rsidRDefault="002E1B0A" w:rsidP="002E1B0A">
      <w:pPr>
        <w:ind w:leftChars="200" w:left="420" w:firstLineChars="100" w:firstLine="240"/>
        <w:rPr>
          <w:sz w:val="24"/>
          <w:szCs w:val="24"/>
        </w:rPr>
      </w:pPr>
    </w:p>
    <w:p w14:paraId="7FC67C02" w14:textId="77777777" w:rsidR="002E1B0A" w:rsidRDefault="002E1B0A" w:rsidP="002E1B0A">
      <w:pPr>
        <w:ind w:leftChars="200" w:left="420" w:firstLineChars="100" w:firstLine="240"/>
        <w:rPr>
          <w:sz w:val="24"/>
          <w:szCs w:val="24"/>
        </w:rPr>
      </w:pPr>
      <w:r>
        <w:rPr>
          <w:rFonts w:hint="eastAsia"/>
          <w:sz w:val="24"/>
          <w:szCs w:val="24"/>
        </w:rPr>
        <w:t>また、異動履歴を記載することを選択した場合、記載する異動履歴と記載しない異動履歴を任意に選択できること。</w:t>
      </w:r>
    </w:p>
    <w:p w14:paraId="7C905434" w14:textId="77777777" w:rsidR="002E1B0A" w:rsidRDefault="002E1B0A" w:rsidP="002E1B0A">
      <w:pPr>
        <w:ind w:leftChars="200" w:left="420" w:firstLineChars="100" w:firstLine="240"/>
        <w:rPr>
          <w:sz w:val="24"/>
          <w:szCs w:val="24"/>
        </w:rPr>
      </w:pPr>
      <w:r>
        <w:rPr>
          <w:rFonts w:hint="eastAsia"/>
          <w:sz w:val="24"/>
          <w:szCs w:val="24"/>
        </w:rPr>
        <w:t>その際、デフォルトとしては、以下の異動履歴は記載しない異動履歴とし、それ以外は記載する異動履歴とすること。</w:t>
      </w:r>
    </w:p>
    <w:p w14:paraId="47FB5C48" w14:textId="77777777" w:rsidR="002E1B0A" w:rsidRDefault="002E1B0A" w:rsidP="002E1B0A">
      <w:pPr>
        <w:ind w:leftChars="200" w:left="660" w:hangingChars="100" w:hanging="240"/>
        <w:rPr>
          <w:sz w:val="24"/>
          <w:szCs w:val="24"/>
        </w:rPr>
      </w:pPr>
      <w:r>
        <w:rPr>
          <w:rFonts w:hint="eastAsia"/>
          <w:sz w:val="24"/>
          <w:szCs w:val="24"/>
        </w:rPr>
        <w:t>・異動事由が「誤記修正」、「異動の取消し」である異動履歴及び誤記の含まれている異動履歴又は異動の取消しの対象となる異動履歴</w:t>
      </w:r>
    </w:p>
    <w:p w14:paraId="111006B5" w14:textId="77777777" w:rsidR="002E1B0A" w:rsidRDefault="002E1B0A" w:rsidP="002E1B0A">
      <w:pPr>
        <w:ind w:leftChars="200" w:left="660" w:hangingChars="100" w:hanging="240"/>
        <w:rPr>
          <w:sz w:val="24"/>
          <w:szCs w:val="24"/>
        </w:rPr>
      </w:pPr>
      <w:r>
        <w:rPr>
          <w:rFonts w:hint="eastAsia"/>
          <w:sz w:val="24"/>
          <w:szCs w:val="24"/>
        </w:rPr>
        <w:t>・性別の異動を含む異動履歴</w:t>
      </w:r>
    </w:p>
    <w:p w14:paraId="2EDE0B59" w14:textId="77777777" w:rsidR="002E1B0A" w:rsidRDefault="002E1B0A" w:rsidP="002E1B0A">
      <w:pPr>
        <w:ind w:leftChars="200" w:left="660" w:hangingChars="100" w:hanging="240"/>
        <w:rPr>
          <w:sz w:val="24"/>
          <w:szCs w:val="24"/>
        </w:rPr>
      </w:pPr>
      <w:r>
        <w:rPr>
          <w:rFonts w:hint="eastAsia"/>
          <w:sz w:val="24"/>
          <w:szCs w:val="24"/>
        </w:rPr>
        <w:t>・異動履歴に「特別養子縁組」又は「特別養子縁組の離縁」の留意事項がある場合、当該異動履歴を含め、それ以前の全ての異動履歴</w:t>
      </w:r>
    </w:p>
    <w:p w14:paraId="176614A6" w14:textId="77777777" w:rsidR="002E1B0A" w:rsidRDefault="002E1B0A" w:rsidP="002E1B0A">
      <w:pPr>
        <w:rPr>
          <w:sz w:val="24"/>
          <w:szCs w:val="24"/>
        </w:rPr>
      </w:pPr>
    </w:p>
    <w:p w14:paraId="4232EA70" w14:textId="77777777" w:rsidR="002E1B0A" w:rsidRDefault="002E1B0A" w:rsidP="002E1B0A">
      <w:pPr>
        <w:rPr>
          <w:b/>
          <w:bCs/>
          <w:sz w:val="28"/>
          <w:szCs w:val="28"/>
        </w:rPr>
      </w:pPr>
      <w:r>
        <w:rPr>
          <w:rFonts w:hint="eastAsia"/>
          <w:b/>
          <w:bCs/>
          <w:sz w:val="28"/>
          <w:szCs w:val="28"/>
        </w:rPr>
        <w:lastRenderedPageBreak/>
        <w:t>【考え方・理由】</w:t>
      </w:r>
    </w:p>
    <w:p w14:paraId="3658A520" w14:textId="77777777" w:rsidR="002E1B0A" w:rsidRDefault="002E1B0A" w:rsidP="002E1B0A">
      <w:pPr>
        <w:ind w:leftChars="200" w:left="420" w:firstLineChars="100" w:firstLine="240"/>
        <w:rPr>
          <w:sz w:val="24"/>
          <w:szCs w:val="24"/>
        </w:rPr>
      </w:pPr>
      <w:r>
        <w:rPr>
          <w:rFonts w:hint="eastAsia"/>
          <w:sz w:val="24"/>
          <w:szCs w:val="24"/>
        </w:rPr>
        <w:t>異動履歴については、特別の請求があった場合は、住民票の写し等に記載される。市区町村・システムベンダごとに記載方法が様々であるが、構成員</w:t>
      </w:r>
      <w:r w:rsidR="00047334">
        <w:rPr>
          <w:rFonts w:hint="eastAsia"/>
          <w:sz w:val="24"/>
          <w:szCs w:val="24"/>
        </w:rPr>
        <w:t>及び</w:t>
      </w:r>
      <w:r>
        <w:rPr>
          <w:rFonts w:hint="eastAsia"/>
          <w:sz w:val="24"/>
          <w:szCs w:val="24"/>
        </w:rPr>
        <w:t>準構成員への意見照会を踏まえ、異動履歴は統合記載欄に表示し、構造化して記載することとする。</w:t>
      </w:r>
    </w:p>
    <w:p w14:paraId="01C39FAF" w14:textId="77777777" w:rsidR="002E1B0A" w:rsidRDefault="002E1B0A" w:rsidP="002E1B0A">
      <w:pPr>
        <w:ind w:leftChars="200" w:left="420" w:firstLineChars="100" w:firstLine="240"/>
        <w:rPr>
          <w:sz w:val="24"/>
          <w:szCs w:val="24"/>
        </w:rPr>
      </w:pPr>
    </w:p>
    <w:p w14:paraId="48D1B4FF" w14:textId="77777777" w:rsidR="002E1B0A" w:rsidRDefault="002E1B0A" w:rsidP="002E1B0A">
      <w:pPr>
        <w:ind w:leftChars="200" w:left="420" w:firstLineChars="100" w:firstLine="240"/>
      </w:pPr>
      <w:r>
        <w:rPr>
          <w:rFonts w:hint="eastAsia"/>
          <w:sz w:val="24"/>
          <w:szCs w:val="24"/>
        </w:rPr>
        <w:t>また、住民票の写し（世帯連記式）（20.1.3参照）は、住民票の写し（世帯連記式でないものに限る。）（20.1.1参照）と比べてスペースが足りないが、転居前住所については記載してもらいたいニーズが高いことから、転居（直近のものに限る。）による住所の異動に限って異動履歴を記載できることとし、その際、異動履歴の記載は短縮形とする。</w:t>
      </w:r>
    </w:p>
    <w:p w14:paraId="30196BDD" w14:textId="77777777" w:rsidR="002E1B0A" w:rsidRDefault="002E1B0A" w:rsidP="002E1B0A">
      <w:pPr>
        <w:ind w:leftChars="200" w:left="420" w:firstLineChars="100" w:firstLine="240"/>
        <w:rPr>
          <w:sz w:val="24"/>
          <w:szCs w:val="24"/>
        </w:rPr>
      </w:pPr>
      <w:r>
        <w:rPr>
          <w:rFonts w:hint="eastAsia"/>
          <w:sz w:val="24"/>
          <w:szCs w:val="24"/>
        </w:rPr>
        <w:t>異動履歴を届出日又は職権処理日が新しいものから順に並べるか、古いものから順に並べるかについては、構成員</w:t>
      </w:r>
      <w:r w:rsidR="00047334">
        <w:rPr>
          <w:rFonts w:hint="eastAsia"/>
          <w:sz w:val="24"/>
          <w:szCs w:val="24"/>
        </w:rPr>
        <w:t>及び</w:t>
      </w:r>
      <w:r>
        <w:rPr>
          <w:rFonts w:hint="eastAsia"/>
          <w:sz w:val="24"/>
          <w:szCs w:val="24"/>
        </w:rPr>
        <w:t>準構成員に意見照会を実施した結果、直近の異動履歴を確認するケースが多いとの理由から、新しいものから順に並べるべきとの意見が多数であったため、新しいものから順に並べることとする。</w:t>
      </w:r>
    </w:p>
    <w:p w14:paraId="5A4BC3DE" w14:textId="77777777" w:rsidR="002E1B0A" w:rsidRDefault="002E1B0A" w:rsidP="002E1B0A">
      <w:pPr>
        <w:ind w:leftChars="200" w:left="420" w:firstLineChars="100" w:firstLine="210"/>
      </w:pPr>
    </w:p>
    <w:p w14:paraId="27A5F989" w14:textId="77777777" w:rsidR="002E1B0A" w:rsidRDefault="002E1B0A" w:rsidP="002E1B0A">
      <w:pPr>
        <w:ind w:leftChars="200" w:left="420" w:firstLineChars="100" w:firstLine="240"/>
        <w:rPr>
          <w:sz w:val="24"/>
          <w:szCs w:val="24"/>
        </w:rPr>
      </w:pPr>
      <w:r>
        <w:rPr>
          <w:rFonts w:hint="eastAsia"/>
          <w:sz w:val="24"/>
          <w:szCs w:val="24"/>
        </w:rPr>
        <w:t>なお、実例上、特別養子縁組については、特別養子縁組成立の審判の後に実親の世帯から養親の世帯に転入した場合、転出地市区町村においては、転出先住所（予定）及び転出先住所（確定）を空欄とし、転入地市区町村においては、転入前住所を空欄として差し支えない。</w:t>
      </w:r>
    </w:p>
    <w:p w14:paraId="2562C71A" w14:textId="77777777" w:rsidR="002E1B0A" w:rsidRDefault="002E1B0A" w:rsidP="002E1B0A">
      <w:pPr>
        <w:widowControl/>
        <w:jc w:val="left"/>
        <w:rPr>
          <w:sz w:val="24"/>
          <w:szCs w:val="24"/>
        </w:rPr>
      </w:pPr>
    </w:p>
    <w:p w14:paraId="597CEB1D" w14:textId="77777777" w:rsidR="002E1B0A" w:rsidRDefault="002E1B0A" w:rsidP="002E1B0A">
      <w:pPr>
        <w:pStyle w:val="6"/>
      </w:pPr>
      <w:bookmarkStart w:id="694" w:name="_Toc138322863"/>
      <w:r>
        <w:rPr>
          <w:rFonts w:hint="eastAsia"/>
        </w:rPr>
        <w:t>20.0.4</w:t>
      </w:r>
      <w:r>
        <w:rPr>
          <w:rFonts w:hint="eastAsia"/>
        </w:rPr>
        <w:tab/>
        <w:t>異動履歴の記載の修正</w:t>
      </w:r>
      <w:bookmarkEnd w:id="694"/>
    </w:p>
    <w:p w14:paraId="285499FE"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50A472AC" w14:textId="77777777" w:rsidR="002E1B0A" w:rsidRDefault="002E1B0A" w:rsidP="002E1B0A">
      <w:pPr>
        <w:ind w:leftChars="200" w:left="420" w:firstLineChars="100" w:firstLine="240"/>
        <w:rPr>
          <w:sz w:val="24"/>
          <w:szCs w:val="24"/>
        </w:rPr>
      </w:pPr>
      <w:r>
        <w:rPr>
          <w:rFonts w:hint="eastAsia"/>
          <w:sz w:val="24"/>
          <w:szCs w:val="24"/>
        </w:rPr>
        <w:t>20.0.3（異動履歴の記載）により住民票の写し等の証明書に記載される異動履歴については、修正できること。</w:t>
      </w:r>
    </w:p>
    <w:p w14:paraId="4FD022AD" w14:textId="77777777" w:rsidR="002E1B0A" w:rsidRDefault="002E1B0A" w:rsidP="002E1B0A">
      <w:pPr>
        <w:ind w:leftChars="200" w:left="420" w:firstLineChars="100" w:firstLine="240"/>
        <w:rPr>
          <w:sz w:val="24"/>
          <w:szCs w:val="24"/>
        </w:rPr>
      </w:pPr>
      <w:r>
        <w:rPr>
          <w:rFonts w:hint="eastAsia"/>
          <w:sz w:val="24"/>
          <w:szCs w:val="24"/>
        </w:rPr>
        <w:t>その場合、1.2.1（異動履歴の管理）により管理される異動履歴と別に、証明書に記載される異動履歴として、1.2.1（異動履歴の管理）において管理することとされている項目を管理し、これを修正することとし、1.2.1（異動履歴の管理）により管理される異動履歴は修正しないこと。また、現に住民票（原票）に記載されている最新のデータも修正しないこと。さらに、1.2.1（異動履歴の管理）により管理される異動履歴と証明書に記載される異動履歴</w:t>
      </w:r>
      <w:r w:rsidR="003B0A7C">
        <w:rPr>
          <w:rFonts w:hint="eastAsia"/>
          <w:sz w:val="24"/>
          <w:szCs w:val="24"/>
        </w:rPr>
        <w:t>を</w:t>
      </w:r>
      <w:r>
        <w:rPr>
          <w:rFonts w:hint="eastAsia"/>
          <w:sz w:val="24"/>
          <w:szCs w:val="24"/>
        </w:rPr>
        <w:t>ともに画面上で参照できること。</w:t>
      </w:r>
    </w:p>
    <w:p w14:paraId="7ECF19CA" w14:textId="77777777" w:rsidR="002E1B0A" w:rsidRDefault="002E1B0A" w:rsidP="002E1B0A">
      <w:pPr>
        <w:ind w:leftChars="200" w:left="420" w:firstLineChars="100" w:firstLine="240"/>
        <w:rPr>
          <w:sz w:val="24"/>
          <w:szCs w:val="24"/>
        </w:rPr>
      </w:pPr>
      <w:r>
        <w:rPr>
          <w:rFonts w:hint="eastAsia"/>
          <w:sz w:val="24"/>
          <w:szCs w:val="24"/>
        </w:rPr>
        <w:t>証明書に記載される異動履歴には、履歴番号及び枝番号を付して管理すること。</w:t>
      </w:r>
    </w:p>
    <w:p w14:paraId="6A1D5D81" w14:textId="77777777" w:rsidR="002E1B0A" w:rsidRDefault="002E1B0A" w:rsidP="002E1B0A">
      <w:pPr>
        <w:ind w:leftChars="200" w:left="420" w:firstLineChars="100" w:firstLine="240"/>
        <w:rPr>
          <w:sz w:val="24"/>
          <w:szCs w:val="24"/>
        </w:rPr>
      </w:pPr>
    </w:p>
    <w:p w14:paraId="03991946" w14:textId="77777777" w:rsidR="002E1B0A" w:rsidRDefault="002E1B0A" w:rsidP="002E1B0A">
      <w:pPr>
        <w:rPr>
          <w:b/>
          <w:bCs/>
          <w:sz w:val="28"/>
          <w:szCs w:val="28"/>
        </w:rPr>
      </w:pPr>
      <w:r>
        <w:rPr>
          <w:rFonts w:hint="eastAsia"/>
          <w:b/>
          <w:bCs/>
          <w:sz w:val="28"/>
          <w:szCs w:val="28"/>
        </w:rPr>
        <w:t>【考え方・理由】</w:t>
      </w:r>
    </w:p>
    <w:p w14:paraId="236B4C20" w14:textId="77777777" w:rsidR="002E1B0A" w:rsidRDefault="002E1B0A" w:rsidP="002E1B0A">
      <w:pPr>
        <w:ind w:leftChars="200" w:left="420" w:firstLineChars="100" w:firstLine="240"/>
        <w:rPr>
          <w:sz w:val="24"/>
          <w:szCs w:val="24"/>
        </w:rPr>
      </w:pPr>
      <w:r>
        <w:rPr>
          <w:rFonts w:hint="eastAsia"/>
          <w:sz w:val="24"/>
          <w:szCs w:val="24"/>
        </w:rPr>
        <w:t>4.2.3.3（誤記修正）に記載のとおり、誤記があった場合も、上書き修正せず、職権修正として修正することとしており、誤記のあった異動履歴は、誤記修正の異動履歴とともに、異動履歴データとして保持されることとしている。ただし、4.2.3.3（誤記修正）の【考え方・理由】に記載のとおり、住民票の写し等で記載する証明事項の履歴としては必ずしも全て記載する必要はなく、20.0.3（異動履歴の記載）に記載のとおり、異動事由が「誤記修正」である異動履歴は、デフォルトとしては、証明書には記載しないこととしている（以下の例１～例４を参照）。</w:t>
      </w:r>
    </w:p>
    <w:p w14:paraId="66543C38" w14:textId="77777777" w:rsidR="002E1B0A" w:rsidRDefault="002E1B0A" w:rsidP="002E1B0A">
      <w:pPr>
        <w:ind w:leftChars="200" w:left="420" w:firstLineChars="100" w:firstLine="240"/>
        <w:rPr>
          <w:sz w:val="24"/>
          <w:szCs w:val="24"/>
        </w:rPr>
      </w:pPr>
      <w:r>
        <w:rPr>
          <w:rFonts w:hint="eastAsia"/>
          <w:sz w:val="24"/>
          <w:szCs w:val="24"/>
        </w:rPr>
        <w:lastRenderedPageBreak/>
        <w:t>もっとも、異動事由が「誤記修正」である異動履歴を記載せず、その他の異動履歴を記載すると、証明書に記載される異動履歴が誤記を含んだものとなる場合がある（以下の例３を参照）。そこで、このような場合に備え、証明書に記載される異動履歴を修正する機能を</w:t>
      </w:r>
      <w:r w:rsidR="001D1B02" w:rsidRPr="001D1B02">
        <w:rPr>
          <w:sz w:val="24"/>
          <w:szCs w:val="24"/>
        </w:rPr>
        <w:t>備え</w:t>
      </w:r>
      <w:r>
        <w:rPr>
          <w:rFonts w:hint="eastAsia"/>
          <w:sz w:val="24"/>
          <w:szCs w:val="24"/>
        </w:rPr>
        <w:t>ることとする。ただし、その場合も、4.2.3.3（誤記修正）の考えを踏まえ、実際のシステム上の異動履歴である1.2.1（異動履歴の管理）により管理される異動履歴は修正しないこととする。</w:t>
      </w:r>
    </w:p>
    <w:p w14:paraId="48970CF4" w14:textId="77777777" w:rsidR="002E1B0A" w:rsidRDefault="002E1B0A" w:rsidP="002E1B0A">
      <w:pPr>
        <w:ind w:leftChars="200" w:left="420" w:firstLineChars="100" w:firstLine="240"/>
        <w:rPr>
          <w:sz w:val="24"/>
          <w:szCs w:val="24"/>
        </w:rPr>
      </w:pPr>
      <w:r>
        <w:rPr>
          <w:rFonts w:hint="eastAsia"/>
          <w:sz w:val="24"/>
          <w:szCs w:val="24"/>
        </w:rPr>
        <w:t>なお、これらを自動で行う機能については、過去の異動履歴の誤記修正を行うこと自体の頻度が高くないことから、不要である。</w:t>
      </w:r>
    </w:p>
    <w:p w14:paraId="65D8D9F6" w14:textId="77777777" w:rsidR="002E1B0A" w:rsidRDefault="002E1B0A" w:rsidP="002E1B0A">
      <w:pPr>
        <w:ind w:leftChars="200" w:left="420" w:firstLineChars="100" w:firstLine="240"/>
        <w:rPr>
          <w:sz w:val="24"/>
          <w:szCs w:val="24"/>
        </w:rPr>
      </w:pPr>
      <w:r>
        <w:rPr>
          <w:rFonts w:hint="eastAsia"/>
          <w:sz w:val="24"/>
          <w:szCs w:val="24"/>
        </w:rPr>
        <w:t>証明書に記載される異動履歴の履歴番号は、異動日の古いものから順番に付すこととする。誤記修正等が必要な場合、当該誤記修正等がどの異動履歴に対して行われたのかが</w:t>
      </w:r>
      <w:r w:rsidR="00A93C13">
        <w:rPr>
          <w:rFonts w:hint="eastAsia"/>
          <w:sz w:val="24"/>
          <w:szCs w:val="24"/>
        </w:rPr>
        <w:t>分</w:t>
      </w:r>
      <w:r>
        <w:rPr>
          <w:rFonts w:hint="eastAsia"/>
          <w:sz w:val="24"/>
          <w:szCs w:val="24"/>
        </w:rPr>
        <w:t>かる</w:t>
      </w:r>
      <w:ins w:id="695" w:author="作成者">
        <w:r w:rsidR="00047BFE">
          <w:rPr>
            <w:rFonts w:hint="eastAsia"/>
            <w:sz w:val="24"/>
            <w:szCs w:val="24"/>
          </w:rPr>
          <w:t>ように</w:t>
        </w:r>
      </w:ins>
      <w:del w:id="696" w:author="作成者">
        <w:r w:rsidR="00A33D44" w:rsidDel="00047BFE">
          <w:rPr>
            <w:rFonts w:hint="eastAsia"/>
            <w:sz w:val="24"/>
            <w:szCs w:val="24"/>
          </w:rPr>
          <w:delText>形</w:delText>
        </w:r>
        <w:r w:rsidDel="00047BFE">
          <w:rPr>
            <w:rFonts w:hint="eastAsia"/>
            <w:sz w:val="24"/>
            <w:szCs w:val="24"/>
          </w:rPr>
          <w:delText>で</w:delText>
        </w:r>
      </w:del>
      <w:r>
        <w:rPr>
          <w:rFonts w:hint="eastAsia"/>
          <w:sz w:val="24"/>
          <w:szCs w:val="24"/>
        </w:rPr>
        <w:t>管理をする必要があることから、誤記修正等の履歴番号については、誤記修正等を行う異動履歴と同様とし、枝番号については、誤記修正等を行う異動履歴の枝番号に続けて処理日が古いものから順に付すこととする。</w:t>
      </w:r>
    </w:p>
    <w:p w14:paraId="4B2E8CBB" w14:textId="77777777" w:rsidR="002E1B0A" w:rsidRDefault="002E1B0A" w:rsidP="002E1B0A">
      <w:pPr>
        <w:ind w:leftChars="200" w:left="660" w:hangingChars="100" w:hanging="240"/>
        <w:rPr>
          <w:sz w:val="24"/>
          <w:szCs w:val="24"/>
        </w:rPr>
      </w:pPr>
    </w:p>
    <w:p w14:paraId="53D9BE05" w14:textId="77777777" w:rsidR="002E1B0A" w:rsidRDefault="002E1B0A" w:rsidP="002E1B0A">
      <w:pPr>
        <w:ind w:leftChars="200" w:left="1140" w:hangingChars="300" w:hanging="720"/>
        <w:rPr>
          <w:sz w:val="24"/>
          <w:szCs w:val="24"/>
        </w:rPr>
      </w:pPr>
      <w:r>
        <w:rPr>
          <w:rFonts w:hint="eastAsia"/>
          <w:sz w:val="24"/>
          <w:szCs w:val="24"/>
        </w:rPr>
        <w:t>（例１）青木太郎が住所</w:t>
      </w:r>
      <w:r>
        <w:rPr>
          <w:rFonts w:ascii="Times New Roman" w:hAnsi="Times New Roman" w:cs="Times New Roman"/>
          <w:sz w:val="24"/>
          <w:szCs w:val="24"/>
        </w:rPr>
        <w:t>A´</w:t>
      </w:r>
      <w:r>
        <w:rPr>
          <w:rFonts w:hint="eastAsia"/>
          <w:sz w:val="24"/>
          <w:szCs w:val="24"/>
        </w:rPr>
        <w:t>に転入したと住民票（原票）に記載したが、後日、住所</w:t>
      </w:r>
      <w:r>
        <w:rPr>
          <w:rFonts w:ascii="Times New Roman" w:hAnsi="Times New Roman" w:cs="Times New Roman"/>
          <w:sz w:val="24"/>
          <w:szCs w:val="24"/>
        </w:rPr>
        <w:t>A´</w:t>
      </w:r>
      <w:r>
        <w:rPr>
          <w:rFonts w:hint="eastAsia"/>
          <w:sz w:val="24"/>
          <w:szCs w:val="24"/>
        </w:rPr>
        <w:t>は誤記であり、正しくは</w:t>
      </w:r>
      <w:r>
        <w:rPr>
          <w:rFonts w:ascii="Times New Roman" w:hAnsi="Times New Roman" w:cs="Times New Roman"/>
          <w:sz w:val="24"/>
          <w:szCs w:val="24"/>
        </w:rPr>
        <w:t>A</w:t>
      </w:r>
      <w:r>
        <w:rPr>
          <w:rFonts w:hint="eastAsia"/>
          <w:sz w:val="24"/>
          <w:szCs w:val="24"/>
        </w:rPr>
        <w:t>であることが分かった場合</w:t>
      </w:r>
    </w:p>
    <w:p w14:paraId="635BA8B8" w14:textId="77777777" w:rsidR="002E1B0A" w:rsidRDefault="002E1B0A" w:rsidP="002E1B0A">
      <w:pPr>
        <w:ind w:leftChars="200" w:left="660" w:hangingChars="100" w:hanging="240"/>
        <w:rPr>
          <w:sz w:val="24"/>
          <w:szCs w:val="24"/>
        </w:rPr>
      </w:pPr>
    </w:p>
    <w:p w14:paraId="4E64920E"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0343FC8E"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623C826A"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46640A81" w14:textId="77777777" w:rsidR="002E1B0A" w:rsidRDefault="002E1B0A" w:rsidP="002E1B0A">
      <w:pPr>
        <w:ind w:leftChars="300" w:left="810" w:hangingChars="100" w:hanging="180"/>
        <w:rPr>
          <w:sz w:val="18"/>
          <w:szCs w:val="24"/>
        </w:rPr>
      </w:pPr>
      <w:r>
        <w:rPr>
          <w:rFonts w:hint="eastAsia"/>
          <w:sz w:val="18"/>
          <w:szCs w:val="24"/>
        </w:rPr>
        <w:t xml:space="preserve">　　1 　　　  2　　　 </w:t>
      </w:r>
      <w:r>
        <w:rPr>
          <w:rFonts w:ascii="Times New Roman" w:hAnsi="Times New Roman" w:cs="Times New Roman"/>
          <w:sz w:val="18"/>
          <w:szCs w:val="18"/>
        </w:rPr>
        <w:t>A</w:t>
      </w:r>
      <w:r>
        <w:rPr>
          <w:rFonts w:hint="eastAsia"/>
          <w:sz w:val="18"/>
          <w:szCs w:val="24"/>
        </w:rPr>
        <w:tab/>
        <w:t>青木　太郎　誤記修正　2000.1.1　2000.2.1　2000.1.5</w:t>
      </w:r>
    </w:p>
    <w:p w14:paraId="06F3DA39" w14:textId="77777777" w:rsidR="002E1B0A" w:rsidRDefault="002E1B0A" w:rsidP="002E1B0A">
      <w:pPr>
        <w:ind w:leftChars="300" w:left="630" w:firstLineChars="100" w:firstLine="240"/>
        <w:rPr>
          <w:sz w:val="24"/>
          <w:szCs w:val="24"/>
        </w:rPr>
      </w:pPr>
    </w:p>
    <w:p w14:paraId="54076AA3" w14:textId="77777777" w:rsidR="002E1B0A" w:rsidRDefault="002E1B0A" w:rsidP="002E1B0A">
      <w:pPr>
        <w:ind w:leftChars="300" w:left="810" w:hangingChars="100" w:hanging="180"/>
        <w:rPr>
          <w:sz w:val="18"/>
          <w:szCs w:val="24"/>
        </w:rPr>
      </w:pPr>
      <w:r>
        <w:rPr>
          <w:rFonts w:hint="eastAsia"/>
          <w:sz w:val="18"/>
          <w:szCs w:val="24"/>
        </w:rPr>
        <w:t>○　住民票の写し等の証明書に（デフォルトで）記載される異動履歴（抄）</w:t>
      </w:r>
    </w:p>
    <w:p w14:paraId="3B92D65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0B34B8DF"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平成１２年　１月　５日届出（平成</w:t>
      </w:r>
      <w:r w:rsidR="00DA67F0">
        <w:rPr>
          <w:rFonts w:hint="eastAsia"/>
          <w:sz w:val="18"/>
          <w:szCs w:val="18"/>
        </w:rPr>
        <w:t>１２</w:t>
      </w:r>
      <w:r>
        <w:rPr>
          <w:rFonts w:hint="eastAsia"/>
          <w:sz w:val="18"/>
          <w:szCs w:val="18"/>
        </w:rPr>
        <w:t>年　１月　１日異動（国内転入））</w:t>
      </w:r>
    </w:p>
    <w:p w14:paraId="00A4F585"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536B8CC3"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p>
    <w:p w14:paraId="6003FD70" w14:textId="77777777" w:rsidR="002E1B0A" w:rsidRDefault="002E1B0A" w:rsidP="002E1B0A">
      <w:pPr>
        <w:ind w:leftChars="400" w:left="1020" w:hangingChars="100" w:hanging="180"/>
        <w:rPr>
          <w:sz w:val="18"/>
          <w:szCs w:val="24"/>
        </w:rPr>
      </w:pPr>
      <w:r>
        <w:rPr>
          <w:rFonts w:hint="eastAsia"/>
          <w:sz w:val="18"/>
          <w:szCs w:val="24"/>
        </w:rPr>
        <w:t>※青木太郎が住民となってから、誤記修正以外の異動は発生しておらず、異動事由が「誤記修正」である異動履歴は、20.0.3（異動履歴の記載）に規定のとおり、デフォルトとしては記載しないこととしていることから、住民票の写し等の証明書には、異動履歴は（デフォルトとしては）</w:t>
      </w:r>
      <w:r w:rsidR="00736620">
        <w:rPr>
          <w:rFonts w:hint="eastAsia"/>
          <w:sz w:val="18"/>
          <w:szCs w:val="24"/>
        </w:rPr>
        <w:t>転入時の履歴のみとなる</w:t>
      </w:r>
      <w:r>
        <w:rPr>
          <w:rFonts w:hint="eastAsia"/>
          <w:sz w:val="18"/>
          <w:szCs w:val="24"/>
        </w:rPr>
        <w:t>。</w:t>
      </w:r>
    </w:p>
    <w:p w14:paraId="141EACDF" w14:textId="77777777" w:rsidR="002E1B0A" w:rsidRDefault="002E1B0A" w:rsidP="002E1B0A">
      <w:pPr>
        <w:ind w:leftChars="200" w:left="660" w:hangingChars="100" w:hanging="240"/>
        <w:rPr>
          <w:sz w:val="24"/>
          <w:szCs w:val="24"/>
        </w:rPr>
      </w:pPr>
    </w:p>
    <w:p w14:paraId="77DAB229" w14:textId="77777777" w:rsidR="002E1B0A" w:rsidRDefault="002E1B0A" w:rsidP="002E1B0A">
      <w:pPr>
        <w:ind w:leftChars="200" w:left="1140" w:hangingChars="300" w:hanging="720"/>
        <w:rPr>
          <w:sz w:val="24"/>
          <w:szCs w:val="24"/>
        </w:rPr>
      </w:pPr>
      <w:r>
        <w:rPr>
          <w:rFonts w:hint="eastAsia"/>
          <w:sz w:val="24"/>
          <w:szCs w:val="24"/>
        </w:rPr>
        <w:t>（例２）青木太郎が住所</w:t>
      </w:r>
      <w:r>
        <w:rPr>
          <w:rFonts w:ascii="Times New Roman" w:hAnsi="Times New Roman" w:cs="Times New Roman"/>
          <w:sz w:val="24"/>
          <w:szCs w:val="24"/>
        </w:rPr>
        <w:t>A´</w:t>
      </w:r>
      <w:r>
        <w:rPr>
          <w:rFonts w:hint="eastAsia"/>
          <w:sz w:val="24"/>
          <w:szCs w:val="24"/>
        </w:rPr>
        <w:t>に転入したと住民票（原票）に記載したが、後日、住所</w:t>
      </w:r>
      <w:r>
        <w:rPr>
          <w:rFonts w:ascii="Times New Roman" w:hAnsi="Times New Roman" w:cs="Times New Roman"/>
          <w:sz w:val="24"/>
          <w:szCs w:val="24"/>
        </w:rPr>
        <w:t>A´</w:t>
      </w:r>
      <w:r>
        <w:rPr>
          <w:rFonts w:hint="eastAsia"/>
          <w:sz w:val="24"/>
          <w:szCs w:val="24"/>
        </w:rPr>
        <w:t>は誤記であり、正しくは</w:t>
      </w:r>
      <w:r>
        <w:rPr>
          <w:rFonts w:ascii="Times New Roman" w:hAnsi="Times New Roman" w:cs="Times New Roman"/>
          <w:sz w:val="24"/>
          <w:szCs w:val="24"/>
        </w:rPr>
        <w:t>A</w:t>
      </w:r>
      <w:r>
        <w:rPr>
          <w:rFonts w:hint="eastAsia"/>
          <w:sz w:val="24"/>
          <w:szCs w:val="24"/>
        </w:rPr>
        <w:t>であることが分かり、その後、住所</w:t>
      </w:r>
      <w:r>
        <w:rPr>
          <w:rFonts w:ascii="Times New Roman" w:hAnsi="Times New Roman" w:cs="Times New Roman"/>
          <w:sz w:val="24"/>
          <w:szCs w:val="28"/>
        </w:rPr>
        <w:t>B</w:t>
      </w:r>
      <w:r>
        <w:rPr>
          <w:rFonts w:hint="eastAsia"/>
          <w:sz w:val="24"/>
          <w:szCs w:val="24"/>
        </w:rPr>
        <w:t>に転居したと記載した場合</w:t>
      </w:r>
    </w:p>
    <w:p w14:paraId="1BF1D638" w14:textId="77777777" w:rsidR="002E1B0A" w:rsidRDefault="002E1B0A" w:rsidP="002E1B0A">
      <w:pPr>
        <w:ind w:leftChars="200" w:left="660" w:hangingChars="100" w:hanging="240"/>
        <w:rPr>
          <w:sz w:val="24"/>
          <w:szCs w:val="24"/>
        </w:rPr>
      </w:pPr>
    </w:p>
    <w:p w14:paraId="27B3D79F"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3963A7DC"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3F2B6622"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7EF9FD91" w14:textId="77777777" w:rsidR="002E1B0A" w:rsidRDefault="002E1B0A" w:rsidP="002E1B0A">
      <w:pPr>
        <w:ind w:leftChars="300" w:left="810" w:hangingChars="100" w:hanging="180"/>
        <w:rPr>
          <w:sz w:val="18"/>
          <w:szCs w:val="24"/>
        </w:rPr>
      </w:pPr>
      <w:r>
        <w:rPr>
          <w:rFonts w:hint="eastAsia"/>
          <w:sz w:val="18"/>
          <w:szCs w:val="24"/>
        </w:rPr>
        <w:t xml:space="preserve">　　1 　　　　2　　　 </w:t>
      </w:r>
      <w:r>
        <w:rPr>
          <w:rFonts w:ascii="Times New Roman" w:hAnsi="Times New Roman" w:cs="Times New Roman"/>
          <w:sz w:val="18"/>
          <w:szCs w:val="18"/>
        </w:rPr>
        <w:t>A</w:t>
      </w:r>
      <w:r>
        <w:rPr>
          <w:rFonts w:hint="eastAsia"/>
          <w:sz w:val="18"/>
          <w:szCs w:val="24"/>
        </w:rPr>
        <w:tab/>
        <w:t>青木　太郎　誤記修正　2000.1.1　2000.2.1　2000.1.5</w:t>
      </w:r>
    </w:p>
    <w:p w14:paraId="57818DFF" w14:textId="77777777" w:rsidR="002E1B0A" w:rsidRDefault="002E1B0A" w:rsidP="002E1B0A">
      <w:pPr>
        <w:ind w:leftChars="300" w:left="810" w:hangingChars="100" w:hanging="180"/>
        <w:rPr>
          <w:sz w:val="18"/>
          <w:szCs w:val="24"/>
        </w:rPr>
      </w:pPr>
      <w:r>
        <w:rPr>
          <w:rFonts w:hint="eastAsia"/>
          <w:sz w:val="18"/>
          <w:szCs w:val="24"/>
        </w:rPr>
        <w:t xml:space="preserve">　　2 　　　　1　　　 </w:t>
      </w:r>
      <w:r>
        <w:rPr>
          <w:rFonts w:ascii="Times New Roman" w:hAnsi="Times New Roman" w:cs="Times New Roman"/>
          <w:sz w:val="18"/>
          <w:szCs w:val="18"/>
        </w:rPr>
        <w:t>B</w:t>
      </w:r>
      <w:r>
        <w:rPr>
          <w:rFonts w:ascii="Times New Roman" w:hAnsi="Times New Roman" w:cs="Times New Roman"/>
          <w:sz w:val="18"/>
          <w:szCs w:val="18"/>
        </w:rPr>
        <w:tab/>
      </w:r>
      <w:r>
        <w:rPr>
          <w:rFonts w:hint="eastAsia"/>
          <w:sz w:val="18"/>
          <w:szCs w:val="24"/>
        </w:rPr>
        <w:t>青木　太郎　転居　　　2001.1.1　2001.1.5　2001.1.5</w:t>
      </w:r>
    </w:p>
    <w:p w14:paraId="20316640" w14:textId="77777777" w:rsidR="002E1B0A" w:rsidRDefault="002E1B0A" w:rsidP="002E1B0A">
      <w:pPr>
        <w:ind w:leftChars="300" w:left="630" w:firstLineChars="100" w:firstLine="240"/>
        <w:rPr>
          <w:sz w:val="24"/>
          <w:szCs w:val="24"/>
        </w:rPr>
      </w:pPr>
    </w:p>
    <w:p w14:paraId="222C6D55" w14:textId="77777777" w:rsidR="002E1B0A" w:rsidRDefault="002E1B0A" w:rsidP="002E1B0A">
      <w:pPr>
        <w:ind w:leftChars="300" w:left="810" w:hangingChars="100" w:hanging="180"/>
        <w:rPr>
          <w:sz w:val="18"/>
          <w:szCs w:val="24"/>
        </w:rPr>
      </w:pPr>
      <w:r>
        <w:rPr>
          <w:rFonts w:hint="eastAsia"/>
          <w:sz w:val="18"/>
          <w:szCs w:val="24"/>
        </w:rPr>
        <w:t>○　住民票の写し等の証明書に（デフォルト）記載される異動履歴（抄）</w:t>
      </w:r>
    </w:p>
    <w:p w14:paraId="1D6B25A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329148D9"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　１月　５日届出（平成</w:t>
      </w:r>
      <w:r w:rsidR="00DA67F0">
        <w:rPr>
          <w:rFonts w:hint="eastAsia"/>
          <w:sz w:val="18"/>
          <w:szCs w:val="18"/>
        </w:rPr>
        <w:t>１２</w:t>
      </w:r>
      <w:r>
        <w:rPr>
          <w:rFonts w:hint="eastAsia"/>
          <w:sz w:val="18"/>
          <w:szCs w:val="18"/>
        </w:rPr>
        <w:t>年　１月　１日異動（国内転入））</w:t>
      </w:r>
    </w:p>
    <w:p w14:paraId="0AA46EFF"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lastRenderedPageBreak/>
        <w:t xml:space="preserve">　　留意事項：</w:t>
      </w:r>
    </w:p>
    <w:p w14:paraId="6142EF05"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5FD8907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平成１３年　１月　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　１月　１日異動（転居）</w:t>
      </w:r>
      <w:r>
        <w:rPr>
          <w:rFonts w:hint="eastAsia"/>
          <w:sz w:val="18"/>
          <w:szCs w:val="18"/>
        </w:rPr>
        <w:t>）</w:t>
      </w:r>
    </w:p>
    <w:p w14:paraId="122B3CE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1FCB9C8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61405BC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7D0EBE3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39A4D9D1" w14:textId="77777777" w:rsidR="002E1B0A" w:rsidRDefault="002E1B0A" w:rsidP="002E1B0A">
      <w:pPr>
        <w:ind w:leftChars="200" w:left="420" w:firstLineChars="100" w:firstLine="240"/>
        <w:rPr>
          <w:sz w:val="24"/>
          <w:szCs w:val="24"/>
        </w:rPr>
      </w:pPr>
    </w:p>
    <w:p w14:paraId="0444EE7C" w14:textId="77777777" w:rsidR="002E1B0A" w:rsidRDefault="002E1B0A" w:rsidP="002E1B0A">
      <w:pPr>
        <w:ind w:leftChars="200" w:left="1140" w:hangingChars="300" w:hanging="720"/>
        <w:rPr>
          <w:sz w:val="24"/>
          <w:szCs w:val="24"/>
        </w:rPr>
      </w:pPr>
      <w:r>
        <w:rPr>
          <w:rFonts w:hint="eastAsia"/>
          <w:sz w:val="24"/>
          <w:szCs w:val="24"/>
        </w:rPr>
        <w:t>（例３）青木太郎が住所</w:t>
      </w:r>
      <w:r>
        <w:rPr>
          <w:rFonts w:ascii="Times New Roman" w:hAnsi="Times New Roman" w:cs="Times New Roman"/>
          <w:sz w:val="24"/>
          <w:szCs w:val="28"/>
        </w:rPr>
        <w:t>A</w:t>
      </w:r>
      <w:r>
        <w:rPr>
          <w:rFonts w:hint="eastAsia"/>
          <w:sz w:val="24"/>
          <w:szCs w:val="24"/>
        </w:rPr>
        <w:t>に転入したと住民票（原票）に記載し、その後、住所</w:t>
      </w:r>
      <w:r>
        <w:rPr>
          <w:rFonts w:ascii="Times New Roman" w:hAnsi="Times New Roman" w:cs="Times New Roman"/>
          <w:sz w:val="24"/>
          <w:szCs w:val="28"/>
        </w:rPr>
        <w:t>B´</w:t>
      </w:r>
      <w:r>
        <w:rPr>
          <w:rFonts w:hint="eastAsia"/>
          <w:sz w:val="24"/>
          <w:szCs w:val="24"/>
        </w:rPr>
        <w:t>に転居したと記載したが、後日、住所</w:t>
      </w:r>
      <w:r>
        <w:rPr>
          <w:rFonts w:ascii="Times New Roman" w:hAnsi="Times New Roman" w:cs="Times New Roman"/>
          <w:sz w:val="24"/>
          <w:szCs w:val="28"/>
        </w:rPr>
        <w:t>B´</w:t>
      </w:r>
      <w:r>
        <w:rPr>
          <w:rFonts w:hint="eastAsia"/>
          <w:sz w:val="24"/>
          <w:szCs w:val="24"/>
        </w:rPr>
        <w:t>は誤記であり、正しくは</w:t>
      </w:r>
      <w:r>
        <w:rPr>
          <w:rFonts w:ascii="Times New Roman" w:hAnsi="Times New Roman" w:cs="Times New Roman"/>
          <w:sz w:val="24"/>
          <w:szCs w:val="28"/>
        </w:rPr>
        <w:t>B</w:t>
      </w:r>
      <w:r>
        <w:rPr>
          <w:rFonts w:hint="eastAsia"/>
          <w:sz w:val="24"/>
          <w:szCs w:val="24"/>
        </w:rPr>
        <w:t>であることが分かった場合</w:t>
      </w:r>
    </w:p>
    <w:p w14:paraId="637DD06E" w14:textId="77777777" w:rsidR="002E1B0A" w:rsidRDefault="002E1B0A" w:rsidP="002E1B0A">
      <w:pPr>
        <w:ind w:leftChars="200" w:left="660" w:hangingChars="100" w:hanging="240"/>
        <w:rPr>
          <w:sz w:val="24"/>
          <w:szCs w:val="24"/>
        </w:rPr>
      </w:pPr>
    </w:p>
    <w:p w14:paraId="6CB1ED71"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00EEEDF5"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692B84AD"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458DD54A" w14:textId="77777777" w:rsidR="002E1B0A" w:rsidRDefault="002E1B0A" w:rsidP="002E1B0A">
      <w:pPr>
        <w:ind w:leftChars="300" w:left="810" w:hangingChars="100" w:hanging="180"/>
        <w:rPr>
          <w:sz w:val="18"/>
          <w:szCs w:val="24"/>
        </w:rPr>
      </w:pPr>
      <w:r>
        <w:rPr>
          <w:rFonts w:hint="eastAsia"/>
          <w:sz w:val="18"/>
          <w:szCs w:val="24"/>
        </w:rPr>
        <w:t xml:space="preserve">　　2 　　　　1　　　 </w:t>
      </w:r>
      <w:r>
        <w:rPr>
          <w:rFonts w:ascii="Times New Roman" w:hAnsi="Times New Roman" w:cs="Times New Roman"/>
          <w:sz w:val="18"/>
          <w:szCs w:val="18"/>
        </w:rPr>
        <w:t>B´</w:t>
      </w:r>
      <w:r>
        <w:rPr>
          <w:rFonts w:ascii="Times New Roman" w:hAnsi="Times New Roman" w:cs="Times New Roman"/>
          <w:sz w:val="18"/>
          <w:szCs w:val="18"/>
        </w:rPr>
        <w:tab/>
      </w:r>
      <w:r>
        <w:rPr>
          <w:rFonts w:hint="eastAsia"/>
          <w:sz w:val="18"/>
          <w:szCs w:val="24"/>
        </w:rPr>
        <w:t>青木　太郎　転居　　　2001.1.1　2001.1.5　2001.1.5</w:t>
      </w:r>
    </w:p>
    <w:p w14:paraId="6D3C4129" w14:textId="77777777" w:rsidR="002E1B0A" w:rsidRDefault="002E1B0A" w:rsidP="002E1B0A">
      <w:pPr>
        <w:ind w:leftChars="300" w:left="810" w:hangingChars="100" w:hanging="180"/>
        <w:rPr>
          <w:sz w:val="18"/>
          <w:szCs w:val="24"/>
        </w:rPr>
      </w:pPr>
      <w:r>
        <w:rPr>
          <w:rFonts w:hint="eastAsia"/>
          <w:sz w:val="18"/>
          <w:szCs w:val="24"/>
        </w:rPr>
        <w:t xml:space="preserve">　　2 　　　　2　　　 </w:t>
      </w:r>
      <w:r>
        <w:rPr>
          <w:rFonts w:ascii="Times New Roman" w:hAnsi="Times New Roman" w:cs="Times New Roman"/>
          <w:sz w:val="18"/>
          <w:szCs w:val="18"/>
        </w:rPr>
        <w:t>B</w:t>
      </w:r>
      <w:r>
        <w:rPr>
          <w:rFonts w:hint="eastAsia"/>
          <w:sz w:val="18"/>
          <w:szCs w:val="24"/>
        </w:rPr>
        <w:tab/>
        <w:t>青木　太郎　誤記修正　2001.1.1　2001.2.1　2001.1.5</w:t>
      </w:r>
    </w:p>
    <w:p w14:paraId="3B9CB476" w14:textId="77777777" w:rsidR="002E1B0A" w:rsidRDefault="002E1B0A" w:rsidP="002E1B0A">
      <w:pPr>
        <w:ind w:leftChars="300" w:left="630" w:firstLineChars="100" w:firstLine="240"/>
        <w:rPr>
          <w:sz w:val="24"/>
          <w:szCs w:val="24"/>
        </w:rPr>
      </w:pPr>
    </w:p>
    <w:p w14:paraId="05C3E25F" w14:textId="77777777" w:rsidR="002E1B0A" w:rsidRDefault="002E1B0A" w:rsidP="002E1B0A">
      <w:pPr>
        <w:ind w:leftChars="300" w:left="810" w:hangingChars="100" w:hanging="180"/>
        <w:rPr>
          <w:sz w:val="18"/>
          <w:szCs w:val="24"/>
        </w:rPr>
      </w:pPr>
      <w:r>
        <w:rPr>
          <w:rFonts w:hint="eastAsia"/>
          <w:sz w:val="18"/>
          <w:szCs w:val="24"/>
        </w:rPr>
        <w:t>○　住民票の写し等の証明書に（デフォルトで）記載される異動履歴（抄）</w:t>
      </w:r>
    </w:p>
    <w:p w14:paraId="46CFFF4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3480F314"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　１月　５日届出（平成</w:t>
      </w:r>
      <w:r w:rsidR="00DA67F0">
        <w:rPr>
          <w:rFonts w:hint="eastAsia"/>
          <w:sz w:val="18"/>
          <w:szCs w:val="18"/>
        </w:rPr>
        <w:t>１２</w:t>
      </w:r>
      <w:r>
        <w:rPr>
          <w:rFonts w:hint="eastAsia"/>
          <w:sz w:val="18"/>
          <w:szCs w:val="18"/>
        </w:rPr>
        <w:t>年　１月　１日異動（国内転入））</w:t>
      </w:r>
    </w:p>
    <w:p w14:paraId="51FA0727" w14:textId="77777777" w:rsidR="007D3DCC" w:rsidRDefault="007D3DCC"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7FF1488B" w14:textId="77777777" w:rsidR="007D3DCC" w:rsidRDefault="007D3DCC"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6678F37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w:t>
      </w:r>
      <w:r w:rsidR="00DA67F0">
        <w:rPr>
          <w:rFonts w:hint="eastAsia"/>
          <w:sz w:val="18"/>
          <w:szCs w:val="18"/>
        </w:rPr>
        <w:t>１３</w:t>
      </w:r>
      <w:r w:rsidR="00156994">
        <w:rPr>
          <w:rFonts w:hint="eastAsia"/>
          <w:sz w:val="18"/>
          <w:szCs w:val="18"/>
        </w:rPr>
        <w:t>年　１月　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　１月　１日異動（転居）</w:t>
      </w:r>
      <w:r>
        <w:rPr>
          <w:rFonts w:hint="eastAsia"/>
          <w:sz w:val="18"/>
          <w:szCs w:val="18"/>
        </w:rPr>
        <w:t>）</w:t>
      </w:r>
    </w:p>
    <w:p w14:paraId="4921A09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2A1B3BD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71D47A2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7F5F2772"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0079353B" w14:textId="77777777" w:rsidR="002E1B0A" w:rsidRDefault="002E1B0A" w:rsidP="002E1B0A">
      <w:pPr>
        <w:ind w:leftChars="400" w:left="1020" w:hangingChars="100" w:hanging="180"/>
        <w:rPr>
          <w:sz w:val="18"/>
          <w:szCs w:val="24"/>
        </w:rPr>
      </w:pPr>
      <w:r>
        <w:rPr>
          <w:rFonts w:hint="eastAsia"/>
          <w:sz w:val="18"/>
          <w:szCs w:val="24"/>
        </w:rPr>
        <w:t>※ただし、</w:t>
      </w:r>
      <w:r w:rsidR="00C25F1E" w:rsidRPr="00C25F1E">
        <w:rPr>
          <w:sz w:val="18"/>
          <w:szCs w:val="24"/>
        </w:rPr>
        <w:t>当該</w:t>
      </w:r>
      <w:r w:rsidR="00C25F1E" w:rsidRPr="00C25F1E">
        <w:rPr>
          <w:rFonts w:hint="eastAsia"/>
          <w:sz w:val="18"/>
          <w:szCs w:val="24"/>
        </w:rPr>
        <w:t>機能</w:t>
      </w:r>
      <w:r>
        <w:rPr>
          <w:rFonts w:hint="eastAsia"/>
          <w:sz w:val="18"/>
          <w:szCs w:val="24"/>
        </w:rPr>
        <w:t>（記載履歴修正機能）を用いて、住民票の写し等の証明書に記載される異動履歴を以下のとおり修正しても良い（この場合でも、システム上、管理される異動履歴は修正してはならない。）。</w:t>
      </w:r>
    </w:p>
    <w:p w14:paraId="44FBD2C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0BD2EF6C"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　１月　５日届出（平成</w:t>
      </w:r>
      <w:r w:rsidR="00DA67F0">
        <w:rPr>
          <w:rFonts w:hint="eastAsia"/>
          <w:sz w:val="18"/>
          <w:szCs w:val="18"/>
        </w:rPr>
        <w:t>１２</w:t>
      </w:r>
      <w:r>
        <w:rPr>
          <w:rFonts w:hint="eastAsia"/>
          <w:sz w:val="18"/>
          <w:szCs w:val="18"/>
        </w:rPr>
        <w:t>年　１月　１日異動（国内転入））</w:t>
      </w:r>
    </w:p>
    <w:p w14:paraId="3637C539"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1495DE06"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5473362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w:t>
      </w:r>
      <w:r w:rsidR="00DA67F0">
        <w:rPr>
          <w:rFonts w:hint="eastAsia"/>
          <w:sz w:val="18"/>
          <w:szCs w:val="18"/>
        </w:rPr>
        <w:t>１３</w:t>
      </w:r>
      <w:r w:rsidR="00156994">
        <w:rPr>
          <w:rFonts w:hint="eastAsia"/>
          <w:sz w:val="18"/>
          <w:szCs w:val="18"/>
        </w:rPr>
        <w:t>年　１月　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　１月　１日異動（転居）</w:t>
      </w:r>
      <w:r>
        <w:rPr>
          <w:rFonts w:hint="eastAsia"/>
          <w:sz w:val="18"/>
          <w:szCs w:val="18"/>
        </w:rPr>
        <w:t>）</w:t>
      </w:r>
    </w:p>
    <w:p w14:paraId="62F0D22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4BBA07A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3AC4F02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303D06F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3042126B" w14:textId="77777777" w:rsidR="002E1B0A" w:rsidRDefault="002E1B0A" w:rsidP="002E1B0A">
      <w:pPr>
        <w:ind w:leftChars="200" w:left="420" w:firstLineChars="100" w:firstLine="240"/>
        <w:rPr>
          <w:sz w:val="24"/>
          <w:szCs w:val="24"/>
        </w:rPr>
      </w:pPr>
    </w:p>
    <w:p w14:paraId="71C96C08" w14:textId="77777777" w:rsidR="002E1B0A" w:rsidRDefault="002E1B0A" w:rsidP="002E1B0A">
      <w:pPr>
        <w:ind w:leftChars="200" w:left="1140" w:hangingChars="300" w:hanging="720"/>
        <w:rPr>
          <w:sz w:val="24"/>
          <w:szCs w:val="24"/>
        </w:rPr>
      </w:pPr>
      <w:r>
        <w:rPr>
          <w:rFonts w:hint="eastAsia"/>
          <w:sz w:val="24"/>
          <w:szCs w:val="24"/>
        </w:rPr>
        <w:t>（例４）青木太郎が住所</w:t>
      </w:r>
      <w:r>
        <w:rPr>
          <w:rFonts w:ascii="Times New Roman" w:hAnsi="Times New Roman" w:cs="Times New Roman"/>
          <w:sz w:val="24"/>
          <w:szCs w:val="24"/>
        </w:rPr>
        <w:t>A´</w:t>
      </w:r>
      <w:r>
        <w:rPr>
          <w:rFonts w:hint="eastAsia"/>
          <w:sz w:val="24"/>
          <w:szCs w:val="24"/>
        </w:rPr>
        <w:t>に転入したと住民票（原票）に記載し、その後、住所</w:t>
      </w:r>
      <w:r>
        <w:rPr>
          <w:rFonts w:ascii="Times New Roman" w:hAnsi="Times New Roman" w:cs="Times New Roman"/>
          <w:sz w:val="24"/>
          <w:szCs w:val="24"/>
        </w:rPr>
        <w:t>B</w:t>
      </w:r>
      <w:r>
        <w:rPr>
          <w:rFonts w:hint="eastAsia"/>
          <w:sz w:val="24"/>
          <w:szCs w:val="24"/>
        </w:rPr>
        <w:t>に転居したと記載したが、後日、住所</w:t>
      </w:r>
      <w:r>
        <w:rPr>
          <w:rFonts w:ascii="Times New Roman" w:hAnsi="Times New Roman" w:cs="Times New Roman"/>
          <w:sz w:val="24"/>
          <w:szCs w:val="24"/>
        </w:rPr>
        <w:t>A´</w:t>
      </w:r>
      <w:r>
        <w:rPr>
          <w:rFonts w:hint="eastAsia"/>
          <w:sz w:val="24"/>
          <w:szCs w:val="24"/>
        </w:rPr>
        <w:t>は誤記であり、正しくは</w:t>
      </w:r>
      <w:r>
        <w:rPr>
          <w:rFonts w:ascii="Times New Roman" w:hAnsi="Times New Roman" w:cs="Times New Roman"/>
          <w:sz w:val="24"/>
          <w:szCs w:val="24"/>
        </w:rPr>
        <w:t>A</w:t>
      </w:r>
      <w:r>
        <w:rPr>
          <w:rFonts w:hint="eastAsia"/>
          <w:sz w:val="24"/>
          <w:szCs w:val="24"/>
        </w:rPr>
        <w:t>であることが分かった場合</w:t>
      </w:r>
    </w:p>
    <w:p w14:paraId="574274F4" w14:textId="77777777" w:rsidR="002E1B0A" w:rsidRDefault="002E1B0A" w:rsidP="002E1B0A">
      <w:pPr>
        <w:ind w:leftChars="200" w:left="660" w:hangingChars="100" w:hanging="240"/>
        <w:rPr>
          <w:sz w:val="24"/>
          <w:szCs w:val="24"/>
        </w:rPr>
      </w:pPr>
    </w:p>
    <w:p w14:paraId="2B8D8CD5"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70609933"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44E220DA"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3213379E" w14:textId="77777777" w:rsidR="002E1B0A" w:rsidRDefault="002E1B0A" w:rsidP="002E1B0A">
      <w:pPr>
        <w:ind w:leftChars="300" w:left="810" w:hangingChars="100" w:hanging="180"/>
        <w:rPr>
          <w:sz w:val="18"/>
          <w:szCs w:val="24"/>
        </w:rPr>
      </w:pPr>
      <w:r>
        <w:rPr>
          <w:rFonts w:hint="eastAsia"/>
          <w:sz w:val="18"/>
          <w:szCs w:val="24"/>
        </w:rPr>
        <w:t xml:space="preserve">　　1　　　　 2　　　 </w:t>
      </w:r>
      <w:r>
        <w:rPr>
          <w:rFonts w:ascii="Times New Roman" w:hAnsi="Times New Roman" w:cs="Times New Roman"/>
          <w:sz w:val="18"/>
          <w:szCs w:val="18"/>
        </w:rPr>
        <w:t>A</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 xml:space="preserve">青木　太郎　誤記修正　</w:t>
      </w:r>
      <w:r>
        <w:rPr>
          <w:rFonts w:hint="eastAsia"/>
          <w:sz w:val="18"/>
          <w:szCs w:val="24"/>
        </w:rPr>
        <w:t>2000.1.1　2001.2.1　2000.1.5</w:t>
      </w:r>
    </w:p>
    <w:p w14:paraId="26497BDF" w14:textId="77777777" w:rsidR="002E1B0A" w:rsidRDefault="002E1B0A" w:rsidP="002E1B0A">
      <w:pPr>
        <w:ind w:leftChars="300" w:left="810" w:hangingChars="100" w:hanging="180"/>
        <w:rPr>
          <w:sz w:val="18"/>
          <w:szCs w:val="24"/>
        </w:rPr>
      </w:pPr>
      <w:r>
        <w:rPr>
          <w:rFonts w:hint="eastAsia"/>
          <w:sz w:val="18"/>
          <w:szCs w:val="24"/>
        </w:rPr>
        <w:t xml:space="preserve">　　2 　　　　1　　　 </w:t>
      </w:r>
      <w:r>
        <w:rPr>
          <w:rFonts w:ascii="Times New Roman" w:hAnsi="Times New Roman" w:cs="Times New Roman"/>
          <w:sz w:val="18"/>
          <w:szCs w:val="18"/>
        </w:rPr>
        <w:t>B</w:t>
      </w:r>
      <w:r>
        <w:rPr>
          <w:rFonts w:ascii="Times New Roman" w:hAnsi="Times New Roman" w:cs="Times New Roman"/>
          <w:sz w:val="18"/>
          <w:szCs w:val="18"/>
        </w:rPr>
        <w:tab/>
      </w:r>
      <w:r>
        <w:rPr>
          <w:rFonts w:hint="eastAsia"/>
          <w:sz w:val="18"/>
          <w:szCs w:val="24"/>
        </w:rPr>
        <w:t>青木　太郎　転居　　　2001.1.1　2001.1.5　2001.1.5</w:t>
      </w:r>
    </w:p>
    <w:p w14:paraId="6C21DAD3" w14:textId="77777777" w:rsidR="002E1B0A" w:rsidRDefault="002E1B0A" w:rsidP="002E1B0A">
      <w:pPr>
        <w:ind w:leftChars="300" w:left="630" w:firstLineChars="100" w:firstLine="240"/>
        <w:rPr>
          <w:sz w:val="24"/>
          <w:szCs w:val="24"/>
        </w:rPr>
      </w:pPr>
    </w:p>
    <w:p w14:paraId="69D4AF0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1F4CCD8F"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lastRenderedPageBreak/>
        <w:t>平成</w:t>
      </w:r>
      <w:r w:rsidR="00DA67F0">
        <w:rPr>
          <w:rFonts w:hint="eastAsia"/>
          <w:sz w:val="18"/>
          <w:szCs w:val="18"/>
        </w:rPr>
        <w:t>１２</w:t>
      </w:r>
      <w:r>
        <w:rPr>
          <w:rFonts w:hint="eastAsia"/>
          <w:sz w:val="18"/>
          <w:szCs w:val="18"/>
        </w:rPr>
        <w:t>年　１月　５日届出（平成</w:t>
      </w:r>
      <w:r w:rsidR="00DA67F0">
        <w:rPr>
          <w:rFonts w:hint="eastAsia"/>
          <w:sz w:val="18"/>
          <w:szCs w:val="18"/>
        </w:rPr>
        <w:t>１２</w:t>
      </w:r>
      <w:r>
        <w:rPr>
          <w:rFonts w:hint="eastAsia"/>
          <w:sz w:val="18"/>
          <w:szCs w:val="18"/>
        </w:rPr>
        <w:t>年　１月　１日異動（国内転入））</w:t>
      </w:r>
    </w:p>
    <w:p w14:paraId="6076AB22"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43901C6E"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0A9F831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w:t>
      </w:r>
      <w:r w:rsidR="00DA67F0">
        <w:rPr>
          <w:rFonts w:hint="eastAsia"/>
          <w:sz w:val="18"/>
          <w:szCs w:val="18"/>
        </w:rPr>
        <w:t>１３</w:t>
      </w:r>
      <w:r w:rsidR="00156994">
        <w:rPr>
          <w:rFonts w:hint="eastAsia"/>
          <w:sz w:val="18"/>
          <w:szCs w:val="18"/>
        </w:rPr>
        <w:t>年　１月　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　１月　１日異動（転居）</w:t>
      </w:r>
      <w:r>
        <w:rPr>
          <w:rFonts w:hint="eastAsia"/>
          <w:sz w:val="18"/>
          <w:szCs w:val="18"/>
        </w:rPr>
        <w:t>）</w:t>
      </w:r>
    </w:p>
    <w:p w14:paraId="247444F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1B85D7F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78BB400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42950F5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6B7A1D32" w14:textId="77777777" w:rsidR="002E1B0A" w:rsidRDefault="002E1B0A" w:rsidP="002E1B0A">
      <w:pPr>
        <w:widowControl/>
        <w:jc w:val="left"/>
        <w:rPr>
          <w:sz w:val="24"/>
          <w:szCs w:val="24"/>
        </w:rPr>
      </w:pPr>
    </w:p>
    <w:p w14:paraId="46BF07E4" w14:textId="77777777" w:rsidR="002E1B0A" w:rsidRDefault="002E1B0A" w:rsidP="002E1B0A">
      <w:pPr>
        <w:pStyle w:val="6"/>
      </w:pPr>
      <w:bookmarkStart w:id="697" w:name="_Toc138322864"/>
      <w:r>
        <w:rPr>
          <w:rFonts w:hint="eastAsia"/>
        </w:rPr>
        <w:t>20.0.5</w:t>
      </w:r>
      <w:r>
        <w:rPr>
          <w:rFonts w:hint="eastAsia"/>
        </w:rPr>
        <w:tab/>
        <w:t>備考の記載</w:t>
      </w:r>
      <w:bookmarkEnd w:id="697"/>
    </w:p>
    <w:p w14:paraId="299E9211"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35660A8" w14:textId="77777777" w:rsidR="002E1B0A" w:rsidRDefault="002E1B0A" w:rsidP="002E1B0A">
      <w:pPr>
        <w:ind w:leftChars="200" w:left="420" w:firstLineChars="100" w:firstLine="240"/>
        <w:rPr>
          <w:sz w:val="24"/>
          <w:szCs w:val="24"/>
        </w:rPr>
      </w:pPr>
      <w:r>
        <w:rPr>
          <w:rFonts w:hint="eastAsia"/>
          <w:sz w:val="24"/>
          <w:szCs w:val="24"/>
        </w:rPr>
        <w:t>住民票の写し（世帯連記式でないものに限る。）（20.1.1参照）、住民票の除票の写し（20.1.4参照）、住民票記載事項証明書</w:t>
      </w:r>
      <w:r w:rsidR="00E15FE4" w:rsidRPr="00E15FE4">
        <w:rPr>
          <w:rFonts w:hint="eastAsia"/>
          <w:sz w:val="24"/>
          <w:szCs w:val="24"/>
        </w:rPr>
        <w:t>（世帯連記式でないものに限る。）</w:t>
      </w:r>
      <w:r>
        <w:rPr>
          <w:rFonts w:hint="eastAsia"/>
          <w:sz w:val="24"/>
          <w:szCs w:val="24"/>
        </w:rPr>
        <w:t>及び住民票除票記載事項証明書（20.1.</w:t>
      </w:r>
      <w:r w:rsidR="006D2C56">
        <w:rPr>
          <w:sz w:val="24"/>
          <w:szCs w:val="24"/>
        </w:rPr>
        <w:t>2</w:t>
      </w:r>
      <w:r>
        <w:rPr>
          <w:rFonts w:hint="eastAsia"/>
          <w:sz w:val="24"/>
          <w:szCs w:val="24"/>
        </w:rPr>
        <w:t>参照）には、備考を記載するかどうかを備考の段落ごとに選択でき、記載することを選択した場合、以下のように記載すること。ただし、除票となった者の記載事項及び統合記載欄に誤記があることが判明した場合の誤記である旨及び誤記修正後の記載等については必ず記載すること。特別の請求又は必要である旨の申出に基づき表示する項目に関する誤記である旨等については、デフォルトでは省略とし、市区町村長の判断で当該項目自体を表示して交付する場合にのみ記載すること。</w:t>
      </w:r>
    </w:p>
    <w:p w14:paraId="63C6D5A3" w14:textId="77777777" w:rsidR="002E1B0A" w:rsidRDefault="002E1B0A" w:rsidP="002E1B0A">
      <w:pPr>
        <w:ind w:leftChars="200" w:left="420" w:firstLineChars="100" w:firstLine="240"/>
        <w:rPr>
          <w:sz w:val="24"/>
          <w:szCs w:val="24"/>
        </w:rPr>
      </w:pPr>
    </w:p>
    <w:p w14:paraId="5DFEA86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【備考】</w:t>
      </w:r>
    </w:p>
    <w:p w14:paraId="0D90521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74AAE75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5B7904E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CBD590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170E005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F30FC4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54AF95F" w14:textId="77777777" w:rsidR="002E1B0A" w:rsidRDefault="002E1B0A" w:rsidP="002E1B0A">
      <w:pPr>
        <w:ind w:leftChars="200" w:left="420" w:firstLineChars="100" w:firstLine="240"/>
        <w:rPr>
          <w:sz w:val="24"/>
          <w:szCs w:val="24"/>
        </w:rPr>
      </w:pPr>
    </w:p>
    <w:p w14:paraId="084D9997" w14:textId="77777777" w:rsidR="002E1B0A" w:rsidRDefault="002E1B0A" w:rsidP="002E1B0A">
      <w:pPr>
        <w:rPr>
          <w:b/>
          <w:bCs/>
          <w:sz w:val="28"/>
          <w:szCs w:val="28"/>
        </w:rPr>
      </w:pPr>
      <w:r>
        <w:rPr>
          <w:rFonts w:hint="eastAsia"/>
          <w:b/>
          <w:bCs/>
          <w:sz w:val="28"/>
          <w:szCs w:val="28"/>
        </w:rPr>
        <w:t>【考え方・理由】</w:t>
      </w:r>
    </w:p>
    <w:p w14:paraId="2409F4CC" w14:textId="77777777" w:rsidR="002E1B0A" w:rsidRDefault="002E1B0A" w:rsidP="002E1B0A">
      <w:pPr>
        <w:ind w:leftChars="200" w:left="420" w:firstLineChars="100" w:firstLine="240"/>
        <w:rPr>
          <w:sz w:val="24"/>
          <w:szCs w:val="24"/>
        </w:rPr>
      </w:pPr>
      <w:r>
        <w:rPr>
          <w:rFonts w:hint="eastAsia"/>
          <w:sz w:val="24"/>
          <w:szCs w:val="24"/>
        </w:rPr>
        <w:t>1.1.14（統合記載欄）に記載のとおり、1.2.1（異動履歴の管理）に規定する異動履歴に</w:t>
      </w:r>
      <w:r w:rsidR="00473219">
        <w:rPr>
          <w:rFonts w:hint="eastAsia"/>
          <w:sz w:val="24"/>
          <w:szCs w:val="24"/>
        </w:rPr>
        <w:t>ひもづ</w:t>
      </w:r>
      <w:r>
        <w:rPr>
          <w:rFonts w:hint="eastAsia"/>
          <w:sz w:val="24"/>
          <w:szCs w:val="24"/>
        </w:rPr>
        <w:t>かない事項（C類型）について、住民票（原票）の備考として記載することとし、住民票の写し等の証明書には、特別の請求又は必要である旨の申出を受けて、プライバシー保護の観点等から市区町村長の判断により記載するかしないかを選択し、記載を選択した場合、統合記載欄に記載できることとする。ただし、「除票の記載事項及び統合記載欄に誤記があることが判明した年月日・理由、誤記の箇所及び誤記修正後の記載」について</w:t>
      </w:r>
      <w:r w:rsidRPr="00BB714E">
        <w:rPr>
          <w:rFonts w:hint="eastAsia"/>
          <w:sz w:val="24"/>
          <w:szCs w:val="24"/>
        </w:rPr>
        <w:t>写しを交付する際に</w:t>
      </w:r>
      <w:r>
        <w:rPr>
          <w:rFonts w:hint="eastAsia"/>
          <w:sz w:val="24"/>
          <w:szCs w:val="24"/>
        </w:rPr>
        <w:t>記載しない場合、第三者が写しの交付を受けた際に悪用等のリスクも想定されるため、統合記載欄に必ず記載することとした。特別の請求又は必要である旨の申出に基づき表示する項目に関する誤記である旨等については、デフォルトでは省略とし、市区町村長の判断で当該項目自体を表示して交付する場合にのみ記載することとすること（1.1.14参照）。</w:t>
      </w:r>
    </w:p>
    <w:p w14:paraId="2D00FFC4" w14:textId="77777777" w:rsidR="002E1B0A" w:rsidRDefault="002E1B0A" w:rsidP="002E1B0A">
      <w:pPr>
        <w:ind w:leftChars="200" w:left="420" w:firstLineChars="100" w:firstLine="240"/>
        <w:rPr>
          <w:sz w:val="24"/>
          <w:szCs w:val="24"/>
        </w:rPr>
      </w:pPr>
      <w:r>
        <w:rPr>
          <w:rFonts w:hint="eastAsia"/>
          <w:sz w:val="24"/>
          <w:szCs w:val="24"/>
        </w:rPr>
        <w:t>なお、これまで備考に記載されていたものの多くは異動履歴として管理できるもの（Ａ類型）であるため、証明書に備考が記載されることは多くないと考えられる。</w:t>
      </w:r>
    </w:p>
    <w:p w14:paraId="1A60CAE3" w14:textId="77777777" w:rsidR="002E1B0A" w:rsidRDefault="002E1B0A" w:rsidP="002E1B0A">
      <w:pPr>
        <w:widowControl/>
        <w:ind w:left="480" w:hangingChars="200" w:hanging="480"/>
        <w:jc w:val="left"/>
        <w:rPr>
          <w:sz w:val="24"/>
          <w:szCs w:val="24"/>
        </w:rPr>
      </w:pPr>
      <w:r>
        <w:rPr>
          <w:rFonts w:hint="eastAsia"/>
          <w:sz w:val="24"/>
          <w:szCs w:val="24"/>
        </w:rPr>
        <w:t xml:space="preserve">　　　</w:t>
      </w:r>
    </w:p>
    <w:p w14:paraId="0E542149" w14:textId="77777777" w:rsidR="002E1B0A" w:rsidRDefault="002E1B0A" w:rsidP="002E1B0A">
      <w:pPr>
        <w:pStyle w:val="31"/>
        <w:numPr>
          <w:ilvl w:val="0"/>
          <w:numId w:val="0"/>
        </w:numPr>
        <w:ind w:leftChars="-2" w:left="-4" w:right="-1" w:firstLine="2"/>
      </w:pPr>
      <w:bookmarkStart w:id="698" w:name="_Toc34569428"/>
      <w:bookmarkStart w:id="699" w:name="_Toc34569534"/>
      <w:bookmarkStart w:id="700" w:name="_Toc34569587"/>
      <w:bookmarkStart w:id="701" w:name="_Toc34569869"/>
      <w:bookmarkStart w:id="702" w:name="_Toc34570113"/>
      <w:bookmarkStart w:id="703" w:name="_Toc34570180"/>
      <w:bookmarkStart w:id="704" w:name="_Toc34671927"/>
      <w:bookmarkStart w:id="705" w:name="_Toc34672170"/>
      <w:bookmarkStart w:id="706" w:name="_Toc34877334"/>
      <w:bookmarkStart w:id="707" w:name="_Toc34877583"/>
      <w:bookmarkStart w:id="708" w:name="_Toc34914043"/>
      <w:bookmarkStart w:id="709" w:name="_Toc34914299"/>
      <w:bookmarkStart w:id="710" w:name="_Toc34938888"/>
      <w:bookmarkStart w:id="711" w:name="_Toc34939189"/>
      <w:bookmarkStart w:id="712" w:name="_Toc34948441"/>
      <w:bookmarkStart w:id="713" w:name="_Toc34948513"/>
      <w:bookmarkStart w:id="714" w:name="_Toc34998431"/>
      <w:bookmarkStart w:id="715" w:name="_Toc34998733"/>
      <w:bookmarkStart w:id="716" w:name="_Toc35010788"/>
      <w:bookmarkStart w:id="717" w:name="_Toc35011091"/>
      <w:bookmarkStart w:id="718" w:name="_Toc35011163"/>
      <w:bookmarkStart w:id="719" w:name="_Toc35037798"/>
      <w:bookmarkStart w:id="720" w:name="_Toc35037870"/>
      <w:bookmarkStart w:id="721" w:name="_Toc35041145"/>
      <w:bookmarkStart w:id="722" w:name="_Toc35041217"/>
      <w:bookmarkStart w:id="723" w:name="_Toc38353729"/>
      <w:bookmarkStart w:id="724" w:name="_Toc38354020"/>
      <w:bookmarkStart w:id="725" w:name="_Toc38357828"/>
      <w:bookmarkStart w:id="726" w:name="_Toc38358168"/>
      <w:bookmarkStart w:id="727" w:name="_Toc40375329"/>
      <w:bookmarkStart w:id="728" w:name="_Toc40375647"/>
      <w:bookmarkStart w:id="729" w:name="_Toc40375738"/>
      <w:bookmarkStart w:id="730" w:name="_Toc40376056"/>
      <w:bookmarkStart w:id="731" w:name="_Toc40427749"/>
      <w:bookmarkStart w:id="732" w:name="_Toc40428062"/>
      <w:bookmarkStart w:id="733" w:name="_Toc50038514"/>
      <w:bookmarkStart w:id="734" w:name="_Toc50038825"/>
      <w:bookmarkStart w:id="735" w:name="_Toc50559682"/>
      <w:bookmarkStart w:id="736" w:name="_Toc50562032"/>
      <w:bookmarkStart w:id="737" w:name="_Toc50562344"/>
      <w:bookmarkStart w:id="738" w:name="_Toc50642714"/>
      <w:bookmarkStart w:id="739" w:name="_Toc50657268"/>
      <w:bookmarkStart w:id="740" w:name="_Toc50709750"/>
      <w:bookmarkStart w:id="741" w:name="_Toc50710062"/>
      <w:bookmarkStart w:id="742" w:name="_Toc33618514"/>
      <w:bookmarkStart w:id="743" w:name="_Toc137819147"/>
      <w:bookmarkStart w:id="744" w:name="_Toc138322865"/>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sidRPr="00ED0125">
        <w:rPr>
          <w:rFonts w:hint="eastAsia"/>
        </w:rPr>
        <w:lastRenderedPageBreak/>
        <w:t>20.1 住民票の写し等</w:t>
      </w:r>
      <w:bookmarkEnd w:id="742"/>
      <w:bookmarkEnd w:id="743"/>
      <w:bookmarkEnd w:id="744"/>
    </w:p>
    <w:p w14:paraId="4C8DB78C" w14:textId="77777777" w:rsidR="002E1B0A" w:rsidRDefault="002E1B0A" w:rsidP="002E1B0A">
      <w:pPr>
        <w:pStyle w:val="6"/>
      </w:pPr>
      <w:bookmarkStart w:id="745" w:name="_Toc33618516"/>
      <w:bookmarkStart w:id="746" w:name="_Toc138322866"/>
      <w:bookmarkStart w:id="747" w:name="_Hlk137564052"/>
      <w:r>
        <w:rPr>
          <w:rFonts w:hint="eastAsia"/>
        </w:rPr>
        <w:t>20.1.1</w:t>
      </w:r>
      <w:r>
        <w:rPr>
          <w:rFonts w:hint="eastAsia"/>
        </w:rPr>
        <w:tab/>
        <w:t>住民票の写し</w:t>
      </w:r>
      <w:bookmarkEnd w:id="745"/>
      <w:bookmarkEnd w:id="746"/>
    </w:p>
    <w:bookmarkEnd w:id="747"/>
    <w:p w14:paraId="73C76161"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2EFB92E" w14:textId="77777777" w:rsidR="002E1B0A" w:rsidRDefault="002E1B0A" w:rsidP="009D0DC2">
      <w:pPr>
        <w:ind w:leftChars="200" w:left="420" w:firstLineChars="100" w:firstLine="240"/>
        <w:rPr>
          <w:sz w:val="24"/>
          <w:szCs w:val="24"/>
        </w:rPr>
      </w:pPr>
      <w:r>
        <w:rPr>
          <w:rFonts w:hint="eastAsia"/>
          <w:sz w:val="24"/>
          <w:szCs w:val="24"/>
        </w:rPr>
        <w:t>住民票の写し（世帯連記式を含まない。）について、</w:t>
      </w:r>
      <w:r w:rsidR="0026575F">
        <w:rPr>
          <w:rFonts w:hint="eastAsia"/>
          <w:sz w:val="24"/>
          <w:szCs w:val="24"/>
        </w:rPr>
        <w:t>別紙の帳票一覧・レイアウト</w:t>
      </w:r>
      <w:r>
        <w:rPr>
          <w:rFonts w:hint="eastAsia"/>
          <w:sz w:val="24"/>
          <w:szCs w:val="24"/>
        </w:rPr>
        <w:t>に示すレイアウトに従い、直接印刷により出力できること。また、末尾に「この写しは、住民票の原本と相違ないことを証明する。」</w:t>
      </w:r>
      <w:r w:rsidR="001C4F1E">
        <w:rPr>
          <w:rFonts w:hint="eastAsia"/>
          <w:sz w:val="24"/>
          <w:szCs w:val="24"/>
        </w:rPr>
        <w:t>といった認証文</w:t>
      </w:r>
      <w:r>
        <w:rPr>
          <w:rFonts w:hint="eastAsia"/>
          <w:sz w:val="24"/>
          <w:szCs w:val="24"/>
        </w:rPr>
        <w:t>を</w:t>
      </w:r>
      <w:r w:rsidR="001C4F1E">
        <w:rPr>
          <w:rFonts w:hint="eastAsia"/>
          <w:sz w:val="24"/>
          <w:szCs w:val="24"/>
        </w:rPr>
        <w:t>記載</w:t>
      </w:r>
      <w:r>
        <w:rPr>
          <w:rFonts w:hint="eastAsia"/>
          <w:sz w:val="24"/>
          <w:szCs w:val="24"/>
        </w:rPr>
        <w:t>できること。</w:t>
      </w:r>
    </w:p>
    <w:p w14:paraId="019FE5C4" w14:textId="77777777" w:rsidR="002E1B0A" w:rsidRDefault="002E1B0A" w:rsidP="002E1B0A">
      <w:pPr>
        <w:ind w:leftChars="200" w:left="420" w:firstLineChars="100" w:firstLine="240"/>
        <w:rPr>
          <w:sz w:val="24"/>
          <w:szCs w:val="24"/>
        </w:rPr>
      </w:pPr>
      <w:r>
        <w:rPr>
          <w:rFonts w:hint="eastAsia"/>
          <w:sz w:val="24"/>
          <w:szCs w:val="24"/>
        </w:rPr>
        <w:t>住民票の写し（世帯連記式を含まない。）に記載する項目は以下のとおりとすること。</w:t>
      </w:r>
    </w:p>
    <w:p w14:paraId="6E3E51B0" w14:textId="77777777" w:rsidR="002E1B0A" w:rsidRDefault="002E1B0A" w:rsidP="002E1B0A">
      <w:pPr>
        <w:ind w:leftChars="200" w:left="420" w:firstLineChars="200" w:firstLine="480"/>
        <w:rPr>
          <w:sz w:val="24"/>
          <w:szCs w:val="24"/>
        </w:rPr>
      </w:pPr>
      <w:r>
        <w:rPr>
          <w:rFonts w:hint="eastAsia"/>
          <w:sz w:val="24"/>
          <w:szCs w:val="24"/>
        </w:rPr>
        <w:t>・氏名（</w:t>
      </w:r>
      <w:r w:rsidR="004C3A93">
        <w:rPr>
          <w:rFonts w:hint="eastAsia"/>
          <w:sz w:val="24"/>
          <w:szCs w:val="24"/>
        </w:rPr>
        <w:t>ローマ字</w:t>
      </w:r>
      <w:r w:rsidR="001223D0">
        <w:rPr>
          <w:rFonts w:hint="eastAsia"/>
          <w:sz w:val="24"/>
          <w:szCs w:val="24"/>
        </w:rPr>
        <w:t>、漢字</w:t>
      </w:r>
      <w:r>
        <w:rPr>
          <w:rFonts w:hint="eastAsia"/>
          <w:sz w:val="24"/>
          <w:szCs w:val="24"/>
        </w:rPr>
        <w:t>を含む。）</w:t>
      </w:r>
    </w:p>
    <w:p w14:paraId="67D0C3B3" w14:textId="77777777" w:rsidR="002E1B0A" w:rsidRDefault="002E1B0A" w:rsidP="002E1B0A">
      <w:pPr>
        <w:ind w:leftChars="200" w:left="420" w:firstLineChars="200" w:firstLine="480"/>
        <w:rPr>
          <w:sz w:val="24"/>
          <w:szCs w:val="24"/>
        </w:rPr>
      </w:pPr>
      <w:r>
        <w:rPr>
          <w:rFonts w:hint="eastAsia"/>
          <w:sz w:val="24"/>
          <w:szCs w:val="24"/>
        </w:rPr>
        <w:t>・旧氏</w:t>
      </w:r>
    </w:p>
    <w:p w14:paraId="4EF08BA9" w14:textId="77777777" w:rsidR="002E1B0A" w:rsidRDefault="002E1B0A" w:rsidP="002E1B0A">
      <w:pPr>
        <w:ind w:leftChars="200" w:left="420" w:firstLineChars="200" w:firstLine="480"/>
        <w:rPr>
          <w:sz w:val="24"/>
          <w:szCs w:val="24"/>
        </w:rPr>
      </w:pPr>
      <w:r>
        <w:rPr>
          <w:rFonts w:hint="eastAsia"/>
          <w:sz w:val="24"/>
          <w:szCs w:val="24"/>
        </w:rPr>
        <w:t>・通称</w:t>
      </w:r>
    </w:p>
    <w:p w14:paraId="7D2A9FDE" w14:textId="77777777" w:rsidR="002E1B0A" w:rsidRDefault="002E1B0A" w:rsidP="002E1B0A">
      <w:pPr>
        <w:ind w:leftChars="200" w:left="420" w:firstLineChars="200" w:firstLine="480"/>
        <w:rPr>
          <w:sz w:val="24"/>
          <w:szCs w:val="24"/>
        </w:rPr>
      </w:pPr>
      <w:r>
        <w:rPr>
          <w:rFonts w:hint="eastAsia"/>
          <w:sz w:val="24"/>
          <w:szCs w:val="24"/>
        </w:rPr>
        <w:t>・生年月日</w:t>
      </w:r>
    </w:p>
    <w:p w14:paraId="674400CE" w14:textId="77777777" w:rsidR="002E1B0A" w:rsidRDefault="002E1B0A" w:rsidP="002E1B0A">
      <w:pPr>
        <w:ind w:leftChars="200" w:left="420" w:firstLineChars="200" w:firstLine="480"/>
        <w:rPr>
          <w:sz w:val="24"/>
          <w:szCs w:val="24"/>
        </w:rPr>
      </w:pPr>
      <w:r>
        <w:rPr>
          <w:rFonts w:hint="eastAsia"/>
          <w:sz w:val="24"/>
          <w:szCs w:val="24"/>
        </w:rPr>
        <w:t>・性別</w:t>
      </w:r>
    </w:p>
    <w:p w14:paraId="36DFD419" w14:textId="77777777" w:rsidR="00BA5C53" w:rsidRDefault="002E1B0A" w:rsidP="002E1B0A">
      <w:pPr>
        <w:ind w:leftChars="200" w:left="420" w:firstLineChars="200" w:firstLine="480"/>
        <w:rPr>
          <w:sz w:val="24"/>
          <w:szCs w:val="24"/>
        </w:rPr>
      </w:pPr>
      <w:r>
        <w:rPr>
          <w:rFonts w:hint="eastAsia"/>
          <w:sz w:val="24"/>
          <w:szCs w:val="24"/>
        </w:rPr>
        <w:t>・世帯主</w:t>
      </w:r>
      <w:r w:rsidR="00BA5C53" w:rsidRPr="00BA5C53">
        <w:rPr>
          <w:rFonts w:hint="eastAsia"/>
          <w:sz w:val="24"/>
          <w:szCs w:val="24"/>
        </w:rPr>
        <w:t>（※）</w:t>
      </w:r>
    </w:p>
    <w:p w14:paraId="43D8A730" w14:textId="77777777" w:rsidR="002E1B0A" w:rsidRDefault="002E1B0A" w:rsidP="002E1B0A">
      <w:pPr>
        <w:ind w:leftChars="200" w:left="420" w:firstLineChars="200" w:firstLine="480"/>
        <w:rPr>
          <w:sz w:val="24"/>
          <w:szCs w:val="24"/>
        </w:rPr>
      </w:pPr>
      <w:r>
        <w:rPr>
          <w:rFonts w:hint="eastAsia"/>
          <w:sz w:val="24"/>
          <w:szCs w:val="24"/>
        </w:rPr>
        <w:t>・世帯主との続柄</w:t>
      </w:r>
      <w:bookmarkStart w:id="748" w:name="_Hlk129023124"/>
      <w:r w:rsidR="00BA5C53">
        <w:rPr>
          <w:rFonts w:hint="eastAsia"/>
          <w:sz w:val="24"/>
          <w:szCs w:val="24"/>
        </w:rPr>
        <w:t>（※）</w:t>
      </w:r>
      <w:bookmarkEnd w:id="748"/>
    </w:p>
    <w:p w14:paraId="6992A9B0" w14:textId="77777777" w:rsidR="002E1B0A" w:rsidRDefault="002E1B0A" w:rsidP="002E1B0A">
      <w:pPr>
        <w:ind w:leftChars="200" w:left="420" w:firstLineChars="200" w:firstLine="480"/>
        <w:rPr>
          <w:sz w:val="24"/>
          <w:szCs w:val="24"/>
        </w:rPr>
      </w:pPr>
      <w:r>
        <w:rPr>
          <w:rFonts w:hint="eastAsia"/>
          <w:sz w:val="24"/>
          <w:szCs w:val="24"/>
        </w:rPr>
        <w:t>・戸籍の表示（本籍・筆頭者）</w:t>
      </w:r>
      <w:r w:rsidR="00BA5C53">
        <w:rPr>
          <w:rFonts w:hint="eastAsia"/>
          <w:sz w:val="24"/>
          <w:szCs w:val="24"/>
        </w:rPr>
        <w:t>（※）</w:t>
      </w:r>
    </w:p>
    <w:p w14:paraId="3A84A931" w14:textId="77777777" w:rsidR="002E1B0A" w:rsidRDefault="002E1B0A" w:rsidP="002E1B0A">
      <w:pPr>
        <w:ind w:leftChars="200" w:left="420" w:firstLineChars="200" w:firstLine="480"/>
        <w:rPr>
          <w:sz w:val="24"/>
          <w:szCs w:val="24"/>
        </w:rPr>
      </w:pPr>
      <w:r>
        <w:rPr>
          <w:rFonts w:hint="eastAsia"/>
          <w:sz w:val="24"/>
          <w:szCs w:val="24"/>
        </w:rPr>
        <w:t>・住民となった年月日</w:t>
      </w:r>
    </w:p>
    <w:p w14:paraId="0E5B97FE" w14:textId="77777777" w:rsidR="002E1B0A" w:rsidRDefault="002E1B0A" w:rsidP="002E1B0A">
      <w:pPr>
        <w:ind w:leftChars="200" w:left="420" w:firstLineChars="200" w:firstLine="480"/>
        <w:rPr>
          <w:sz w:val="24"/>
          <w:szCs w:val="24"/>
        </w:rPr>
      </w:pPr>
      <w:r>
        <w:rPr>
          <w:rFonts w:hint="eastAsia"/>
          <w:sz w:val="24"/>
          <w:szCs w:val="24"/>
        </w:rPr>
        <w:t>・住所を定めた年月日</w:t>
      </w:r>
    </w:p>
    <w:p w14:paraId="6AE2A0EB" w14:textId="77777777" w:rsidR="002E1B0A" w:rsidRDefault="002E1B0A" w:rsidP="002E1B0A">
      <w:pPr>
        <w:ind w:leftChars="200" w:left="420" w:firstLineChars="200" w:firstLine="480"/>
        <w:rPr>
          <w:sz w:val="24"/>
          <w:szCs w:val="24"/>
        </w:rPr>
      </w:pPr>
      <w:r>
        <w:rPr>
          <w:rFonts w:hint="eastAsia"/>
          <w:sz w:val="24"/>
          <w:szCs w:val="24"/>
        </w:rPr>
        <w:t>・住所（方書を含む。）</w:t>
      </w:r>
    </w:p>
    <w:p w14:paraId="134459AD" w14:textId="77777777" w:rsidR="002E1B0A" w:rsidRDefault="002E1B0A" w:rsidP="002E1B0A">
      <w:pPr>
        <w:ind w:leftChars="200" w:left="420" w:firstLineChars="200" w:firstLine="480"/>
        <w:rPr>
          <w:sz w:val="24"/>
          <w:szCs w:val="24"/>
        </w:rPr>
      </w:pPr>
      <w:r>
        <w:rPr>
          <w:rFonts w:hint="eastAsia"/>
          <w:sz w:val="24"/>
          <w:szCs w:val="24"/>
        </w:rPr>
        <w:t>・届出日</w:t>
      </w:r>
    </w:p>
    <w:p w14:paraId="4030F087" w14:textId="77777777" w:rsidR="002E1B0A" w:rsidRDefault="002E1B0A" w:rsidP="002E1B0A">
      <w:pPr>
        <w:ind w:leftChars="200" w:left="420" w:firstLineChars="200" w:firstLine="480"/>
        <w:rPr>
          <w:sz w:val="24"/>
          <w:szCs w:val="24"/>
        </w:rPr>
      </w:pPr>
      <w:r>
        <w:rPr>
          <w:rFonts w:hint="eastAsia"/>
          <w:sz w:val="24"/>
          <w:szCs w:val="24"/>
        </w:rPr>
        <w:t>・転入前住所（国外を含む。）</w:t>
      </w:r>
    </w:p>
    <w:p w14:paraId="30884B1A" w14:textId="77777777" w:rsidR="002E1B0A" w:rsidRDefault="002E1B0A" w:rsidP="002E1B0A">
      <w:pPr>
        <w:ind w:leftChars="200" w:left="420" w:firstLineChars="200" w:firstLine="480"/>
        <w:rPr>
          <w:sz w:val="24"/>
          <w:szCs w:val="24"/>
        </w:rPr>
      </w:pPr>
      <w:r>
        <w:rPr>
          <w:rFonts w:hint="eastAsia"/>
          <w:sz w:val="24"/>
          <w:szCs w:val="24"/>
        </w:rPr>
        <w:t>・個人番号</w:t>
      </w:r>
      <w:r w:rsidR="00BA5C53">
        <w:rPr>
          <w:rFonts w:hint="eastAsia"/>
          <w:sz w:val="24"/>
          <w:szCs w:val="24"/>
        </w:rPr>
        <w:t>（※）</w:t>
      </w:r>
    </w:p>
    <w:p w14:paraId="77B5F909" w14:textId="77777777" w:rsidR="002E1B0A" w:rsidRDefault="002E1B0A" w:rsidP="002E1B0A">
      <w:pPr>
        <w:ind w:leftChars="200" w:left="420" w:firstLineChars="200" w:firstLine="480"/>
        <w:rPr>
          <w:sz w:val="24"/>
          <w:szCs w:val="24"/>
        </w:rPr>
      </w:pPr>
      <w:r>
        <w:rPr>
          <w:rFonts w:hint="eastAsia"/>
          <w:sz w:val="24"/>
          <w:szCs w:val="24"/>
        </w:rPr>
        <w:t>・住民票コード</w:t>
      </w:r>
      <w:r w:rsidR="00BA5C53">
        <w:rPr>
          <w:rFonts w:hint="eastAsia"/>
          <w:sz w:val="24"/>
          <w:szCs w:val="24"/>
        </w:rPr>
        <w:t>（※）</w:t>
      </w:r>
    </w:p>
    <w:p w14:paraId="1B1FD13F" w14:textId="77777777" w:rsidR="002E1B0A" w:rsidRDefault="002E1B0A" w:rsidP="002E1B0A">
      <w:pPr>
        <w:ind w:leftChars="200" w:left="420" w:firstLineChars="200" w:firstLine="480"/>
        <w:rPr>
          <w:sz w:val="24"/>
          <w:szCs w:val="24"/>
        </w:rPr>
      </w:pPr>
      <w:r>
        <w:rPr>
          <w:rFonts w:hint="eastAsia"/>
          <w:sz w:val="24"/>
          <w:szCs w:val="24"/>
        </w:rPr>
        <w:t>・外国人住民となった年月日</w:t>
      </w:r>
    </w:p>
    <w:p w14:paraId="2EAB24D8" w14:textId="77777777" w:rsidR="002E1B0A" w:rsidRDefault="002E1B0A" w:rsidP="002E1B0A">
      <w:pPr>
        <w:ind w:leftChars="200" w:left="420" w:firstLineChars="200" w:firstLine="480"/>
        <w:rPr>
          <w:sz w:val="24"/>
          <w:szCs w:val="24"/>
        </w:rPr>
      </w:pPr>
      <w:r>
        <w:rPr>
          <w:rFonts w:hint="eastAsia"/>
          <w:sz w:val="24"/>
          <w:szCs w:val="24"/>
        </w:rPr>
        <w:t>・国籍・地域</w:t>
      </w:r>
      <w:ins w:id="749" w:author="作成者">
        <w:r w:rsidR="00BC6AD6">
          <w:rPr>
            <w:rFonts w:hint="eastAsia"/>
            <w:sz w:val="24"/>
            <w:szCs w:val="24"/>
          </w:rPr>
          <w:t>（※）</w:t>
        </w:r>
      </w:ins>
    </w:p>
    <w:p w14:paraId="76B14CD4" w14:textId="77777777" w:rsidR="002E1B0A" w:rsidRDefault="002E1B0A" w:rsidP="002E1B0A">
      <w:pPr>
        <w:ind w:leftChars="200" w:left="420" w:firstLineChars="200" w:firstLine="480"/>
        <w:rPr>
          <w:sz w:val="24"/>
          <w:szCs w:val="24"/>
        </w:rPr>
      </w:pPr>
      <w:r>
        <w:rPr>
          <w:rFonts w:hint="eastAsia"/>
          <w:sz w:val="24"/>
          <w:szCs w:val="24"/>
        </w:rPr>
        <w:t>・法第30条の45に規定する区分</w:t>
      </w:r>
      <w:ins w:id="750" w:author="作成者">
        <w:r w:rsidR="00BC6AD6">
          <w:rPr>
            <w:rFonts w:hint="eastAsia"/>
            <w:sz w:val="24"/>
            <w:szCs w:val="24"/>
          </w:rPr>
          <w:t>（※）</w:t>
        </w:r>
      </w:ins>
    </w:p>
    <w:p w14:paraId="0ADD6378" w14:textId="77777777" w:rsidR="002E1B0A" w:rsidRDefault="002E1B0A" w:rsidP="002E1B0A">
      <w:pPr>
        <w:ind w:leftChars="200" w:left="420" w:firstLineChars="200" w:firstLine="480"/>
        <w:rPr>
          <w:sz w:val="24"/>
          <w:szCs w:val="24"/>
        </w:rPr>
      </w:pPr>
      <w:r>
        <w:rPr>
          <w:rFonts w:hint="eastAsia"/>
          <w:sz w:val="24"/>
          <w:szCs w:val="24"/>
        </w:rPr>
        <w:t>・在留期間</w:t>
      </w:r>
      <w:r w:rsidR="00FC74AE">
        <w:rPr>
          <w:rFonts w:hint="eastAsia"/>
          <w:sz w:val="24"/>
          <w:szCs w:val="24"/>
        </w:rPr>
        <w:t>等</w:t>
      </w:r>
      <w:ins w:id="751" w:author="作成者">
        <w:r w:rsidR="00BC6AD6">
          <w:rPr>
            <w:rFonts w:hint="eastAsia"/>
            <w:sz w:val="24"/>
            <w:szCs w:val="24"/>
          </w:rPr>
          <w:t>（※）</w:t>
        </w:r>
      </w:ins>
    </w:p>
    <w:p w14:paraId="6A3DAF35" w14:textId="77777777" w:rsidR="002E1B0A" w:rsidRDefault="002E1B0A" w:rsidP="002E1B0A">
      <w:pPr>
        <w:ind w:leftChars="200" w:left="420" w:firstLineChars="200" w:firstLine="480"/>
        <w:rPr>
          <w:sz w:val="24"/>
          <w:szCs w:val="24"/>
        </w:rPr>
      </w:pPr>
      <w:r>
        <w:rPr>
          <w:rFonts w:hint="eastAsia"/>
          <w:sz w:val="24"/>
          <w:szCs w:val="24"/>
        </w:rPr>
        <w:t>・在留期間の満了の日</w:t>
      </w:r>
      <w:ins w:id="752" w:author="作成者">
        <w:r w:rsidR="00BC6AD6">
          <w:rPr>
            <w:rFonts w:hint="eastAsia"/>
            <w:sz w:val="24"/>
            <w:szCs w:val="24"/>
          </w:rPr>
          <w:t>（※）</w:t>
        </w:r>
      </w:ins>
    </w:p>
    <w:p w14:paraId="5B77826F" w14:textId="77777777" w:rsidR="002E1B0A" w:rsidRDefault="002E1B0A" w:rsidP="002E1B0A">
      <w:pPr>
        <w:ind w:leftChars="200" w:left="420" w:firstLineChars="200" w:firstLine="480"/>
        <w:rPr>
          <w:sz w:val="24"/>
          <w:szCs w:val="24"/>
        </w:rPr>
      </w:pPr>
      <w:r>
        <w:rPr>
          <w:rFonts w:hint="eastAsia"/>
          <w:sz w:val="24"/>
          <w:szCs w:val="24"/>
        </w:rPr>
        <w:t>・在留資格</w:t>
      </w:r>
      <w:ins w:id="753" w:author="作成者">
        <w:r w:rsidR="00BC6AD6">
          <w:rPr>
            <w:rFonts w:hint="eastAsia"/>
            <w:sz w:val="24"/>
            <w:szCs w:val="24"/>
          </w:rPr>
          <w:t>（※）</w:t>
        </w:r>
      </w:ins>
    </w:p>
    <w:p w14:paraId="12D3B1AC" w14:textId="776915FB" w:rsidR="00695122" w:rsidRPr="00695122" w:rsidDel="00B94DC0" w:rsidRDefault="002E1B0A" w:rsidP="00695122">
      <w:pPr>
        <w:ind w:leftChars="200" w:left="420" w:firstLineChars="200" w:firstLine="480"/>
        <w:rPr>
          <w:del w:id="754" w:author="作成者"/>
          <w:sz w:val="24"/>
          <w:szCs w:val="24"/>
        </w:rPr>
      </w:pPr>
      <w:r>
        <w:rPr>
          <w:rFonts w:hint="eastAsia"/>
          <w:sz w:val="24"/>
          <w:szCs w:val="24"/>
        </w:rPr>
        <w:t>・在留カード等の番号</w:t>
      </w:r>
      <w:ins w:id="755" w:author="作成者">
        <w:r w:rsidR="00BC6AD6">
          <w:rPr>
            <w:rFonts w:hint="eastAsia"/>
            <w:sz w:val="24"/>
            <w:szCs w:val="24"/>
          </w:rPr>
          <w:t>（※）</w:t>
        </w:r>
      </w:ins>
    </w:p>
    <w:p w14:paraId="5E53C2B0" w14:textId="2AEC5F29" w:rsidR="008F4344" w:rsidDel="00BC53FA" w:rsidRDefault="008F4344" w:rsidP="008F4344">
      <w:pPr>
        <w:ind w:leftChars="200" w:left="420" w:firstLineChars="200" w:firstLine="480"/>
        <w:rPr>
          <w:ins w:id="756" w:author="作成者"/>
          <w:sz w:val="24"/>
          <w:szCs w:val="24"/>
        </w:rPr>
      </w:pPr>
      <w:del w:id="757" w:author="作成者">
        <w:r w:rsidDel="008B2536">
          <w:rPr>
            <w:rFonts w:hint="eastAsia"/>
            <w:sz w:val="24"/>
            <w:szCs w:val="24"/>
          </w:rPr>
          <w:delText>・通称の記載及び削除に関する事項</w:delText>
        </w:r>
      </w:del>
    </w:p>
    <w:p w14:paraId="715BCE40" w14:textId="19E49487" w:rsidR="008F4344" w:rsidRPr="00B94DC0" w:rsidRDefault="008F4344" w:rsidP="008F4344">
      <w:pPr>
        <w:ind w:left="630"/>
        <w:rPr>
          <w:sz w:val="24"/>
          <w:szCs w:val="24"/>
        </w:rPr>
      </w:pPr>
    </w:p>
    <w:p w14:paraId="4979C8F3" w14:textId="60A63F8A" w:rsidR="008F4344" w:rsidRDefault="008F4344" w:rsidP="00FA5F2A">
      <w:pPr>
        <w:ind w:leftChars="200" w:left="420" w:firstLineChars="120" w:firstLine="288"/>
        <w:rPr>
          <w:sz w:val="24"/>
          <w:szCs w:val="24"/>
        </w:rPr>
      </w:pPr>
      <w:r>
        <w:rPr>
          <w:rFonts w:hint="eastAsia"/>
          <w:sz w:val="24"/>
          <w:szCs w:val="24"/>
        </w:rPr>
        <w:t>統合記載欄に、異動履歴</w:t>
      </w:r>
      <w:ins w:id="758" w:author="作成者">
        <w:r w:rsidR="00F54A96">
          <w:rPr>
            <w:rFonts w:hint="eastAsia"/>
            <w:sz w:val="24"/>
            <w:szCs w:val="24"/>
          </w:rPr>
          <w:t>（※）</w:t>
        </w:r>
        <w:r w:rsidR="008B2536">
          <w:rPr>
            <w:rFonts w:hint="eastAsia"/>
            <w:sz w:val="24"/>
            <w:szCs w:val="24"/>
          </w:rPr>
          <w:t>、</w:t>
        </w:r>
        <w:r w:rsidR="008B2536" w:rsidDel="00BC53FA">
          <w:rPr>
            <w:rFonts w:hint="eastAsia"/>
            <w:sz w:val="24"/>
            <w:szCs w:val="24"/>
          </w:rPr>
          <w:t>通称の記載及び削除に関する事項</w:t>
        </w:r>
        <w:r w:rsidR="00F54A96">
          <w:rPr>
            <w:rFonts w:hint="eastAsia"/>
            <w:sz w:val="24"/>
            <w:szCs w:val="24"/>
          </w:rPr>
          <w:t>（※）</w:t>
        </w:r>
        <w:r w:rsidR="008B2536">
          <w:rPr>
            <w:rFonts w:hint="eastAsia"/>
            <w:sz w:val="24"/>
            <w:szCs w:val="24"/>
          </w:rPr>
          <w:t>並びに備考</w:t>
        </w:r>
        <w:r w:rsidR="00F54A96">
          <w:rPr>
            <w:rFonts w:hint="eastAsia"/>
            <w:sz w:val="24"/>
            <w:szCs w:val="24"/>
          </w:rPr>
          <w:t>（※）</w:t>
        </w:r>
      </w:ins>
      <w:r>
        <w:rPr>
          <w:rFonts w:hint="eastAsia"/>
          <w:sz w:val="24"/>
          <w:szCs w:val="24"/>
        </w:rPr>
        <w:t>を記載できること。</w:t>
      </w:r>
    </w:p>
    <w:p w14:paraId="00122208" w14:textId="77777777" w:rsidR="008F4344" w:rsidRDefault="008F4344" w:rsidP="008F4344">
      <w:pPr>
        <w:ind w:leftChars="200" w:left="420" w:firstLineChars="100" w:firstLine="240"/>
        <w:rPr>
          <w:sz w:val="24"/>
          <w:szCs w:val="24"/>
        </w:rPr>
      </w:pPr>
    </w:p>
    <w:p w14:paraId="52B0469A" w14:textId="2BC46D1A" w:rsidR="008F4344" w:rsidRPr="00BA5C53" w:rsidRDefault="008F4344" w:rsidP="008F4344">
      <w:pPr>
        <w:pStyle w:val="ad"/>
        <w:numPr>
          <w:ilvl w:val="0"/>
          <w:numId w:val="2"/>
        </w:numPr>
        <w:ind w:leftChars="0" w:left="990"/>
        <w:rPr>
          <w:sz w:val="24"/>
          <w:szCs w:val="24"/>
        </w:rPr>
      </w:pPr>
      <w:bookmarkStart w:id="759" w:name="_Hlk129023133"/>
      <w:r>
        <w:rPr>
          <w:rFonts w:hint="eastAsia"/>
          <w:sz w:val="24"/>
          <w:szCs w:val="24"/>
        </w:rPr>
        <w:t>当該項目については、省略の指定ができること。</w:t>
      </w:r>
    </w:p>
    <w:bookmarkEnd w:id="759"/>
    <w:p w14:paraId="4F91568A"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15B1D662" w14:textId="77777777" w:rsidR="002E1B0A" w:rsidRDefault="002E1B0A" w:rsidP="002E1B0A">
      <w:pPr>
        <w:ind w:leftChars="200" w:left="420" w:firstLineChars="200" w:firstLine="480"/>
        <w:rPr>
          <w:sz w:val="24"/>
          <w:szCs w:val="24"/>
        </w:rPr>
      </w:pPr>
      <w:r>
        <w:rPr>
          <w:rFonts w:hint="eastAsia"/>
          <w:sz w:val="24"/>
          <w:szCs w:val="24"/>
        </w:rPr>
        <w:lastRenderedPageBreak/>
        <w:t>・氏名のフリガナ（</w:t>
      </w:r>
      <w:r w:rsidR="00DB7D8F">
        <w:rPr>
          <w:rFonts w:hint="eastAsia"/>
          <w:sz w:val="24"/>
          <w:szCs w:val="24"/>
        </w:rPr>
        <w:t>1.1.18参照</w:t>
      </w:r>
      <w:r>
        <w:rPr>
          <w:rFonts w:hint="eastAsia"/>
          <w:sz w:val="24"/>
          <w:szCs w:val="24"/>
        </w:rPr>
        <w:t>）</w:t>
      </w:r>
    </w:p>
    <w:p w14:paraId="627A36CE" w14:textId="77777777" w:rsidR="00DB7D8F" w:rsidRDefault="00DB7D8F" w:rsidP="00DB7D8F">
      <w:pPr>
        <w:ind w:leftChars="200" w:left="420" w:firstLineChars="200" w:firstLine="480"/>
        <w:rPr>
          <w:sz w:val="24"/>
          <w:szCs w:val="24"/>
        </w:rPr>
      </w:pPr>
      <w:r>
        <w:rPr>
          <w:rFonts w:hint="eastAsia"/>
          <w:sz w:val="24"/>
          <w:szCs w:val="24"/>
        </w:rPr>
        <w:t>・旧氏のフリガナ（1.1.18参照）</w:t>
      </w:r>
    </w:p>
    <w:p w14:paraId="05956870" w14:textId="77777777" w:rsidR="005D5724" w:rsidRDefault="002E1B0A" w:rsidP="002E1B0A">
      <w:pPr>
        <w:ind w:leftChars="200" w:left="420" w:firstLineChars="200" w:firstLine="480"/>
        <w:rPr>
          <w:sz w:val="24"/>
          <w:szCs w:val="24"/>
        </w:rPr>
      </w:pPr>
      <w:r>
        <w:rPr>
          <w:rFonts w:hint="eastAsia"/>
          <w:sz w:val="24"/>
          <w:szCs w:val="24"/>
        </w:rPr>
        <w:t>・通称の</w:t>
      </w:r>
      <w:r w:rsidR="005D5724">
        <w:rPr>
          <w:rFonts w:hint="eastAsia"/>
          <w:sz w:val="24"/>
          <w:szCs w:val="24"/>
        </w:rPr>
        <w:t>フリガナ</w:t>
      </w:r>
      <w:r>
        <w:rPr>
          <w:rFonts w:hint="eastAsia"/>
          <w:sz w:val="24"/>
          <w:szCs w:val="24"/>
        </w:rPr>
        <w:t>（1.1.18参照）</w:t>
      </w:r>
    </w:p>
    <w:p w14:paraId="4FD43DDE"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C565BCC" w14:textId="77777777" w:rsidR="002E1B0A" w:rsidRDefault="002E1B0A" w:rsidP="002E1B0A">
      <w:pPr>
        <w:ind w:leftChars="200" w:left="420" w:firstLineChars="100" w:firstLine="240"/>
        <w:rPr>
          <w:sz w:val="24"/>
          <w:szCs w:val="24"/>
        </w:rPr>
      </w:pPr>
      <w:r>
        <w:rPr>
          <w:rFonts w:hint="eastAsia"/>
          <w:sz w:val="24"/>
          <w:szCs w:val="24"/>
        </w:rPr>
        <w:t>転出予定者の住民票の写しについて、転出予定年月日到来前に転出先住所を含めて発行すること。</w:t>
      </w:r>
    </w:p>
    <w:p w14:paraId="380C5509" w14:textId="77777777" w:rsidR="002E1B0A" w:rsidRDefault="002E1B0A" w:rsidP="002E1B0A">
      <w:pPr>
        <w:ind w:leftChars="200" w:left="420" w:firstLineChars="100" w:firstLine="240"/>
        <w:rPr>
          <w:sz w:val="24"/>
          <w:szCs w:val="24"/>
        </w:rPr>
      </w:pPr>
    </w:p>
    <w:p w14:paraId="4C270F63" w14:textId="77777777" w:rsidR="002E1B0A" w:rsidRDefault="002E1B0A" w:rsidP="002E1B0A">
      <w:pPr>
        <w:rPr>
          <w:b/>
          <w:bCs/>
          <w:sz w:val="28"/>
          <w:szCs w:val="28"/>
        </w:rPr>
      </w:pPr>
      <w:r>
        <w:rPr>
          <w:rFonts w:hint="eastAsia"/>
          <w:b/>
          <w:bCs/>
          <w:sz w:val="28"/>
          <w:szCs w:val="28"/>
        </w:rPr>
        <w:t>【考え方・理由】</w:t>
      </w:r>
    </w:p>
    <w:p w14:paraId="11862FFF" w14:textId="77777777" w:rsidR="002E1B0A" w:rsidRDefault="002E1B0A" w:rsidP="002E1B0A">
      <w:pPr>
        <w:ind w:left="420" w:hangingChars="175" w:hanging="420"/>
        <w:rPr>
          <w:sz w:val="24"/>
          <w:szCs w:val="24"/>
        </w:rPr>
      </w:pPr>
      <w:r>
        <w:rPr>
          <w:rFonts w:hint="eastAsia"/>
          <w:sz w:val="24"/>
          <w:szCs w:val="24"/>
        </w:rPr>
        <w:t>○用語について</w:t>
      </w:r>
    </w:p>
    <w:p w14:paraId="63EBF3BF" w14:textId="77777777" w:rsidR="002E1B0A" w:rsidRDefault="002E1B0A" w:rsidP="002E1B0A">
      <w:pPr>
        <w:ind w:leftChars="135" w:left="283" w:firstLineChars="59" w:firstLine="142"/>
        <w:rPr>
          <w:sz w:val="24"/>
          <w:szCs w:val="24"/>
        </w:rPr>
      </w:pPr>
      <w:r>
        <w:rPr>
          <w:rFonts w:hint="eastAsia"/>
          <w:sz w:val="24"/>
          <w:szCs w:val="24"/>
        </w:rPr>
        <w:t>項目については基本的には法令の用語を踏襲することとするが、以下の項目については、構成員・準構成員意見照会及び分科会等での議論の結果、法律上の用語以外の用語を使用することとする。</w:t>
      </w:r>
    </w:p>
    <w:p w14:paraId="6DF2C35F" w14:textId="77777777" w:rsidR="002E1B0A" w:rsidRDefault="002E1B0A" w:rsidP="002E1B0A">
      <w:pPr>
        <w:ind w:leftChars="200" w:left="420" w:firstLineChars="100" w:firstLine="240"/>
        <w:rPr>
          <w:sz w:val="24"/>
          <w:szCs w:val="24"/>
        </w:rPr>
      </w:pPr>
    </w:p>
    <w:tbl>
      <w:tblPr>
        <w:tblW w:w="0" w:type="auto"/>
        <w:tblInd w:w="420" w:type="dxa"/>
        <w:tblLook w:val="04A0" w:firstRow="1" w:lastRow="0" w:firstColumn="1" w:lastColumn="0" w:noHBand="0" w:noVBand="1"/>
      </w:tblPr>
      <w:tblGrid>
        <w:gridCol w:w="1843"/>
        <w:gridCol w:w="2127"/>
        <w:gridCol w:w="4104"/>
      </w:tblGrid>
      <w:tr w:rsidR="002E1B0A" w14:paraId="397DE98C" w14:textId="77777777" w:rsidTr="004031F6">
        <w:tc>
          <w:tcPr>
            <w:tcW w:w="1843" w:type="dxa"/>
            <w:shd w:val="clear" w:color="auto" w:fill="D9D9D9" w:themeFill="background1" w:themeFillShade="D9"/>
            <w:hideMark/>
          </w:tcPr>
          <w:p w14:paraId="153DFD50" w14:textId="77777777" w:rsidR="002E1B0A" w:rsidRDefault="002E1B0A" w:rsidP="004031F6">
            <w:pPr>
              <w:rPr>
                <w:sz w:val="24"/>
                <w:szCs w:val="24"/>
              </w:rPr>
            </w:pPr>
            <w:r>
              <w:rPr>
                <w:rFonts w:hint="eastAsia"/>
                <w:sz w:val="24"/>
                <w:szCs w:val="24"/>
              </w:rPr>
              <w:t>使用する用語</w:t>
            </w:r>
          </w:p>
        </w:tc>
        <w:tc>
          <w:tcPr>
            <w:tcW w:w="2127" w:type="dxa"/>
            <w:shd w:val="clear" w:color="auto" w:fill="D9D9D9" w:themeFill="background1" w:themeFillShade="D9"/>
            <w:hideMark/>
          </w:tcPr>
          <w:p w14:paraId="062BABD3" w14:textId="77777777" w:rsidR="002E1B0A" w:rsidRDefault="002E1B0A" w:rsidP="004031F6">
            <w:pPr>
              <w:rPr>
                <w:sz w:val="24"/>
                <w:szCs w:val="24"/>
              </w:rPr>
            </w:pPr>
            <w:r>
              <w:rPr>
                <w:rFonts w:hint="eastAsia"/>
                <w:sz w:val="24"/>
                <w:szCs w:val="24"/>
              </w:rPr>
              <w:t>法律上の用語</w:t>
            </w:r>
          </w:p>
        </w:tc>
        <w:tc>
          <w:tcPr>
            <w:tcW w:w="4104" w:type="dxa"/>
            <w:shd w:val="clear" w:color="auto" w:fill="D9D9D9" w:themeFill="background1" w:themeFillShade="D9"/>
            <w:hideMark/>
          </w:tcPr>
          <w:p w14:paraId="546B7540" w14:textId="77777777" w:rsidR="002E1B0A" w:rsidRDefault="002E1B0A" w:rsidP="004031F6">
            <w:pPr>
              <w:rPr>
                <w:sz w:val="24"/>
                <w:szCs w:val="24"/>
              </w:rPr>
            </w:pPr>
            <w:r>
              <w:rPr>
                <w:rFonts w:hint="eastAsia"/>
                <w:sz w:val="24"/>
                <w:szCs w:val="24"/>
              </w:rPr>
              <w:t>法律上の用語を使用しない理由</w:t>
            </w:r>
          </w:p>
        </w:tc>
      </w:tr>
      <w:tr w:rsidR="002E1B0A" w14:paraId="3F4E4C8F" w14:textId="77777777" w:rsidTr="004031F6">
        <w:tc>
          <w:tcPr>
            <w:tcW w:w="1843" w:type="dxa"/>
            <w:hideMark/>
          </w:tcPr>
          <w:p w14:paraId="2E757CC6" w14:textId="77777777" w:rsidR="002E1B0A" w:rsidRDefault="002E1B0A" w:rsidP="004031F6">
            <w:pPr>
              <w:rPr>
                <w:sz w:val="24"/>
                <w:szCs w:val="24"/>
              </w:rPr>
            </w:pPr>
            <w:r>
              <w:rPr>
                <w:rFonts w:hint="eastAsia"/>
                <w:sz w:val="24"/>
                <w:szCs w:val="24"/>
              </w:rPr>
              <w:t>性別</w:t>
            </w:r>
          </w:p>
        </w:tc>
        <w:tc>
          <w:tcPr>
            <w:tcW w:w="2127" w:type="dxa"/>
            <w:hideMark/>
          </w:tcPr>
          <w:p w14:paraId="6C407465" w14:textId="77777777" w:rsidR="002E1B0A" w:rsidRDefault="002E1B0A" w:rsidP="004031F6">
            <w:pPr>
              <w:rPr>
                <w:sz w:val="24"/>
                <w:szCs w:val="24"/>
              </w:rPr>
            </w:pPr>
            <w:r>
              <w:rPr>
                <w:rFonts w:hint="eastAsia"/>
                <w:sz w:val="24"/>
                <w:szCs w:val="24"/>
              </w:rPr>
              <w:t>男女の別</w:t>
            </w:r>
          </w:p>
        </w:tc>
        <w:tc>
          <w:tcPr>
            <w:tcW w:w="4104" w:type="dxa"/>
            <w:hideMark/>
          </w:tcPr>
          <w:p w14:paraId="7FBE36EE" w14:textId="77777777" w:rsidR="002E1B0A" w:rsidRDefault="002E1B0A" w:rsidP="004031F6">
            <w:pPr>
              <w:rPr>
                <w:sz w:val="24"/>
                <w:szCs w:val="24"/>
              </w:rPr>
            </w:pPr>
            <w:r>
              <w:rPr>
                <w:rFonts w:hint="eastAsia"/>
                <w:sz w:val="24"/>
                <w:szCs w:val="24"/>
              </w:rPr>
              <w:t>「性別」の方が一般的で、広域交付住民票でも使用されているため。</w:t>
            </w:r>
          </w:p>
        </w:tc>
      </w:tr>
      <w:tr w:rsidR="002E1B0A" w14:paraId="04B216E2" w14:textId="77777777" w:rsidTr="004031F6">
        <w:tc>
          <w:tcPr>
            <w:tcW w:w="1843" w:type="dxa"/>
            <w:hideMark/>
          </w:tcPr>
          <w:p w14:paraId="39DBECC8" w14:textId="77777777" w:rsidR="002E1B0A" w:rsidRDefault="002E1B0A" w:rsidP="004031F6">
            <w:pPr>
              <w:rPr>
                <w:sz w:val="24"/>
                <w:szCs w:val="24"/>
              </w:rPr>
            </w:pPr>
            <w:r>
              <w:rPr>
                <w:rFonts w:hint="eastAsia"/>
                <w:sz w:val="24"/>
                <w:szCs w:val="24"/>
              </w:rPr>
              <w:t>生年月日</w:t>
            </w:r>
          </w:p>
        </w:tc>
        <w:tc>
          <w:tcPr>
            <w:tcW w:w="2127" w:type="dxa"/>
            <w:hideMark/>
          </w:tcPr>
          <w:p w14:paraId="45177E89" w14:textId="77777777" w:rsidR="002E1B0A" w:rsidRDefault="002E1B0A" w:rsidP="004031F6">
            <w:pPr>
              <w:rPr>
                <w:sz w:val="24"/>
                <w:szCs w:val="24"/>
              </w:rPr>
            </w:pPr>
            <w:r>
              <w:rPr>
                <w:rFonts w:hint="eastAsia"/>
                <w:sz w:val="24"/>
                <w:szCs w:val="24"/>
              </w:rPr>
              <w:t>出生の年月日</w:t>
            </w:r>
          </w:p>
        </w:tc>
        <w:tc>
          <w:tcPr>
            <w:tcW w:w="4104" w:type="dxa"/>
            <w:hideMark/>
          </w:tcPr>
          <w:p w14:paraId="315E2B5B" w14:textId="77777777" w:rsidR="002E1B0A" w:rsidRDefault="002E1B0A" w:rsidP="004031F6">
            <w:pPr>
              <w:rPr>
                <w:sz w:val="24"/>
                <w:szCs w:val="24"/>
              </w:rPr>
            </w:pPr>
            <w:r>
              <w:rPr>
                <w:rFonts w:hint="eastAsia"/>
                <w:sz w:val="24"/>
                <w:szCs w:val="24"/>
              </w:rPr>
              <w:t>「生年月日」の方が一般的で、広域交付住民票でも使用されているため。</w:t>
            </w:r>
          </w:p>
        </w:tc>
      </w:tr>
      <w:tr w:rsidR="002E1B0A" w14:paraId="6C500E25" w14:textId="77777777" w:rsidTr="004031F6">
        <w:tc>
          <w:tcPr>
            <w:tcW w:w="1843" w:type="dxa"/>
            <w:hideMark/>
          </w:tcPr>
          <w:p w14:paraId="3F2480E4" w14:textId="77777777" w:rsidR="002E1B0A" w:rsidRDefault="002E1B0A" w:rsidP="004031F6">
            <w:pPr>
              <w:rPr>
                <w:sz w:val="24"/>
                <w:szCs w:val="24"/>
              </w:rPr>
            </w:pPr>
            <w:r>
              <w:rPr>
                <w:rFonts w:hint="eastAsia"/>
                <w:sz w:val="24"/>
                <w:szCs w:val="24"/>
              </w:rPr>
              <w:t>転入前住所</w:t>
            </w:r>
          </w:p>
        </w:tc>
        <w:tc>
          <w:tcPr>
            <w:tcW w:w="2127" w:type="dxa"/>
            <w:hideMark/>
          </w:tcPr>
          <w:p w14:paraId="76718BC8" w14:textId="77777777" w:rsidR="002E1B0A" w:rsidRDefault="002E1B0A" w:rsidP="004031F6">
            <w:pPr>
              <w:rPr>
                <w:sz w:val="24"/>
                <w:szCs w:val="24"/>
              </w:rPr>
            </w:pPr>
            <w:r>
              <w:rPr>
                <w:rFonts w:hint="eastAsia"/>
                <w:sz w:val="24"/>
                <w:szCs w:val="24"/>
              </w:rPr>
              <w:t>従前の住所</w:t>
            </w:r>
          </w:p>
        </w:tc>
        <w:tc>
          <w:tcPr>
            <w:tcW w:w="4104" w:type="dxa"/>
            <w:hideMark/>
          </w:tcPr>
          <w:p w14:paraId="7D0C7981" w14:textId="77777777" w:rsidR="002E1B0A" w:rsidRDefault="002E1B0A" w:rsidP="004031F6">
            <w:pPr>
              <w:rPr>
                <w:sz w:val="24"/>
                <w:szCs w:val="24"/>
              </w:rPr>
            </w:pPr>
            <w:r>
              <w:rPr>
                <w:rFonts w:hint="eastAsia"/>
                <w:sz w:val="24"/>
                <w:szCs w:val="24"/>
              </w:rPr>
              <w:t>単に「従前の住所」とあれば、転居前住所のことを指すと誤解を招く可能性があるため。</w:t>
            </w:r>
          </w:p>
          <w:p w14:paraId="629E41D2" w14:textId="77777777" w:rsidR="002E1B0A" w:rsidRDefault="002E1B0A" w:rsidP="004031F6">
            <w:pPr>
              <w:rPr>
                <w:sz w:val="24"/>
                <w:szCs w:val="24"/>
              </w:rPr>
            </w:pPr>
            <w:r>
              <w:rPr>
                <w:rFonts w:hint="eastAsia"/>
                <w:sz w:val="24"/>
                <w:szCs w:val="24"/>
              </w:rPr>
              <w:t>また、従前の住所は必ずしも転入届に基づくものだけではないため（例：住所設定（職権記載の一種）では、前住所地が不明で確定できない場合は、従前の住所欄に「不明」と入力する等）、不正確となることがあるが、このようなケースは少なく、通常のケースにおいて紛れのない「転入前住所」を使用することが良いと答える構成員・準構成員が多かったため。</w:t>
            </w:r>
          </w:p>
        </w:tc>
      </w:tr>
    </w:tbl>
    <w:p w14:paraId="563BA11E" w14:textId="77777777" w:rsidR="002E1B0A" w:rsidRDefault="002E1B0A" w:rsidP="002E1B0A">
      <w:pPr>
        <w:ind w:leftChars="200" w:left="420" w:firstLineChars="100" w:firstLine="240"/>
        <w:rPr>
          <w:sz w:val="24"/>
          <w:szCs w:val="24"/>
        </w:rPr>
      </w:pPr>
      <w:r>
        <w:rPr>
          <w:rFonts w:hint="eastAsia"/>
          <w:sz w:val="24"/>
          <w:szCs w:val="24"/>
        </w:rPr>
        <w:t xml:space="preserve">　　</w:t>
      </w:r>
    </w:p>
    <w:p w14:paraId="48A0E985" w14:textId="77777777" w:rsidR="002E1B0A" w:rsidRDefault="002E1B0A" w:rsidP="002E1B0A">
      <w:pPr>
        <w:ind w:leftChars="202" w:left="1557" w:hangingChars="472" w:hanging="1133"/>
        <w:rPr>
          <w:sz w:val="24"/>
          <w:szCs w:val="24"/>
        </w:rPr>
      </w:pPr>
      <w:r>
        <w:rPr>
          <w:rFonts w:hint="eastAsia"/>
          <w:sz w:val="24"/>
          <w:szCs w:val="24"/>
        </w:rPr>
        <w:t>※留意点：上の表はあくまで証明書に印字する項目名の問題であり、これによって、項目内容が変わるものではない。項目名にかかわらず、転居前住所は記載せず（履歴として統合記載欄に記載する。）、転入届に基づかない職権記載の場合も従前の住所を記載することは変わらない。</w:t>
      </w:r>
    </w:p>
    <w:p w14:paraId="602B6330" w14:textId="77777777" w:rsidR="002E1B0A" w:rsidRDefault="002E1B0A" w:rsidP="002E1B0A">
      <w:pPr>
        <w:rPr>
          <w:noProof/>
        </w:rPr>
      </w:pPr>
    </w:p>
    <w:p w14:paraId="7B891A66" w14:textId="77777777" w:rsidR="002E1B0A" w:rsidRDefault="002E1B0A" w:rsidP="002E1B0A">
      <w:pPr>
        <w:ind w:leftChars="200" w:left="420" w:firstLineChars="100" w:firstLine="240"/>
        <w:rPr>
          <w:sz w:val="24"/>
          <w:szCs w:val="24"/>
        </w:rPr>
      </w:pPr>
      <w:r>
        <w:rPr>
          <w:rFonts w:hint="eastAsia"/>
          <w:sz w:val="24"/>
          <w:szCs w:val="24"/>
        </w:rPr>
        <w:t>なお、転出予定者に対して、転出先住所を含めた住民票の写しを発行する機能をカスタマイ</w:t>
      </w:r>
      <w:r>
        <w:rPr>
          <w:rFonts w:hint="eastAsia"/>
          <w:sz w:val="24"/>
          <w:szCs w:val="24"/>
        </w:rPr>
        <w:lastRenderedPageBreak/>
        <w:t>ズ実装している市区町村もあるが、技術的基準においては、「転出届に基づき記録を行った住民票について、転出予定</w:t>
      </w:r>
      <w:r w:rsidR="00480C6C">
        <w:rPr>
          <w:rFonts w:hint="eastAsia"/>
          <w:sz w:val="24"/>
          <w:szCs w:val="24"/>
        </w:rPr>
        <w:t>年月</w:t>
      </w:r>
      <w:r>
        <w:rPr>
          <w:rFonts w:hint="eastAsia"/>
          <w:sz w:val="24"/>
          <w:szCs w:val="24"/>
        </w:rPr>
        <w:t>日前にその写しを交付する場合は、当該転出届に基づき記録を行った事項を省略して交付すること」と定められているため、住民票の消除前に転出予定先を含めた住民票の写しを発行する機能は実装しないこととする。</w:t>
      </w:r>
    </w:p>
    <w:p w14:paraId="55C6C5D2" w14:textId="77777777" w:rsidR="002E1B0A" w:rsidRDefault="002E1B0A" w:rsidP="002E1B0A">
      <w:pPr>
        <w:ind w:leftChars="200" w:left="420" w:firstLineChars="100" w:firstLine="240"/>
        <w:rPr>
          <w:sz w:val="24"/>
          <w:szCs w:val="24"/>
        </w:rPr>
      </w:pPr>
      <w:r>
        <w:rPr>
          <w:rFonts w:hint="eastAsia"/>
          <w:sz w:val="24"/>
          <w:szCs w:val="24"/>
        </w:rPr>
        <w:t>国外転出予定者については、転出先住所が国外であることを証明する方法がないため、国外転出者にのみ転出先住所を含めた住民票の写しを発行している市区町村もあるが、そもそも転出予定年月日前は、転出「予定」であり、変わり</w:t>
      </w:r>
      <w:r w:rsidR="00047334">
        <w:rPr>
          <w:rFonts w:hint="eastAsia"/>
          <w:sz w:val="24"/>
          <w:szCs w:val="24"/>
        </w:rPr>
        <w:t>得る</w:t>
      </w:r>
      <w:r>
        <w:rPr>
          <w:rFonts w:hint="eastAsia"/>
          <w:sz w:val="24"/>
          <w:szCs w:val="24"/>
        </w:rPr>
        <w:t>ものであることから、その時点で転出先住所を証明するということは適切でない。転出予定年月日以後は、住民票の除票の写しによって、転出先が国外であることが証明できる。</w:t>
      </w:r>
    </w:p>
    <w:p w14:paraId="459FF26A" w14:textId="77777777" w:rsidR="002E1B0A" w:rsidRDefault="002E1B0A" w:rsidP="002E1B0A">
      <w:pPr>
        <w:ind w:leftChars="200" w:left="420" w:firstLineChars="100" w:firstLine="240"/>
        <w:rPr>
          <w:sz w:val="24"/>
          <w:szCs w:val="24"/>
        </w:rPr>
      </w:pPr>
    </w:p>
    <w:p w14:paraId="2423A048" w14:textId="77777777" w:rsidR="002E1B0A" w:rsidRDefault="002E1B0A" w:rsidP="002E1B0A">
      <w:pPr>
        <w:ind w:leftChars="200" w:left="420" w:firstLineChars="100" w:firstLine="240"/>
        <w:rPr>
          <w:sz w:val="24"/>
          <w:szCs w:val="24"/>
        </w:rPr>
      </w:pPr>
      <w:r>
        <w:rPr>
          <w:rFonts w:hint="eastAsia"/>
          <w:sz w:val="24"/>
          <w:szCs w:val="24"/>
        </w:rPr>
        <w:t>○技術的基準</w:t>
      </w:r>
    </w:p>
    <w:p w14:paraId="05C8A07C" w14:textId="77777777" w:rsidR="002E1B0A" w:rsidRDefault="002E1B0A" w:rsidP="002E1B0A">
      <w:pPr>
        <w:ind w:leftChars="200" w:left="420" w:firstLineChars="100" w:firstLine="240"/>
        <w:rPr>
          <w:sz w:val="24"/>
          <w:szCs w:val="24"/>
        </w:rPr>
      </w:pPr>
      <w:r>
        <w:rPr>
          <w:rFonts w:hint="eastAsia"/>
          <w:sz w:val="24"/>
          <w:szCs w:val="24"/>
        </w:rPr>
        <w:t xml:space="preserve">　第５　住民票の写し等の発行</w:t>
      </w:r>
    </w:p>
    <w:p w14:paraId="7CC15C9B" w14:textId="77777777" w:rsidR="002E1B0A" w:rsidRDefault="002E1B0A" w:rsidP="002E1B0A">
      <w:pPr>
        <w:ind w:leftChars="200" w:left="420" w:firstLineChars="100" w:firstLine="240"/>
        <w:rPr>
          <w:sz w:val="24"/>
          <w:szCs w:val="24"/>
        </w:rPr>
      </w:pPr>
      <w:r>
        <w:rPr>
          <w:rFonts w:hint="eastAsia"/>
          <w:sz w:val="24"/>
          <w:szCs w:val="24"/>
        </w:rPr>
        <w:t xml:space="preserve">　　１　住民票及び除票の写しの発行</w:t>
      </w:r>
    </w:p>
    <w:p w14:paraId="210AA2EB" w14:textId="77777777" w:rsidR="002E1B0A" w:rsidRDefault="002E1B0A" w:rsidP="002E1B0A">
      <w:pPr>
        <w:ind w:leftChars="300" w:left="1350" w:hangingChars="300" w:hanging="720"/>
        <w:rPr>
          <w:sz w:val="24"/>
          <w:szCs w:val="24"/>
        </w:rPr>
      </w:pPr>
      <w:r>
        <w:rPr>
          <w:rFonts w:hint="eastAsia"/>
          <w:sz w:val="24"/>
          <w:szCs w:val="24"/>
        </w:rPr>
        <w:t xml:space="preserve">　　　　請求書及び申出書により、住民票の写し（法第一二条第一項に規定する住民票の写しをいう。以下同じ。）及び除票の写し（法第一五条の四第一項に規定する除票の写しをいう。以下同じ。）の交付の請求及び申出があった場合には、その発行に際しては、審査した請求書及び申出書に基づき、端末機画面で該当者を検索し、プリンタから打ち出した書類を認証して交付すること。</w:t>
      </w:r>
    </w:p>
    <w:p w14:paraId="3018C78C" w14:textId="77777777" w:rsidR="002E1B0A" w:rsidRDefault="002E1B0A" w:rsidP="002E1B0A">
      <w:pPr>
        <w:ind w:leftChars="300" w:left="1350" w:hangingChars="300" w:hanging="720"/>
        <w:rPr>
          <w:sz w:val="24"/>
          <w:szCs w:val="24"/>
        </w:rPr>
      </w:pPr>
      <w:r>
        <w:rPr>
          <w:rFonts w:hint="eastAsia"/>
          <w:sz w:val="24"/>
          <w:szCs w:val="24"/>
        </w:rPr>
        <w:t xml:space="preserve">　　　　転出届に基づき記録を行った住民票について、転出予定日前にその写しを交付する場合は、当該転出届に基づき記録を行った事項を省略して交付すること。</w:t>
      </w:r>
    </w:p>
    <w:p w14:paraId="41AC05D9" w14:textId="77777777" w:rsidR="002E1B0A" w:rsidRDefault="002E1B0A" w:rsidP="002E1B0A">
      <w:pPr>
        <w:ind w:leftChars="200" w:left="420" w:firstLineChars="100" w:firstLine="240"/>
        <w:rPr>
          <w:sz w:val="24"/>
          <w:szCs w:val="24"/>
        </w:rPr>
      </w:pPr>
    </w:p>
    <w:p w14:paraId="7F693450" w14:textId="77777777" w:rsidR="002E1B0A" w:rsidRDefault="002E1B0A" w:rsidP="002E1B0A">
      <w:pPr>
        <w:pStyle w:val="6"/>
      </w:pPr>
      <w:bookmarkStart w:id="760" w:name="_Toc138322867"/>
      <w:bookmarkStart w:id="761" w:name="_Toc33618517"/>
      <w:r>
        <w:rPr>
          <w:rFonts w:hint="eastAsia"/>
        </w:rPr>
        <w:t>20.1.2</w:t>
      </w:r>
      <w:r>
        <w:rPr>
          <w:rFonts w:hint="eastAsia"/>
        </w:rPr>
        <w:tab/>
        <w:t>住民票記載事項証明書・住民票除票記載事項証明書</w:t>
      </w:r>
      <w:bookmarkEnd w:id="760"/>
    </w:p>
    <w:p w14:paraId="0208E324"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29FE9C25" w14:textId="77777777" w:rsidR="002E1B0A" w:rsidRDefault="002E1B0A" w:rsidP="002E1B0A">
      <w:pPr>
        <w:ind w:leftChars="200" w:left="420" w:firstLineChars="100" w:firstLine="240"/>
        <w:rPr>
          <w:sz w:val="24"/>
          <w:szCs w:val="24"/>
        </w:rPr>
      </w:pPr>
      <w:r>
        <w:rPr>
          <w:rFonts w:hint="eastAsia"/>
          <w:sz w:val="24"/>
          <w:szCs w:val="24"/>
        </w:rPr>
        <w:t>住民票記載事項証明書及び住民票除票記載事項証明書について、20.1.1、20.1.2及び20.1.3に規定する住民票の写し及び住民票の除票の写しの記載項目のうち、記載するかどうかを任意に選択した上で、直接印刷により出力できること。</w:t>
      </w:r>
    </w:p>
    <w:p w14:paraId="27B8F689" w14:textId="77777777" w:rsidR="002E1B0A" w:rsidRDefault="002E1B0A" w:rsidP="002E1B0A">
      <w:pPr>
        <w:ind w:leftChars="200" w:left="420" w:firstLineChars="100" w:firstLine="240"/>
        <w:rPr>
          <w:sz w:val="24"/>
          <w:szCs w:val="24"/>
        </w:rPr>
      </w:pPr>
      <w:r>
        <w:rPr>
          <w:rFonts w:hint="eastAsia"/>
          <w:sz w:val="24"/>
          <w:szCs w:val="24"/>
        </w:rPr>
        <w:t>また、本籍については、都道府県名のみの出力選択もできること。</w:t>
      </w:r>
    </w:p>
    <w:p w14:paraId="7DD6ADFF" w14:textId="77777777" w:rsidR="002E1B0A" w:rsidRDefault="002E1B0A" w:rsidP="002E1B0A">
      <w:pPr>
        <w:ind w:leftChars="200" w:left="420" w:firstLineChars="100" w:firstLine="240"/>
        <w:rPr>
          <w:sz w:val="24"/>
          <w:szCs w:val="24"/>
        </w:rPr>
      </w:pPr>
      <w:r>
        <w:rPr>
          <w:rFonts w:hint="eastAsia"/>
          <w:sz w:val="24"/>
          <w:szCs w:val="24"/>
        </w:rPr>
        <w:t>レイアウトは、20.1.1、20.1.3及び20.1.4に規定するレイアウトに以下の変更を加えたものとすること（参考までにレイアウトを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2FDE13BD" w14:textId="77777777" w:rsidR="002E1B0A" w:rsidRDefault="002E1B0A" w:rsidP="002E1B0A">
      <w:pPr>
        <w:ind w:leftChars="200" w:left="420" w:firstLineChars="100" w:firstLine="240"/>
        <w:rPr>
          <w:sz w:val="24"/>
          <w:szCs w:val="24"/>
        </w:rPr>
      </w:pPr>
    </w:p>
    <w:p w14:paraId="75A7F620" w14:textId="77777777" w:rsidR="002E1B0A" w:rsidRDefault="002E1B0A" w:rsidP="002E1B0A">
      <w:pPr>
        <w:ind w:leftChars="200" w:left="660" w:hangingChars="100" w:hanging="240"/>
        <w:rPr>
          <w:sz w:val="24"/>
          <w:szCs w:val="24"/>
        </w:rPr>
      </w:pPr>
      <w:r>
        <w:rPr>
          <w:rFonts w:hint="eastAsia"/>
          <w:sz w:val="24"/>
          <w:szCs w:val="24"/>
        </w:rPr>
        <w:t>（変更箇所）</w:t>
      </w:r>
    </w:p>
    <w:p w14:paraId="479A19DE" w14:textId="77777777" w:rsidR="002E1B0A" w:rsidRPr="00EF00B2" w:rsidRDefault="002E1B0A" w:rsidP="002E1B0A">
      <w:pPr>
        <w:ind w:leftChars="200" w:left="660" w:hangingChars="100" w:hanging="240"/>
        <w:rPr>
          <w:sz w:val="24"/>
          <w:szCs w:val="24"/>
        </w:rPr>
      </w:pPr>
      <w:r>
        <w:rPr>
          <w:rFonts w:hint="eastAsia"/>
          <w:sz w:val="24"/>
          <w:szCs w:val="24"/>
        </w:rPr>
        <w:t>・</w:t>
      </w:r>
      <w:r w:rsidRPr="00EF00B2">
        <w:rPr>
          <w:rFonts w:hint="eastAsia"/>
          <w:sz w:val="24"/>
          <w:szCs w:val="24"/>
        </w:rPr>
        <w:t>表題の「住民票」を「住民票記載事項証明書」に、「住民票（除票）」を「住民票除票記載事項証明書」に改める。</w:t>
      </w:r>
    </w:p>
    <w:p w14:paraId="7DDF3761" w14:textId="77777777" w:rsidR="002E1B0A" w:rsidRPr="00EF00B2" w:rsidRDefault="002E1B0A" w:rsidP="002E1B0A">
      <w:pPr>
        <w:ind w:leftChars="200" w:left="660" w:hangingChars="100" w:hanging="240"/>
        <w:rPr>
          <w:sz w:val="24"/>
          <w:szCs w:val="24"/>
        </w:rPr>
      </w:pPr>
      <w:r w:rsidRPr="00EF00B2">
        <w:rPr>
          <w:rFonts w:hint="eastAsia"/>
          <w:sz w:val="24"/>
          <w:szCs w:val="24"/>
        </w:rPr>
        <w:t>・記載しない項目は、項目名及び項目内容を「＊＊＊」表示とする。</w:t>
      </w:r>
    </w:p>
    <w:p w14:paraId="775C8D5B" w14:textId="77777777" w:rsidR="002E1B0A" w:rsidRDefault="002E1B0A" w:rsidP="002E1B0A">
      <w:pPr>
        <w:ind w:leftChars="200" w:left="660" w:hangingChars="100" w:hanging="240"/>
        <w:rPr>
          <w:sz w:val="24"/>
          <w:szCs w:val="24"/>
        </w:rPr>
      </w:pPr>
      <w:r w:rsidRPr="00EF00B2">
        <w:rPr>
          <w:rFonts w:hint="eastAsia"/>
          <w:sz w:val="24"/>
          <w:szCs w:val="24"/>
        </w:rPr>
        <w:t>・認証文の「この写しは、世帯全員の住民票の原本と相違ないことを証明する。」を「上記の事項は、世帯全員の住民票に記載された事項と相違ないことを証明する。」に、「この写しは、住民票の原本と相違ないことを証明する。」を「上記の事項は、住民票に記載された事項と相違ないことを証明する。」に、「この写しは、住民票の除票の原本と相違ないことを証明する。」を「上記の事項は、住民票の除票に記載された事項と相違ないことを証明する。」に改める。</w:t>
      </w:r>
    </w:p>
    <w:p w14:paraId="34A7C57C" w14:textId="77777777" w:rsidR="002E1B0A" w:rsidRDefault="002E1B0A" w:rsidP="002E1B0A">
      <w:pPr>
        <w:ind w:leftChars="200" w:left="660" w:hangingChars="100" w:hanging="240"/>
        <w:rPr>
          <w:sz w:val="24"/>
          <w:szCs w:val="24"/>
        </w:rPr>
      </w:pPr>
    </w:p>
    <w:p w14:paraId="234FEF67"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CA01597" w14:textId="77777777" w:rsidR="002E1B0A" w:rsidRDefault="002E1B0A" w:rsidP="002E1B0A">
      <w:pPr>
        <w:ind w:leftChars="200" w:left="420" w:firstLineChars="100" w:firstLine="240"/>
        <w:rPr>
          <w:sz w:val="24"/>
          <w:szCs w:val="24"/>
        </w:rPr>
      </w:pPr>
      <w:r>
        <w:rPr>
          <w:rFonts w:hint="eastAsia"/>
          <w:sz w:val="24"/>
          <w:szCs w:val="24"/>
        </w:rPr>
        <w:t>記載しない項目について、ある項目を記載しないことを選択した場合、他の項目も連動して記載しないこととすること。</w:t>
      </w:r>
    </w:p>
    <w:p w14:paraId="34690D29" w14:textId="77777777" w:rsidR="002E1B0A" w:rsidRDefault="002E1B0A" w:rsidP="002E1B0A">
      <w:pPr>
        <w:ind w:leftChars="200" w:left="420" w:firstLineChars="100" w:firstLine="240"/>
        <w:rPr>
          <w:sz w:val="24"/>
          <w:szCs w:val="24"/>
        </w:rPr>
      </w:pPr>
      <w:r>
        <w:rPr>
          <w:rFonts w:hint="eastAsia"/>
          <w:sz w:val="24"/>
          <w:szCs w:val="24"/>
        </w:rPr>
        <w:t>労働基準法（昭和22年法律第49号）第111条代用証明を発行できること。</w:t>
      </w:r>
    </w:p>
    <w:p w14:paraId="3D2AA66D" w14:textId="77777777" w:rsidR="002E1B0A" w:rsidRDefault="002E1B0A" w:rsidP="002E1B0A">
      <w:pPr>
        <w:ind w:leftChars="200" w:left="420" w:firstLineChars="100" w:firstLine="240"/>
        <w:rPr>
          <w:sz w:val="24"/>
          <w:szCs w:val="24"/>
        </w:rPr>
      </w:pPr>
    </w:p>
    <w:p w14:paraId="283F76D8" w14:textId="77777777" w:rsidR="002E1B0A" w:rsidRDefault="002E1B0A" w:rsidP="002E1B0A">
      <w:pPr>
        <w:rPr>
          <w:b/>
          <w:bCs/>
          <w:sz w:val="28"/>
          <w:szCs w:val="28"/>
        </w:rPr>
      </w:pPr>
      <w:r>
        <w:rPr>
          <w:rFonts w:hint="eastAsia"/>
          <w:b/>
          <w:bCs/>
          <w:sz w:val="28"/>
          <w:szCs w:val="28"/>
        </w:rPr>
        <w:t>【考え方・理由】</w:t>
      </w:r>
    </w:p>
    <w:p w14:paraId="25BF0EBE" w14:textId="77777777" w:rsidR="002E1B0A" w:rsidRDefault="002E1B0A" w:rsidP="002E1B0A">
      <w:pPr>
        <w:ind w:leftChars="200" w:left="420" w:firstLineChars="100" w:firstLine="240"/>
        <w:rPr>
          <w:sz w:val="24"/>
          <w:szCs w:val="24"/>
        </w:rPr>
      </w:pPr>
      <w:r>
        <w:rPr>
          <w:rFonts w:hint="eastAsia"/>
          <w:sz w:val="24"/>
          <w:szCs w:val="24"/>
        </w:rPr>
        <w:t>記載事項証明書については、分科会における議論の結果、記載しない項目の項目名及び項目内容を「＊＊＊」表示とした上で、写しと同じ様式を兼用することとした。</w:t>
      </w:r>
    </w:p>
    <w:p w14:paraId="2DA5536F" w14:textId="77777777" w:rsidR="002E1B0A" w:rsidRDefault="002E1B0A" w:rsidP="002E1B0A">
      <w:pPr>
        <w:ind w:leftChars="200" w:left="420" w:firstLineChars="100" w:firstLine="240"/>
        <w:rPr>
          <w:sz w:val="24"/>
          <w:szCs w:val="24"/>
        </w:rPr>
      </w:pPr>
      <w:r>
        <w:rPr>
          <w:rFonts w:hint="eastAsia"/>
          <w:sz w:val="24"/>
          <w:szCs w:val="24"/>
        </w:rPr>
        <w:t>日本人住民について本籍・筆頭者のいずれかを記載しないこととした場合や、外国人住民について在留資格・在留期間等・満了日のいずれかを記載しないこととした場合に、他の項目も連動して記載しないこととする機能をカスタマイズ実装している市区町村もあるが、これらのうち一部のみを記載しないことも制度上、否定されないこと、分科会での議論の結果、片方の項目だけを表示させたいというニーズもあるという意見があったため、このような機能は不要とする（</w:t>
      </w:r>
      <w:r w:rsidR="00C25F1E">
        <w:rPr>
          <w:rFonts w:hint="eastAsia"/>
          <w:sz w:val="24"/>
          <w:szCs w:val="24"/>
        </w:rPr>
        <w:t>当該機能</w:t>
      </w:r>
      <w:r>
        <w:rPr>
          <w:rFonts w:hint="eastAsia"/>
          <w:sz w:val="24"/>
          <w:szCs w:val="24"/>
        </w:rPr>
        <w:t>は画面操作に関する機能であるが、カスタマイズの発生源となっているため、</w:t>
      </w:r>
      <w:r w:rsidR="00D961F5">
        <w:rPr>
          <w:rFonts w:hint="eastAsia"/>
          <w:sz w:val="24"/>
          <w:szCs w:val="24"/>
        </w:rPr>
        <w:t>本</w:t>
      </w:r>
      <w:r>
        <w:rPr>
          <w:rFonts w:hint="eastAsia"/>
          <w:sz w:val="24"/>
          <w:szCs w:val="24"/>
        </w:rPr>
        <w:t>仕様書の整理対象とする。）</w:t>
      </w:r>
      <w:r w:rsidR="00D35F73">
        <w:rPr>
          <w:rFonts w:hint="eastAsia"/>
          <w:sz w:val="24"/>
          <w:szCs w:val="24"/>
        </w:rPr>
        <w:t>。</w:t>
      </w:r>
    </w:p>
    <w:p w14:paraId="3A7E9CF2" w14:textId="77777777" w:rsidR="00E73B8D" w:rsidRDefault="00E73B8D" w:rsidP="00E73B8D">
      <w:pPr>
        <w:ind w:leftChars="200" w:left="420" w:firstLineChars="100" w:firstLine="240"/>
        <w:rPr>
          <w:sz w:val="24"/>
          <w:szCs w:val="24"/>
        </w:rPr>
      </w:pPr>
      <w:r>
        <w:rPr>
          <w:rFonts w:hint="eastAsia"/>
          <w:sz w:val="24"/>
          <w:szCs w:val="24"/>
        </w:rPr>
        <w:t>記載事項証明においては原則</w:t>
      </w:r>
      <w:ins w:id="762" w:author="作成者">
        <w:r w:rsidR="00493C22">
          <w:rPr>
            <w:rFonts w:hint="eastAsia"/>
            <w:sz w:val="24"/>
            <w:szCs w:val="24"/>
          </w:rPr>
          <w:t>全</w:t>
        </w:r>
      </w:ins>
      <w:del w:id="763" w:author="作成者">
        <w:r w:rsidDel="00493C22">
          <w:rPr>
            <w:rFonts w:hint="eastAsia"/>
            <w:sz w:val="24"/>
            <w:szCs w:val="24"/>
          </w:rPr>
          <w:delText>すべ</w:delText>
        </w:r>
      </w:del>
      <w:r>
        <w:rPr>
          <w:rFonts w:hint="eastAsia"/>
          <w:sz w:val="24"/>
          <w:szCs w:val="24"/>
        </w:rPr>
        <w:t>ての項目について記載するかどうかを任意に選択できることとしているが、</w:t>
      </w:r>
      <w:r w:rsidRPr="00330F12">
        <w:rPr>
          <w:rFonts w:hint="eastAsia"/>
          <w:sz w:val="24"/>
          <w:szCs w:val="24"/>
        </w:rPr>
        <w:t>「旧氏併記に係る質疑応答の追加について」（令和元年９月</w:t>
      </w:r>
      <w:r w:rsidRPr="00330F12">
        <w:rPr>
          <w:sz w:val="24"/>
          <w:szCs w:val="24"/>
        </w:rPr>
        <w:t>11日総行住第86号）問15において、旧氏記載者から旧氏の記載を省略した住民票記載事項証明書の交付の請求があった場合の対応について、「住民票に記載されることとされた旧氏は、必ず氏名と併記しなければならず、氏名を補充して居住関係を公証する機能を有することから、旧氏の記載を省略することなく、氏名と旧氏は併せて記載して交付すべきである」としているとおり、記載事項証明書においても氏名と旧氏</w:t>
      </w:r>
      <w:r>
        <w:rPr>
          <w:rFonts w:hint="eastAsia"/>
          <w:sz w:val="24"/>
          <w:szCs w:val="24"/>
        </w:rPr>
        <w:t>については併せて記載する必要がある。通称についても</w:t>
      </w:r>
      <w:r w:rsidRPr="00E56327">
        <w:rPr>
          <w:rFonts w:hint="eastAsia"/>
          <w:sz w:val="24"/>
          <w:szCs w:val="24"/>
        </w:rPr>
        <w:t>令第</w:t>
      </w:r>
      <w:r w:rsidRPr="00E56327">
        <w:rPr>
          <w:sz w:val="24"/>
          <w:szCs w:val="24"/>
        </w:rPr>
        <w:t>30条の16に</w:t>
      </w:r>
      <w:r>
        <w:rPr>
          <w:rFonts w:hint="eastAsia"/>
          <w:sz w:val="24"/>
          <w:szCs w:val="24"/>
        </w:rPr>
        <w:t>より同様の取扱いとなっていることに留意すること。</w:t>
      </w:r>
    </w:p>
    <w:p w14:paraId="2657BEAA" w14:textId="77777777" w:rsidR="002E1B0A" w:rsidRDefault="002E1B0A" w:rsidP="002E1B0A">
      <w:pPr>
        <w:ind w:leftChars="200" w:left="420" w:firstLineChars="100" w:firstLine="240"/>
        <w:rPr>
          <w:sz w:val="24"/>
          <w:szCs w:val="24"/>
        </w:rPr>
      </w:pPr>
      <w:r>
        <w:rPr>
          <w:rFonts w:hint="eastAsia"/>
          <w:sz w:val="24"/>
          <w:szCs w:val="24"/>
        </w:rPr>
        <w:t>都道府県名のみを記載した本籍を証明することについて、実例上容認したものがあることから、ニーズに応じて都道府県のみを出力する機能を</w:t>
      </w:r>
      <w:r w:rsidR="001D1B02">
        <w:rPr>
          <w:rFonts w:hint="eastAsia"/>
          <w:sz w:val="24"/>
          <w:szCs w:val="24"/>
        </w:rPr>
        <w:t>備え</w:t>
      </w:r>
      <w:r>
        <w:rPr>
          <w:rFonts w:hint="eastAsia"/>
          <w:sz w:val="24"/>
          <w:szCs w:val="24"/>
        </w:rPr>
        <w:t>る。</w:t>
      </w:r>
    </w:p>
    <w:p w14:paraId="0F3A55EE" w14:textId="77777777" w:rsidR="002E1B0A" w:rsidRDefault="002E1B0A" w:rsidP="002E1B0A">
      <w:pPr>
        <w:ind w:leftChars="200" w:left="420" w:firstLineChars="100" w:firstLine="240"/>
        <w:rPr>
          <w:sz w:val="24"/>
          <w:szCs w:val="24"/>
        </w:rPr>
      </w:pPr>
      <w:r>
        <w:rPr>
          <w:rFonts w:hint="eastAsia"/>
          <w:sz w:val="24"/>
          <w:szCs w:val="24"/>
        </w:rPr>
        <w:t>労働基準法（昭和22年法律第49号）第111条代用証明は、一部の市区町村において、（戸籍の記載事項を含む）住民票（原票）の記載事項の証明を住民記録システムから出力し、戸籍の記載事項の証明の代用として無料で交付しているものである。しかし、労働基準法第111条はあくまで戸籍についての条文であり、構成員</w:t>
      </w:r>
      <w:r w:rsidR="00047334">
        <w:rPr>
          <w:rFonts w:hint="eastAsia"/>
          <w:sz w:val="24"/>
          <w:szCs w:val="24"/>
        </w:rPr>
        <w:t>及び</w:t>
      </w:r>
      <w:r>
        <w:rPr>
          <w:rFonts w:hint="eastAsia"/>
          <w:sz w:val="24"/>
          <w:szCs w:val="24"/>
        </w:rPr>
        <w:t>準構成員に意見照会をした結果、住民票の写しや住民票記載事項証明書で対応可能である等の理由から不要との意見が多数であったため、不要と判断した。なお、手数料については、どのような場合に徴収するかを含め、各市区町村の条例によって定められることから、手数料の有無については、住民記録システムからこうした証明を出力できる必要がある理由にはならない。</w:t>
      </w:r>
    </w:p>
    <w:p w14:paraId="4BFF3A97" w14:textId="77777777" w:rsidR="002E1B0A" w:rsidRDefault="002E1B0A" w:rsidP="002E1B0A">
      <w:pPr>
        <w:widowControl/>
        <w:jc w:val="left"/>
        <w:rPr>
          <w:sz w:val="24"/>
          <w:szCs w:val="24"/>
        </w:rPr>
      </w:pPr>
    </w:p>
    <w:p w14:paraId="1977965D" w14:textId="77777777" w:rsidR="002E1B0A" w:rsidRDefault="002E1B0A" w:rsidP="002E1B0A">
      <w:pPr>
        <w:pStyle w:val="6"/>
      </w:pPr>
      <w:bookmarkStart w:id="764" w:name="_Toc138322868"/>
      <w:r>
        <w:rPr>
          <w:rFonts w:hint="eastAsia"/>
        </w:rPr>
        <w:t>20.1.3</w:t>
      </w:r>
      <w:r>
        <w:rPr>
          <w:rFonts w:hint="eastAsia"/>
        </w:rPr>
        <w:tab/>
        <w:t>住民票の写し（世帯連記式）</w:t>
      </w:r>
      <w:bookmarkEnd w:id="761"/>
      <w:bookmarkEnd w:id="764"/>
    </w:p>
    <w:p w14:paraId="1BD029A8"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1BDACA88" w14:textId="77777777" w:rsidR="002E1B0A" w:rsidRDefault="002E1B0A" w:rsidP="002E1B0A">
      <w:pPr>
        <w:ind w:leftChars="200" w:left="420" w:firstLineChars="100" w:firstLine="240"/>
        <w:rPr>
          <w:sz w:val="24"/>
          <w:szCs w:val="24"/>
        </w:rPr>
      </w:pPr>
      <w:r>
        <w:rPr>
          <w:rFonts w:hint="eastAsia"/>
          <w:sz w:val="24"/>
          <w:szCs w:val="24"/>
        </w:rPr>
        <w:lastRenderedPageBreak/>
        <w:t>住民票の写し（世帯連記式）について、</w:t>
      </w:r>
      <w:r w:rsidR="0026575F">
        <w:rPr>
          <w:rFonts w:hint="eastAsia"/>
          <w:sz w:val="24"/>
          <w:szCs w:val="24"/>
        </w:rPr>
        <w:t>別紙の帳票一覧・レイアウト</w:t>
      </w:r>
      <w:r>
        <w:rPr>
          <w:rFonts w:hint="eastAsia"/>
          <w:sz w:val="24"/>
          <w:szCs w:val="24"/>
        </w:rPr>
        <w:t>に示すレイアウトに従い、直接印刷により出力できること。</w:t>
      </w:r>
      <w:r w:rsidR="001C4F1E" w:rsidRPr="001C4F1E">
        <w:rPr>
          <w:rFonts w:hint="eastAsia"/>
          <w:sz w:val="24"/>
          <w:szCs w:val="24"/>
        </w:rPr>
        <w:t>また、末尾に「この写しは、世帯全員の住民票の原本と相違ないことを証明する。」といった認証文を記載できること。</w:t>
      </w:r>
    </w:p>
    <w:p w14:paraId="3398753C" w14:textId="77777777" w:rsidR="002E1B0A" w:rsidRDefault="002E1B0A" w:rsidP="002E1B0A">
      <w:pPr>
        <w:ind w:leftChars="200" w:left="420" w:firstLineChars="100" w:firstLine="240"/>
        <w:rPr>
          <w:sz w:val="24"/>
          <w:szCs w:val="24"/>
        </w:rPr>
      </w:pPr>
      <w:r>
        <w:rPr>
          <w:rFonts w:hint="eastAsia"/>
          <w:sz w:val="24"/>
          <w:szCs w:val="24"/>
        </w:rPr>
        <w:t>住民票の写し（世帯連記式）に記載する項目は以下のとおりとすること。</w:t>
      </w:r>
    </w:p>
    <w:p w14:paraId="7AD6509E" w14:textId="77777777" w:rsidR="00AF3D96" w:rsidRDefault="002E1B0A" w:rsidP="00976EE3">
      <w:pPr>
        <w:ind w:leftChars="200" w:left="420" w:firstLineChars="200" w:firstLine="480"/>
        <w:rPr>
          <w:sz w:val="24"/>
          <w:szCs w:val="24"/>
        </w:rPr>
      </w:pPr>
      <w:r>
        <w:rPr>
          <w:rFonts w:hint="eastAsia"/>
          <w:sz w:val="24"/>
          <w:szCs w:val="24"/>
        </w:rPr>
        <w:t>・氏名（</w:t>
      </w:r>
      <w:r w:rsidR="004C3A93">
        <w:rPr>
          <w:rFonts w:hint="eastAsia"/>
          <w:sz w:val="24"/>
          <w:szCs w:val="24"/>
        </w:rPr>
        <w:t>ローマ字</w:t>
      </w:r>
      <w:r w:rsidR="001223D0">
        <w:rPr>
          <w:rFonts w:hint="eastAsia"/>
          <w:sz w:val="24"/>
          <w:szCs w:val="24"/>
        </w:rPr>
        <w:t>、漢字</w:t>
      </w:r>
      <w:r>
        <w:rPr>
          <w:rFonts w:hint="eastAsia"/>
          <w:sz w:val="24"/>
          <w:szCs w:val="24"/>
        </w:rPr>
        <w:t>を含む。）</w:t>
      </w:r>
    </w:p>
    <w:p w14:paraId="0ADFA4BA" w14:textId="77777777" w:rsidR="00976EE3" w:rsidRDefault="00AF3D96" w:rsidP="00976EE3">
      <w:pPr>
        <w:ind w:leftChars="200" w:left="420" w:firstLineChars="200" w:firstLine="480"/>
        <w:rPr>
          <w:sz w:val="24"/>
          <w:szCs w:val="24"/>
        </w:rPr>
      </w:pPr>
      <w:r>
        <w:rPr>
          <w:rFonts w:hint="eastAsia"/>
          <w:sz w:val="24"/>
          <w:szCs w:val="24"/>
        </w:rPr>
        <w:t>・旧氏</w:t>
      </w:r>
    </w:p>
    <w:p w14:paraId="40BF39A1" w14:textId="77777777" w:rsidR="002E1B0A" w:rsidRDefault="002E1B0A" w:rsidP="00976EE3">
      <w:pPr>
        <w:ind w:leftChars="200" w:left="420" w:firstLineChars="200" w:firstLine="480"/>
        <w:rPr>
          <w:sz w:val="24"/>
          <w:szCs w:val="24"/>
        </w:rPr>
      </w:pPr>
      <w:r>
        <w:rPr>
          <w:rFonts w:hint="eastAsia"/>
          <w:sz w:val="24"/>
          <w:szCs w:val="24"/>
        </w:rPr>
        <w:t>・通称</w:t>
      </w:r>
    </w:p>
    <w:p w14:paraId="0312A8F6" w14:textId="77777777" w:rsidR="002E1B0A" w:rsidRDefault="002E1B0A" w:rsidP="002E1B0A">
      <w:pPr>
        <w:ind w:leftChars="200" w:left="420" w:firstLineChars="200" w:firstLine="480"/>
        <w:rPr>
          <w:sz w:val="24"/>
          <w:szCs w:val="24"/>
        </w:rPr>
      </w:pPr>
      <w:r>
        <w:rPr>
          <w:rFonts w:hint="eastAsia"/>
          <w:sz w:val="24"/>
          <w:szCs w:val="24"/>
        </w:rPr>
        <w:t>・生年月日</w:t>
      </w:r>
    </w:p>
    <w:p w14:paraId="7DE8A62D" w14:textId="77777777" w:rsidR="002E1B0A" w:rsidRDefault="002E1B0A" w:rsidP="002E1B0A">
      <w:pPr>
        <w:ind w:leftChars="200" w:left="420" w:firstLineChars="200" w:firstLine="480"/>
        <w:rPr>
          <w:sz w:val="24"/>
          <w:szCs w:val="24"/>
        </w:rPr>
      </w:pPr>
      <w:r>
        <w:rPr>
          <w:rFonts w:hint="eastAsia"/>
          <w:sz w:val="24"/>
          <w:szCs w:val="24"/>
        </w:rPr>
        <w:t>・性別</w:t>
      </w:r>
    </w:p>
    <w:p w14:paraId="613C111F" w14:textId="77777777" w:rsidR="002E1B0A" w:rsidRDefault="002E1B0A" w:rsidP="002E1B0A">
      <w:pPr>
        <w:ind w:leftChars="200" w:left="420" w:firstLineChars="200" w:firstLine="480"/>
        <w:rPr>
          <w:sz w:val="24"/>
          <w:szCs w:val="24"/>
        </w:rPr>
      </w:pPr>
      <w:r>
        <w:rPr>
          <w:rFonts w:hint="eastAsia"/>
          <w:sz w:val="24"/>
          <w:szCs w:val="24"/>
        </w:rPr>
        <w:t>・世帯主</w:t>
      </w:r>
      <w:r w:rsidR="00BA5C53" w:rsidRPr="00BA5C53">
        <w:rPr>
          <w:rFonts w:hint="eastAsia"/>
          <w:sz w:val="24"/>
          <w:szCs w:val="24"/>
        </w:rPr>
        <w:t>（※）</w:t>
      </w:r>
    </w:p>
    <w:p w14:paraId="5869BE15" w14:textId="77777777" w:rsidR="002E1B0A" w:rsidRDefault="002E1B0A" w:rsidP="002E1B0A">
      <w:pPr>
        <w:ind w:leftChars="200" w:left="420" w:firstLineChars="200" w:firstLine="480"/>
        <w:rPr>
          <w:sz w:val="24"/>
          <w:szCs w:val="24"/>
        </w:rPr>
      </w:pPr>
      <w:r>
        <w:rPr>
          <w:rFonts w:hint="eastAsia"/>
          <w:sz w:val="24"/>
          <w:szCs w:val="24"/>
        </w:rPr>
        <w:t>・世帯主との続柄</w:t>
      </w:r>
      <w:r w:rsidR="00BA5C53">
        <w:rPr>
          <w:rFonts w:hint="eastAsia"/>
          <w:sz w:val="24"/>
          <w:szCs w:val="24"/>
        </w:rPr>
        <w:t>（※）</w:t>
      </w:r>
    </w:p>
    <w:p w14:paraId="6BAE1414" w14:textId="77777777" w:rsidR="002E1B0A" w:rsidRDefault="002E1B0A" w:rsidP="002E1B0A">
      <w:pPr>
        <w:ind w:leftChars="200" w:left="420" w:firstLineChars="200" w:firstLine="480"/>
        <w:rPr>
          <w:sz w:val="24"/>
          <w:szCs w:val="24"/>
        </w:rPr>
      </w:pPr>
      <w:r>
        <w:rPr>
          <w:rFonts w:hint="eastAsia"/>
          <w:sz w:val="24"/>
          <w:szCs w:val="24"/>
        </w:rPr>
        <w:t>・戸籍の表示（本籍・筆頭者）</w:t>
      </w:r>
      <w:r w:rsidR="00BA5C53">
        <w:rPr>
          <w:rFonts w:hint="eastAsia"/>
          <w:sz w:val="24"/>
          <w:szCs w:val="24"/>
        </w:rPr>
        <w:t>（※）</w:t>
      </w:r>
    </w:p>
    <w:p w14:paraId="1045250D" w14:textId="77777777" w:rsidR="002E1B0A" w:rsidRDefault="002E1B0A" w:rsidP="002E1B0A">
      <w:pPr>
        <w:ind w:leftChars="200" w:left="420" w:firstLineChars="200" w:firstLine="480"/>
        <w:rPr>
          <w:sz w:val="24"/>
          <w:szCs w:val="24"/>
        </w:rPr>
      </w:pPr>
      <w:r>
        <w:rPr>
          <w:rFonts w:hint="eastAsia"/>
          <w:sz w:val="24"/>
          <w:szCs w:val="24"/>
        </w:rPr>
        <w:t>・住民となった年月日</w:t>
      </w:r>
    </w:p>
    <w:p w14:paraId="47AB18D9" w14:textId="77777777" w:rsidR="002E1B0A" w:rsidRDefault="002E1B0A" w:rsidP="002E1B0A">
      <w:pPr>
        <w:ind w:leftChars="200" w:left="420" w:firstLineChars="200" w:firstLine="480"/>
        <w:rPr>
          <w:sz w:val="24"/>
          <w:szCs w:val="24"/>
        </w:rPr>
      </w:pPr>
      <w:r>
        <w:rPr>
          <w:rFonts w:hint="eastAsia"/>
          <w:sz w:val="24"/>
          <w:szCs w:val="24"/>
        </w:rPr>
        <w:t>・住所を定めた年月日</w:t>
      </w:r>
    </w:p>
    <w:p w14:paraId="09E50E5C" w14:textId="77777777" w:rsidR="002E1B0A" w:rsidRDefault="002E1B0A" w:rsidP="002E1B0A">
      <w:pPr>
        <w:ind w:leftChars="200" w:left="420" w:firstLineChars="200" w:firstLine="480"/>
        <w:rPr>
          <w:sz w:val="24"/>
          <w:szCs w:val="24"/>
        </w:rPr>
      </w:pPr>
      <w:r>
        <w:rPr>
          <w:rFonts w:hint="eastAsia"/>
          <w:sz w:val="24"/>
          <w:szCs w:val="24"/>
        </w:rPr>
        <w:t>・住所（方書を含む。）</w:t>
      </w:r>
    </w:p>
    <w:p w14:paraId="33648483" w14:textId="77777777" w:rsidR="002E1B0A" w:rsidRDefault="002E1B0A" w:rsidP="002E1B0A">
      <w:pPr>
        <w:ind w:leftChars="200" w:left="420" w:firstLineChars="200" w:firstLine="480"/>
        <w:rPr>
          <w:sz w:val="24"/>
          <w:szCs w:val="24"/>
        </w:rPr>
      </w:pPr>
      <w:r>
        <w:rPr>
          <w:rFonts w:hint="eastAsia"/>
          <w:sz w:val="24"/>
          <w:szCs w:val="24"/>
        </w:rPr>
        <w:t>・届出日</w:t>
      </w:r>
    </w:p>
    <w:p w14:paraId="323C6C0F" w14:textId="77777777" w:rsidR="002E1B0A" w:rsidRDefault="002E1B0A" w:rsidP="002E1B0A">
      <w:pPr>
        <w:ind w:leftChars="200" w:left="420" w:firstLineChars="200" w:firstLine="480"/>
        <w:rPr>
          <w:sz w:val="24"/>
          <w:szCs w:val="24"/>
        </w:rPr>
      </w:pPr>
      <w:r>
        <w:rPr>
          <w:rFonts w:hint="eastAsia"/>
          <w:sz w:val="24"/>
          <w:szCs w:val="24"/>
        </w:rPr>
        <w:t>・転入前住所（国外を含む。）</w:t>
      </w:r>
    </w:p>
    <w:p w14:paraId="530A4674" w14:textId="77777777" w:rsidR="002E1B0A" w:rsidRDefault="002E1B0A" w:rsidP="002E1B0A">
      <w:pPr>
        <w:ind w:leftChars="200" w:left="420" w:firstLineChars="200" w:firstLine="480"/>
        <w:rPr>
          <w:sz w:val="24"/>
          <w:szCs w:val="24"/>
        </w:rPr>
      </w:pPr>
      <w:r>
        <w:rPr>
          <w:rFonts w:hint="eastAsia"/>
          <w:sz w:val="24"/>
          <w:szCs w:val="24"/>
        </w:rPr>
        <w:t>・個人番号</w:t>
      </w:r>
      <w:r w:rsidR="00BA5C53">
        <w:rPr>
          <w:rFonts w:hint="eastAsia"/>
          <w:sz w:val="24"/>
          <w:szCs w:val="24"/>
        </w:rPr>
        <w:t>（※）</w:t>
      </w:r>
    </w:p>
    <w:p w14:paraId="4C3DA329" w14:textId="77777777" w:rsidR="002E1B0A" w:rsidRDefault="002E1B0A" w:rsidP="002E1B0A">
      <w:pPr>
        <w:ind w:leftChars="200" w:left="420" w:firstLineChars="200" w:firstLine="480"/>
        <w:rPr>
          <w:sz w:val="24"/>
          <w:szCs w:val="24"/>
        </w:rPr>
      </w:pPr>
      <w:r>
        <w:rPr>
          <w:rFonts w:hint="eastAsia"/>
          <w:sz w:val="24"/>
          <w:szCs w:val="24"/>
        </w:rPr>
        <w:t>・住民票コード</w:t>
      </w:r>
      <w:r w:rsidR="00BA5C53">
        <w:rPr>
          <w:rFonts w:hint="eastAsia"/>
          <w:sz w:val="24"/>
          <w:szCs w:val="24"/>
        </w:rPr>
        <w:t>（※）</w:t>
      </w:r>
    </w:p>
    <w:p w14:paraId="73A93F9F" w14:textId="77777777" w:rsidR="002E1B0A" w:rsidRDefault="002E1B0A" w:rsidP="002E1B0A">
      <w:pPr>
        <w:ind w:leftChars="200" w:left="420" w:firstLineChars="200" w:firstLine="480"/>
        <w:rPr>
          <w:sz w:val="24"/>
          <w:szCs w:val="24"/>
        </w:rPr>
      </w:pPr>
      <w:r>
        <w:rPr>
          <w:rFonts w:hint="eastAsia"/>
          <w:sz w:val="24"/>
          <w:szCs w:val="24"/>
        </w:rPr>
        <w:t>・外国人住民となった年月日</w:t>
      </w:r>
    </w:p>
    <w:p w14:paraId="3EFAADE6" w14:textId="77777777" w:rsidR="002E1B0A" w:rsidRDefault="002E1B0A" w:rsidP="002E1B0A">
      <w:pPr>
        <w:ind w:leftChars="200" w:left="420" w:firstLineChars="200" w:firstLine="480"/>
        <w:rPr>
          <w:sz w:val="24"/>
          <w:szCs w:val="24"/>
        </w:rPr>
      </w:pPr>
      <w:r>
        <w:rPr>
          <w:rFonts w:hint="eastAsia"/>
          <w:sz w:val="24"/>
          <w:szCs w:val="24"/>
        </w:rPr>
        <w:t>・国籍・地域</w:t>
      </w:r>
      <w:ins w:id="765" w:author="作成者">
        <w:r w:rsidR="00BC6AD6">
          <w:rPr>
            <w:rFonts w:hint="eastAsia"/>
            <w:sz w:val="24"/>
            <w:szCs w:val="24"/>
          </w:rPr>
          <w:t>（※）</w:t>
        </w:r>
      </w:ins>
    </w:p>
    <w:p w14:paraId="31EE2334" w14:textId="77777777" w:rsidR="002E1B0A" w:rsidRDefault="002E1B0A" w:rsidP="002E1B0A">
      <w:pPr>
        <w:ind w:leftChars="200" w:left="420" w:firstLineChars="200" w:firstLine="480"/>
        <w:rPr>
          <w:sz w:val="24"/>
          <w:szCs w:val="24"/>
        </w:rPr>
      </w:pPr>
      <w:r>
        <w:rPr>
          <w:rFonts w:hint="eastAsia"/>
          <w:sz w:val="24"/>
          <w:szCs w:val="24"/>
        </w:rPr>
        <w:t>・法第30条の45に規定する区分</w:t>
      </w:r>
      <w:ins w:id="766" w:author="作成者">
        <w:r w:rsidR="00BC6AD6">
          <w:rPr>
            <w:rFonts w:hint="eastAsia"/>
            <w:sz w:val="24"/>
            <w:szCs w:val="24"/>
          </w:rPr>
          <w:t>（※）</w:t>
        </w:r>
      </w:ins>
    </w:p>
    <w:p w14:paraId="17C942C8" w14:textId="77777777" w:rsidR="002E1B0A" w:rsidRDefault="002E1B0A" w:rsidP="002E1B0A">
      <w:pPr>
        <w:ind w:leftChars="200" w:left="420" w:firstLineChars="200" w:firstLine="480"/>
        <w:rPr>
          <w:sz w:val="24"/>
          <w:szCs w:val="24"/>
        </w:rPr>
      </w:pPr>
      <w:r>
        <w:rPr>
          <w:rFonts w:hint="eastAsia"/>
          <w:sz w:val="24"/>
          <w:szCs w:val="24"/>
        </w:rPr>
        <w:t>・在留期間</w:t>
      </w:r>
      <w:r w:rsidR="00FC74AE">
        <w:rPr>
          <w:rFonts w:hint="eastAsia"/>
          <w:sz w:val="24"/>
          <w:szCs w:val="24"/>
        </w:rPr>
        <w:t>等</w:t>
      </w:r>
      <w:ins w:id="767" w:author="作成者">
        <w:r w:rsidR="00BC6AD6">
          <w:rPr>
            <w:rFonts w:hint="eastAsia"/>
            <w:sz w:val="24"/>
            <w:szCs w:val="24"/>
          </w:rPr>
          <w:t>（※）</w:t>
        </w:r>
      </w:ins>
    </w:p>
    <w:p w14:paraId="1F13B1AC" w14:textId="77777777" w:rsidR="002E1B0A" w:rsidRDefault="002E1B0A" w:rsidP="002E1B0A">
      <w:pPr>
        <w:ind w:leftChars="200" w:left="420" w:firstLineChars="200" w:firstLine="480"/>
        <w:rPr>
          <w:sz w:val="24"/>
          <w:szCs w:val="24"/>
        </w:rPr>
      </w:pPr>
      <w:r>
        <w:rPr>
          <w:rFonts w:hint="eastAsia"/>
          <w:sz w:val="24"/>
          <w:szCs w:val="24"/>
        </w:rPr>
        <w:t>・在留期間の満了の日</w:t>
      </w:r>
      <w:ins w:id="768" w:author="作成者">
        <w:r w:rsidR="00BC6AD6">
          <w:rPr>
            <w:rFonts w:hint="eastAsia"/>
            <w:sz w:val="24"/>
            <w:szCs w:val="24"/>
          </w:rPr>
          <w:t>（※）</w:t>
        </w:r>
      </w:ins>
    </w:p>
    <w:p w14:paraId="5193E41B" w14:textId="77777777" w:rsidR="002E1B0A" w:rsidRDefault="002E1B0A" w:rsidP="002E1B0A">
      <w:pPr>
        <w:ind w:leftChars="200" w:left="420" w:firstLineChars="200" w:firstLine="480"/>
        <w:rPr>
          <w:sz w:val="24"/>
          <w:szCs w:val="24"/>
        </w:rPr>
      </w:pPr>
      <w:r>
        <w:rPr>
          <w:rFonts w:hint="eastAsia"/>
          <w:sz w:val="24"/>
          <w:szCs w:val="24"/>
        </w:rPr>
        <w:t>・在留資格</w:t>
      </w:r>
      <w:ins w:id="769" w:author="作成者">
        <w:r w:rsidR="00BC6AD6">
          <w:rPr>
            <w:rFonts w:hint="eastAsia"/>
            <w:sz w:val="24"/>
            <w:szCs w:val="24"/>
          </w:rPr>
          <w:t>（※）</w:t>
        </w:r>
      </w:ins>
    </w:p>
    <w:p w14:paraId="31A2CABC" w14:textId="77777777" w:rsidR="002E1B0A" w:rsidRDefault="002E1B0A" w:rsidP="002E1B0A">
      <w:pPr>
        <w:ind w:leftChars="200" w:left="420" w:firstLineChars="200" w:firstLine="480"/>
        <w:rPr>
          <w:sz w:val="24"/>
          <w:szCs w:val="24"/>
        </w:rPr>
      </w:pPr>
      <w:r>
        <w:rPr>
          <w:rFonts w:hint="eastAsia"/>
          <w:sz w:val="24"/>
          <w:szCs w:val="24"/>
        </w:rPr>
        <w:t>・在留カード等の番号</w:t>
      </w:r>
      <w:ins w:id="770" w:author="作成者">
        <w:r w:rsidR="00BC6AD6">
          <w:rPr>
            <w:rFonts w:hint="eastAsia"/>
            <w:sz w:val="24"/>
            <w:szCs w:val="24"/>
          </w:rPr>
          <w:t>（※）</w:t>
        </w:r>
      </w:ins>
    </w:p>
    <w:p w14:paraId="4D48497D" w14:textId="32483751" w:rsidR="008F4344" w:rsidRPr="00455A47" w:rsidDel="00B94DC0" w:rsidRDefault="008F4344" w:rsidP="008F4344">
      <w:pPr>
        <w:ind w:leftChars="200" w:left="420" w:firstLineChars="200" w:firstLine="480"/>
        <w:rPr>
          <w:del w:id="771" w:author="作成者"/>
          <w:sz w:val="24"/>
          <w:szCs w:val="24"/>
        </w:rPr>
      </w:pPr>
      <w:del w:id="772" w:author="作成者">
        <w:r w:rsidDel="00B94DC0">
          <w:rPr>
            <w:rFonts w:hint="eastAsia"/>
            <w:sz w:val="24"/>
            <w:szCs w:val="24"/>
          </w:rPr>
          <w:delText>・通称の記載及び削除に関する事項</w:delText>
        </w:r>
      </w:del>
    </w:p>
    <w:p w14:paraId="2B2DFA13" w14:textId="77777777" w:rsidR="008F4344" w:rsidRPr="00B94DC0" w:rsidRDefault="008F4344" w:rsidP="008F4344">
      <w:pPr>
        <w:ind w:leftChars="200" w:left="420" w:firstLineChars="100" w:firstLine="240"/>
        <w:rPr>
          <w:ins w:id="773" w:author="作成者"/>
          <w:sz w:val="24"/>
          <w:szCs w:val="24"/>
        </w:rPr>
      </w:pPr>
    </w:p>
    <w:p w14:paraId="1DDF795B" w14:textId="0A20AE9D" w:rsidR="008F4344" w:rsidDel="00081D16" w:rsidRDefault="008F4344" w:rsidP="008F4344">
      <w:pPr>
        <w:ind w:leftChars="200" w:left="420" w:firstLineChars="100" w:firstLine="240"/>
        <w:rPr>
          <w:del w:id="774" w:author="作成者"/>
          <w:sz w:val="24"/>
          <w:szCs w:val="24"/>
        </w:rPr>
      </w:pPr>
      <w:r>
        <w:rPr>
          <w:rFonts w:hint="eastAsia"/>
          <w:sz w:val="24"/>
          <w:szCs w:val="24"/>
        </w:rPr>
        <w:t>統合記載欄に、異動前の前住所（転居による直前の住所に限る。）</w:t>
      </w:r>
      <w:ins w:id="775" w:author="作成者">
        <w:r w:rsidR="00F54A96">
          <w:rPr>
            <w:rFonts w:hint="eastAsia"/>
            <w:sz w:val="24"/>
            <w:szCs w:val="24"/>
          </w:rPr>
          <w:t>（※）</w:t>
        </w:r>
      </w:ins>
      <w:r>
        <w:rPr>
          <w:rFonts w:hint="eastAsia"/>
          <w:sz w:val="24"/>
          <w:szCs w:val="24"/>
        </w:rPr>
        <w:t>及び当該異動の年月日</w:t>
      </w:r>
      <w:ins w:id="776" w:author="作成者">
        <w:r w:rsidR="00F54A96">
          <w:rPr>
            <w:rFonts w:hint="eastAsia"/>
            <w:sz w:val="24"/>
            <w:szCs w:val="24"/>
          </w:rPr>
          <w:t>（※）</w:t>
        </w:r>
      </w:ins>
      <w:r>
        <w:rPr>
          <w:rFonts w:hint="eastAsia"/>
          <w:sz w:val="24"/>
          <w:szCs w:val="24"/>
        </w:rPr>
        <w:t>を記載できること。</w:t>
      </w:r>
    </w:p>
    <w:p w14:paraId="2531A720" w14:textId="441A3922" w:rsidR="008F4344" w:rsidRPr="00455A47" w:rsidRDefault="008F4344" w:rsidP="00081D16">
      <w:pPr>
        <w:rPr>
          <w:sz w:val="24"/>
          <w:szCs w:val="24"/>
        </w:rPr>
      </w:pPr>
    </w:p>
    <w:p w14:paraId="7CE54752" w14:textId="23DE3C31" w:rsidR="008F4344" w:rsidRPr="00BA5C53" w:rsidRDefault="008F4344" w:rsidP="008F4344">
      <w:pPr>
        <w:pStyle w:val="ad"/>
        <w:numPr>
          <w:ilvl w:val="0"/>
          <w:numId w:val="2"/>
        </w:numPr>
        <w:ind w:leftChars="0" w:left="990"/>
        <w:rPr>
          <w:sz w:val="24"/>
          <w:szCs w:val="24"/>
        </w:rPr>
      </w:pPr>
      <w:bookmarkStart w:id="777" w:name="_Hlk143243342"/>
      <w:r>
        <w:rPr>
          <w:rFonts w:hint="eastAsia"/>
          <w:sz w:val="24"/>
          <w:szCs w:val="24"/>
        </w:rPr>
        <w:t>当該項目については、省略の指定ができること。</w:t>
      </w:r>
    </w:p>
    <w:bookmarkEnd w:id="777"/>
    <w:p w14:paraId="02EE06AF" w14:textId="77777777" w:rsidR="002E1B0A" w:rsidRPr="008F4344" w:rsidRDefault="002E1B0A" w:rsidP="00455A47">
      <w:pPr>
        <w:rPr>
          <w:sz w:val="24"/>
          <w:szCs w:val="24"/>
        </w:rPr>
      </w:pPr>
    </w:p>
    <w:p w14:paraId="00831EA7"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1A1CF652" w14:textId="6A5E5337" w:rsidR="00614A66" w:rsidRPr="00614A66" w:rsidRDefault="002E1B0A" w:rsidP="00614A66">
      <w:pPr>
        <w:ind w:leftChars="200" w:left="420" w:firstLineChars="200" w:firstLine="480"/>
        <w:rPr>
          <w:sz w:val="24"/>
          <w:szCs w:val="24"/>
        </w:rPr>
      </w:pPr>
      <w:r>
        <w:rPr>
          <w:rFonts w:hint="eastAsia"/>
          <w:sz w:val="24"/>
          <w:szCs w:val="24"/>
        </w:rPr>
        <w:t>・氏名のフリガナ（</w:t>
      </w:r>
      <w:r w:rsidR="00AF3D96">
        <w:rPr>
          <w:rFonts w:hint="eastAsia"/>
          <w:sz w:val="24"/>
          <w:szCs w:val="24"/>
        </w:rPr>
        <w:t>1.1.18参照</w:t>
      </w:r>
      <w:r>
        <w:rPr>
          <w:rFonts w:hint="eastAsia"/>
          <w:sz w:val="24"/>
          <w:szCs w:val="24"/>
        </w:rPr>
        <w:t>）</w:t>
      </w:r>
    </w:p>
    <w:p w14:paraId="24A454D5" w14:textId="5081E18D" w:rsidR="00AF3D96" w:rsidRDefault="00AF3D96" w:rsidP="00AF3D96">
      <w:pPr>
        <w:ind w:leftChars="200" w:left="420" w:firstLineChars="200" w:firstLine="480"/>
        <w:rPr>
          <w:sz w:val="24"/>
          <w:szCs w:val="24"/>
        </w:rPr>
      </w:pPr>
      <w:r>
        <w:rPr>
          <w:rFonts w:hint="eastAsia"/>
          <w:sz w:val="24"/>
          <w:szCs w:val="24"/>
        </w:rPr>
        <w:t>・旧氏のフリガナ（1.1.18参照）</w:t>
      </w:r>
    </w:p>
    <w:p w14:paraId="4F57336A" w14:textId="70D1A95E" w:rsidR="0026575F" w:rsidRDefault="002E1B0A" w:rsidP="002E1B0A">
      <w:pPr>
        <w:ind w:leftChars="200" w:left="420" w:firstLineChars="200" w:firstLine="480"/>
        <w:rPr>
          <w:ins w:id="778" w:author="作成者"/>
          <w:sz w:val="24"/>
          <w:szCs w:val="24"/>
        </w:rPr>
      </w:pPr>
      <w:r>
        <w:rPr>
          <w:rFonts w:hint="eastAsia"/>
          <w:sz w:val="24"/>
          <w:szCs w:val="24"/>
        </w:rPr>
        <w:t>・通称のフリガナ（1.1.18参照）</w:t>
      </w:r>
    </w:p>
    <w:p w14:paraId="673626EC" w14:textId="77777777" w:rsidR="003A6B20" w:rsidRDefault="003A6B20" w:rsidP="002E1B0A">
      <w:pPr>
        <w:ind w:leftChars="200" w:left="420" w:firstLineChars="200" w:firstLine="480"/>
        <w:rPr>
          <w:sz w:val="24"/>
          <w:szCs w:val="24"/>
        </w:rPr>
      </w:pPr>
    </w:p>
    <w:p w14:paraId="5F5C40A6" w14:textId="050898FE" w:rsidR="0026575F" w:rsidRDefault="00614A66" w:rsidP="003A6B20">
      <w:pPr>
        <w:widowControl/>
        <w:ind w:firstLineChars="250" w:firstLine="600"/>
        <w:jc w:val="left"/>
        <w:rPr>
          <w:ins w:id="779" w:author="作成者"/>
          <w:sz w:val="24"/>
          <w:szCs w:val="24"/>
        </w:rPr>
      </w:pPr>
      <w:ins w:id="780" w:author="作成者">
        <w:r>
          <w:rPr>
            <w:rFonts w:hint="eastAsia"/>
            <w:sz w:val="24"/>
            <w:szCs w:val="24"/>
          </w:rPr>
          <w:t>必要に応じて、別紙として</w:t>
        </w:r>
        <w:r w:rsidR="003A6B20" w:rsidDel="00455A47">
          <w:rPr>
            <w:rFonts w:hint="eastAsia"/>
            <w:sz w:val="24"/>
            <w:szCs w:val="24"/>
          </w:rPr>
          <w:t>通称の記載及び削除に関する事項</w:t>
        </w:r>
        <w:r w:rsidR="003A6B20">
          <w:rPr>
            <w:rFonts w:hint="eastAsia"/>
            <w:sz w:val="24"/>
            <w:szCs w:val="24"/>
          </w:rPr>
          <w:t>を</w:t>
        </w:r>
        <w:r>
          <w:rPr>
            <w:rFonts w:hint="eastAsia"/>
            <w:sz w:val="24"/>
            <w:szCs w:val="24"/>
          </w:rPr>
          <w:t>出力</w:t>
        </w:r>
        <w:r w:rsidR="003A6B20">
          <w:rPr>
            <w:rFonts w:hint="eastAsia"/>
            <w:sz w:val="24"/>
            <w:szCs w:val="24"/>
          </w:rPr>
          <w:t>できること。</w:t>
        </w:r>
      </w:ins>
    </w:p>
    <w:p w14:paraId="15FA7D7F" w14:textId="79BA2074" w:rsidR="003A6B20" w:rsidRPr="003A6B20" w:rsidDel="00614A66" w:rsidRDefault="003A6B20" w:rsidP="00614A66">
      <w:pPr>
        <w:widowControl/>
        <w:jc w:val="left"/>
        <w:rPr>
          <w:del w:id="781" w:author="作成者"/>
          <w:sz w:val="24"/>
          <w:szCs w:val="24"/>
        </w:rPr>
      </w:pPr>
    </w:p>
    <w:p w14:paraId="712903A8" w14:textId="77777777" w:rsidR="002E1B0A" w:rsidRDefault="002E1B0A" w:rsidP="002E1B0A">
      <w:pPr>
        <w:pStyle w:val="6"/>
      </w:pPr>
      <w:bookmarkStart w:id="782" w:name="_Toc33618518"/>
      <w:bookmarkStart w:id="783" w:name="_Toc138322869"/>
      <w:r>
        <w:rPr>
          <w:rFonts w:hint="eastAsia"/>
        </w:rPr>
        <w:t>20.1.4</w:t>
      </w:r>
      <w:r>
        <w:rPr>
          <w:rFonts w:hint="eastAsia"/>
        </w:rPr>
        <w:tab/>
        <w:t>住民票の除票の写し</w:t>
      </w:r>
      <w:bookmarkEnd w:id="782"/>
      <w:bookmarkEnd w:id="783"/>
    </w:p>
    <w:p w14:paraId="4D7E3EB0"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7F37CD1C" w14:textId="77777777" w:rsidR="002E1B0A" w:rsidRDefault="002E1B0A" w:rsidP="002E1B0A">
      <w:pPr>
        <w:ind w:leftChars="200" w:left="420" w:firstLineChars="100" w:firstLine="240"/>
        <w:rPr>
          <w:sz w:val="24"/>
          <w:szCs w:val="24"/>
        </w:rPr>
      </w:pPr>
      <w:r>
        <w:rPr>
          <w:rFonts w:hint="eastAsia"/>
          <w:sz w:val="24"/>
          <w:szCs w:val="24"/>
        </w:rPr>
        <w:t>住民票の除票の写しについては、直接印刷により出力できること。</w:t>
      </w:r>
    </w:p>
    <w:p w14:paraId="1AC4AFF3" w14:textId="77777777" w:rsidR="002E1B0A" w:rsidRDefault="002E1B0A" w:rsidP="002E1B0A">
      <w:pPr>
        <w:ind w:leftChars="200" w:left="420" w:firstLineChars="100" w:firstLine="240"/>
        <w:rPr>
          <w:sz w:val="24"/>
          <w:szCs w:val="24"/>
        </w:rPr>
      </w:pPr>
      <w:r>
        <w:rPr>
          <w:rFonts w:hint="eastAsia"/>
          <w:sz w:val="24"/>
          <w:szCs w:val="24"/>
        </w:rPr>
        <w:t>レイアウトは、20.1.1に規定する住民票の写しのレイアウトに以下の変更を加えたものとすること（参考までにレイアウトを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069EABA9" w14:textId="77777777" w:rsidR="002E1B0A" w:rsidRDefault="002E1B0A" w:rsidP="002E1B0A">
      <w:pPr>
        <w:ind w:leftChars="200" w:left="420" w:firstLineChars="100" w:firstLine="240"/>
        <w:rPr>
          <w:sz w:val="24"/>
          <w:szCs w:val="24"/>
        </w:rPr>
      </w:pPr>
    </w:p>
    <w:p w14:paraId="102C3695" w14:textId="77777777" w:rsidR="002E1B0A" w:rsidRDefault="002E1B0A" w:rsidP="002E1B0A">
      <w:pPr>
        <w:ind w:leftChars="200" w:left="660" w:hangingChars="100" w:hanging="240"/>
        <w:rPr>
          <w:sz w:val="24"/>
          <w:szCs w:val="24"/>
        </w:rPr>
      </w:pPr>
      <w:r>
        <w:rPr>
          <w:rFonts w:hint="eastAsia"/>
          <w:sz w:val="24"/>
          <w:szCs w:val="24"/>
        </w:rPr>
        <w:t>（変更箇所）</w:t>
      </w:r>
    </w:p>
    <w:p w14:paraId="0B36B0D9" w14:textId="77777777" w:rsidR="002E1B0A" w:rsidRDefault="002E1B0A" w:rsidP="002E1B0A">
      <w:pPr>
        <w:ind w:leftChars="200" w:left="660" w:hangingChars="100" w:hanging="240"/>
        <w:rPr>
          <w:sz w:val="24"/>
          <w:szCs w:val="24"/>
        </w:rPr>
      </w:pPr>
      <w:r>
        <w:rPr>
          <w:rFonts w:hint="eastAsia"/>
          <w:sz w:val="24"/>
          <w:szCs w:val="24"/>
        </w:rPr>
        <w:t>・表題の「住民票」の次に「（除票）」を加える。</w:t>
      </w:r>
    </w:p>
    <w:p w14:paraId="4C2B2995" w14:textId="77777777" w:rsidR="002E1B0A" w:rsidRDefault="002E1B0A" w:rsidP="002E1B0A">
      <w:pPr>
        <w:ind w:leftChars="200" w:left="660" w:hangingChars="100" w:hanging="240"/>
        <w:rPr>
          <w:sz w:val="24"/>
          <w:szCs w:val="24"/>
        </w:rPr>
      </w:pPr>
      <w:r>
        <w:rPr>
          <w:rFonts w:hint="eastAsia"/>
          <w:sz w:val="24"/>
          <w:szCs w:val="24"/>
        </w:rPr>
        <w:t>・統合記載欄に、除票記載事項を記載する。</w:t>
      </w:r>
    </w:p>
    <w:p w14:paraId="2EE70E2D" w14:textId="77777777" w:rsidR="002E1B0A" w:rsidRDefault="002E1B0A" w:rsidP="002E1B0A">
      <w:pPr>
        <w:ind w:leftChars="200" w:left="660" w:hangingChars="100" w:hanging="240"/>
        <w:rPr>
          <w:sz w:val="24"/>
          <w:szCs w:val="24"/>
        </w:rPr>
      </w:pPr>
      <w:r>
        <w:rPr>
          <w:rFonts w:hint="eastAsia"/>
          <w:sz w:val="24"/>
          <w:szCs w:val="24"/>
        </w:rPr>
        <w:t>・認証文の「この写しは、住民票の原本と相違ないことを証明する。」を「この写しは、住民票の除票の原本と相違ないことを証明する。」に改める。</w:t>
      </w:r>
    </w:p>
    <w:p w14:paraId="71178E0A" w14:textId="77777777" w:rsidR="005D68D1" w:rsidRDefault="005D68D1" w:rsidP="005D68D1">
      <w:pPr>
        <w:ind w:leftChars="200" w:left="660" w:hangingChars="100" w:hanging="240"/>
        <w:rPr>
          <w:sz w:val="24"/>
          <w:szCs w:val="24"/>
        </w:rPr>
      </w:pPr>
      <w:r>
        <w:rPr>
          <w:rFonts w:hint="eastAsia"/>
          <w:sz w:val="24"/>
          <w:szCs w:val="24"/>
        </w:rPr>
        <w:t>・確認事項として</w:t>
      </w:r>
      <w:r w:rsidRPr="0046590F">
        <w:rPr>
          <w:rFonts w:hint="eastAsia"/>
          <w:sz w:val="24"/>
          <w:szCs w:val="24"/>
        </w:rPr>
        <w:t>「この証明書は、転出証明書の代わりに、転入届に添付すべき書類として発行したものである。」</w:t>
      </w:r>
      <w:r>
        <w:rPr>
          <w:rFonts w:hint="eastAsia"/>
          <w:sz w:val="24"/>
          <w:szCs w:val="24"/>
        </w:rPr>
        <w:t>といった文言を記載するか選択できる。</w:t>
      </w:r>
    </w:p>
    <w:p w14:paraId="2FB11097" w14:textId="77777777" w:rsidR="005D68D1" w:rsidRPr="005D68D1" w:rsidRDefault="005D68D1" w:rsidP="002E1B0A">
      <w:pPr>
        <w:ind w:leftChars="200" w:left="660" w:hangingChars="100" w:hanging="240"/>
        <w:rPr>
          <w:sz w:val="24"/>
          <w:szCs w:val="24"/>
        </w:rPr>
      </w:pPr>
    </w:p>
    <w:p w14:paraId="36D64D8B" w14:textId="77777777" w:rsidR="002E1B0A" w:rsidRDefault="002E1B0A" w:rsidP="002E1B0A">
      <w:pPr>
        <w:widowControl/>
        <w:jc w:val="left"/>
        <w:rPr>
          <w:b/>
          <w:bCs/>
          <w:sz w:val="28"/>
          <w:szCs w:val="28"/>
        </w:rPr>
      </w:pPr>
      <w:r>
        <w:rPr>
          <w:rFonts w:hint="eastAsia"/>
          <w:b/>
          <w:bCs/>
          <w:sz w:val="28"/>
          <w:szCs w:val="28"/>
        </w:rPr>
        <w:t>【考え方・理由】</w:t>
      </w:r>
    </w:p>
    <w:p w14:paraId="56699B6C" w14:textId="77777777" w:rsidR="002E1B0A" w:rsidRDefault="002E1B0A" w:rsidP="002E1B0A">
      <w:pPr>
        <w:widowControl/>
        <w:ind w:left="283" w:hangingChars="118" w:hanging="283"/>
        <w:jc w:val="left"/>
        <w:rPr>
          <w:sz w:val="24"/>
          <w:szCs w:val="24"/>
        </w:rPr>
      </w:pPr>
      <w:r>
        <w:rPr>
          <w:rFonts w:hint="eastAsia"/>
          <w:sz w:val="24"/>
          <w:szCs w:val="24"/>
        </w:rPr>
        <w:t xml:space="preserve">　住民票の除票の写し（世帯連記式）及び住民票除票記載事項証明書（世帯連記式）については、20.0.1（様式・帳票全般）に記載した考え方により、出力しないこととする。</w:t>
      </w:r>
    </w:p>
    <w:p w14:paraId="2C7C547A" w14:textId="77777777" w:rsidR="002E1B0A" w:rsidRDefault="002E1B0A" w:rsidP="002E1B0A">
      <w:pPr>
        <w:widowControl/>
        <w:jc w:val="left"/>
        <w:rPr>
          <w:sz w:val="24"/>
          <w:szCs w:val="24"/>
        </w:rPr>
      </w:pPr>
      <w:r>
        <w:rPr>
          <w:rFonts w:hint="eastAsia"/>
          <w:kern w:val="0"/>
          <w:sz w:val="24"/>
          <w:szCs w:val="24"/>
        </w:rPr>
        <w:br w:type="page"/>
      </w:r>
    </w:p>
    <w:p w14:paraId="38C1A8C8" w14:textId="77777777" w:rsidR="002E1B0A" w:rsidRDefault="002E1B0A" w:rsidP="002E1B0A">
      <w:pPr>
        <w:pStyle w:val="31"/>
        <w:numPr>
          <w:ilvl w:val="0"/>
          <w:numId w:val="0"/>
        </w:numPr>
        <w:ind w:left="567" w:right="-1" w:hanging="567"/>
      </w:pPr>
      <w:bookmarkStart w:id="784" w:name="_Toc137819148"/>
      <w:bookmarkStart w:id="785" w:name="_Toc138322870"/>
      <w:bookmarkStart w:id="786" w:name="_Toc33618520"/>
      <w:r>
        <w:rPr>
          <w:rFonts w:hint="eastAsia"/>
        </w:rPr>
        <w:lastRenderedPageBreak/>
        <w:t>20.2 住民基本台帳の一部の写し</w:t>
      </w:r>
      <w:bookmarkEnd w:id="784"/>
      <w:bookmarkEnd w:id="785"/>
    </w:p>
    <w:p w14:paraId="7874E009" w14:textId="77777777" w:rsidR="002E1B0A" w:rsidRDefault="002E1B0A" w:rsidP="002E1B0A">
      <w:pPr>
        <w:pStyle w:val="6"/>
      </w:pPr>
      <w:bookmarkStart w:id="787" w:name="_Toc138322871"/>
      <w:r>
        <w:rPr>
          <w:rFonts w:hint="eastAsia"/>
        </w:rPr>
        <w:t>20.2.1</w:t>
      </w:r>
      <w:r>
        <w:rPr>
          <w:rFonts w:hint="eastAsia"/>
        </w:rPr>
        <w:tab/>
        <w:t>住民基本台帳の一部の写し（閲覧用）</w:t>
      </w:r>
      <w:bookmarkEnd w:id="787"/>
    </w:p>
    <w:p w14:paraId="36C3C23D"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EFF7980" w14:textId="77777777" w:rsidR="002E1B0A" w:rsidRDefault="002E1B0A" w:rsidP="002E1B0A">
      <w:pPr>
        <w:ind w:leftChars="200" w:left="420" w:firstLineChars="100" w:firstLine="240"/>
        <w:rPr>
          <w:sz w:val="24"/>
          <w:szCs w:val="24"/>
        </w:rPr>
      </w:pPr>
      <w:r>
        <w:rPr>
          <w:rFonts w:hint="eastAsia"/>
          <w:sz w:val="24"/>
          <w:szCs w:val="24"/>
        </w:rPr>
        <w:t>住民基本台帳の一部の写し（閲覧用）について、</w:t>
      </w:r>
      <w:r w:rsidR="0026575F">
        <w:rPr>
          <w:rFonts w:hint="eastAsia"/>
          <w:sz w:val="24"/>
          <w:szCs w:val="24"/>
        </w:rPr>
        <w:t>別紙の帳票一覧・レイアウト</w:t>
      </w:r>
      <w:r>
        <w:rPr>
          <w:rFonts w:hint="eastAsia"/>
          <w:sz w:val="24"/>
          <w:szCs w:val="24"/>
        </w:rPr>
        <w:t>に示すレイアウトに従い、PDF又はCSVにより出力できること。</w:t>
      </w:r>
    </w:p>
    <w:p w14:paraId="79E4E715" w14:textId="77777777" w:rsidR="002E1B0A" w:rsidRDefault="002E1B0A" w:rsidP="002E1B0A">
      <w:pPr>
        <w:ind w:leftChars="200" w:left="420" w:firstLineChars="100" w:firstLine="240"/>
        <w:rPr>
          <w:sz w:val="24"/>
          <w:szCs w:val="24"/>
        </w:rPr>
      </w:pPr>
    </w:p>
    <w:p w14:paraId="5D820AB0" w14:textId="77777777" w:rsidR="002E1B0A" w:rsidRDefault="002E1B0A" w:rsidP="002E1B0A">
      <w:pPr>
        <w:pStyle w:val="31"/>
        <w:numPr>
          <w:ilvl w:val="0"/>
          <w:numId w:val="0"/>
        </w:numPr>
        <w:ind w:left="567" w:right="-1" w:hanging="567"/>
      </w:pPr>
      <w:bookmarkStart w:id="788" w:name="_Toc137819149"/>
      <w:bookmarkStart w:id="789" w:name="_Toc138322872"/>
      <w:r>
        <w:rPr>
          <w:rFonts w:hint="eastAsia"/>
        </w:rPr>
        <w:lastRenderedPageBreak/>
        <w:t>20.3 転出証明書等</w:t>
      </w:r>
      <w:bookmarkEnd w:id="786"/>
      <w:bookmarkEnd w:id="788"/>
      <w:bookmarkEnd w:id="789"/>
    </w:p>
    <w:p w14:paraId="60E0D7BB" w14:textId="77777777" w:rsidR="002E1B0A" w:rsidRDefault="002E1B0A" w:rsidP="002E1B0A">
      <w:pPr>
        <w:pStyle w:val="6"/>
      </w:pPr>
      <w:bookmarkStart w:id="790" w:name="_Toc138322873"/>
      <w:bookmarkStart w:id="791" w:name="_Toc33618521"/>
      <w:r>
        <w:rPr>
          <w:rFonts w:hint="eastAsia"/>
        </w:rPr>
        <w:t>20.3.1</w:t>
      </w:r>
      <w:r>
        <w:rPr>
          <w:rFonts w:hint="eastAsia"/>
        </w:rPr>
        <w:tab/>
      </w:r>
      <w:r w:rsidR="00731976">
        <w:rPr>
          <w:rFonts w:hint="eastAsia"/>
        </w:rPr>
        <w:t>法第24条の２第３項の規定に基づく通知がされた場合の転入届/転居予約を利用した転居届</w:t>
      </w:r>
      <w:bookmarkEnd w:id="790"/>
    </w:p>
    <w:p w14:paraId="2CC0F9F3" w14:textId="77777777" w:rsidR="00731976" w:rsidRDefault="00731976" w:rsidP="00731976">
      <w:pPr>
        <w:rPr>
          <w:b/>
          <w:bCs/>
          <w:sz w:val="28"/>
          <w:szCs w:val="28"/>
        </w:rPr>
      </w:pPr>
      <w:r>
        <w:rPr>
          <w:rFonts w:hint="eastAsia"/>
          <w:b/>
          <w:bCs/>
          <w:sz w:val="28"/>
          <w:szCs w:val="28"/>
        </w:rPr>
        <w:t>【実装必須機能】</w:t>
      </w:r>
    </w:p>
    <w:p w14:paraId="0241B107" w14:textId="77777777" w:rsidR="00731976" w:rsidRDefault="00731976" w:rsidP="00731976">
      <w:pPr>
        <w:ind w:leftChars="200" w:left="420" w:firstLineChars="100" w:firstLine="240"/>
        <w:rPr>
          <w:sz w:val="24"/>
          <w:szCs w:val="24"/>
        </w:rPr>
      </w:pPr>
      <w:r>
        <w:rPr>
          <w:rFonts w:hint="eastAsia"/>
          <w:sz w:val="24"/>
          <w:szCs w:val="24"/>
        </w:rPr>
        <w:t>法第24条の２第３項の規定に基づく通知がされた場合の転入届について、</w:t>
      </w:r>
      <w:r w:rsidR="0026575F">
        <w:rPr>
          <w:rFonts w:hint="eastAsia"/>
          <w:sz w:val="24"/>
          <w:szCs w:val="24"/>
        </w:rPr>
        <w:t>別紙の帳票一覧・レイアウト</w:t>
      </w:r>
      <w:r>
        <w:rPr>
          <w:rFonts w:hint="eastAsia"/>
          <w:sz w:val="24"/>
          <w:szCs w:val="24"/>
        </w:rPr>
        <w:t>に示すレイアウトに従い、以下の項目を直接印刷により出力できること。</w:t>
      </w:r>
    </w:p>
    <w:p w14:paraId="2D31138A" w14:textId="77777777" w:rsidR="00731976" w:rsidRDefault="00731976" w:rsidP="00731976">
      <w:pPr>
        <w:ind w:leftChars="200" w:left="420" w:firstLineChars="200" w:firstLine="480"/>
        <w:rPr>
          <w:sz w:val="24"/>
          <w:szCs w:val="24"/>
        </w:rPr>
      </w:pPr>
      <w:r>
        <w:rPr>
          <w:rFonts w:hint="eastAsia"/>
          <w:sz w:val="24"/>
          <w:szCs w:val="24"/>
        </w:rPr>
        <w:t>・あて先</w:t>
      </w:r>
    </w:p>
    <w:p w14:paraId="4EC75F3D" w14:textId="77777777" w:rsidR="00731976" w:rsidRDefault="00731976" w:rsidP="00731976">
      <w:pPr>
        <w:ind w:leftChars="200" w:left="420" w:firstLineChars="200" w:firstLine="480"/>
        <w:rPr>
          <w:sz w:val="24"/>
          <w:szCs w:val="24"/>
        </w:rPr>
      </w:pPr>
      <w:r>
        <w:rPr>
          <w:rFonts w:hint="eastAsia"/>
          <w:sz w:val="24"/>
          <w:szCs w:val="24"/>
        </w:rPr>
        <w:t>・タイトル</w:t>
      </w:r>
    </w:p>
    <w:p w14:paraId="519D8A4A" w14:textId="77777777" w:rsidR="00731976" w:rsidRDefault="00731976" w:rsidP="00731976">
      <w:pPr>
        <w:ind w:leftChars="200" w:left="420" w:firstLineChars="200" w:firstLine="480"/>
        <w:rPr>
          <w:sz w:val="24"/>
          <w:szCs w:val="24"/>
        </w:rPr>
      </w:pPr>
      <w:r>
        <w:rPr>
          <w:rFonts w:hint="eastAsia"/>
          <w:sz w:val="24"/>
          <w:szCs w:val="24"/>
        </w:rPr>
        <w:t>・届出日</w:t>
      </w:r>
    </w:p>
    <w:p w14:paraId="23CF1EA3" w14:textId="77777777" w:rsidR="00731976" w:rsidRDefault="00731976" w:rsidP="00731976">
      <w:pPr>
        <w:ind w:leftChars="200" w:left="420" w:firstLineChars="200" w:firstLine="480"/>
        <w:rPr>
          <w:sz w:val="24"/>
          <w:szCs w:val="24"/>
        </w:rPr>
      </w:pPr>
      <w:r>
        <w:rPr>
          <w:rFonts w:hint="eastAsia"/>
          <w:sz w:val="24"/>
          <w:szCs w:val="24"/>
        </w:rPr>
        <w:t>・異動日</w:t>
      </w:r>
    </w:p>
    <w:p w14:paraId="5BD72051" w14:textId="77777777" w:rsidR="00731976" w:rsidRDefault="00731976" w:rsidP="00731976">
      <w:pPr>
        <w:ind w:leftChars="200" w:left="420" w:firstLineChars="200" w:firstLine="480"/>
        <w:rPr>
          <w:sz w:val="24"/>
          <w:szCs w:val="24"/>
        </w:rPr>
      </w:pPr>
      <w:r>
        <w:rPr>
          <w:rFonts w:hint="eastAsia"/>
          <w:sz w:val="24"/>
          <w:szCs w:val="24"/>
        </w:rPr>
        <w:t>・異動事由</w:t>
      </w:r>
    </w:p>
    <w:p w14:paraId="66FF99BE" w14:textId="77777777" w:rsidR="00731976" w:rsidRDefault="00731976" w:rsidP="00731976">
      <w:pPr>
        <w:ind w:leftChars="200" w:left="420" w:firstLineChars="200" w:firstLine="480"/>
        <w:rPr>
          <w:sz w:val="24"/>
          <w:szCs w:val="24"/>
        </w:rPr>
      </w:pPr>
      <w:r>
        <w:rPr>
          <w:rFonts w:hint="eastAsia"/>
          <w:sz w:val="24"/>
          <w:szCs w:val="24"/>
        </w:rPr>
        <w:t>・新しい住所</w:t>
      </w:r>
    </w:p>
    <w:p w14:paraId="76B9F173" w14:textId="77777777" w:rsidR="00731976" w:rsidRDefault="00731976" w:rsidP="00731976">
      <w:pPr>
        <w:ind w:leftChars="200" w:left="420" w:firstLineChars="200" w:firstLine="480"/>
        <w:rPr>
          <w:sz w:val="24"/>
          <w:szCs w:val="24"/>
        </w:rPr>
      </w:pPr>
      <w:r>
        <w:rPr>
          <w:rFonts w:hint="eastAsia"/>
          <w:sz w:val="24"/>
          <w:szCs w:val="24"/>
        </w:rPr>
        <w:t>・今までの住所</w:t>
      </w:r>
    </w:p>
    <w:p w14:paraId="5670CA67" w14:textId="77777777" w:rsidR="00731976" w:rsidRDefault="00731976" w:rsidP="00731976">
      <w:pPr>
        <w:ind w:leftChars="200" w:left="420" w:firstLineChars="200" w:firstLine="480"/>
        <w:rPr>
          <w:sz w:val="24"/>
          <w:szCs w:val="24"/>
        </w:rPr>
      </w:pPr>
      <w:r>
        <w:rPr>
          <w:rFonts w:hint="eastAsia"/>
          <w:sz w:val="24"/>
          <w:szCs w:val="24"/>
        </w:rPr>
        <w:t>・新しい世帯主</w:t>
      </w:r>
    </w:p>
    <w:p w14:paraId="4011B48C" w14:textId="77777777" w:rsidR="00731976" w:rsidRDefault="00731976" w:rsidP="00731976">
      <w:pPr>
        <w:ind w:leftChars="200" w:left="420" w:firstLineChars="200" w:firstLine="480"/>
        <w:rPr>
          <w:sz w:val="24"/>
          <w:szCs w:val="24"/>
        </w:rPr>
      </w:pPr>
      <w:r>
        <w:rPr>
          <w:rFonts w:hint="eastAsia"/>
          <w:sz w:val="24"/>
          <w:szCs w:val="24"/>
        </w:rPr>
        <w:t>・連絡先</w:t>
      </w:r>
    </w:p>
    <w:p w14:paraId="0248449E" w14:textId="77777777" w:rsidR="00731976" w:rsidRDefault="00731976" w:rsidP="00731976">
      <w:pPr>
        <w:ind w:leftChars="200" w:left="420" w:firstLineChars="200" w:firstLine="480"/>
        <w:rPr>
          <w:sz w:val="24"/>
          <w:szCs w:val="24"/>
        </w:rPr>
      </w:pPr>
      <w:r>
        <w:rPr>
          <w:rFonts w:hint="eastAsia"/>
          <w:sz w:val="24"/>
          <w:szCs w:val="24"/>
        </w:rPr>
        <w:t>・No.</w:t>
      </w:r>
    </w:p>
    <w:p w14:paraId="297D0823" w14:textId="77777777" w:rsidR="00731976" w:rsidRDefault="00731976" w:rsidP="00731976">
      <w:pPr>
        <w:ind w:leftChars="200" w:left="420" w:firstLineChars="200" w:firstLine="480"/>
        <w:rPr>
          <w:sz w:val="24"/>
          <w:szCs w:val="24"/>
        </w:rPr>
      </w:pPr>
      <w:r>
        <w:rPr>
          <w:rFonts w:hint="eastAsia"/>
          <w:sz w:val="24"/>
          <w:szCs w:val="24"/>
        </w:rPr>
        <w:t>・異動する（した）人の氏名</w:t>
      </w:r>
    </w:p>
    <w:p w14:paraId="3CADFD09" w14:textId="77777777" w:rsidR="00731976" w:rsidRPr="00C1674B" w:rsidRDefault="00731976" w:rsidP="00731976">
      <w:pPr>
        <w:ind w:leftChars="200" w:left="420" w:firstLineChars="200" w:firstLine="480"/>
        <w:rPr>
          <w:sz w:val="24"/>
          <w:szCs w:val="24"/>
        </w:rPr>
      </w:pPr>
      <w:r>
        <w:rPr>
          <w:rFonts w:hint="eastAsia"/>
          <w:sz w:val="24"/>
          <w:szCs w:val="24"/>
        </w:rPr>
        <w:t>・異動する（した）人の氏名</w:t>
      </w:r>
      <w:r w:rsidR="00AF3D96">
        <w:rPr>
          <w:rFonts w:hint="eastAsia"/>
          <w:sz w:val="24"/>
          <w:szCs w:val="24"/>
        </w:rPr>
        <w:t>（フリガナ）</w:t>
      </w:r>
    </w:p>
    <w:p w14:paraId="79D11656" w14:textId="77777777" w:rsidR="00731976" w:rsidRDefault="00731976" w:rsidP="00731976">
      <w:pPr>
        <w:ind w:leftChars="200" w:left="420" w:firstLineChars="200" w:firstLine="480"/>
        <w:rPr>
          <w:sz w:val="24"/>
          <w:szCs w:val="24"/>
        </w:rPr>
      </w:pPr>
      <w:r>
        <w:rPr>
          <w:rFonts w:hint="eastAsia"/>
          <w:sz w:val="24"/>
          <w:szCs w:val="24"/>
        </w:rPr>
        <w:t>・生年月日</w:t>
      </w:r>
    </w:p>
    <w:p w14:paraId="6552D9CD" w14:textId="77777777" w:rsidR="00731976" w:rsidRDefault="00731976" w:rsidP="00731976">
      <w:pPr>
        <w:ind w:leftChars="200" w:left="420" w:firstLineChars="200" w:firstLine="480"/>
        <w:rPr>
          <w:sz w:val="24"/>
          <w:szCs w:val="24"/>
        </w:rPr>
      </w:pPr>
      <w:r>
        <w:rPr>
          <w:rFonts w:hint="eastAsia"/>
          <w:sz w:val="24"/>
          <w:szCs w:val="24"/>
        </w:rPr>
        <w:t>・性別</w:t>
      </w:r>
    </w:p>
    <w:p w14:paraId="367A715A" w14:textId="77777777" w:rsidR="00731976" w:rsidRDefault="00731976" w:rsidP="00731976">
      <w:pPr>
        <w:ind w:leftChars="200" w:left="420" w:firstLineChars="200" w:firstLine="480"/>
        <w:rPr>
          <w:sz w:val="24"/>
          <w:szCs w:val="24"/>
        </w:rPr>
      </w:pPr>
      <w:r>
        <w:rPr>
          <w:rFonts w:hint="eastAsia"/>
          <w:sz w:val="24"/>
          <w:szCs w:val="24"/>
        </w:rPr>
        <w:t>・住民票コード</w:t>
      </w:r>
    </w:p>
    <w:p w14:paraId="125B6868" w14:textId="77777777" w:rsidR="00731976" w:rsidRDefault="00731976" w:rsidP="00731976">
      <w:pPr>
        <w:ind w:leftChars="200" w:left="420" w:firstLineChars="200" w:firstLine="480"/>
        <w:rPr>
          <w:sz w:val="24"/>
          <w:szCs w:val="24"/>
        </w:rPr>
      </w:pPr>
      <w:r>
        <w:rPr>
          <w:rFonts w:hint="eastAsia"/>
          <w:sz w:val="24"/>
          <w:szCs w:val="24"/>
        </w:rPr>
        <w:t>・続柄</w:t>
      </w:r>
    </w:p>
    <w:p w14:paraId="57C12809" w14:textId="77777777" w:rsidR="00731976" w:rsidRDefault="00731976" w:rsidP="00731976">
      <w:pPr>
        <w:ind w:leftChars="200" w:left="420" w:firstLineChars="200" w:firstLine="480"/>
        <w:rPr>
          <w:sz w:val="24"/>
          <w:szCs w:val="24"/>
        </w:rPr>
      </w:pPr>
      <w:r>
        <w:rPr>
          <w:rFonts w:hint="eastAsia"/>
          <w:sz w:val="24"/>
          <w:szCs w:val="24"/>
        </w:rPr>
        <w:t>・個人番号カードの交付の有無</w:t>
      </w:r>
    </w:p>
    <w:p w14:paraId="2829BB56" w14:textId="77777777" w:rsidR="00731976" w:rsidRDefault="00731976" w:rsidP="00731976">
      <w:pPr>
        <w:ind w:leftChars="200" w:left="420" w:firstLineChars="200" w:firstLine="480"/>
        <w:rPr>
          <w:sz w:val="24"/>
          <w:szCs w:val="24"/>
        </w:rPr>
      </w:pPr>
      <w:r>
        <w:rPr>
          <w:rFonts w:hint="eastAsia"/>
          <w:sz w:val="24"/>
          <w:szCs w:val="24"/>
        </w:rPr>
        <w:t>・国民健康保険の被保険者の資格の有無</w:t>
      </w:r>
    </w:p>
    <w:p w14:paraId="64049274" w14:textId="77777777" w:rsidR="00731976" w:rsidRDefault="00731976" w:rsidP="00731976">
      <w:pPr>
        <w:ind w:leftChars="200" w:left="420" w:firstLineChars="200" w:firstLine="480"/>
        <w:rPr>
          <w:sz w:val="24"/>
          <w:szCs w:val="24"/>
        </w:rPr>
      </w:pPr>
      <w:r>
        <w:rPr>
          <w:rFonts w:hint="eastAsia"/>
          <w:sz w:val="24"/>
          <w:szCs w:val="24"/>
        </w:rPr>
        <w:t>・後期高齢者医療の被保険者の資格の有無</w:t>
      </w:r>
    </w:p>
    <w:p w14:paraId="1E735F88" w14:textId="77777777" w:rsidR="00731976" w:rsidRDefault="00731976" w:rsidP="00731976">
      <w:pPr>
        <w:ind w:leftChars="200" w:left="420" w:firstLineChars="200" w:firstLine="480"/>
        <w:rPr>
          <w:sz w:val="24"/>
          <w:szCs w:val="24"/>
        </w:rPr>
      </w:pPr>
      <w:r>
        <w:rPr>
          <w:rFonts w:hint="eastAsia"/>
          <w:sz w:val="24"/>
          <w:szCs w:val="24"/>
        </w:rPr>
        <w:t>・介護保険の被保険者の資格の有無</w:t>
      </w:r>
    </w:p>
    <w:p w14:paraId="4B24B3C1" w14:textId="77777777" w:rsidR="00731976" w:rsidRDefault="00731976" w:rsidP="00731976">
      <w:pPr>
        <w:ind w:leftChars="200" w:left="420" w:firstLineChars="200" w:firstLine="480"/>
        <w:rPr>
          <w:sz w:val="24"/>
          <w:szCs w:val="24"/>
        </w:rPr>
      </w:pPr>
      <w:r>
        <w:rPr>
          <w:rFonts w:hint="eastAsia"/>
          <w:sz w:val="24"/>
          <w:szCs w:val="24"/>
        </w:rPr>
        <w:t>・児童手当の給付の有無</w:t>
      </w:r>
    </w:p>
    <w:p w14:paraId="5A10DAAA" w14:textId="77777777" w:rsidR="00731976" w:rsidRDefault="00731976" w:rsidP="00731976">
      <w:pPr>
        <w:ind w:leftChars="200" w:left="420" w:firstLineChars="200" w:firstLine="480"/>
        <w:rPr>
          <w:sz w:val="24"/>
          <w:szCs w:val="24"/>
        </w:rPr>
      </w:pPr>
      <w:r>
        <w:rPr>
          <w:rFonts w:hint="eastAsia"/>
          <w:sz w:val="24"/>
          <w:szCs w:val="24"/>
        </w:rPr>
        <w:t>・国民年金の種別</w:t>
      </w:r>
    </w:p>
    <w:p w14:paraId="53A186A5" w14:textId="77777777" w:rsidR="00731976" w:rsidRDefault="00731976" w:rsidP="00731976">
      <w:pPr>
        <w:ind w:leftChars="200" w:left="420" w:firstLineChars="200" w:firstLine="480"/>
        <w:rPr>
          <w:sz w:val="24"/>
          <w:szCs w:val="24"/>
        </w:rPr>
      </w:pPr>
      <w:r>
        <w:rPr>
          <w:rFonts w:hint="eastAsia"/>
          <w:sz w:val="24"/>
          <w:szCs w:val="24"/>
        </w:rPr>
        <w:t>・基礎年金番号</w:t>
      </w:r>
    </w:p>
    <w:p w14:paraId="76B74E71" w14:textId="77777777" w:rsidR="00731976" w:rsidRDefault="00731976" w:rsidP="00731976">
      <w:pPr>
        <w:ind w:leftChars="200" w:left="420" w:firstLineChars="120" w:firstLine="288"/>
        <w:rPr>
          <w:sz w:val="24"/>
          <w:szCs w:val="24"/>
        </w:rPr>
      </w:pPr>
      <w:r>
        <w:rPr>
          <w:rFonts w:hint="eastAsia"/>
          <w:sz w:val="24"/>
          <w:szCs w:val="24"/>
        </w:rPr>
        <w:t>また、本様式の余白欄については本仕様書では規定しない。</w:t>
      </w:r>
    </w:p>
    <w:p w14:paraId="71493178" w14:textId="77777777" w:rsidR="00731976" w:rsidRDefault="00731976" w:rsidP="00731976">
      <w:pPr>
        <w:ind w:leftChars="200" w:left="420" w:firstLineChars="120" w:firstLine="288"/>
        <w:rPr>
          <w:sz w:val="24"/>
          <w:szCs w:val="24"/>
        </w:rPr>
      </w:pPr>
    </w:p>
    <w:p w14:paraId="1FFBC281" w14:textId="77777777" w:rsidR="00731976" w:rsidRDefault="00731976" w:rsidP="00731976">
      <w:pPr>
        <w:ind w:leftChars="200" w:left="420" w:firstLineChars="100" w:firstLine="240"/>
        <w:rPr>
          <w:sz w:val="24"/>
          <w:szCs w:val="24"/>
        </w:rPr>
      </w:pPr>
      <w:r>
        <w:rPr>
          <w:rFonts w:hint="eastAsia"/>
          <w:sz w:val="24"/>
          <w:szCs w:val="24"/>
        </w:rPr>
        <w:t>転居予約を利用した転居届について、</w:t>
      </w:r>
      <w:r w:rsidR="0026575F">
        <w:rPr>
          <w:rFonts w:hint="eastAsia"/>
          <w:sz w:val="24"/>
          <w:szCs w:val="24"/>
        </w:rPr>
        <w:t>別紙の帳票一覧・レイアウト</w:t>
      </w:r>
      <w:r>
        <w:rPr>
          <w:rFonts w:hint="eastAsia"/>
          <w:sz w:val="24"/>
          <w:szCs w:val="24"/>
        </w:rPr>
        <w:t>に示すレイアウトに従い、以下の項目を直接印刷により出力できること。</w:t>
      </w:r>
    </w:p>
    <w:p w14:paraId="186196B9" w14:textId="77777777" w:rsidR="00731976" w:rsidRDefault="00731976" w:rsidP="00731976">
      <w:pPr>
        <w:ind w:leftChars="200" w:left="420" w:firstLineChars="200" w:firstLine="480"/>
        <w:rPr>
          <w:sz w:val="24"/>
          <w:szCs w:val="24"/>
        </w:rPr>
      </w:pPr>
      <w:r>
        <w:rPr>
          <w:rFonts w:hint="eastAsia"/>
          <w:sz w:val="24"/>
          <w:szCs w:val="24"/>
        </w:rPr>
        <w:t>・あて先</w:t>
      </w:r>
    </w:p>
    <w:p w14:paraId="72DFF219" w14:textId="77777777" w:rsidR="00731976" w:rsidRDefault="00731976" w:rsidP="00731976">
      <w:pPr>
        <w:ind w:leftChars="200" w:left="420" w:firstLineChars="200" w:firstLine="480"/>
        <w:rPr>
          <w:sz w:val="24"/>
          <w:szCs w:val="24"/>
        </w:rPr>
      </w:pPr>
      <w:r>
        <w:rPr>
          <w:rFonts w:hint="eastAsia"/>
          <w:sz w:val="24"/>
          <w:szCs w:val="24"/>
        </w:rPr>
        <w:t>・タイトル</w:t>
      </w:r>
    </w:p>
    <w:p w14:paraId="1457A072" w14:textId="77777777" w:rsidR="00731976" w:rsidRDefault="00731976" w:rsidP="00731976">
      <w:pPr>
        <w:ind w:leftChars="200" w:left="420" w:firstLineChars="200" w:firstLine="480"/>
        <w:rPr>
          <w:sz w:val="24"/>
          <w:szCs w:val="24"/>
        </w:rPr>
      </w:pPr>
      <w:r>
        <w:rPr>
          <w:rFonts w:hint="eastAsia"/>
          <w:sz w:val="24"/>
          <w:szCs w:val="24"/>
        </w:rPr>
        <w:t>・届出日</w:t>
      </w:r>
    </w:p>
    <w:p w14:paraId="00B2F688" w14:textId="77777777" w:rsidR="00731976" w:rsidRDefault="00731976" w:rsidP="00731976">
      <w:pPr>
        <w:ind w:leftChars="200" w:left="420" w:firstLineChars="200" w:firstLine="480"/>
        <w:rPr>
          <w:sz w:val="24"/>
          <w:szCs w:val="24"/>
        </w:rPr>
      </w:pPr>
      <w:r>
        <w:rPr>
          <w:rFonts w:hint="eastAsia"/>
          <w:sz w:val="24"/>
          <w:szCs w:val="24"/>
        </w:rPr>
        <w:lastRenderedPageBreak/>
        <w:t>・異動日</w:t>
      </w:r>
    </w:p>
    <w:p w14:paraId="6CA86CF6" w14:textId="77777777" w:rsidR="00731976" w:rsidRDefault="00731976" w:rsidP="00731976">
      <w:pPr>
        <w:ind w:leftChars="200" w:left="420" w:firstLineChars="200" w:firstLine="480"/>
        <w:rPr>
          <w:sz w:val="24"/>
          <w:szCs w:val="24"/>
        </w:rPr>
      </w:pPr>
      <w:r>
        <w:rPr>
          <w:rFonts w:hint="eastAsia"/>
          <w:sz w:val="24"/>
          <w:szCs w:val="24"/>
        </w:rPr>
        <w:t>・異動事由</w:t>
      </w:r>
    </w:p>
    <w:p w14:paraId="146903FF" w14:textId="77777777" w:rsidR="00731976" w:rsidRDefault="00731976" w:rsidP="00731976">
      <w:pPr>
        <w:ind w:leftChars="200" w:left="420" w:firstLineChars="200" w:firstLine="480"/>
        <w:rPr>
          <w:sz w:val="24"/>
          <w:szCs w:val="24"/>
        </w:rPr>
      </w:pPr>
      <w:r>
        <w:rPr>
          <w:rFonts w:hint="eastAsia"/>
          <w:sz w:val="24"/>
          <w:szCs w:val="24"/>
        </w:rPr>
        <w:t>・新しい住所</w:t>
      </w:r>
    </w:p>
    <w:p w14:paraId="1BCAF893" w14:textId="77777777" w:rsidR="00731976" w:rsidRDefault="00731976" w:rsidP="00731976">
      <w:pPr>
        <w:ind w:leftChars="200" w:left="420" w:firstLineChars="200" w:firstLine="480"/>
        <w:rPr>
          <w:sz w:val="24"/>
          <w:szCs w:val="24"/>
        </w:rPr>
      </w:pPr>
      <w:r>
        <w:rPr>
          <w:rFonts w:hint="eastAsia"/>
          <w:sz w:val="24"/>
          <w:szCs w:val="24"/>
        </w:rPr>
        <w:t>・今までの住所</w:t>
      </w:r>
    </w:p>
    <w:p w14:paraId="54AED5F3" w14:textId="77777777" w:rsidR="00731976" w:rsidRDefault="00731976" w:rsidP="00731976">
      <w:pPr>
        <w:ind w:leftChars="200" w:left="420" w:firstLineChars="200" w:firstLine="480"/>
        <w:rPr>
          <w:sz w:val="24"/>
          <w:szCs w:val="24"/>
        </w:rPr>
      </w:pPr>
      <w:r>
        <w:rPr>
          <w:rFonts w:hint="eastAsia"/>
          <w:sz w:val="24"/>
          <w:szCs w:val="24"/>
        </w:rPr>
        <w:t>・新しい世帯主</w:t>
      </w:r>
    </w:p>
    <w:p w14:paraId="5252AE1B" w14:textId="77777777" w:rsidR="00731976" w:rsidRDefault="00731976" w:rsidP="00731976">
      <w:pPr>
        <w:ind w:leftChars="200" w:left="420" w:firstLineChars="200" w:firstLine="480"/>
        <w:rPr>
          <w:sz w:val="24"/>
          <w:szCs w:val="24"/>
        </w:rPr>
      </w:pPr>
      <w:r>
        <w:rPr>
          <w:rFonts w:hint="eastAsia"/>
          <w:sz w:val="24"/>
          <w:szCs w:val="24"/>
        </w:rPr>
        <w:t>・連絡先</w:t>
      </w:r>
    </w:p>
    <w:p w14:paraId="48EE320D" w14:textId="77777777" w:rsidR="00731976" w:rsidRDefault="00731976" w:rsidP="00731976">
      <w:pPr>
        <w:ind w:leftChars="200" w:left="420" w:firstLineChars="200" w:firstLine="480"/>
        <w:rPr>
          <w:sz w:val="24"/>
          <w:szCs w:val="24"/>
        </w:rPr>
      </w:pPr>
      <w:r>
        <w:rPr>
          <w:rFonts w:hint="eastAsia"/>
          <w:sz w:val="24"/>
          <w:szCs w:val="24"/>
        </w:rPr>
        <w:t>・No.</w:t>
      </w:r>
    </w:p>
    <w:p w14:paraId="7502FA4E" w14:textId="77777777" w:rsidR="00731976" w:rsidRDefault="00731976" w:rsidP="00731976">
      <w:pPr>
        <w:ind w:leftChars="200" w:left="420" w:firstLineChars="200" w:firstLine="480"/>
        <w:rPr>
          <w:sz w:val="24"/>
          <w:szCs w:val="24"/>
        </w:rPr>
      </w:pPr>
      <w:r>
        <w:rPr>
          <w:rFonts w:hint="eastAsia"/>
          <w:sz w:val="24"/>
          <w:szCs w:val="24"/>
        </w:rPr>
        <w:t>・異動する（した）人の氏名</w:t>
      </w:r>
    </w:p>
    <w:p w14:paraId="0E497D85" w14:textId="77777777" w:rsidR="00731976" w:rsidRDefault="00731976" w:rsidP="00731976">
      <w:pPr>
        <w:ind w:leftChars="200" w:left="420" w:firstLineChars="200" w:firstLine="480"/>
        <w:rPr>
          <w:sz w:val="24"/>
          <w:szCs w:val="24"/>
        </w:rPr>
      </w:pPr>
      <w:r>
        <w:rPr>
          <w:rFonts w:hint="eastAsia"/>
          <w:sz w:val="24"/>
          <w:szCs w:val="24"/>
        </w:rPr>
        <w:t>・異動する（した）人の氏名</w:t>
      </w:r>
      <w:r w:rsidR="00AF3D96">
        <w:rPr>
          <w:rFonts w:hint="eastAsia"/>
          <w:sz w:val="24"/>
          <w:szCs w:val="24"/>
        </w:rPr>
        <w:t>（フリガナ）</w:t>
      </w:r>
    </w:p>
    <w:p w14:paraId="34612278" w14:textId="77777777" w:rsidR="00731976" w:rsidRDefault="00731976" w:rsidP="00731976">
      <w:pPr>
        <w:ind w:leftChars="200" w:left="420" w:firstLineChars="200" w:firstLine="480"/>
        <w:rPr>
          <w:sz w:val="24"/>
          <w:szCs w:val="24"/>
        </w:rPr>
      </w:pPr>
      <w:r>
        <w:rPr>
          <w:rFonts w:hint="eastAsia"/>
          <w:sz w:val="24"/>
          <w:szCs w:val="24"/>
        </w:rPr>
        <w:t>・生年月日</w:t>
      </w:r>
    </w:p>
    <w:p w14:paraId="0D74368E" w14:textId="77777777" w:rsidR="00731976" w:rsidRDefault="00731976" w:rsidP="00731976">
      <w:pPr>
        <w:ind w:leftChars="200" w:left="420" w:firstLineChars="200" w:firstLine="480"/>
        <w:rPr>
          <w:sz w:val="24"/>
          <w:szCs w:val="24"/>
        </w:rPr>
      </w:pPr>
      <w:r>
        <w:rPr>
          <w:rFonts w:hint="eastAsia"/>
          <w:sz w:val="24"/>
          <w:szCs w:val="24"/>
        </w:rPr>
        <w:t>・性別</w:t>
      </w:r>
    </w:p>
    <w:p w14:paraId="3E5D9AB6" w14:textId="77777777" w:rsidR="00731976" w:rsidRDefault="00731976" w:rsidP="00731976">
      <w:pPr>
        <w:ind w:leftChars="200" w:left="420" w:firstLineChars="200" w:firstLine="480"/>
        <w:rPr>
          <w:sz w:val="24"/>
          <w:szCs w:val="24"/>
        </w:rPr>
      </w:pPr>
      <w:r>
        <w:rPr>
          <w:rFonts w:hint="eastAsia"/>
          <w:sz w:val="24"/>
          <w:szCs w:val="24"/>
        </w:rPr>
        <w:t>・続柄</w:t>
      </w:r>
    </w:p>
    <w:p w14:paraId="280509A4" w14:textId="77777777" w:rsidR="00731976" w:rsidRDefault="00731976" w:rsidP="00731976">
      <w:pPr>
        <w:ind w:leftChars="200" w:left="420" w:firstLineChars="200" w:firstLine="480"/>
        <w:rPr>
          <w:sz w:val="24"/>
          <w:szCs w:val="24"/>
        </w:rPr>
      </w:pPr>
    </w:p>
    <w:p w14:paraId="644FA407" w14:textId="77777777" w:rsidR="00731976" w:rsidRDefault="00731976" w:rsidP="00731976">
      <w:pPr>
        <w:rPr>
          <w:b/>
          <w:bCs/>
          <w:sz w:val="28"/>
          <w:szCs w:val="28"/>
        </w:rPr>
      </w:pPr>
      <w:r>
        <w:rPr>
          <w:rFonts w:hint="eastAsia"/>
          <w:b/>
          <w:bCs/>
          <w:sz w:val="28"/>
          <w:szCs w:val="28"/>
        </w:rPr>
        <w:t>【</w:t>
      </w:r>
      <w:r w:rsidRPr="00296876">
        <w:rPr>
          <w:rFonts w:hint="eastAsia"/>
          <w:b/>
          <w:bCs/>
          <w:sz w:val="28"/>
          <w:szCs w:val="28"/>
        </w:rPr>
        <w:t>標準オプション</w:t>
      </w:r>
      <w:r>
        <w:rPr>
          <w:rFonts w:hint="eastAsia"/>
          <w:b/>
          <w:bCs/>
          <w:sz w:val="28"/>
          <w:szCs w:val="28"/>
        </w:rPr>
        <w:t>機能】</w:t>
      </w:r>
    </w:p>
    <w:p w14:paraId="5E549D5F" w14:textId="77777777" w:rsidR="002E1B0A" w:rsidRDefault="00731976" w:rsidP="0026575F">
      <w:pPr>
        <w:ind w:leftChars="200" w:left="420" w:firstLineChars="100" w:firstLine="240"/>
        <w:rPr>
          <w:sz w:val="24"/>
          <w:szCs w:val="24"/>
        </w:rPr>
      </w:pPr>
      <w:r>
        <w:rPr>
          <w:rFonts w:hint="eastAsia"/>
          <w:sz w:val="24"/>
          <w:szCs w:val="24"/>
        </w:rPr>
        <w:t>法第24条の２第３項の規定に基づく通知がされた場合の転入届又は転居予約を利用した転居届について、</w:t>
      </w:r>
      <w:r w:rsidR="0026575F">
        <w:rPr>
          <w:rFonts w:hint="eastAsia"/>
          <w:sz w:val="24"/>
          <w:szCs w:val="24"/>
        </w:rPr>
        <w:t>別紙の帳票一覧・レイアウト</w:t>
      </w:r>
      <w:r>
        <w:rPr>
          <w:rFonts w:hint="eastAsia"/>
          <w:sz w:val="24"/>
          <w:szCs w:val="24"/>
        </w:rPr>
        <w:t>に示すレイアウトに従い、実装必須機能に示した項目をCSV形式によりデータ出力できること。</w:t>
      </w:r>
    </w:p>
    <w:p w14:paraId="6F2636E0" w14:textId="77777777" w:rsidR="00521749" w:rsidRDefault="00521749" w:rsidP="0026575F">
      <w:pPr>
        <w:ind w:leftChars="200" w:left="420" w:firstLineChars="100" w:firstLine="240"/>
        <w:rPr>
          <w:sz w:val="24"/>
          <w:szCs w:val="24"/>
        </w:rPr>
      </w:pPr>
    </w:p>
    <w:p w14:paraId="281428C3" w14:textId="77777777" w:rsidR="002E1B0A" w:rsidRDefault="002E1B0A" w:rsidP="002E1B0A">
      <w:pPr>
        <w:pStyle w:val="6"/>
      </w:pPr>
      <w:bookmarkStart w:id="792" w:name="_Toc138322874"/>
      <w:r>
        <w:rPr>
          <w:rFonts w:hint="eastAsia"/>
        </w:rPr>
        <w:t>20.3.2</w:t>
      </w:r>
      <w:r>
        <w:rPr>
          <w:rFonts w:hint="eastAsia"/>
        </w:rPr>
        <w:tab/>
      </w:r>
      <w:bookmarkEnd w:id="791"/>
      <w:r w:rsidR="007C60F1">
        <w:rPr>
          <w:rFonts w:hint="eastAsia"/>
        </w:rPr>
        <w:t>転出証明書</w:t>
      </w:r>
      <w:bookmarkEnd w:id="792"/>
    </w:p>
    <w:p w14:paraId="286C7E35"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65328806" w14:textId="77777777" w:rsidR="002E1B0A" w:rsidRDefault="002E1B0A" w:rsidP="002E1B0A">
      <w:pPr>
        <w:ind w:leftChars="200" w:left="420" w:firstLineChars="100" w:firstLine="240"/>
        <w:rPr>
          <w:sz w:val="24"/>
          <w:szCs w:val="24"/>
        </w:rPr>
      </w:pPr>
      <w:r>
        <w:rPr>
          <w:rFonts w:hint="eastAsia"/>
          <w:sz w:val="24"/>
          <w:szCs w:val="24"/>
        </w:rPr>
        <w:t>転出証明書について、</w:t>
      </w:r>
      <w:r w:rsidR="0026575F">
        <w:rPr>
          <w:rFonts w:hint="eastAsia"/>
          <w:sz w:val="24"/>
          <w:szCs w:val="24"/>
        </w:rPr>
        <w:t>別紙の帳票一覧・レイアウト</w:t>
      </w:r>
      <w:r>
        <w:rPr>
          <w:rFonts w:hint="eastAsia"/>
          <w:sz w:val="24"/>
          <w:szCs w:val="24"/>
        </w:rPr>
        <w:t>に示すレイアウトに従い、直接印刷により出力できること。</w:t>
      </w:r>
    </w:p>
    <w:p w14:paraId="5E99470A" w14:textId="77777777" w:rsidR="002E1B0A" w:rsidRDefault="002E1B0A" w:rsidP="002E1B0A">
      <w:pPr>
        <w:ind w:leftChars="200" w:left="420" w:firstLineChars="100" w:firstLine="240"/>
        <w:rPr>
          <w:ins w:id="793" w:author="作成者"/>
          <w:sz w:val="24"/>
          <w:szCs w:val="24"/>
        </w:rPr>
      </w:pPr>
      <w:r>
        <w:rPr>
          <w:rFonts w:hint="eastAsia"/>
          <w:sz w:val="24"/>
          <w:szCs w:val="24"/>
        </w:rPr>
        <w:t>転出証明書に</w:t>
      </w:r>
      <w:ins w:id="794" w:author="作成者">
        <w:r w:rsidR="004F5D39">
          <w:rPr>
            <w:rFonts w:hint="eastAsia"/>
            <w:sz w:val="24"/>
            <w:szCs w:val="24"/>
          </w:rPr>
          <w:t>転出証明書の内容を示す</w:t>
        </w:r>
      </w:ins>
      <w:r>
        <w:rPr>
          <w:rFonts w:hint="eastAsia"/>
          <w:sz w:val="24"/>
          <w:szCs w:val="24"/>
        </w:rPr>
        <w:t>QRコードを印字すること。</w:t>
      </w:r>
    </w:p>
    <w:p w14:paraId="394723F3" w14:textId="77777777" w:rsidR="004F5D39" w:rsidRDefault="004F5D39" w:rsidP="002E1B0A">
      <w:pPr>
        <w:ind w:leftChars="200" w:left="420" w:firstLineChars="100" w:firstLine="240"/>
        <w:rPr>
          <w:sz w:val="24"/>
          <w:szCs w:val="24"/>
        </w:rPr>
      </w:pPr>
      <w:ins w:id="795" w:author="作成者">
        <w:r>
          <w:rPr>
            <w:rFonts w:hint="eastAsia"/>
            <w:sz w:val="24"/>
            <w:szCs w:val="24"/>
          </w:rPr>
          <w:t>また</w:t>
        </w:r>
        <w:r w:rsidR="005F0479">
          <w:rPr>
            <w:rFonts w:hint="eastAsia"/>
            <w:sz w:val="24"/>
            <w:szCs w:val="24"/>
          </w:rPr>
          <w:t>、</w:t>
        </w:r>
        <w:r>
          <w:rPr>
            <w:rFonts w:hint="eastAsia"/>
            <w:sz w:val="24"/>
            <w:szCs w:val="24"/>
          </w:rPr>
          <w:t>当該QRコードにおいて、縮退せず、</w:t>
        </w:r>
        <w:r w:rsidR="00455F9A">
          <w:rPr>
            <w:rFonts w:hint="eastAsia"/>
            <w:sz w:val="24"/>
            <w:szCs w:val="24"/>
          </w:rPr>
          <w:t>SJISで符号可能なJIS X 0208と一意に変換できない文字があった場合に、行政事務標準文字図形名を示すQRコードを印字すること。</w:t>
        </w:r>
      </w:ins>
    </w:p>
    <w:p w14:paraId="793AE888" w14:textId="77777777" w:rsidR="002E1B0A" w:rsidRDefault="002E1B0A" w:rsidP="002E1B0A">
      <w:pPr>
        <w:ind w:leftChars="200" w:left="420" w:firstLineChars="100" w:firstLine="240"/>
        <w:rPr>
          <w:sz w:val="24"/>
          <w:szCs w:val="24"/>
        </w:rPr>
      </w:pPr>
      <w:r>
        <w:rPr>
          <w:rFonts w:hint="eastAsia"/>
          <w:sz w:val="24"/>
          <w:szCs w:val="24"/>
        </w:rPr>
        <w:t>転出証明書の末尾には、認証文を記載できることとし、複数枚に及ぶ場合には、最終ページ（通称の記載及び削除に関する事項がある場合は、当該事項も含む。）の末尾に認証文を印字できること。</w:t>
      </w:r>
    </w:p>
    <w:p w14:paraId="63F79FA4" w14:textId="77777777" w:rsidR="002E1B0A" w:rsidRDefault="002E1B0A" w:rsidP="002E1B0A">
      <w:pPr>
        <w:ind w:leftChars="200" w:left="420" w:firstLineChars="100" w:firstLine="240"/>
        <w:rPr>
          <w:sz w:val="24"/>
          <w:szCs w:val="24"/>
        </w:rPr>
      </w:pPr>
    </w:p>
    <w:p w14:paraId="2DB448B2" w14:textId="77777777" w:rsidR="002E1B0A" w:rsidRDefault="002E1B0A" w:rsidP="002E1B0A">
      <w:pPr>
        <w:ind w:left="281" w:hangingChars="100" w:hanging="281"/>
        <w:rPr>
          <w:b/>
          <w:bCs/>
          <w:sz w:val="28"/>
          <w:szCs w:val="28"/>
        </w:rPr>
      </w:pPr>
      <w:r>
        <w:rPr>
          <w:rFonts w:hint="eastAsia"/>
          <w:b/>
          <w:bCs/>
          <w:sz w:val="28"/>
          <w:szCs w:val="28"/>
        </w:rPr>
        <w:t>【考え方・理由】</w:t>
      </w:r>
    </w:p>
    <w:p w14:paraId="7855A0A3" w14:textId="77777777" w:rsidR="002E1B0A" w:rsidRDefault="002E1B0A" w:rsidP="002E1B0A">
      <w:pPr>
        <w:ind w:leftChars="200" w:left="420" w:firstLineChars="100" w:firstLine="240"/>
        <w:rPr>
          <w:sz w:val="24"/>
          <w:szCs w:val="24"/>
        </w:rPr>
      </w:pPr>
      <w:r>
        <w:rPr>
          <w:rFonts w:hint="eastAsia"/>
          <w:sz w:val="24"/>
          <w:szCs w:val="24"/>
        </w:rPr>
        <w:t>10.8（CSV形式のデータの取込）に記載のとおり、転入処理を行う際、CSV形式で提供された転出証明書に記載のデータを取り込めることとしており、この機能は、転出証明書に印字されたQRコードを読み取ったCSV形式のデータを取り込むことも想定している。ただし、QRコードにより転出証明書に記載のデータを取り込んだ場合においても、法令の規定に基づき、署名又は記名押印された書面で行うことが必要とされている点に留意する必要がある。</w:t>
      </w:r>
    </w:p>
    <w:p w14:paraId="08009477" w14:textId="77777777" w:rsidR="002E1B0A" w:rsidRDefault="002E1B0A" w:rsidP="002E1B0A">
      <w:pPr>
        <w:ind w:leftChars="200" w:left="420" w:firstLineChars="100" w:firstLine="240"/>
        <w:rPr>
          <w:ins w:id="796" w:author="作成者"/>
          <w:sz w:val="24"/>
          <w:szCs w:val="24"/>
        </w:rPr>
      </w:pPr>
      <w:r>
        <w:rPr>
          <w:rFonts w:hint="eastAsia"/>
          <w:sz w:val="24"/>
          <w:szCs w:val="24"/>
        </w:rPr>
        <w:t>しかし、転出証明書へのQRコードの印字については、QRコード化する主体（転出地市区町村）とそれを使う主体（転入地市区町村）が異なり、転出地市区町村でQRコードを印字しなけ</w:t>
      </w:r>
      <w:r>
        <w:rPr>
          <w:rFonts w:hint="eastAsia"/>
          <w:sz w:val="24"/>
          <w:szCs w:val="24"/>
        </w:rPr>
        <w:lastRenderedPageBreak/>
        <w:t>れば転入地市区町村でも読み取れないことから、転出証明書にQRコードを印字することを標準とする。</w:t>
      </w:r>
    </w:p>
    <w:p w14:paraId="194C4777" w14:textId="77777777" w:rsidR="00B60731" w:rsidRDefault="00B60731" w:rsidP="002E1B0A">
      <w:pPr>
        <w:ind w:leftChars="200" w:left="420" w:firstLineChars="100" w:firstLine="240"/>
        <w:rPr>
          <w:sz w:val="24"/>
          <w:szCs w:val="24"/>
        </w:rPr>
      </w:pPr>
    </w:p>
    <w:p w14:paraId="1E5E567B" w14:textId="77777777" w:rsidR="00521749" w:rsidRDefault="002E1B0A" w:rsidP="00521749">
      <w:pPr>
        <w:ind w:leftChars="200" w:left="420" w:firstLineChars="100" w:firstLine="240"/>
        <w:rPr>
          <w:sz w:val="24"/>
          <w:szCs w:val="24"/>
        </w:rPr>
      </w:pPr>
      <w:r>
        <w:rPr>
          <w:rFonts w:hint="eastAsia"/>
          <w:sz w:val="24"/>
          <w:szCs w:val="24"/>
        </w:rPr>
        <w:t>なお、QRコードリーダーを</w:t>
      </w:r>
      <w:r w:rsidR="001D1B02">
        <w:rPr>
          <w:rFonts w:hint="eastAsia"/>
          <w:sz w:val="24"/>
          <w:szCs w:val="24"/>
        </w:rPr>
        <w:t>備え</w:t>
      </w:r>
      <w:r>
        <w:rPr>
          <w:rFonts w:hint="eastAsia"/>
          <w:sz w:val="24"/>
          <w:szCs w:val="24"/>
        </w:rPr>
        <w:t>るかどうかは各市区町村の判断に委ねられる。</w:t>
      </w:r>
      <w:bookmarkStart w:id="797" w:name="_Toc33618522"/>
    </w:p>
    <w:p w14:paraId="242873A5" w14:textId="77777777" w:rsidR="00521749" w:rsidRPr="00521749" w:rsidRDefault="00521749" w:rsidP="00521749">
      <w:pPr>
        <w:ind w:leftChars="200" w:left="420" w:firstLineChars="100" w:firstLine="240"/>
        <w:rPr>
          <w:sz w:val="24"/>
          <w:szCs w:val="24"/>
        </w:rPr>
      </w:pPr>
    </w:p>
    <w:p w14:paraId="3EE934F1" w14:textId="77777777" w:rsidR="002E1B0A" w:rsidRDefault="002E1B0A" w:rsidP="002E1B0A">
      <w:pPr>
        <w:pStyle w:val="6"/>
      </w:pPr>
      <w:bookmarkStart w:id="798" w:name="_Toc138322875"/>
      <w:r>
        <w:rPr>
          <w:rFonts w:hint="eastAsia"/>
        </w:rPr>
        <w:t>20.3.3</w:t>
      </w:r>
      <w:r>
        <w:rPr>
          <w:rFonts w:hint="eastAsia"/>
        </w:rPr>
        <w:tab/>
        <w:t>転出証明書に準ずる証明書</w:t>
      </w:r>
      <w:bookmarkEnd w:id="797"/>
      <w:bookmarkEnd w:id="798"/>
    </w:p>
    <w:p w14:paraId="13A0DDA4"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1D63991F" w14:textId="77777777" w:rsidR="002E1B0A" w:rsidRDefault="002E1B0A" w:rsidP="002E1B0A">
      <w:pPr>
        <w:ind w:leftChars="200" w:left="420" w:firstLineChars="100" w:firstLine="240"/>
        <w:rPr>
          <w:sz w:val="24"/>
          <w:szCs w:val="24"/>
        </w:rPr>
      </w:pPr>
      <w:r>
        <w:rPr>
          <w:rFonts w:hint="eastAsia"/>
          <w:sz w:val="24"/>
          <w:szCs w:val="24"/>
        </w:rPr>
        <w:t>転出証明書に準ずる証明書について、直接印刷により出力できること。</w:t>
      </w:r>
    </w:p>
    <w:p w14:paraId="10F60B1D" w14:textId="77777777" w:rsidR="002E1B0A" w:rsidRDefault="002E1B0A" w:rsidP="002E1B0A">
      <w:pPr>
        <w:ind w:leftChars="200" w:left="420" w:firstLineChars="100" w:firstLine="240"/>
        <w:rPr>
          <w:sz w:val="24"/>
          <w:szCs w:val="24"/>
        </w:rPr>
      </w:pPr>
      <w:r>
        <w:rPr>
          <w:rFonts w:hint="eastAsia"/>
          <w:sz w:val="24"/>
          <w:szCs w:val="24"/>
        </w:rPr>
        <w:t>レイアウトは、20.3.2に規定する転出証明書のレイアウトに以下の変更を加えたものとすること（参考までにレイアウトを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4A150AA3" w14:textId="77777777" w:rsidR="002E1B0A" w:rsidRDefault="002E1B0A" w:rsidP="002E1B0A">
      <w:pPr>
        <w:ind w:leftChars="200" w:left="420" w:firstLineChars="100" w:firstLine="240"/>
        <w:rPr>
          <w:sz w:val="24"/>
          <w:szCs w:val="24"/>
        </w:rPr>
      </w:pPr>
    </w:p>
    <w:p w14:paraId="2445E469" w14:textId="77777777" w:rsidR="002E1B0A" w:rsidRDefault="002E1B0A" w:rsidP="002E1B0A">
      <w:pPr>
        <w:ind w:leftChars="200" w:left="660" w:hangingChars="100" w:hanging="240"/>
        <w:rPr>
          <w:sz w:val="24"/>
          <w:szCs w:val="24"/>
        </w:rPr>
      </w:pPr>
      <w:r>
        <w:rPr>
          <w:rFonts w:hint="eastAsia"/>
          <w:sz w:val="24"/>
          <w:szCs w:val="24"/>
        </w:rPr>
        <w:t>（変更箇所）</w:t>
      </w:r>
    </w:p>
    <w:p w14:paraId="285857C7" w14:textId="77777777" w:rsidR="002E1B0A" w:rsidRDefault="002E1B0A" w:rsidP="002E1B0A">
      <w:pPr>
        <w:ind w:leftChars="200" w:left="660" w:hangingChars="100" w:hanging="240"/>
        <w:rPr>
          <w:sz w:val="24"/>
          <w:szCs w:val="24"/>
        </w:rPr>
      </w:pPr>
      <w:r>
        <w:rPr>
          <w:rFonts w:hint="eastAsia"/>
          <w:sz w:val="24"/>
          <w:szCs w:val="24"/>
        </w:rPr>
        <w:t>・表題の「転出証明書」を「転出証明書に準ずる証明書」に改める。</w:t>
      </w:r>
    </w:p>
    <w:p w14:paraId="602C39A5" w14:textId="77777777" w:rsidR="00A06A2A" w:rsidRDefault="00A06A2A" w:rsidP="002E1B0A">
      <w:pPr>
        <w:ind w:leftChars="200" w:left="660" w:hangingChars="100" w:hanging="240"/>
        <w:rPr>
          <w:sz w:val="24"/>
          <w:szCs w:val="24"/>
        </w:rPr>
      </w:pPr>
      <w:r>
        <w:rPr>
          <w:rFonts w:hint="eastAsia"/>
          <w:sz w:val="24"/>
          <w:szCs w:val="24"/>
        </w:rPr>
        <w:t>・「転出予定年月日」の項目名を「転出年月日」に改める。</w:t>
      </w:r>
    </w:p>
    <w:p w14:paraId="1BAC4C4E" w14:textId="77777777" w:rsidR="0046590F" w:rsidRDefault="0046590F" w:rsidP="0046590F">
      <w:pPr>
        <w:ind w:leftChars="200" w:left="660" w:hangingChars="100" w:hanging="240"/>
        <w:rPr>
          <w:sz w:val="24"/>
          <w:szCs w:val="24"/>
        </w:rPr>
      </w:pPr>
      <w:r>
        <w:rPr>
          <w:rFonts w:hint="eastAsia"/>
          <w:sz w:val="24"/>
          <w:szCs w:val="24"/>
        </w:rPr>
        <w:t>・確認事項として</w:t>
      </w:r>
      <w:r w:rsidRPr="0046590F">
        <w:rPr>
          <w:rFonts w:hint="eastAsia"/>
          <w:sz w:val="24"/>
          <w:szCs w:val="24"/>
        </w:rPr>
        <w:t>「この証明書は、転出証明書の代わりに、転入届に添付すべき書類として発行したものである。」</w:t>
      </w:r>
      <w:r w:rsidR="005D68D1">
        <w:rPr>
          <w:rFonts w:hint="eastAsia"/>
          <w:sz w:val="24"/>
          <w:szCs w:val="24"/>
        </w:rPr>
        <w:t>といった文言を記載する。</w:t>
      </w:r>
    </w:p>
    <w:p w14:paraId="3BF80C40" w14:textId="77777777" w:rsidR="002E1B0A" w:rsidRDefault="002E1B0A" w:rsidP="002E1B0A">
      <w:pPr>
        <w:ind w:leftChars="200" w:left="420" w:firstLineChars="100" w:firstLine="240"/>
        <w:rPr>
          <w:sz w:val="24"/>
          <w:szCs w:val="24"/>
        </w:rPr>
      </w:pPr>
    </w:p>
    <w:p w14:paraId="35FACAC4" w14:textId="77777777" w:rsidR="002E1B0A" w:rsidRDefault="002E1B0A" w:rsidP="002E1B0A">
      <w:pPr>
        <w:pStyle w:val="31"/>
        <w:numPr>
          <w:ilvl w:val="0"/>
          <w:numId w:val="0"/>
        </w:numPr>
        <w:ind w:right="-1"/>
      </w:pPr>
      <w:bookmarkStart w:id="799" w:name="_Toc33618525"/>
      <w:bookmarkStart w:id="800" w:name="_Toc137819150"/>
      <w:bookmarkStart w:id="801" w:name="_Toc138322876"/>
      <w:r>
        <w:rPr>
          <w:rFonts w:hint="eastAsia"/>
        </w:rPr>
        <w:lastRenderedPageBreak/>
        <w:t>20.4 住民票コード通知票等</w:t>
      </w:r>
      <w:bookmarkEnd w:id="799"/>
      <w:bookmarkEnd w:id="800"/>
      <w:bookmarkEnd w:id="801"/>
    </w:p>
    <w:p w14:paraId="7141A109" w14:textId="77777777" w:rsidR="002E1B0A" w:rsidRDefault="002E1B0A" w:rsidP="002E1B0A">
      <w:pPr>
        <w:pStyle w:val="6"/>
      </w:pPr>
      <w:bookmarkStart w:id="802" w:name="_Toc33618526"/>
      <w:bookmarkStart w:id="803" w:name="_Toc138322877"/>
      <w:r>
        <w:rPr>
          <w:rFonts w:hint="eastAsia"/>
        </w:rPr>
        <w:t>20.4.1</w:t>
      </w:r>
      <w:r>
        <w:rPr>
          <w:rFonts w:hint="eastAsia"/>
        </w:rPr>
        <w:tab/>
        <w:t>住民票コード通知票</w:t>
      </w:r>
      <w:bookmarkEnd w:id="802"/>
      <w:bookmarkEnd w:id="803"/>
    </w:p>
    <w:p w14:paraId="7DCBBC52"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C047EEB" w14:textId="77777777" w:rsidR="002E1B0A" w:rsidRDefault="002E1B0A" w:rsidP="002E1B0A">
      <w:pPr>
        <w:ind w:leftChars="200" w:left="420" w:firstLineChars="100" w:firstLine="240"/>
        <w:rPr>
          <w:sz w:val="24"/>
          <w:szCs w:val="24"/>
        </w:rPr>
      </w:pPr>
      <w:r>
        <w:rPr>
          <w:rFonts w:hint="eastAsia"/>
          <w:sz w:val="24"/>
          <w:szCs w:val="24"/>
        </w:rPr>
        <w:t>住民票コード通知票について、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w:t>
      </w:r>
    </w:p>
    <w:p w14:paraId="2385AADB"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59F850D9" w14:textId="77777777" w:rsidR="002E1B0A" w:rsidRDefault="002E1B0A" w:rsidP="002E1B0A">
      <w:pPr>
        <w:ind w:leftChars="200" w:left="420" w:firstLineChars="100" w:firstLine="240"/>
        <w:rPr>
          <w:sz w:val="24"/>
          <w:szCs w:val="24"/>
        </w:rPr>
      </w:pPr>
    </w:p>
    <w:p w14:paraId="26428500" w14:textId="77777777" w:rsidR="00AE101E" w:rsidRDefault="00AE101E" w:rsidP="00AE101E">
      <w:pPr>
        <w:rPr>
          <w:b/>
          <w:bCs/>
          <w:sz w:val="28"/>
          <w:szCs w:val="28"/>
        </w:rPr>
      </w:pPr>
      <w:r>
        <w:rPr>
          <w:rFonts w:hint="eastAsia"/>
          <w:b/>
          <w:bCs/>
          <w:sz w:val="28"/>
          <w:szCs w:val="28"/>
        </w:rPr>
        <w:t>【標準オプション機能】</w:t>
      </w:r>
    </w:p>
    <w:p w14:paraId="60F5279E" w14:textId="77777777" w:rsidR="0026575F"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37FDB157" w14:textId="77777777" w:rsidR="0026575F" w:rsidRDefault="0026575F">
      <w:pPr>
        <w:widowControl/>
        <w:jc w:val="left"/>
        <w:rPr>
          <w:sz w:val="24"/>
          <w:szCs w:val="24"/>
        </w:rPr>
      </w:pPr>
    </w:p>
    <w:p w14:paraId="1A892163" w14:textId="77777777" w:rsidR="002E1B0A" w:rsidRDefault="002E1B0A" w:rsidP="002E1B0A">
      <w:pPr>
        <w:pStyle w:val="6"/>
      </w:pPr>
      <w:bookmarkStart w:id="804" w:name="_Toc33618527"/>
      <w:bookmarkStart w:id="805" w:name="_Toc138322878"/>
      <w:r>
        <w:rPr>
          <w:rFonts w:hint="eastAsia"/>
        </w:rPr>
        <w:t>20.4.2</w:t>
      </w:r>
      <w:r>
        <w:rPr>
          <w:rFonts w:hint="eastAsia"/>
        </w:rPr>
        <w:tab/>
        <w:t>住民票コード変更通知票</w:t>
      </w:r>
      <w:bookmarkEnd w:id="804"/>
      <w:bookmarkEnd w:id="805"/>
    </w:p>
    <w:p w14:paraId="19D29115"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E149C5C" w14:textId="77777777" w:rsidR="002E1B0A" w:rsidRDefault="002E1B0A" w:rsidP="002E1B0A">
      <w:pPr>
        <w:ind w:leftChars="200" w:left="420" w:firstLineChars="100" w:firstLine="240"/>
        <w:rPr>
          <w:sz w:val="24"/>
          <w:szCs w:val="24"/>
        </w:rPr>
      </w:pPr>
      <w:r>
        <w:rPr>
          <w:rFonts w:hint="eastAsia"/>
          <w:sz w:val="24"/>
          <w:szCs w:val="24"/>
        </w:rPr>
        <w:t>住民票コード変更通知票について、直接印刷により出力できること。</w:t>
      </w:r>
    </w:p>
    <w:p w14:paraId="37BF4512" w14:textId="77777777" w:rsidR="002E1B0A" w:rsidRDefault="002E1B0A" w:rsidP="002E1B0A">
      <w:pPr>
        <w:ind w:leftChars="200" w:left="420" w:firstLineChars="100" w:firstLine="240"/>
        <w:rPr>
          <w:sz w:val="24"/>
          <w:szCs w:val="24"/>
        </w:rPr>
      </w:pPr>
      <w:r>
        <w:rPr>
          <w:rFonts w:hint="eastAsia"/>
          <w:sz w:val="24"/>
          <w:szCs w:val="24"/>
        </w:rPr>
        <w:t>レイアウトは、20.4.1に規定する住民票コード通知票のレイアウトに以下の変更を加えたものとすること（参考までにレイアウトを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3FC9A09A"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3522FE5A" w14:textId="77777777" w:rsidR="002E1B0A" w:rsidRDefault="002E1B0A" w:rsidP="002E1B0A">
      <w:pPr>
        <w:ind w:leftChars="200" w:left="420" w:firstLineChars="100" w:firstLine="240"/>
        <w:rPr>
          <w:sz w:val="24"/>
          <w:szCs w:val="24"/>
        </w:rPr>
      </w:pPr>
    </w:p>
    <w:p w14:paraId="1A848456" w14:textId="77777777" w:rsidR="002E1B0A" w:rsidRDefault="002E1B0A" w:rsidP="002E1B0A">
      <w:pPr>
        <w:ind w:leftChars="200" w:left="660" w:hangingChars="100" w:hanging="240"/>
        <w:rPr>
          <w:sz w:val="24"/>
          <w:szCs w:val="24"/>
        </w:rPr>
      </w:pPr>
      <w:r>
        <w:rPr>
          <w:rFonts w:hint="eastAsia"/>
          <w:sz w:val="24"/>
          <w:szCs w:val="24"/>
        </w:rPr>
        <w:t>（変更箇所）</w:t>
      </w:r>
    </w:p>
    <w:p w14:paraId="68D58F36" w14:textId="77777777" w:rsidR="002E1B0A" w:rsidRDefault="002E1B0A" w:rsidP="002E1B0A">
      <w:pPr>
        <w:ind w:leftChars="200" w:left="660" w:hangingChars="100" w:hanging="240"/>
        <w:rPr>
          <w:sz w:val="24"/>
          <w:szCs w:val="24"/>
        </w:rPr>
      </w:pPr>
      <w:r>
        <w:rPr>
          <w:rFonts w:hint="eastAsia"/>
          <w:sz w:val="24"/>
          <w:szCs w:val="24"/>
        </w:rPr>
        <w:t>・表題の「住民票コード通知票」を「住民票コード変更通知票」に改める。</w:t>
      </w:r>
    </w:p>
    <w:p w14:paraId="63E3FEC1" w14:textId="77777777" w:rsidR="002E1B0A" w:rsidRDefault="002E1B0A" w:rsidP="002E1B0A">
      <w:pPr>
        <w:ind w:leftChars="200" w:left="660" w:hangingChars="100" w:hanging="240"/>
        <w:rPr>
          <w:sz w:val="24"/>
          <w:szCs w:val="24"/>
        </w:rPr>
      </w:pPr>
      <w:r>
        <w:rPr>
          <w:rFonts w:hint="eastAsia"/>
          <w:sz w:val="24"/>
          <w:szCs w:val="24"/>
        </w:rPr>
        <w:t>・通知文の「あなたの住民票コードは上記のとおりですので通知します。」を「あなたの変更後の住民票コードは上記のとおりですので通知します。」に改める。</w:t>
      </w:r>
    </w:p>
    <w:p w14:paraId="3CB120C8" w14:textId="77777777" w:rsidR="002E1B0A" w:rsidRDefault="002E1B0A" w:rsidP="002E1B0A">
      <w:pPr>
        <w:ind w:leftChars="200" w:left="420" w:firstLineChars="100" w:firstLine="240"/>
        <w:rPr>
          <w:sz w:val="24"/>
          <w:szCs w:val="24"/>
        </w:rPr>
      </w:pPr>
    </w:p>
    <w:p w14:paraId="72437D5B" w14:textId="77777777" w:rsidR="00AE101E" w:rsidRDefault="00AE101E" w:rsidP="00AE101E">
      <w:pPr>
        <w:rPr>
          <w:b/>
          <w:bCs/>
          <w:sz w:val="28"/>
          <w:szCs w:val="28"/>
        </w:rPr>
      </w:pPr>
      <w:r>
        <w:rPr>
          <w:rFonts w:hint="eastAsia"/>
          <w:b/>
          <w:bCs/>
          <w:sz w:val="28"/>
          <w:szCs w:val="28"/>
        </w:rPr>
        <w:t>【標準オプション機能】</w:t>
      </w:r>
    </w:p>
    <w:p w14:paraId="222D110F"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35F42FD0" w14:textId="77777777" w:rsidR="0026575F" w:rsidRDefault="0026575F">
      <w:pPr>
        <w:widowControl/>
        <w:jc w:val="left"/>
        <w:rPr>
          <w:sz w:val="24"/>
          <w:szCs w:val="24"/>
        </w:rPr>
      </w:pPr>
    </w:p>
    <w:p w14:paraId="73DAFD59" w14:textId="77777777" w:rsidR="002E1B0A" w:rsidRDefault="002E1B0A" w:rsidP="002E1B0A">
      <w:pPr>
        <w:pStyle w:val="6"/>
      </w:pPr>
      <w:bookmarkStart w:id="806" w:name="_Toc33618528"/>
      <w:bookmarkStart w:id="807" w:name="_Toc138322879"/>
      <w:r>
        <w:rPr>
          <w:rFonts w:hint="eastAsia"/>
        </w:rPr>
        <w:t>20.4.3</w:t>
      </w:r>
      <w:r>
        <w:rPr>
          <w:rFonts w:hint="eastAsia"/>
        </w:rPr>
        <w:tab/>
        <w:t>住民票コード修正通知票</w:t>
      </w:r>
      <w:bookmarkEnd w:id="806"/>
      <w:bookmarkEnd w:id="807"/>
    </w:p>
    <w:p w14:paraId="333647C7"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46C6E4A" w14:textId="77777777" w:rsidR="002E1B0A" w:rsidRDefault="002E1B0A" w:rsidP="002E1B0A">
      <w:pPr>
        <w:ind w:leftChars="200" w:left="420" w:firstLineChars="100" w:firstLine="240"/>
        <w:rPr>
          <w:sz w:val="24"/>
          <w:szCs w:val="24"/>
        </w:rPr>
      </w:pPr>
      <w:r>
        <w:rPr>
          <w:rFonts w:hint="eastAsia"/>
          <w:sz w:val="24"/>
          <w:szCs w:val="24"/>
        </w:rPr>
        <w:t>住民票コード修正通知票について、直接印刷により出力できること。</w:t>
      </w:r>
    </w:p>
    <w:p w14:paraId="0ECFF44A" w14:textId="77777777" w:rsidR="002E1B0A" w:rsidRDefault="002E1B0A" w:rsidP="002E1B0A">
      <w:pPr>
        <w:ind w:leftChars="200" w:left="420" w:firstLineChars="100" w:firstLine="240"/>
        <w:rPr>
          <w:sz w:val="24"/>
          <w:szCs w:val="24"/>
        </w:rPr>
      </w:pPr>
      <w:r>
        <w:rPr>
          <w:rFonts w:hint="eastAsia"/>
          <w:sz w:val="24"/>
          <w:szCs w:val="24"/>
        </w:rPr>
        <w:t>レイアウトは、20.4.1に規定する住民票コード通知票のレイアウトに以下の変更を加えたも</w:t>
      </w:r>
      <w:r>
        <w:rPr>
          <w:rFonts w:hint="eastAsia"/>
          <w:sz w:val="24"/>
          <w:szCs w:val="24"/>
        </w:rPr>
        <w:lastRenderedPageBreak/>
        <w:t>のとすること（参考までにレイアウトを</w:t>
      </w:r>
      <w:r w:rsidR="0026575F">
        <w:rPr>
          <w:rFonts w:hint="eastAsia"/>
          <w:sz w:val="24"/>
          <w:szCs w:val="24"/>
        </w:rPr>
        <w:t>別紙の帳票一覧・レイアウト</w:t>
      </w:r>
      <w:r>
        <w:rPr>
          <w:rFonts w:hint="eastAsia"/>
          <w:sz w:val="24"/>
          <w:szCs w:val="24"/>
        </w:rPr>
        <w:t>に示す。）。</w:t>
      </w:r>
    </w:p>
    <w:p w14:paraId="5ADB6178"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2D372757" w14:textId="77777777" w:rsidR="002E1B0A" w:rsidRDefault="002E1B0A" w:rsidP="002E1B0A">
      <w:pPr>
        <w:ind w:leftChars="200" w:left="420" w:firstLineChars="100" w:firstLine="240"/>
        <w:rPr>
          <w:sz w:val="24"/>
          <w:szCs w:val="24"/>
        </w:rPr>
      </w:pPr>
    </w:p>
    <w:p w14:paraId="37ECF9EA" w14:textId="77777777" w:rsidR="002E1B0A" w:rsidRDefault="002E1B0A" w:rsidP="002E1B0A">
      <w:pPr>
        <w:ind w:leftChars="200" w:left="660" w:hangingChars="100" w:hanging="240"/>
        <w:rPr>
          <w:sz w:val="24"/>
          <w:szCs w:val="24"/>
        </w:rPr>
      </w:pPr>
      <w:r>
        <w:rPr>
          <w:rFonts w:hint="eastAsia"/>
          <w:sz w:val="24"/>
          <w:szCs w:val="24"/>
        </w:rPr>
        <w:t>（変更箇所）</w:t>
      </w:r>
    </w:p>
    <w:p w14:paraId="193C6086" w14:textId="77777777" w:rsidR="002E1B0A" w:rsidRDefault="002E1B0A" w:rsidP="002E1B0A">
      <w:pPr>
        <w:ind w:leftChars="200" w:left="660" w:hangingChars="100" w:hanging="240"/>
        <w:rPr>
          <w:sz w:val="24"/>
          <w:szCs w:val="24"/>
        </w:rPr>
      </w:pPr>
      <w:r>
        <w:rPr>
          <w:rFonts w:hint="eastAsia"/>
          <w:sz w:val="24"/>
          <w:szCs w:val="24"/>
        </w:rPr>
        <w:t>・表題の「住民票コード通知票」を「住民票コード修正通知票」に改める。</w:t>
      </w:r>
    </w:p>
    <w:p w14:paraId="3C4FB857" w14:textId="77777777" w:rsidR="002E1B0A" w:rsidRDefault="002E1B0A" w:rsidP="002E1B0A">
      <w:pPr>
        <w:ind w:leftChars="200" w:left="660" w:hangingChars="100" w:hanging="240"/>
        <w:rPr>
          <w:sz w:val="24"/>
          <w:szCs w:val="24"/>
        </w:rPr>
      </w:pPr>
      <w:r>
        <w:rPr>
          <w:rFonts w:hint="eastAsia"/>
          <w:sz w:val="24"/>
          <w:szCs w:val="24"/>
        </w:rPr>
        <w:t>・通知文の「あなたの住民票コードは上記のとおりですので通知します。」を「あなたの修正後の住民票コードは上記のとおりですので通知します。」に改める。</w:t>
      </w:r>
    </w:p>
    <w:p w14:paraId="595FBC44" w14:textId="77777777" w:rsidR="002E1B0A" w:rsidRDefault="002E1B0A" w:rsidP="002E1B0A">
      <w:pPr>
        <w:ind w:leftChars="200" w:left="420" w:firstLineChars="100" w:firstLine="240"/>
        <w:rPr>
          <w:sz w:val="24"/>
          <w:szCs w:val="24"/>
        </w:rPr>
      </w:pPr>
    </w:p>
    <w:p w14:paraId="48C674AA" w14:textId="77777777" w:rsidR="00AE101E" w:rsidRDefault="00AE101E" w:rsidP="00AE101E">
      <w:pPr>
        <w:rPr>
          <w:b/>
          <w:bCs/>
          <w:sz w:val="28"/>
          <w:szCs w:val="28"/>
        </w:rPr>
      </w:pPr>
      <w:r>
        <w:rPr>
          <w:rFonts w:hint="eastAsia"/>
          <w:b/>
          <w:bCs/>
          <w:sz w:val="28"/>
          <w:szCs w:val="28"/>
        </w:rPr>
        <w:t>【標準オプション機能】</w:t>
      </w:r>
    </w:p>
    <w:p w14:paraId="0076702F"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5ABA670E" w14:textId="77777777" w:rsidR="00AE101E" w:rsidRPr="00AE101E" w:rsidRDefault="00AE101E" w:rsidP="002E1B0A">
      <w:pPr>
        <w:ind w:leftChars="200" w:left="420" w:firstLineChars="100" w:firstLine="240"/>
        <w:rPr>
          <w:sz w:val="24"/>
          <w:szCs w:val="24"/>
        </w:rPr>
      </w:pPr>
    </w:p>
    <w:p w14:paraId="3C1075D4" w14:textId="77777777" w:rsidR="002E1B0A" w:rsidRDefault="002E1B0A" w:rsidP="002E1B0A">
      <w:pPr>
        <w:widowControl/>
        <w:jc w:val="left"/>
        <w:rPr>
          <w:sz w:val="24"/>
          <w:szCs w:val="24"/>
        </w:rPr>
      </w:pPr>
    </w:p>
    <w:p w14:paraId="5E8520FA" w14:textId="77777777" w:rsidR="002E1B0A" w:rsidRDefault="002E1B0A" w:rsidP="002E1B0A">
      <w:pPr>
        <w:widowControl/>
        <w:jc w:val="left"/>
        <w:rPr>
          <w:sz w:val="24"/>
          <w:szCs w:val="24"/>
        </w:rPr>
      </w:pPr>
    </w:p>
    <w:p w14:paraId="344F044B" w14:textId="77777777" w:rsidR="002E1B0A" w:rsidRDefault="002E1B0A" w:rsidP="002E1B0A">
      <w:pPr>
        <w:pStyle w:val="31"/>
        <w:numPr>
          <w:ilvl w:val="0"/>
          <w:numId w:val="0"/>
        </w:numPr>
        <w:ind w:left="567" w:right="-1" w:hanging="567"/>
      </w:pPr>
      <w:bookmarkStart w:id="808" w:name="_Toc33618529"/>
      <w:bookmarkStart w:id="809" w:name="_Toc137819151"/>
      <w:bookmarkStart w:id="810" w:name="_Toc138322880"/>
      <w:r>
        <w:rPr>
          <w:rFonts w:hint="eastAsia"/>
        </w:rPr>
        <w:lastRenderedPageBreak/>
        <w:t>20.5 その他</w:t>
      </w:r>
      <w:bookmarkEnd w:id="808"/>
      <w:bookmarkEnd w:id="809"/>
      <w:bookmarkEnd w:id="810"/>
    </w:p>
    <w:p w14:paraId="5664732F" w14:textId="77777777" w:rsidR="002E1B0A" w:rsidRDefault="002E1B0A" w:rsidP="002E1B0A">
      <w:pPr>
        <w:pStyle w:val="6"/>
      </w:pPr>
      <w:bookmarkStart w:id="811" w:name="_Toc33618531"/>
      <w:bookmarkStart w:id="812" w:name="_Toc138322881"/>
      <w:r>
        <w:rPr>
          <w:rFonts w:hint="eastAsia"/>
        </w:rPr>
        <w:t>20.5.1</w:t>
      </w:r>
      <w:r>
        <w:rPr>
          <w:rFonts w:hint="eastAsia"/>
        </w:rPr>
        <w:tab/>
        <w:t>支援措置期間終了通知</w:t>
      </w:r>
      <w:bookmarkEnd w:id="811"/>
      <w:bookmarkEnd w:id="812"/>
    </w:p>
    <w:p w14:paraId="66A3A5EB"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2F210C07" w14:textId="77777777" w:rsidR="002E1B0A" w:rsidRPr="00D35F73" w:rsidRDefault="002E1B0A" w:rsidP="002E1B0A">
      <w:pPr>
        <w:ind w:leftChars="200" w:left="420" w:firstLineChars="100" w:firstLine="240"/>
        <w:rPr>
          <w:sz w:val="24"/>
          <w:szCs w:val="24"/>
        </w:rPr>
      </w:pPr>
      <w:r>
        <w:rPr>
          <w:rFonts w:hint="eastAsia"/>
          <w:sz w:val="24"/>
          <w:szCs w:val="24"/>
        </w:rPr>
        <w:t>支援措置期間終了通知について、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直接印刷により出力できること（3.4（支援措置）参照）</w:t>
      </w:r>
      <w:r w:rsidR="00D35F73">
        <w:rPr>
          <w:rFonts w:hint="eastAsia"/>
          <w:sz w:val="24"/>
          <w:szCs w:val="24"/>
        </w:rPr>
        <w:t>。</w:t>
      </w:r>
    </w:p>
    <w:p w14:paraId="21D73259"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57B356F3" w14:textId="77777777" w:rsidR="002E1B0A" w:rsidRDefault="002E1B0A" w:rsidP="002E1B0A">
      <w:pPr>
        <w:ind w:leftChars="200" w:left="420" w:firstLineChars="100" w:firstLine="240"/>
        <w:rPr>
          <w:sz w:val="24"/>
          <w:szCs w:val="24"/>
        </w:rPr>
      </w:pPr>
    </w:p>
    <w:p w14:paraId="161B8138" w14:textId="77777777" w:rsidR="00AE101E" w:rsidRDefault="00AE101E" w:rsidP="00AE101E">
      <w:pPr>
        <w:rPr>
          <w:b/>
          <w:bCs/>
          <w:sz w:val="28"/>
          <w:szCs w:val="28"/>
        </w:rPr>
      </w:pPr>
      <w:r>
        <w:rPr>
          <w:rFonts w:hint="eastAsia"/>
          <w:b/>
          <w:bCs/>
          <w:sz w:val="28"/>
          <w:szCs w:val="28"/>
        </w:rPr>
        <w:t>【標準オプション機能】</w:t>
      </w:r>
    </w:p>
    <w:p w14:paraId="38390C1F"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7F92E5BD" w14:textId="77777777" w:rsidR="00AE101E" w:rsidRPr="00AE101E" w:rsidRDefault="00AE101E" w:rsidP="002E1B0A">
      <w:pPr>
        <w:ind w:leftChars="200" w:left="420" w:firstLineChars="100" w:firstLine="240"/>
        <w:rPr>
          <w:sz w:val="24"/>
          <w:szCs w:val="24"/>
        </w:rPr>
      </w:pPr>
    </w:p>
    <w:p w14:paraId="418473C1" w14:textId="77777777" w:rsidR="002E1B0A" w:rsidRDefault="002E1B0A" w:rsidP="002E1B0A">
      <w:pPr>
        <w:pStyle w:val="6"/>
      </w:pPr>
      <w:bookmarkStart w:id="813" w:name="_Toc33618532"/>
      <w:bookmarkStart w:id="814" w:name="_Toc138322882"/>
      <w:r>
        <w:rPr>
          <w:rFonts w:hint="eastAsia"/>
        </w:rPr>
        <w:t>20.5.2</w:t>
      </w:r>
      <w:r>
        <w:rPr>
          <w:rFonts w:hint="eastAsia"/>
        </w:rPr>
        <w:tab/>
        <w:t>世帯主変更通知書</w:t>
      </w:r>
      <w:bookmarkEnd w:id="813"/>
      <w:bookmarkEnd w:id="814"/>
    </w:p>
    <w:p w14:paraId="115982C4"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1FA4FE7" w14:textId="77777777" w:rsidR="002E1B0A" w:rsidRPr="00D35F73" w:rsidRDefault="002E1B0A" w:rsidP="002E1B0A">
      <w:pPr>
        <w:ind w:leftChars="200" w:left="420" w:firstLineChars="100" w:firstLine="240"/>
        <w:rPr>
          <w:sz w:val="24"/>
          <w:szCs w:val="24"/>
        </w:rPr>
      </w:pPr>
      <w:r>
        <w:rPr>
          <w:rFonts w:hint="eastAsia"/>
          <w:sz w:val="24"/>
          <w:szCs w:val="24"/>
        </w:rPr>
        <w:t>世帯主変更通知書について、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直接印刷により出力できること（4.0.4（世帯主不在となる場合の処理）及び4.0.5（世帯主変更依頼通知書）参照）</w:t>
      </w:r>
      <w:r w:rsidR="00D35F73">
        <w:rPr>
          <w:rFonts w:hint="eastAsia"/>
          <w:sz w:val="24"/>
          <w:szCs w:val="24"/>
        </w:rPr>
        <w:t>。</w:t>
      </w:r>
    </w:p>
    <w:p w14:paraId="6AD81B52"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7F9D00C9" w14:textId="77777777" w:rsidR="002E1B0A" w:rsidRDefault="002E1B0A" w:rsidP="002E1B0A">
      <w:pPr>
        <w:ind w:leftChars="200" w:left="420" w:firstLineChars="100" w:firstLine="240"/>
        <w:rPr>
          <w:sz w:val="24"/>
          <w:szCs w:val="24"/>
        </w:rPr>
      </w:pPr>
    </w:p>
    <w:p w14:paraId="453423B8" w14:textId="77777777" w:rsidR="00AE101E" w:rsidRDefault="00AE101E" w:rsidP="00AE101E">
      <w:pPr>
        <w:rPr>
          <w:b/>
          <w:bCs/>
          <w:sz w:val="28"/>
          <w:szCs w:val="28"/>
        </w:rPr>
      </w:pPr>
      <w:r>
        <w:rPr>
          <w:rFonts w:hint="eastAsia"/>
          <w:b/>
          <w:bCs/>
          <w:sz w:val="28"/>
          <w:szCs w:val="28"/>
        </w:rPr>
        <w:t>【標準オプション機能】</w:t>
      </w:r>
    </w:p>
    <w:p w14:paraId="7C4B17B1"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67D8D6F0" w14:textId="77777777" w:rsidR="00AE101E" w:rsidRPr="00AE101E" w:rsidRDefault="00AE101E" w:rsidP="002E1B0A">
      <w:pPr>
        <w:ind w:leftChars="200" w:left="420" w:firstLineChars="100" w:firstLine="240"/>
        <w:rPr>
          <w:sz w:val="24"/>
          <w:szCs w:val="24"/>
        </w:rPr>
      </w:pPr>
    </w:p>
    <w:p w14:paraId="04BA95ED" w14:textId="77777777" w:rsidR="002E1B0A" w:rsidRDefault="002E1B0A" w:rsidP="002E1B0A">
      <w:pPr>
        <w:pStyle w:val="6"/>
      </w:pPr>
      <w:bookmarkStart w:id="815" w:name="_Toc33618533"/>
      <w:bookmarkStart w:id="816" w:name="_Toc138322883"/>
      <w:r>
        <w:rPr>
          <w:rFonts w:hint="eastAsia"/>
        </w:rPr>
        <w:t>20.5.3</w:t>
      </w:r>
      <w:r>
        <w:rPr>
          <w:rFonts w:hint="eastAsia"/>
        </w:rPr>
        <w:tab/>
        <w:t>世帯主変更依頼通知書</w:t>
      </w:r>
      <w:bookmarkEnd w:id="815"/>
      <w:bookmarkEnd w:id="816"/>
    </w:p>
    <w:p w14:paraId="05164552"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26E1250" w14:textId="77777777" w:rsidR="002E1B0A" w:rsidRPr="00D35F73" w:rsidRDefault="002E1B0A" w:rsidP="002E1B0A">
      <w:pPr>
        <w:ind w:leftChars="200" w:left="420" w:firstLineChars="100" w:firstLine="240"/>
        <w:rPr>
          <w:sz w:val="24"/>
          <w:szCs w:val="24"/>
        </w:rPr>
      </w:pPr>
      <w:r>
        <w:rPr>
          <w:rFonts w:hint="eastAsia"/>
          <w:sz w:val="24"/>
          <w:szCs w:val="24"/>
        </w:rPr>
        <w:t>世帯主変更依頼通知書について、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直接印刷により出力できること（4.0.5（世帯主変更依頼通知書）参照）</w:t>
      </w:r>
      <w:r w:rsidR="00D35F73">
        <w:rPr>
          <w:rFonts w:hint="eastAsia"/>
          <w:sz w:val="24"/>
          <w:szCs w:val="24"/>
        </w:rPr>
        <w:t>。</w:t>
      </w:r>
    </w:p>
    <w:p w14:paraId="13C15165"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7A5C4A5B" w14:textId="77777777" w:rsidR="002E1B0A" w:rsidRDefault="002E1B0A" w:rsidP="002E1B0A">
      <w:pPr>
        <w:ind w:leftChars="200" w:left="420" w:firstLineChars="100" w:firstLine="240"/>
        <w:rPr>
          <w:sz w:val="24"/>
          <w:szCs w:val="24"/>
        </w:rPr>
      </w:pPr>
    </w:p>
    <w:p w14:paraId="419D8DE1" w14:textId="77777777" w:rsidR="00AE101E" w:rsidRDefault="00AE101E" w:rsidP="00AE101E">
      <w:pPr>
        <w:rPr>
          <w:b/>
          <w:bCs/>
          <w:sz w:val="28"/>
          <w:szCs w:val="28"/>
        </w:rPr>
      </w:pPr>
      <w:r>
        <w:rPr>
          <w:rFonts w:hint="eastAsia"/>
          <w:b/>
          <w:bCs/>
          <w:sz w:val="28"/>
          <w:szCs w:val="28"/>
        </w:rPr>
        <w:t>【標準オプション機能】</w:t>
      </w:r>
    </w:p>
    <w:p w14:paraId="5458BE4A"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w:t>
      </w:r>
      <w:r w:rsidRPr="00AE101E">
        <w:rPr>
          <w:rFonts w:hint="eastAsia"/>
          <w:sz w:val="24"/>
          <w:szCs w:val="24"/>
        </w:rPr>
        <w:lastRenderedPageBreak/>
        <w:t>と。</w:t>
      </w:r>
    </w:p>
    <w:p w14:paraId="6B88F6A5" w14:textId="77777777" w:rsidR="00AE101E" w:rsidRPr="00AE101E" w:rsidRDefault="00AE101E" w:rsidP="002E1B0A">
      <w:pPr>
        <w:ind w:leftChars="200" w:left="420" w:firstLineChars="100" w:firstLine="240"/>
        <w:rPr>
          <w:sz w:val="24"/>
          <w:szCs w:val="24"/>
        </w:rPr>
      </w:pPr>
    </w:p>
    <w:p w14:paraId="006B0903" w14:textId="77777777" w:rsidR="002E1B0A" w:rsidRDefault="002E1B0A" w:rsidP="002E1B0A">
      <w:pPr>
        <w:pStyle w:val="6"/>
      </w:pPr>
      <w:bookmarkStart w:id="817" w:name="_Toc138322884"/>
      <w:r>
        <w:rPr>
          <w:rFonts w:hint="eastAsia"/>
        </w:rPr>
        <w:t>20.5.4</w:t>
      </w:r>
      <w:r>
        <w:rPr>
          <w:rFonts w:hint="eastAsia"/>
        </w:rPr>
        <w:tab/>
        <w:t>住民異動届受理通知</w:t>
      </w:r>
      <w:bookmarkEnd w:id="817"/>
    </w:p>
    <w:p w14:paraId="25456F50"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73CC24E1" w14:textId="77777777" w:rsidR="002E1B0A" w:rsidRPr="00D35F73" w:rsidRDefault="002E1B0A" w:rsidP="002E1B0A">
      <w:pPr>
        <w:ind w:leftChars="200" w:left="420" w:firstLineChars="100" w:firstLine="240"/>
        <w:rPr>
          <w:sz w:val="24"/>
          <w:szCs w:val="24"/>
        </w:rPr>
      </w:pPr>
      <w:r>
        <w:rPr>
          <w:rFonts w:hint="eastAsia"/>
          <w:sz w:val="24"/>
          <w:szCs w:val="24"/>
        </w:rPr>
        <w:t>住民異動届受理通知について、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直接印刷により出力できること（4.1.0.3（住民異動届受理通知）参照）</w:t>
      </w:r>
      <w:r w:rsidR="00D35F73">
        <w:rPr>
          <w:rFonts w:hint="eastAsia"/>
          <w:sz w:val="24"/>
          <w:szCs w:val="24"/>
        </w:rPr>
        <w:t>。</w:t>
      </w:r>
    </w:p>
    <w:p w14:paraId="79AFC8C1"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67B583D4" w14:textId="77777777" w:rsidR="00AE101E" w:rsidRDefault="002E1B0A" w:rsidP="00AE101E">
      <w:pPr>
        <w:rPr>
          <w:b/>
          <w:bCs/>
          <w:sz w:val="28"/>
          <w:szCs w:val="28"/>
        </w:rPr>
      </w:pPr>
      <w:r>
        <w:rPr>
          <w:rFonts w:hint="eastAsia"/>
        </w:rPr>
        <w:br/>
      </w:r>
      <w:r w:rsidR="00AE101E">
        <w:rPr>
          <w:rFonts w:hint="eastAsia"/>
          <w:b/>
          <w:bCs/>
          <w:sz w:val="28"/>
          <w:szCs w:val="28"/>
        </w:rPr>
        <w:t>【標準オプション機能】</w:t>
      </w:r>
    </w:p>
    <w:p w14:paraId="398F55A0"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4AD4AD65" w14:textId="77777777" w:rsidR="002E1B0A" w:rsidRPr="00AE101E" w:rsidRDefault="002E1B0A" w:rsidP="002E1B0A">
      <w:pPr>
        <w:ind w:left="240" w:hangingChars="100" w:hanging="240"/>
        <w:rPr>
          <w:sz w:val="24"/>
          <w:szCs w:val="24"/>
        </w:rPr>
      </w:pPr>
    </w:p>
    <w:p w14:paraId="5C0CE676" w14:textId="77777777" w:rsidR="002E1B0A" w:rsidRDefault="002E1B0A" w:rsidP="002E1B0A">
      <w:pPr>
        <w:pStyle w:val="6"/>
      </w:pPr>
      <w:bookmarkStart w:id="818" w:name="_Toc138322885"/>
      <w:r>
        <w:rPr>
          <w:rFonts w:hint="eastAsia"/>
        </w:rPr>
        <w:t>20.5.</w:t>
      </w:r>
      <w:r w:rsidR="00F0730A">
        <w:t>5</w:t>
      </w:r>
      <w:r>
        <w:rPr>
          <w:rFonts w:hint="eastAsia"/>
        </w:rPr>
        <w:tab/>
        <w:t>職権記載等通知書</w:t>
      </w:r>
      <w:bookmarkEnd w:id="818"/>
    </w:p>
    <w:p w14:paraId="75F236D9"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682F17F1" w14:textId="77777777" w:rsidR="002E1B0A" w:rsidRPr="00D35F73" w:rsidRDefault="002E1B0A" w:rsidP="002E1B0A">
      <w:pPr>
        <w:ind w:leftChars="200" w:left="420" w:firstLineChars="100" w:firstLine="240"/>
        <w:rPr>
          <w:sz w:val="24"/>
          <w:szCs w:val="24"/>
        </w:rPr>
      </w:pPr>
      <w:r>
        <w:rPr>
          <w:rFonts w:hint="eastAsia"/>
          <w:sz w:val="24"/>
          <w:szCs w:val="24"/>
        </w:rPr>
        <w:t>職権記載等通知書について、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直接印刷により出力できること（4.2.0.1（職権による住民票の記載等）参照）</w:t>
      </w:r>
      <w:r w:rsidR="00D35F73">
        <w:rPr>
          <w:rFonts w:hint="eastAsia"/>
          <w:sz w:val="24"/>
          <w:szCs w:val="24"/>
        </w:rPr>
        <w:t>。</w:t>
      </w:r>
    </w:p>
    <w:p w14:paraId="71B67527"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7FB95BFD" w14:textId="77777777" w:rsidR="002E1B0A" w:rsidRDefault="002E1B0A" w:rsidP="00521749">
      <w:pPr>
        <w:ind w:left="240" w:hangingChars="100" w:hanging="240"/>
        <w:rPr>
          <w:sz w:val="24"/>
          <w:szCs w:val="24"/>
        </w:rPr>
      </w:pPr>
    </w:p>
    <w:p w14:paraId="050AFED0" w14:textId="77777777" w:rsidR="002E1B0A" w:rsidRDefault="002E1B0A" w:rsidP="002E1B0A">
      <w:pPr>
        <w:pStyle w:val="6"/>
      </w:pPr>
      <w:bookmarkStart w:id="819" w:name="_Toc138322886"/>
      <w:r>
        <w:rPr>
          <w:rFonts w:hint="eastAsia"/>
        </w:rPr>
        <w:t>20.5.</w:t>
      </w:r>
      <w:r w:rsidR="007D4BC6">
        <w:t>6</w:t>
      </w:r>
      <w:r>
        <w:rPr>
          <w:rFonts w:hint="eastAsia"/>
        </w:rPr>
        <w:tab/>
        <w:t>成年被後見人異動通知</w:t>
      </w:r>
      <w:bookmarkEnd w:id="819"/>
    </w:p>
    <w:p w14:paraId="11DE1575"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FE9DD35" w14:textId="77777777" w:rsidR="002E1B0A" w:rsidRPr="00D35F73" w:rsidRDefault="002E1B0A" w:rsidP="002E1B0A">
      <w:pPr>
        <w:ind w:leftChars="200" w:left="420" w:firstLineChars="100" w:firstLine="240"/>
        <w:rPr>
          <w:sz w:val="24"/>
          <w:szCs w:val="24"/>
        </w:rPr>
      </w:pPr>
      <w:r>
        <w:rPr>
          <w:rFonts w:hint="eastAsia"/>
          <w:sz w:val="24"/>
          <w:szCs w:val="24"/>
        </w:rPr>
        <w:t>成年被後見人異動通知について、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直接印刷により出力できること（9.4（成年被後見人）参照）</w:t>
      </w:r>
      <w:r w:rsidR="00D35F73">
        <w:rPr>
          <w:rFonts w:hint="eastAsia"/>
          <w:sz w:val="24"/>
          <w:szCs w:val="24"/>
        </w:rPr>
        <w:t>。</w:t>
      </w:r>
    </w:p>
    <w:p w14:paraId="19D7FA78" w14:textId="77777777" w:rsidR="002E1B0A" w:rsidRDefault="002E1B0A" w:rsidP="002E1B0A">
      <w:pPr>
        <w:ind w:leftChars="200" w:left="420" w:firstLineChars="100" w:firstLine="240"/>
        <w:rPr>
          <w:sz w:val="24"/>
          <w:szCs w:val="24"/>
        </w:rPr>
      </w:pPr>
    </w:p>
    <w:p w14:paraId="0DB09AA0" w14:textId="77777777" w:rsidR="002E1B0A" w:rsidRDefault="002E1B0A" w:rsidP="002E1B0A">
      <w:pPr>
        <w:pStyle w:val="6"/>
      </w:pPr>
      <w:bookmarkStart w:id="820" w:name="_Toc138322887"/>
      <w:r>
        <w:rPr>
          <w:rFonts w:hint="eastAsia"/>
        </w:rPr>
        <w:t>20.5.</w:t>
      </w:r>
      <w:r w:rsidR="007D4BC6">
        <w:t>7</w:t>
      </w:r>
      <w:r>
        <w:rPr>
          <w:rFonts w:hint="eastAsia"/>
        </w:rPr>
        <w:tab/>
        <w:t>住居表示決定通知書</w:t>
      </w:r>
      <w:bookmarkEnd w:id="820"/>
    </w:p>
    <w:p w14:paraId="4B28951C"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6EED3AB8" w14:textId="77777777" w:rsidR="002E1B0A" w:rsidRPr="00D35F73" w:rsidRDefault="002E1B0A" w:rsidP="002E1B0A">
      <w:pPr>
        <w:ind w:leftChars="200" w:left="420" w:firstLineChars="100" w:firstLine="240"/>
        <w:rPr>
          <w:sz w:val="24"/>
          <w:szCs w:val="24"/>
        </w:rPr>
      </w:pPr>
      <w:r>
        <w:rPr>
          <w:rFonts w:hint="eastAsia"/>
          <w:sz w:val="24"/>
          <w:szCs w:val="24"/>
        </w:rPr>
        <w:t>住居表示決定通知書について、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直接印刷により出力できること（9.7（住所一括変更）参照）</w:t>
      </w:r>
      <w:r w:rsidR="00D35F73">
        <w:rPr>
          <w:rFonts w:hint="eastAsia"/>
          <w:sz w:val="24"/>
          <w:szCs w:val="24"/>
        </w:rPr>
        <w:t>。</w:t>
      </w:r>
    </w:p>
    <w:p w14:paraId="1DF2A619"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00DACD4D" w14:textId="77777777" w:rsidR="00AE101E" w:rsidRDefault="00AE101E" w:rsidP="002E1B0A">
      <w:pPr>
        <w:ind w:leftChars="200" w:left="420" w:firstLineChars="100" w:firstLine="240"/>
        <w:rPr>
          <w:sz w:val="24"/>
          <w:szCs w:val="24"/>
        </w:rPr>
      </w:pPr>
    </w:p>
    <w:p w14:paraId="6502A9A2" w14:textId="77777777" w:rsidR="00AE101E" w:rsidRDefault="00AE101E" w:rsidP="00AE101E">
      <w:pPr>
        <w:rPr>
          <w:b/>
          <w:bCs/>
          <w:sz w:val="28"/>
          <w:szCs w:val="28"/>
        </w:rPr>
      </w:pPr>
      <w:r>
        <w:rPr>
          <w:rFonts w:hint="eastAsia"/>
          <w:b/>
          <w:bCs/>
          <w:sz w:val="28"/>
          <w:szCs w:val="28"/>
        </w:rPr>
        <w:t>【標準オプション機能】</w:t>
      </w:r>
    </w:p>
    <w:p w14:paraId="3232A191"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5B6D0453" w14:textId="77777777" w:rsidR="002E1B0A" w:rsidRDefault="002E1B0A" w:rsidP="002E1B0A">
      <w:pPr>
        <w:rPr>
          <w:sz w:val="24"/>
          <w:szCs w:val="24"/>
        </w:rPr>
      </w:pPr>
    </w:p>
    <w:p w14:paraId="004BDD64" w14:textId="77777777" w:rsidR="002E1B0A" w:rsidRDefault="002E1B0A" w:rsidP="002E1B0A">
      <w:pPr>
        <w:pStyle w:val="6"/>
      </w:pPr>
      <w:bookmarkStart w:id="821" w:name="_Toc138322888"/>
      <w:r>
        <w:rPr>
          <w:rFonts w:hint="eastAsia"/>
        </w:rPr>
        <w:t>20.5.</w:t>
      </w:r>
      <w:r w:rsidR="007D4BC6">
        <w:t>8</w:t>
      </w:r>
      <w:r>
        <w:rPr>
          <w:rFonts w:hint="eastAsia"/>
        </w:rPr>
        <w:tab/>
      </w:r>
      <w:r>
        <w:rPr>
          <w:rFonts w:hint="eastAsia"/>
          <w:kern w:val="0"/>
        </w:rPr>
        <w:t>区画整理等に伴う住所変更通知</w:t>
      </w:r>
      <w:bookmarkEnd w:id="821"/>
    </w:p>
    <w:p w14:paraId="7978F4C1"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0528F7E" w14:textId="77777777" w:rsidR="002E1B0A" w:rsidRPr="00D35F73" w:rsidRDefault="002E1B0A" w:rsidP="002E1B0A">
      <w:pPr>
        <w:ind w:leftChars="200" w:left="420" w:firstLineChars="100" w:firstLine="240"/>
        <w:rPr>
          <w:sz w:val="24"/>
          <w:szCs w:val="24"/>
        </w:rPr>
      </w:pPr>
      <w:r>
        <w:rPr>
          <w:rFonts w:hint="eastAsia"/>
          <w:sz w:val="24"/>
          <w:szCs w:val="24"/>
        </w:rPr>
        <w:t>区画整理等に伴う住所変更通知について、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直接印刷により出力できること（9.7（住所一括変更）参照）</w:t>
      </w:r>
      <w:r w:rsidR="00D35F73">
        <w:rPr>
          <w:rFonts w:hint="eastAsia"/>
          <w:sz w:val="24"/>
          <w:szCs w:val="24"/>
        </w:rPr>
        <w:t>。</w:t>
      </w:r>
    </w:p>
    <w:p w14:paraId="6A57B4E7"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41C403D8" w14:textId="77777777" w:rsidR="00AE101E" w:rsidRDefault="002E1B0A" w:rsidP="00AE101E">
      <w:pPr>
        <w:rPr>
          <w:b/>
          <w:bCs/>
          <w:sz w:val="28"/>
          <w:szCs w:val="28"/>
        </w:rPr>
      </w:pPr>
      <w:r>
        <w:rPr>
          <w:rFonts w:hint="eastAsia"/>
        </w:rPr>
        <w:br/>
      </w:r>
      <w:r w:rsidR="00AE101E">
        <w:rPr>
          <w:rFonts w:hint="eastAsia"/>
          <w:b/>
          <w:bCs/>
          <w:sz w:val="28"/>
          <w:szCs w:val="28"/>
        </w:rPr>
        <w:t>【標準オプション機能】</w:t>
      </w:r>
    </w:p>
    <w:p w14:paraId="17D44DF6"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46BF9DB3" w14:textId="77777777" w:rsidR="002E1B0A" w:rsidRPr="00AE101E" w:rsidRDefault="002E1B0A" w:rsidP="002E1B0A">
      <w:pPr>
        <w:ind w:left="240" w:hangingChars="100" w:hanging="240"/>
        <w:rPr>
          <w:sz w:val="24"/>
          <w:szCs w:val="24"/>
        </w:rPr>
      </w:pPr>
    </w:p>
    <w:p w14:paraId="4011B2DF" w14:textId="77777777" w:rsidR="002E1B0A" w:rsidRDefault="002E1B0A" w:rsidP="002E1B0A">
      <w:pPr>
        <w:rPr>
          <w:sz w:val="24"/>
          <w:szCs w:val="24"/>
        </w:rPr>
      </w:pPr>
    </w:p>
    <w:p w14:paraId="0207DC7F" w14:textId="77777777" w:rsidR="002E1B0A" w:rsidRDefault="002E1B0A" w:rsidP="002E1B0A">
      <w:pPr>
        <w:pStyle w:val="31"/>
        <w:numPr>
          <w:ilvl w:val="0"/>
          <w:numId w:val="0"/>
        </w:numPr>
        <w:ind w:left="567" w:right="-1" w:hanging="567"/>
        <w:rPr>
          <w:sz w:val="44"/>
          <w:szCs w:val="44"/>
        </w:rPr>
      </w:pPr>
      <w:bookmarkStart w:id="822" w:name="_Toc33618534"/>
      <w:bookmarkStart w:id="823" w:name="_Toc137819152"/>
      <w:bookmarkStart w:id="824" w:name="_Toc138322889"/>
      <w:r>
        <w:rPr>
          <w:rFonts w:hint="eastAsia"/>
          <w:sz w:val="44"/>
          <w:szCs w:val="44"/>
        </w:rPr>
        <w:lastRenderedPageBreak/>
        <w:t>20.6 住民基本台帳関係年報の調査様式</w:t>
      </w:r>
      <w:bookmarkEnd w:id="822"/>
      <w:bookmarkEnd w:id="823"/>
      <w:bookmarkEnd w:id="824"/>
    </w:p>
    <w:p w14:paraId="02A2B28E" w14:textId="77777777" w:rsidR="002E1B0A" w:rsidRDefault="002E1B0A" w:rsidP="002E1B0A">
      <w:pPr>
        <w:pStyle w:val="6"/>
      </w:pPr>
      <w:bookmarkStart w:id="825" w:name="_Toc33618535"/>
      <w:bookmarkStart w:id="826" w:name="_Toc138322890"/>
      <w:r>
        <w:rPr>
          <w:rFonts w:hint="eastAsia"/>
        </w:rPr>
        <w:t>20.6.1</w:t>
      </w:r>
      <w:r>
        <w:rPr>
          <w:rFonts w:hint="eastAsia"/>
        </w:rPr>
        <w:tab/>
        <w:t>住民基本台帳関係年報の調査様式第１表、第１の２表及び第１の３表</w:t>
      </w:r>
      <w:bookmarkEnd w:id="825"/>
      <w:bookmarkEnd w:id="826"/>
    </w:p>
    <w:p w14:paraId="36A8B0D4"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0948B2F" w14:textId="77777777" w:rsidR="002E1B0A" w:rsidRPr="00D35F73" w:rsidRDefault="002E1B0A" w:rsidP="002E1B0A">
      <w:pPr>
        <w:ind w:leftChars="200" w:left="420" w:firstLineChars="100" w:firstLine="240"/>
        <w:rPr>
          <w:sz w:val="24"/>
          <w:szCs w:val="24"/>
        </w:rPr>
      </w:pPr>
      <w:r>
        <w:rPr>
          <w:rFonts w:hint="eastAsia"/>
          <w:sz w:val="24"/>
          <w:szCs w:val="24"/>
        </w:rPr>
        <w:t>住民基本台帳関係年報の調査様式である第１表、第１の２表及び第１の３表について、「</w:t>
      </w:r>
      <w:r w:rsidRPr="00187AB0">
        <w:rPr>
          <w:rFonts w:hint="eastAsia"/>
          <w:sz w:val="24"/>
          <w:szCs w:val="24"/>
        </w:rPr>
        <w:t>住民基本台帳関係年報の処理について（平成</w:t>
      </w:r>
      <w:r w:rsidRPr="00187AB0">
        <w:rPr>
          <w:sz w:val="24"/>
          <w:szCs w:val="24"/>
        </w:rPr>
        <w:t>26年12月25日総行住第136号総務省自治行政局長通知）</w:t>
      </w:r>
      <w:r>
        <w:rPr>
          <w:rFonts w:hint="eastAsia"/>
          <w:sz w:val="24"/>
          <w:szCs w:val="24"/>
        </w:rPr>
        <w:t>」において指定するレイアウトに</w:t>
      </w:r>
      <w:r w:rsidR="004E4745">
        <w:rPr>
          <w:rFonts w:hint="eastAsia"/>
          <w:sz w:val="24"/>
          <w:szCs w:val="24"/>
        </w:rPr>
        <w:t>転記できる形で</w:t>
      </w:r>
      <w:r>
        <w:rPr>
          <w:rFonts w:hint="eastAsia"/>
          <w:sz w:val="24"/>
          <w:szCs w:val="24"/>
        </w:rPr>
        <w:t>出力できること（6.1（統計）参照）</w:t>
      </w:r>
      <w:r w:rsidR="00D35F73">
        <w:rPr>
          <w:rFonts w:hint="eastAsia"/>
          <w:sz w:val="24"/>
          <w:szCs w:val="24"/>
        </w:rPr>
        <w:t>。</w:t>
      </w:r>
    </w:p>
    <w:p w14:paraId="5DAC318F" w14:textId="77777777" w:rsidR="002E1B0A" w:rsidRDefault="002E1B0A" w:rsidP="002E1B0A">
      <w:pPr>
        <w:ind w:leftChars="200" w:left="420" w:firstLineChars="100" w:firstLine="240"/>
        <w:rPr>
          <w:sz w:val="24"/>
          <w:szCs w:val="24"/>
        </w:rPr>
      </w:pPr>
    </w:p>
    <w:p w14:paraId="31F63097" w14:textId="77777777" w:rsidR="002E1B0A" w:rsidRDefault="002E1B0A" w:rsidP="002E1B0A">
      <w:pPr>
        <w:rPr>
          <w:b/>
          <w:bCs/>
          <w:sz w:val="28"/>
          <w:szCs w:val="28"/>
        </w:rPr>
      </w:pPr>
      <w:r>
        <w:rPr>
          <w:rFonts w:hint="eastAsia"/>
          <w:b/>
          <w:bCs/>
          <w:sz w:val="28"/>
          <w:szCs w:val="28"/>
        </w:rPr>
        <w:t>【考え方・理由】</w:t>
      </w:r>
    </w:p>
    <w:p w14:paraId="4CB2D68A" w14:textId="77777777" w:rsidR="002E1B0A" w:rsidRDefault="002E1B0A" w:rsidP="002E1B0A">
      <w:pPr>
        <w:ind w:leftChars="200" w:left="420" w:firstLineChars="100" w:firstLine="240"/>
        <w:rPr>
          <w:sz w:val="24"/>
          <w:szCs w:val="24"/>
        </w:rPr>
      </w:pPr>
      <w:r>
        <w:rPr>
          <w:rFonts w:hint="eastAsia"/>
          <w:sz w:val="24"/>
          <w:szCs w:val="24"/>
        </w:rPr>
        <w:t>住民基本台帳関係年報の調査様式である第１表、第１の２表及び第１の３表については、既に別途、形式が指定されている。</w:t>
      </w:r>
    </w:p>
    <w:p w14:paraId="03DD4321" w14:textId="77777777" w:rsidR="002E1B0A" w:rsidRDefault="002E1B0A" w:rsidP="002E1B0A">
      <w:pPr>
        <w:widowControl/>
        <w:jc w:val="left"/>
        <w:rPr>
          <w:sz w:val="24"/>
          <w:szCs w:val="24"/>
        </w:rPr>
      </w:pPr>
      <w:r>
        <w:rPr>
          <w:rFonts w:hint="eastAsia"/>
          <w:kern w:val="0"/>
          <w:sz w:val="24"/>
          <w:szCs w:val="24"/>
        </w:rPr>
        <w:br w:type="page"/>
      </w:r>
    </w:p>
    <w:p w14:paraId="5A64F80B" w14:textId="77777777" w:rsidR="002E1B0A" w:rsidRDefault="002E1B0A" w:rsidP="002E1B0A">
      <w:pPr>
        <w:widowControl/>
        <w:jc w:val="left"/>
        <w:rPr>
          <w:rFonts w:asciiTheme="minorEastAsia" w:eastAsiaTheme="minorEastAsia" w:hAnsiTheme="minorEastAsia"/>
          <w:bCs/>
          <w:sz w:val="44"/>
          <w:szCs w:val="44"/>
        </w:rPr>
      </w:pPr>
    </w:p>
    <w:p w14:paraId="6E8C9A88" w14:textId="77777777" w:rsidR="002E1B0A" w:rsidRDefault="002E1B0A" w:rsidP="002E1B0A">
      <w:pPr>
        <w:widowControl/>
        <w:jc w:val="left"/>
        <w:rPr>
          <w:rFonts w:asciiTheme="minorEastAsia" w:eastAsiaTheme="minorEastAsia" w:hAnsiTheme="minorEastAsia"/>
          <w:bCs/>
          <w:sz w:val="44"/>
          <w:szCs w:val="44"/>
        </w:rPr>
      </w:pPr>
    </w:p>
    <w:p w14:paraId="231139C3" w14:textId="77777777" w:rsidR="002E1B0A" w:rsidRDefault="002E1B0A" w:rsidP="002E1B0A">
      <w:pPr>
        <w:widowControl/>
        <w:jc w:val="left"/>
        <w:rPr>
          <w:rFonts w:asciiTheme="minorEastAsia" w:eastAsiaTheme="minorEastAsia" w:hAnsiTheme="minorEastAsia"/>
          <w:bCs/>
          <w:sz w:val="44"/>
          <w:szCs w:val="44"/>
        </w:rPr>
      </w:pPr>
    </w:p>
    <w:p w14:paraId="66E1A61C" w14:textId="77777777" w:rsidR="002E1B0A" w:rsidRDefault="002E1B0A" w:rsidP="002E1B0A">
      <w:pPr>
        <w:widowControl/>
        <w:jc w:val="left"/>
        <w:rPr>
          <w:rFonts w:asciiTheme="minorEastAsia" w:eastAsiaTheme="minorEastAsia" w:hAnsiTheme="minorEastAsia"/>
          <w:bCs/>
          <w:sz w:val="44"/>
          <w:szCs w:val="44"/>
        </w:rPr>
      </w:pPr>
    </w:p>
    <w:p w14:paraId="79AE69D1" w14:textId="77777777" w:rsidR="002E1B0A" w:rsidRDefault="002E1B0A" w:rsidP="002E1B0A">
      <w:pPr>
        <w:widowControl/>
        <w:jc w:val="left"/>
        <w:rPr>
          <w:rFonts w:asciiTheme="minorEastAsia" w:eastAsiaTheme="minorEastAsia" w:hAnsiTheme="minorEastAsia"/>
          <w:bCs/>
          <w:sz w:val="44"/>
          <w:szCs w:val="44"/>
        </w:rPr>
      </w:pPr>
    </w:p>
    <w:p w14:paraId="331E7B7A" w14:textId="77777777" w:rsidR="002E1B0A" w:rsidRDefault="002E1B0A" w:rsidP="002E1B0A">
      <w:pPr>
        <w:pStyle w:val="1"/>
      </w:pPr>
      <w:bookmarkStart w:id="827" w:name="_Toc137819153"/>
      <w:bookmarkStart w:id="828" w:name="_Toc138322891"/>
      <w:r>
        <w:rPr>
          <w:rFonts w:hint="eastAsia"/>
        </w:rPr>
        <w:t>第５章　データ要件</w:t>
      </w:r>
      <w:bookmarkEnd w:id="827"/>
      <w:bookmarkEnd w:id="828"/>
      <w:r>
        <w:rPr>
          <w:rFonts w:hint="eastAsia"/>
        </w:rPr>
        <w:br w:type="page"/>
      </w:r>
    </w:p>
    <w:p w14:paraId="3373B73C" w14:textId="77777777" w:rsidR="002E1B0A" w:rsidRDefault="002E1B0A" w:rsidP="002E1B0A">
      <w:pPr>
        <w:pStyle w:val="6"/>
      </w:pPr>
      <w:bookmarkStart w:id="829" w:name="_Toc138322892"/>
      <w:r>
        <w:rPr>
          <w:rFonts w:hint="eastAsia"/>
        </w:rPr>
        <w:lastRenderedPageBreak/>
        <w:t>30.1</w:t>
      </w:r>
      <w:r>
        <w:rPr>
          <w:rFonts w:hint="eastAsia"/>
        </w:rPr>
        <w:tab/>
        <w:t>データ構造</w:t>
      </w:r>
      <w:bookmarkEnd w:id="829"/>
    </w:p>
    <w:p w14:paraId="7949504F"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C9AECE6" w14:textId="77777777" w:rsidR="002E1B0A" w:rsidRDefault="002E1B0A" w:rsidP="002E1B0A">
      <w:pPr>
        <w:ind w:leftChars="200" w:left="420" w:firstLineChars="100" w:firstLine="240"/>
        <w:rPr>
          <w:sz w:val="24"/>
          <w:szCs w:val="24"/>
        </w:rPr>
      </w:pPr>
      <w:r>
        <w:rPr>
          <w:rFonts w:hint="eastAsia"/>
          <w:sz w:val="24"/>
          <w:szCs w:val="24"/>
        </w:rPr>
        <w:t>住民記録システムにおいて管理するデータについて、「データ要件・連携要件標準仕様書」に定めるデータを任意で出力できること。他システムとの連携時及びシステム更改時には、「データ要件・連携要件標準仕様書」に</w:t>
      </w:r>
      <w:r w:rsidR="0065336C">
        <w:rPr>
          <w:rFonts w:hint="eastAsia"/>
          <w:sz w:val="24"/>
          <w:szCs w:val="24"/>
        </w:rPr>
        <w:t>従っ</w:t>
      </w:r>
      <w:r>
        <w:rPr>
          <w:rFonts w:hint="eastAsia"/>
          <w:sz w:val="24"/>
          <w:szCs w:val="24"/>
        </w:rPr>
        <w:t>て最新のデータを送受信できること。</w:t>
      </w:r>
    </w:p>
    <w:p w14:paraId="2E7EF352" w14:textId="77777777" w:rsidR="002E1B0A" w:rsidRDefault="002E1B0A" w:rsidP="002E1B0A">
      <w:pPr>
        <w:ind w:leftChars="200" w:left="660" w:hangingChars="100" w:hanging="240"/>
        <w:rPr>
          <w:sz w:val="24"/>
          <w:szCs w:val="24"/>
        </w:rPr>
      </w:pPr>
    </w:p>
    <w:p w14:paraId="57495A5E" w14:textId="77777777" w:rsidR="002E1B0A" w:rsidRDefault="002E1B0A" w:rsidP="002E1B0A">
      <w:pPr>
        <w:ind w:leftChars="227" w:left="477" w:firstLineChars="100" w:firstLine="240"/>
        <w:rPr>
          <w:sz w:val="24"/>
          <w:szCs w:val="24"/>
        </w:rPr>
      </w:pPr>
      <w:r>
        <w:rPr>
          <w:rFonts w:hint="eastAsia"/>
          <w:sz w:val="24"/>
          <w:szCs w:val="24"/>
        </w:rPr>
        <w:t>除票用データベースについては、本仕様書で定めるとおり標準化されたデータ構造</w:t>
      </w:r>
      <w:r w:rsidR="00505865">
        <w:rPr>
          <w:rFonts w:hint="eastAsia"/>
          <w:sz w:val="24"/>
          <w:szCs w:val="24"/>
        </w:rPr>
        <w:t>に</w:t>
      </w:r>
      <w:r w:rsidR="0065336C" w:rsidRPr="0065336C">
        <w:rPr>
          <w:rFonts w:hint="eastAsia"/>
          <w:sz w:val="24"/>
          <w:szCs w:val="24"/>
        </w:rPr>
        <w:t>従う</w:t>
      </w:r>
      <w:r>
        <w:rPr>
          <w:rFonts w:hint="eastAsia"/>
          <w:sz w:val="24"/>
          <w:szCs w:val="24"/>
        </w:rPr>
        <w:t>ものとする。具体的な内容については</w:t>
      </w:r>
      <w:ins w:id="830" w:author="作成者">
        <w:r w:rsidR="00047BFE">
          <w:rPr>
            <w:rFonts w:hint="eastAsia"/>
            <w:sz w:val="24"/>
            <w:szCs w:val="24"/>
          </w:rPr>
          <w:t>「基本データリスト」</w:t>
        </w:r>
      </w:ins>
      <w:del w:id="831" w:author="作成者">
        <w:r w:rsidR="0026575F" w:rsidDel="00047BFE">
          <w:rPr>
            <w:rFonts w:hint="eastAsia"/>
            <w:sz w:val="24"/>
            <w:szCs w:val="24"/>
          </w:rPr>
          <w:delText>別紙の除票用データベース</w:delText>
        </w:r>
      </w:del>
      <w:r>
        <w:rPr>
          <w:rFonts w:hint="eastAsia"/>
          <w:sz w:val="24"/>
          <w:szCs w:val="24"/>
        </w:rPr>
        <w:t>のとおりとする。</w:t>
      </w:r>
    </w:p>
    <w:p w14:paraId="341CB03A" w14:textId="77777777" w:rsidR="002E1B0A" w:rsidRDefault="002E1B0A" w:rsidP="002E1B0A">
      <w:pPr>
        <w:widowControl/>
        <w:jc w:val="left"/>
        <w:rPr>
          <w:sz w:val="24"/>
          <w:szCs w:val="24"/>
        </w:rPr>
      </w:pPr>
    </w:p>
    <w:p w14:paraId="4BA16002" w14:textId="77777777" w:rsidR="002E1B0A" w:rsidRDefault="002E1B0A" w:rsidP="002E1B0A">
      <w:pPr>
        <w:rPr>
          <w:b/>
          <w:bCs/>
          <w:sz w:val="28"/>
          <w:szCs w:val="28"/>
        </w:rPr>
      </w:pPr>
      <w:r>
        <w:rPr>
          <w:rFonts w:hint="eastAsia"/>
          <w:b/>
          <w:bCs/>
          <w:sz w:val="28"/>
          <w:szCs w:val="28"/>
        </w:rPr>
        <w:t>【考え方・理由】</w:t>
      </w:r>
    </w:p>
    <w:p w14:paraId="08ED1CBF" w14:textId="77777777" w:rsidR="002E1B0A" w:rsidRDefault="002E1B0A" w:rsidP="002E1B0A">
      <w:pPr>
        <w:ind w:leftChars="200" w:left="420" w:firstLineChars="100" w:firstLine="240"/>
        <w:rPr>
          <w:kern w:val="0"/>
          <w:sz w:val="24"/>
          <w:szCs w:val="24"/>
        </w:rPr>
      </w:pPr>
      <w:r>
        <w:rPr>
          <w:rFonts w:hint="eastAsia"/>
          <w:sz w:val="24"/>
          <w:szCs w:val="24"/>
        </w:rPr>
        <w:t>各標準準拠システムは、共通要件である「</w:t>
      </w:r>
      <w:r>
        <w:rPr>
          <w:rFonts w:hint="eastAsia"/>
          <w:kern w:val="0"/>
          <w:sz w:val="24"/>
          <w:szCs w:val="24"/>
        </w:rPr>
        <w:t>データ要件・連携要件標準仕様書」</w:t>
      </w:r>
      <w:r w:rsidR="00505865">
        <w:rPr>
          <w:rFonts w:hint="eastAsia"/>
          <w:kern w:val="0"/>
          <w:sz w:val="24"/>
          <w:szCs w:val="24"/>
        </w:rPr>
        <w:t>に</w:t>
      </w:r>
      <w:r w:rsidR="0065336C" w:rsidRPr="0065336C">
        <w:rPr>
          <w:rFonts w:hint="eastAsia"/>
          <w:sz w:val="24"/>
          <w:szCs w:val="24"/>
        </w:rPr>
        <w:t>従う</w:t>
      </w:r>
      <w:r>
        <w:rPr>
          <w:rFonts w:hint="eastAsia"/>
          <w:kern w:val="0"/>
          <w:sz w:val="24"/>
          <w:szCs w:val="24"/>
        </w:rPr>
        <w:t>必要があり、当該標準仕様書で示された「基本データリスト」に基づくデータを抽出できることが必要であることから、このことを踏まえた機能を備えることとした。</w:t>
      </w:r>
    </w:p>
    <w:p w14:paraId="0B749412" w14:textId="77777777" w:rsidR="002E1B0A" w:rsidRDefault="002E1B0A" w:rsidP="002E1B0A">
      <w:pPr>
        <w:ind w:leftChars="200" w:left="420" w:firstLineChars="100" w:firstLine="240"/>
        <w:rPr>
          <w:sz w:val="24"/>
          <w:szCs w:val="24"/>
        </w:rPr>
      </w:pPr>
      <w:r>
        <w:rPr>
          <w:rFonts w:hint="eastAsia"/>
          <w:sz w:val="24"/>
          <w:szCs w:val="24"/>
        </w:rPr>
        <w:t>「データ要件・連携要件標準仕様書」で定める「基本データリスト」については、標準準拠システム間の情報連携やシステム更改時にデータ移行の円滑化、拡張性の向上に資する</w:t>
      </w:r>
      <w:r w:rsidR="0004742A">
        <w:rPr>
          <w:rFonts w:hint="eastAsia"/>
          <w:sz w:val="24"/>
          <w:szCs w:val="24"/>
        </w:rPr>
        <w:t>ため</w:t>
      </w:r>
      <w:r w:rsidR="00051BA4">
        <w:rPr>
          <w:rFonts w:hint="eastAsia"/>
          <w:sz w:val="24"/>
          <w:szCs w:val="24"/>
        </w:rPr>
        <w:t>に</w:t>
      </w:r>
      <w:r>
        <w:rPr>
          <w:rFonts w:hint="eastAsia"/>
          <w:sz w:val="24"/>
          <w:szCs w:val="24"/>
        </w:rPr>
        <w:t>、データのレイアウト（データ項目名、型、桁数等の属性を定義したもの）を定めている。</w:t>
      </w:r>
    </w:p>
    <w:p w14:paraId="1261315C" w14:textId="77777777" w:rsidR="002E1B0A" w:rsidRDefault="002E1B0A" w:rsidP="002E1B0A">
      <w:pPr>
        <w:ind w:leftChars="200" w:left="420" w:firstLineChars="100" w:firstLine="240"/>
        <w:rPr>
          <w:sz w:val="24"/>
          <w:szCs w:val="24"/>
        </w:rPr>
      </w:pPr>
      <w:r>
        <w:rPr>
          <w:rFonts w:hint="eastAsia"/>
          <w:sz w:val="24"/>
          <w:szCs w:val="24"/>
        </w:rPr>
        <w:t>一方、除票用データベースは、デジタル手続法による改正後の法において、除票の保存年限が150年となったことから、その間にベンダ間でのデータ移行が発生し</w:t>
      </w:r>
      <w:r w:rsidR="00047334">
        <w:rPr>
          <w:rFonts w:hint="eastAsia"/>
          <w:sz w:val="24"/>
          <w:szCs w:val="24"/>
        </w:rPr>
        <w:t>得る</w:t>
      </w:r>
      <w:r>
        <w:rPr>
          <w:rFonts w:hint="eastAsia"/>
          <w:sz w:val="24"/>
          <w:szCs w:val="24"/>
        </w:rPr>
        <w:t>こと、除票データについてはベンダごとに大きな差異はないと考えられることを踏まえ、レイアウトのみならずデータベースの構造についても定義したものである。</w:t>
      </w:r>
    </w:p>
    <w:p w14:paraId="35AF6074" w14:textId="77777777" w:rsidR="002E1B0A" w:rsidRDefault="002E1B0A" w:rsidP="002E1B0A">
      <w:pPr>
        <w:ind w:leftChars="200" w:left="420" w:firstLineChars="100" w:firstLine="240"/>
        <w:rPr>
          <w:sz w:val="24"/>
          <w:szCs w:val="24"/>
        </w:rPr>
      </w:pPr>
      <w:r>
        <w:rPr>
          <w:rFonts w:hint="eastAsia"/>
          <w:sz w:val="24"/>
          <w:szCs w:val="24"/>
        </w:rPr>
        <w:t>データ構造の共通化は、システム改修に短期的には多大な負担を生じさせるが、中長期的な視野に立った場合、システム間のデータ連携やデータ移行の度に生ずる市区町村・ベンダの負担を解消させるとともに、今後、飛躍的・加速度的に進む新技術の導入の際に、よりシームレスに対応していくための基盤整備として必要なものである。</w:t>
      </w:r>
    </w:p>
    <w:p w14:paraId="2414074D" w14:textId="77777777" w:rsidR="002E1B0A" w:rsidRDefault="002E1B0A" w:rsidP="002E1B0A">
      <w:pPr>
        <w:ind w:leftChars="200" w:left="420" w:firstLineChars="100" w:firstLine="240"/>
        <w:rPr>
          <w:sz w:val="24"/>
          <w:szCs w:val="24"/>
        </w:rPr>
      </w:pPr>
    </w:p>
    <w:p w14:paraId="2F68E18D" w14:textId="77777777" w:rsidR="002E1B0A" w:rsidRDefault="002E1B0A" w:rsidP="002E1B0A">
      <w:pPr>
        <w:pStyle w:val="6"/>
      </w:pPr>
      <w:bookmarkStart w:id="832" w:name="_Toc138322893"/>
      <w:r>
        <w:rPr>
          <w:rFonts w:hint="eastAsia"/>
        </w:rPr>
        <w:t>30.2</w:t>
      </w:r>
      <w:r>
        <w:rPr>
          <w:rFonts w:hint="eastAsia"/>
        </w:rPr>
        <w:tab/>
        <w:t>文字</w:t>
      </w:r>
      <w:bookmarkEnd w:id="832"/>
    </w:p>
    <w:p w14:paraId="65A1AA1F"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608678B" w14:textId="77777777" w:rsidR="002E1B0A" w:rsidRDefault="00A3036F" w:rsidP="002E1B0A">
      <w:pPr>
        <w:ind w:leftChars="200" w:left="420" w:firstLineChars="100" w:firstLine="240"/>
        <w:rPr>
          <w:sz w:val="24"/>
          <w:szCs w:val="24"/>
        </w:rPr>
      </w:pPr>
      <w:r>
        <w:rPr>
          <w:rFonts w:hint="eastAsia"/>
          <w:sz w:val="24"/>
          <w:szCs w:val="24"/>
        </w:rPr>
        <w:t>文字要件については、</w:t>
      </w:r>
      <w:r w:rsidR="002E1B0A">
        <w:rPr>
          <w:rFonts w:hint="eastAsia"/>
          <w:sz w:val="24"/>
          <w:szCs w:val="24"/>
        </w:rPr>
        <w:t>「データ要件・連携要件標準仕様書」の</w:t>
      </w:r>
      <w:r w:rsidR="00D2441D">
        <w:rPr>
          <w:rFonts w:hint="eastAsia"/>
          <w:sz w:val="24"/>
          <w:szCs w:val="24"/>
        </w:rPr>
        <w:t>規定に準ずる</w:t>
      </w:r>
      <w:r w:rsidR="002E1B0A">
        <w:rPr>
          <w:rFonts w:hint="eastAsia"/>
          <w:sz w:val="24"/>
          <w:szCs w:val="24"/>
        </w:rPr>
        <w:t>。</w:t>
      </w:r>
    </w:p>
    <w:p w14:paraId="0B78F1C7" w14:textId="77777777" w:rsidR="002E1B0A" w:rsidRDefault="002E1B0A" w:rsidP="002E1B0A">
      <w:pPr>
        <w:ind w:left="240" w:hangingChars="100" w:hanging="240"/>
        <w:rPr>
          <w:sz w:val="24"/>
          <w:szCs w:val="24"/>
        </w:rPr>
      </w:pPr>
    </w:p>
    <w:p w14:paraId="39E00E33" w14:textId="77777777" w:rsidR="002E1B0A" w:rsidRDefault="002E1B0A" w:rsidP="002E1B0A">
      <w:pPr>
        <w:rPr>
          <w:b/>
          <w:bCs/>
          <w:sz w:val="28"/>
          <w:szCs w:val="28"/>
        </w:rPr>
      </w:pPr>
      <w:r>
        <w:rPr>
          <w:rFonts w:hint="eastAsia"/>
          <w:b/>
          <w:bCs/>
          <w:sz w:val="28"/>
          <w:szCs w:val="28"/>
        </w:rPr>
        <w:t>【考え方・理由】</w:t>
      </w:r>
    </w:p>
    <w:p w14:paraId="638D8920" w14:textId="77777777" w:rsidR="00942F1C" w:rsidRPr="009833D0" w:rsidRDefault="002E1B0A" w:rsidP="0045452A">
      <w:pPr>
        <w:ind w:leftChars="200" w:left="420" w:firstLineChars="100" w:firstLine="240"/>
        <w:rPr>
          <w:sz w:val="24"/>
          <w:szCs w:val="24"/>
        </w:rPr>
      </w:pPr>
      <w:r>
        <w:rPr>
          <w:rFonts w:hint="eastAsia"/>
          <w:sz w:val="24"/>
          <w:szCs w:val="24"/>
        </w:rPr>
        <w:t>「データ要件・連携要件標準仕様書」において文字に関する要件等が定められており、このことを踏まえ、文字の標準化を進めることとした。</w:t>
      </w:r>
    </w:p>
    <w:p w14:paraId="47D27F38" w14:textId="77777777" w:rsidR="00521749" w:rsidRDefault="00521749">
      <w:pPr>
        <w:widowControl/>
        <w:jc w:val="left"/>
        <w:rPr>
          <w:sz w:val="24"/>
          <w:szCs w:val="24"/>
        </w:rPr>
      </w:pPr>
      <w:r>
        <w:rPr>
          <w:sz w:val="24"/>
          <w:szCs w:val="24"/>
        </w:rPr>
        <w:br w:type="page"/>
      </w:r>
    </w:p>
    <w:p w14:paraId="71676514" w14:textId="77777777" w:rsidR="00521749" w:rsidRDefault="00521749" w:rsidP="002E1B0A">
      <w:pPr>
        <w:widowControl/>
        <w:jc w:val="left"/>
        <w:rPr>
          <w:rFonts w:asciiTheme="minorEastAsia" w:eastAsiaTheme="minorEastAsia" w:hAnsiTheme="minorEastAsia"/>
          <w:bCs/>
          <w:kern w:val="0"/>
          <w:sz w:val="44"/>
          <w:szCs w:val="44"/>
        </w:rPr>
      </w:pPr>
    </w:p>
    <w:p w14:paraId="269D9306" w14:textId="77777777" w:rsidR="002E1B0A" w:rsidRDefault="002E1B0A" w:rsidP="002E1B0A">
      <w:pPr>
        <w:widowControl/>
        <w:jc w:val="left"/>
        <w:rPr>
          <w:rFonts w:asciiTheme="minorEastAsia" w:eastAsiaTheme="minorEastAsia" w:hAnsiTheme="minorEastAsia"/>
          <w:bCs/>
          <w:sz w:val="44"/>
          <w:szCs w:val="44"/>
        </w:rPr>
      </w:pPr>
    </w:p>
    <w:p w14:paraId="061E103F" w14:textId="77777777" w:rsidR="002E1B0A" w:rsidRDefault="002E1B0A" w:rsidP="002E1B0A">
      <w:pPr>
        <w:widowControl/>
        <w:jc w:val="left"/>
        <w:rPr>
          <w:rFonts w:asciiTheme="minorEastAsia" w:eastAsiaTheme="minorEastAsia" w:hAnsiTheme="minorEastAsia"/>
          <w:bCs/>
          <w:sz w:val="44"/>
          <w:szCs w:val="44"/>
        </w:rPr>
      </w:pPr>
    </w:p>
    <w:p w14:paraId="4A61E3CE" w14:textId="77777777" w:rsidR="002E1B0A" w:rsidRDefault="002E1B0A" w:rsidP="002E1B0A">
      <w:pPr>
        <w:widowControl/>
        <w:jc w:val="left"/>
        <w:rPr>
          <w:rFonts w:asciiTheme="minorEastAsia" w:eastAsiaTheme="minorEastAsia" w:hAnsiTheme="minorEastAsia"/>
          <w:bCs/>
          <w:sz w:val="44"/>
          <w:szCs w:val="44"/>
        </w:rPr>
      </w:pPr>
    </w:p>
    <w:p w14:paraId="286D220A" w14:textId="77777777" w:rsidR="002E1B0A" w:rsidRDefault="002E1B0A" w:rsidP="002E1B0A">
      <w:pPr>
        <w:widowControl/>
        <w:jc w:val="left"/>
        <w:rPr>
          <w:rFonts w:asciiTheme="minorEastAsia" w:eastAsiaTheme="minorEastAsia" w:hAnsiTheme="minorEastAsia"/>
          <w:bCs/>
          <w:sz w:val="44"/>
          <w:szCs w:val="44"/>
        </w:rPr>
      </w:pPr>
    </w:p>
    <w:p w14:paraId="7DBFA90E" w14:textId="77777777" w:rsidR="002E1B0A" w:rsidRDefault="002E1B0A" w:rsidP="002E1B0A">
      <w:pPr>
        <w:pStyle w:val="1"/>
      </w:pPr>
      <w:bookmarkStart w:id="833" w:name="_Toc71213391"/>
      <w:bookmarkStart w:id="834" w:name="_Toc137819154"/>
      <w:bookmarkStart w:id="835" w:name="_Toc138322894"/>
      <w:r>
        <w:rPr>
          <w:rFonts w:hint="eastAsia"/>
        </w:rPr>
        <w:t>第６章　非機能要件</w:t>
      </w:r>
      <w:bookmarkEnd w:id="833"/>
      <w:bookmarkEnd w:id="834"/>
      <w:bookmarkEnd w:id="835"/>
    </w:p>
    <w:p w14:paraId="3CC56C9B" w14:textId="77777777" w:rsidR="002E1B0A" w:rsidRDefault="002E1B0A" w:rsidP="002E1B0A">
      <w:r>
        <w:rPr>
          <w:rFonts w:hint="eastAsia"/>
          <w:kern w:val="0"/>
        </w:rPr>
        <w:br w:type="page"/>
      </w:r>
    </w:p>
    <w:p w14:paraId="7CE44D26" w14:textId="77777777" w:rsidR="002E1B0A" w:rsidRDefault="002E1B0A" w:rsidP="002E1B0A">
      <w:pPr>
        <w:widowControl/>
        <w:jc w:val="left"/>
        <w:rPr>
          <w:sz w:val="24"/>
          <w:szCs w:val="24"/>
        </w:rPr>
      </w:pPr>
      <w:r>
        <w:rPr>
          <w:rFonts w:hint="eastAsia"/>
          <w:sz w:val="24"/>
          <w:szCs w:val="24"/>
        </w:rPr>
        <w:lastRenderedPageBreak/>
        <w:t xml:space="preserve">　「新経済・財政再生計画改革工程表2019」（令和元年12月19日）及び「デジタル・ガバメント実行計画」（令和元年12月20日閣議決定）において、市町村の17業務に係るシステムが地方公共団体の業務プロセス・情報システムの標準化の検討の対象とされ、これらのシステムに共通する非機能要件の標準については、IT総合戦略室（現デジタル庁）及び総務省において検討することとされた。</w:t>
      </w:r>
    </w:p>
    <w:p w14:paraId="5D7098A6" w14:textId="77777777" w:rsidR="002E1B0A" w:rsidRDefault="002E1B0A" w:rsidP="002E1B0A">
      <w:pPr>
        <w:widowControl/>
        <w:jc w:val="left"/>
        <w:rPr>
          <w:sz w:val="24"/>
          <w:szCs w:val="24"/>
        </w:rPr>
      </w:pPr>
    </w:p>
    <w:p w14:paraId="439CFD3C" w14:textId="77777777" w:rsidR="00480973" w:rsidRDefault="002E1B0A" w:rsidP="00480973">
      <w:pPr>
        <w:widowControl/>
        <w:jc w:val="left"/>
        <w:rPr>
          <w:sz w:val="24"/>
          <w:szCs w:val="24"/>
        </w:rPr>
      </w:pPr>
      <w:r>
        <w:rPr>
          <w:rFonts w:hint="eastAsia"/>
          <w:sz w:val="24"/>
          <w:szCs w:val="24"/>
        </w:rPr>
        <w:t xml:space="preserve">　このことを受けて、令和２年９月に旧内閣官房IT室が</w:t>
      </w:r>
      <w:r w:rsidR="00051BA4">
        <w:rPr>
          <w:rFonts w:hint="eastAsia"/>
          <w:sz w:val="24"/>
          <w:szCs w:val="24"/>
        </w:rPr>
        <w:t>（１）</w:t>
      </w:r>
      <w:r>
        <w:rPr>
          <w:rFonts w:hint="eastAsia"/>
          <w:sz w:val="24"/>
          <w:szCs w:val="24"/>
        </w:rPr>
        <w:t>「非機能要求グレード（地方公共団体版）」（平成26年３月・J</w:t>
      </w:r>
      <w:r w:rsidR="00051BA4">
        <w:rPr>
          <w:sz w:val="24"/>
          <w:szCs w:val="24"/>
        </w:rPr>
        <w:t>-</w:t>
      </w:r>
      <w:r>
        <w:rPr>
          <w:rFonts w:hint="eastAsia"/>
          <w:sz w:val="24"/>
          <w:szCs w:val="24"/>
        </w:rPr>
        <w:t>LIS作成）において</w:t>
      </w:r>
      <w:r w:rsidR="00051BA4">
        <w:rPr>
          <w:rFonts w:hint="eastAsia"/>
          <w:sz w:val="24"/>
          <w:szCs w:val="24"/>
        </w:rPr>
        <w:t>（２）</w:t>
      </w:r>
      <w:r>
        <w:rPr>
          <w:rFonts w:hint="eastAsia"/>
          <w:sz w:val="24"/>
          <w:szCs w:val="24"/>
        </w:rPr>
        <w:t>「グループ②」として示された要求グレードのうち、</w:t>
      </w:r>
      <w:r w:rsidR="00051BA4">
        <w:rPr>
          <w:rFonts w:hint="eastAsia"/>
          <w:sz w:val="24"/>
          <w:szCs w:val="24"/>
        </w:rPr>
        <w:t>（３）</w:t>
      </w:r>
      <w:r>
        <w:rPr>
          <w:rFonts w:hint="eastAsia"/>
          <w:sz w:val="24"/>
          <w:szCs w:val="24"/>
        </w:rPr>
        <w:t>クラウド調達時の扱いが「○：クラウド対象と成り得る項目」とされている項目の「選択レベル」を基準として、</w:t>
      </w:r>
      <w:r w:rsidR="00051BA4">
        <w:rPr>
          <w:rFonts w:hint="eastAsia"/>
          <w:sz w:val="24"/>
          <w:szCs w:val="24"/>
        </w:rPr>
        <w:t>（４）</w:t>
      </w:r>
      <w:r>
        <w:rPr>
          <w:rFonts w:hint="eastAsia"/>
          <w:sz w:val="24"/>
          <w:szCs w:val="24"/>
        </w:rPr>
        <w:t>最新の状況等に鑑み修正をしたものとして示している。</w:t>
      </w:r>
    </w:p>
    <w:p w14:paraId="78ABB3F8" w14:textId="77777777" w:rsidR="002E1B0A" w:rsidRPr="00480973" w:rsidRDefault="00480973" w:rsidP="00480973">
      <w:pPr>
        <w:widowControl/>
        <w:ind w:firstLineChars="100" w:firstLine="240"/>
        <w:jc w:val="left"/>
        <w:rPr>
          <w:sz w:val="24"/>
          <w:szCs w:val="24"/>
        </w:rPr>
      </w:pPr>
      <w:r>
        <w:rPr>
          <w:rFonts w:hint="eastAsia"/>
          <w:sz w:val="24"/>
          <w:szCs w:val="24"/>
        </w:rPr>
        <w:t>また、令和４年（2022年）</w:t>
      </w:r>
      <w:r w:rsidR="00F30B46">
        <w:rPr>
          <w:rFonts w:hint="eastAsia"/>
          <w:sz w:val="24"/>
          <w:szCs w:val="24"/>
        </w:rPr>
        <w:t>８</w:t>
      </w:r>
      <w:r>
        <w:rPr>
          <w:rFonts w:hint="eastAsia"/>
          <w:sz w:val="24"/>
          <w:szCs w:val="24"/>
        </w:rPr>
        <w:t>月にデジタル庁及び総務省は</w:t>
      </w:r>
      <w:r w:rsidRPr="007A6AFB">
        <w:rPr>
          <w:rFonts w:hint="eastAsia"/>
          <w:sz w:val="24"/>
          <w:szCs w:val="24"/>
        </w:rPr>
        <w:t>ガバメントクラウド先行事業</w:t>
      </w:r>
      <w:r>
        <w:rPr>
          <w:rFonts w:hint="eastAsia"/>
          <w:sz w:val="24"/>
          <w:szCs w:val="24"/>
        </w:rPr>
        <w:t>での検証等を踏まえて、標準非機能要件を拡充し、「地方公共団</w:t>
      </w:r>
      <w:r w:rsidR="008E6ACF">
        <w:rPr>
          <w:rFonts w:hint="eastAsia"/>
          <w:sz w:val="24"/>
          <w:szCs w:val="24"/>
        </w:rPr>
        <w:t>体</w:t>
      </w:r>
      <w:r>
        <w:rPr>
          <w:rFonts w:hint="eastAsia"/>
          <w:sz w:val="24"/>
          <w:szCs w:val="24"/>
        </w:rPr>
        <w:t>情報システム非機能要件の標準【第1.1版】」を策定・公表している。</w:t>
      </w:r>
    </w:p>
    <w:p w14:paraId="6E2434BE" w14:textId="77777777" w:rsidR="002E1B0A" w:rsidRDefault="002E1B0A" w:rsidP="002E1B0A">
      <w:pPr>
        <w:widowControl/>
        <w:jc w:val="left"/>
        <w:rPr>
          <w:sz w:val="24"/>
          <w:szCs w:val="24"/>
        </w:rPr>
      </w:pPr>
    </w:p>
    <w:p w14:paraId="7E083C67" w14:textId="77777777" w:rsidR="002E1B0A" w:rsidRDefault="002E1B0A" w:rsidP="002E1B0A">
      <w:pPr>
        <w:widowControl/>
        <w:jc w:val="left"/>
        <w:rPr>
          <w:sz w:val="24"/>
          <w:szCs w:val="24"/>
        </w:rPr>
      </w:pPr>
      <w:r>
        <w:rPr>
          <w:rFonts w:hint="eastAsia"/>
          <w:sz w:val="24"/>
          <w:szCs w:val="24"/>
        </w:rPr>
        <w:t xml:space="preserve">　</w:t>
      </w:r>
      <w:r w:rsidR="00480973" w:rsidRPr="00873391">
        <w:rPr>
          <w:rFonts w:hint="eastAsia"/>
          <w:sz w:val="24"/>
          <w:szCs w:val="24"/>
        </w:rPr>
        <w:t>本仕様書における非機能要件については、「地方公共団体情報システム非機能要件の標準【第</w:t>
      </w:r>
      <w:r w:rsidR="00480973" w:rsidRPr="00873391">
        <w:rPr>
          <w:sz w:val="24"/>
          <w:szCs w:val="24"/>
        </w:rPr>
        <w:t>1.1版】」に</w:t>
      </w:r>
      <w:r w:rsidR="0065336C" w:rsidRPr="0065336C">
        <w:rPr>
          <w:rFonts w:hint="eastAsia"/>
          <w:sz w:val="24"/>
          <w:szCs w:val="24"/>
        </w:rPr>
        <w:t>従う</w:t>
      </w:r>
      <w:r w:rsidR="00480973" w:rsidRPr="00873391">
        <w:rPr>
          <w:sz w:val="24"/>
          <w:szCs w:val="24"/>
        </w:rPr>
        <w:t>ものとするが、</w:t>
      </w:r>
      <w:r>
        <w:rPr>
          <w:rFonts w:hint="eastAsia"/>
          <w:sz w:val="24"/>
          <w:szCs w:val="24"/>
        </w:rPr>
        <w:t>各業務システムの標準仕様書において、標準よりもレベルの高い非機能要件を定める場合には、当該標準仕様書の非機能要件部分が優先され、また、標準仕様書を策定する過程において、他のシステムに影響が出ないように、標準の非機能要件のレベルと調整を行う必要がある。</w:t>
      </w:r>
      <w:r>
        <w:rPr>
          <w:rFonts w:hint="eastAsia"/>
          <w:sz w:val="24"/>
          <w:szCs w:val="24"/>
        </w:rPr>
        <w:t> </w:t>
      </w:r>
    </w:p>
    <w:p w14:paraId="1D024477" w14:textId="77777777" w:rsidR="002E1B0A" w:rsidRDefault="002E1B0A" w:rsidP="002E1B0A">
      <w:pPr>
        <w:widowControl/>
        <w:jc w:val="left"/>
        <w:rPr>
          <w:sz w:val="24"/>
          <w:szCs w:val="24"/>
        </w:rPr>
      </w:pPr>
    </w:p>
    <w:p w14:paraId="7B09453F" w14:textId="77777777" w:rsidR="002E1B0A" w:rsidRPr="001E6AAC" w:rsidRDefault="002E1B0A" w:rsidP="002E1B0A">
      <w:pPr>
        <w:widowControl/>
        <w:jc w:val="left"/>
        <w:rPr>
          <w:sz w:val="24"/>
          <w:szCs w:val="24"/>
        </w:rPr>
      </w:pPr>
    </w:p>
    <w:p w14:paraId="2DB26EAF" w14:textId="77777777" w:rsidR="002E1B0A" w:rsidRDefault="002E1B0A" w:rsidP="002E1B0A">
      <w:r>
        <w:rPr>
          <w:rFonts w:hint="eastAsia"/>
          <w:kern w:val="0"/>
        </w:rPr>
        <w:br w:type="page"/>
      </w:r>
    </w:p>
    <w:p w14:paraId="314CFF86" w14:textId="77777777" w:rsidR="002E1B0A" w:rsidRDefault="002E1B0A" w:rsidP="002E1B0A">
      <w:pPr>
        <w:widowControl/>
        <w:jc w:val="left"/>
        <w:rPr>
          <w:rFonts w:asciiTheme="minorEastAsia" w:eastAsiaTheme="minorEastAsia" w:hAnsiTheme="minorEastAsia"/>
          <w:bCs/>
          <w:sz w:val="44"/>
          <w:szCs w:val="44"/>
        </w:rPr>
      </w:pPr>
    </w:p>
    <w:p w14:paraId="71F38A3F" w14:textId="77777777" w:rsidR="002E1B0A" w:rsidRDefault="002E1B0A" w:rsidP="002E1B0A">
      <w:pPr>
        <w:widowControl/>
        <w:jc w:val="left"/>
        <w:rPr>
          <w:rFonts w:asciiTheme="minorEastAsia" w:eastAsiaTheme="minorEastAsia" w:hAnsiTheme="minorEastAsia"/>
          <w:bCs/>
          <w:sz w:val="44"/>
          <w:szCs w:val="44"/>
        </w:rPr>
      </w:pPr>
    </w:p>
    <w:p w14:paraId="270B9989" w14:textId="77777777" w:rsidR="002E1B0A" w:rsidRDefault="002E1B0A" w:rsidP="002E1B0A">
      <w:pPr>
        <w:widowControl/>
        <w:jc w:val="left"/>
        <w:rPr>
          <w:rFonts w:asciiTheme="minorEastAsia" w:eastAsiaTheme="minorEastAsia" w:hAnsiTheme="minorEastAsia"/>
          <w:bCs/>
          <w:sz w:val="44"/>
          <w:szCs w:val="44"/>
        </w:rPr>
      </w:pPr>
    </w:p>
    <w:p w14:paraId="030DDFFC" w14:textId="77777777" w:rsidR="002E1B0A" w:rsidRDefault="002E1B0A" w:rsidP="002E1B0A">
      <w:pPr>
        <w:widowControl/>
        <w:jc w:val="left"/>
        <w:rPr>
          <w:rFonts w:asciiTheme="minorEastAsia" w:eastAsiaTheme="minorEastAsia" w:hAnsiTheme="minorEastAsia"/>
          <w:bCs/>
          <w:sz w:val="44"/>
          <w:szCs w:val="44"/>
        </w:rPr>
      </w:pPr>
    </w:p>
    <w:p w14:paraId="46567766" w14:textId="77777777" w:rsidR="002E1B0A" w:rsidRDefault="002E1B0A" w:rsidP="002E1B0A">
      <w:pPr>
        <w:pStyle w:val="1"/>
        <w:rPr>
          <w:color w:val="000000" w:themeColor="text1"/>
        </w:rPr>
      </w:pPr>
      <w:bookmarkStart w:id="836" w:name="_Toc137819155"/>
      <w:bookmarkStart w:id="837" w:name="_Toc138322895"/>
      <w:r>
        <w:rPr>
          <w:rFonts w:hint="eastAsia"/>
          <w:color w:val="000000" w:themeColor="text1"/>
        </w:rPr>
        <w:t>第７章　用語</w:t>
      </w:r>
      <w:bookmarkEnd w:id="836"/>
      <w:bookmarkEnd w:id="837"/>
      <w:r>
        <w:rPr>
          <w:rFonts w:hint="eastAsia"/>
          <w:color w:val="000000" w:themeColor="text1"/>
        </w:rPr>
        <w:br w:type="page"/>
      </w:r>
    </w:p>
    <w:p w14:paraId="7E2F6E60" w14:textId="77777777" w:rsidR="002E1B0A" w:rsidRDefault="002E1B0A" w:rsidP="002E1B0A">
      <w:pPr>
        <w:widowControl/>
        <w:ind w:firstLineChars="100" w:firstLine="21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以下では、本仕様書についての解釈に紛れが生じないよう、用いられている用語の定義を示した。ここで示す定義はあくまで本仕様書における定義であり、用語によっては、本仕様書以外では別の意味で用いられていることもある。</w:t>
      </w:r>
    </w:p>
    <w:p w14:paraId="7CAA6669" w14:textId="77777777" w:rsidR="002E1B0A" w:rsidRDefault="002E1B0A" w:rsidP="002E1B0A">
      <w:pPr>
        <w:widowControl/>
        <w:ind w:firstLineChars="100" w:firstLine="210"/>
        <w:rPr>
          <w:rFonts w:asciiTheme="minorEastAsia" w:eastAsiaTheme="minorEastAsia" w:hAnsiTheme="minorEastAsia"/>
          <w:bCs/>
          <w:color w:val="000000" w:themeColor="text1"/>
          <w:szCs w:val="21"/>
        </w:rPr>
      </w:pPr>
    </w:p>
    <w:p w14:paraId="3027CEFE" w14:textId="77777777" w:rsidR="002E1B0A" w:rsidRDefault="00361253" w:rsidP="002E1B0A">
      <w:pPr>
        <w:widowControl/>
        <w:jc w:val="center"/>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pict w14:anchorId="05939186">
          <v:rect id="_x0000_i1025" style="width:523.3pt;height:1.5pt" o:hralign="center" o:hrstd="t" o:hr="t" fillcolor="#a0a0a0" stroked="f">
            <v:textbox inset="5.85pt,.7pt,5.85pt,.7pt"/>
          </v:rect>
        </w:pict>
      </w:r>
    </w:p>
    <w:p w14:paraId="023CC21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FEDA6D8"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あ</w:t>
      </w:r>
    </w:p>
    <w:p w14:paraId="0B268DC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11AE07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RFI【あーるえふあい】</w:t>
      </w:r>
      <w:r>
        <w:rPr>
          <w:rFonts w:asciiTheme="minorEastAsia" w:eastAsiaTheme="minorEastAsia" w:hAnsiTheme="minorEastAsia" w:hint="eastAsia"/>
          <w:bCs/>
          <w:color w:val="000000" w:themeColor="text1"/>
          <w:sz w:val="20"/>
          <w:szCs w:val="20"/>
        </w:rPr>
        <w:t>……情報提供依頼書（request for information）。情報システムの導入や業務委託を行うに当たり、発注先候補の業者に情報提供を依頼すること。調達条件</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決定するために必要な情報を集めるために発行するもので、一般的にはこれを基にRFP（提案依頼書）を作成し、具体的な機能要件の提案業者に求めて発注先の選定に移る。総務省自治行政局地域情報政策室「自治体クラウド導入時の情報システム調達におけるカスタマイズ抑制のためのガイドライン」（平成31年３月29日）より。</w:t>
      </w:r>
    </w:p>
    <w:p w14:paraId="5F21294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RFP【あーるえふぴー】</w:t>
      </w:r>
      <w:r>
        <w:rPr>
          <w:rFonts w:asciiTheme="minorEastAsia" w:eastAsiaTheme="minorEastAsia" w:hAnsiTheme="minorEastAsia" w:hint="eastAsia"/>
          <w:bCs/>
          <w:color w:val="000000" w:themeColor="text1"/>
          <w:sz w:val="20"/>
          <w:szCs w:val="20"/>
        </w:rPr>
        <w:t>……提案依頼書（request for proposal）。情報システムの導入や業務委託を行うに当たり、発注先候補の業者に具体的な提案を依頼する文書。必要なシステムの概要や構成要件、調達条件が記述されている。総務省自治行政局地域情報政策室「自治体クラウド導入時の情報システム調達におけるカスタマイズ抑制のためのガイドライン」（平成31年３月29日）より。</w:t>
      </w:r>
    </w:p>
    <w:p w14:paraId="1638E3D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RPA【あーるぴーえー】</w:t>
      </w:r>
      <w:r>
        <w:rPr>
          <w:rFonts w:asciiTheme="minorEastAsia" w:eastAsiaTheme="minorEastAsia" w:hAnsiTheme="minorEastAsia" w:hint="eastAsia"/>
          <w:bCs/>
          <w:color w:val="000000" w:themeColor="text1"/>
          <w:sz w:val="20"/>
          <w:szCs w:val="20"/>
        </w:rPr>
        <w:t>……Robotic process automationの略。人間がコンピュータ操作にて行う作業を、ソフトウェアによる自動的な操作により代替するもの。</w:t>
      </w:r>
    </w:p>
    <w:p w14:paraId="1F8A0D5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IaaS【あいあーす】</w:t>
      </w:r>
      <w:r>
        <w:rPr>
          <w:rFonts w:asciiTheme="minorEastAsia" w:eastAsiaTheme="minorEastAsia" w:hAnsiTheme="minorEastAsia" w:hint="eastAsia"/>
          <w:bCs/>
          <w:color w:val="000000" w:themeColor="text1"/>
          <w:sz w:val="20"/>
          <w:szCs w:val="20"/>
        </w:rPr>
        <w:t>……Infrastructure as a serviceの略。住民記録システム等の稼動に必要な仮想サーバ、機材やネットワーク等のインフラをクラウド上のサービスとして提供する形態のこと。自治体クラウドを含むクラウドコンピューティングの利用形態は、「SaaS（software as a service）」、「PaaS（platform as a service）」、「IaaS（infrastructure as a service）」の</w:t>
      </w:r>
      <w:r w:rsidR="00667C88">
        <w:rPr>
          <w:rFonts w:asciiTheme="minorEastAsia" w:eastAsiaTheme="minorEastAsia" w:hAnsiTheme="minorEastAsia" w:hint="eastAsia"/>
          <w:bCs/>
          <w:color w:val="000000" w:themeColor="text1"/>
          <w:sz w:val="20"/>
          <w:szCs w:val="20"/>
        </w:rPr>
        <w:t>３</w:t>
      </w:r>
      <w:r>
        <w:rPr>
          <w:rFonts w:asciiTheme="minorEastAsia" w:eastAsiaTheme="minorEastAsia" w:hAnsiTheme="minorEastAsia" w:hint="eastAsia"/>
          <w:bCs/>
          <w:color w:val="000000" w:themeColor="text1"/>
          <w:sz w:val="20"/>
          <w:szCs w:val="20"/>
        </w:rPr>
        <w:t>つに分類できる。</w:t>
      </w:r>
    </w:p>
    <w:p w14:paraId="0E2EB912"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住民記録システムが提供する機能については、クラウド上のサービス等として遠隔利用できる。</w:t>
      </w:r>
    </w:p>
    <w:p w14:paraId="317EA1A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ICカード【あいしーかーど】</w:t>
      </w:r>
      <w:r>
        <w:rPr>
          <w:rFonts w:asciiTheme="minorEastAsia" w:eastAsiaTheme="minorEastAsia" w:hAnsiTheme="minorEastAsia" w:hint="eastAsia"/>
          <w:bCs/>
          <w:color w:val="000000" w:themeColor="text1"/>
          <w:sz w:val="20"/>
          <w:szCs w:val="20"/>
        </w:rPr>
        <w:t>……個人番号カード等、情報（データ）の記録や演算をするために集積回路</w:t>
      </w:r>
      <w:r w:rsidR="00AF279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integrated circuit</w:t>
      </w:r>
      <w:r w:rsidR="00AF279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を組み込んだカードのこと。</w:t>
      </w:r>
    </w:p>
    <w:p w14:paraId="620D8E9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ID【あいでぃー】</w:t>
      </w:r>
      <w:r>
        <w:rPr>
          <w:rFonts w:asciiTheme="minorEastAsia" w:eastAsiaTheme="minorEastAsia" w:hAnsiTheme="minorEastAsia" w:hint="eastAsia"/>
          <w:bCs/>
          <w:color w:val="000000" w:themeColor="text1"/>
          <w:sz w:val="20"/>
          <w:szCs w:val="20"/>
        </w:rPr>
        <w:t>……システムの利用時に個人を特定するための番号や文字列等のこと。</w:t>
      </w:r>
    </w:p>
    <w:p w14:paraId="3D250749"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「操作者ID」も参照のこと。</w:t>
      </w:r>
    </w:p>
    <w:p w14:paraId="509544B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IPAmj明朝フォント【あいぴーえーえむじぇーみんちょうふぉんと】</w:t>
      </w:r>
      <w:r>
        <w:rPr>
          <w:rFonts w:asciiTheme="minorEastAsia" w:eastAsiaTheme="minorEastAsia" w:hAnsiTheme="minorEastAsia" w:hint="eastAsia"/>
          <w:bCs/>
          <w:color w:val="000000" w:themeColor="text1"/>
          <w:sz w:val="20"/>
          <w:szCs w:val="20"/>
        </w:rPr>
        <w:t>……文字情報基盤で整備された文字（戸籍統一文字の漢字：55,270文字、住民基本台帳ネットワークシステム統一文字の漢字：19,563文字を整理した結果）約</w:t>
      </w:r>
      <w:r w:rsidR="00610057">
        <w:rPr>
          <w:rFonts w:asciiTheme="minorEastAsia" w:eastAsiaTheme="minorEastAsia" w:hAnsiTheme="minorEastAsia" w:hint="eastAsia"/>
          <w:bCs/>
          <w:color w:val="000000" w:themeColor="text1"/>
          <w:sz w:val="20"/>
          <w:szCs w:val="20"/>
        </w:rPr>
        <w:t>六万</w:t>
      </w:r>
      <w:r>
        <w:rPr>
          <w:rFonts w:asciiTheme="minorEastAsia" w:eastAsiaTheme="minorEastAsia" w:hAnsiTheme="minorEastAsia" w:hint="eastAsia"/>
          <w:bCs/>
          <w:color w:val="000000" w:themeColor="text1"/>
          <w:sz w:val="20"/>
          <w:szCs w:val="20"/>
        </w:rPr>
        <w:t>文字を収録したフォントであり、変体仮名も利用できる。IPAフォントライセンスv1.0により無償公開されており、ISO/IEC 10646に準拠して符号化されている。</w:t>
      </w:r>
    </w:p>
    <w:p w14:paraId="097A58C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本仕様書は、文字セット・文字コード・文字符号化方式については規定しているが、特定のフォントを用いることは規定していないため、本仕様書で規定する文字セットが扱えるフォントであれば、IPAmj明朝フォントと異なるフォントを用いることも差し支えない。</w:t>
      </w:r>
    </w:p>
    <w:p w14:paraId="35ADAA6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あいまい検索【あいまいけんさく】</w:t>
      </w:r>
      <w:r>
        <w:rPr>
          <w:rFonts w:asciiTheme="minorEastAsia" w:eastAsiaTheme="minorEastAsia" w:hAnsiTheme="minorEastAsia" w:hint="eastAsia"/>
          <w:bCs/>
          <w:color w:val="000000" w:themeColor="text1"/>
          <w:sz w:val="20"/>
          <w:szCs w:val="20"/>
        </w:rPr>
        <w:t>……検索条件が完全に一致しないものの、対象を一定のルールに基づき抽出する検索方法のこと。</w:t>
      </w:r>
    </w:p>
    <w:p w14:paraId="626E396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w:t>
      </w:r>
      <w:r>
        <w:rPr>
          <w:rFonts w:asciiTheme="minorEastAsia" w:eastAsiaTheme="minorEastAsia" w:hAnsiTheme="minorEastAsia" w:hint="eastAsia"/>
          <w:bCs/>
          <w:color w:val="000000" w:themeColor="text1"/>
          <w:sz w:val="20"/>
          <w:szCs w:val="20"/>
        </w:rPr>
        <w:t>……ソフトウェアやシステム、アプリケーションに格納されている情報へ到達（接続）すること。また、通信回線やネットワークを介して別のコンピュータや機器の操作、格納されている情報を取得、閲覧、編集できるようにすること。</w:t>
      </w:r>
    </w:p>
    <w:p w14:paraId="399C3EE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アクセスログ</w:t>
      </w:r>
      <w:r>
        <w:rPr>
          <w:rFonts w:asciiTheme="minorEastAsia" w:eastAsiaTheme="minorEastAsia" w:hAnsiTheme="minorEastAsia" w:hint="eastAsia"/>
          <w:bCs/>
          <w:color w:val="000000" w:themeColor="text1"/>
          <w:sz w:val="20"/>
          <w:szCs w:val="20"/>
        </w:rPr>
        <w:t>……住民記録システムや端末、ソフトウェアに対して、人間や外部のシステムからの操作や要求</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を一定の形式で時系列に記録したもの。</w:t>
      </w:r>
    </w:p>
    <w:p w14:paraId="3A2585F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宛名番号【あてなばんごう】</w:t>
      </w:r>
      <w:r>
        <w:rPr>
          <w:rFonts w:asciiTheme="minorEastAsia" w:eastAsiaTheme="minorEastAsia" w:hAnsiTheme="minorEastAsia" w:hint="eastAsia"/>
          <w:bCs/>
          <w:color w:val="000000" w:themeColor="text1"/>
          <w:sz w:val="20"/>
          <w:szCs w:val="20"/>
        </w:rPr>
        <w:t>……市区町村内において業務ごとに個人</w:t>
      </w:r>
      <w:r w:rsidR="00047334">
        <w:rPr>
          <w:rFonts w:asciiTheme="minorEastAsia" w:eastAsiaTheme="minorEastAsia" w:hAnsiTheme="minorEastAsia" w:hint="eastAsia"/>
          <w:bCs/>
          <w:color w:val="000000" w:themeColor="text1"/>
          <w:sz w:val="20"/>
          <w:szCs w:val="20"/>
        </w:rPr>
        <w:t>又は</w:t>
      </w:r>
      <w:r>
        <w:rPr>
          <w:rFonts w:asciiTheme="minorEastAsia" w:eastAsiaTheme="minorEastAsia" w:hAnsiTheme="minorEastAsia" w:hint="eastAsia"/>
          <w:bCs/>
          <w:color w:val="000000" w:themeColor="text1"/>
          <w:sz w:val="20"/>
          <w:szCs w:val="20"/>
        </w:rPr>
        <w:t>法人を一意に識別するために付番した番号のこと。「個人番号」、「住記個人番号」と呼ばれることもあるが、番号法に基づく「個人番号」（いわゆるマイナンバー）と混同されかねないため、本仕様書上は「宛名番号」と呼ぶ。</w:t>
      </w:r>
    </w:p>
    <w:p w14:paraId="4C907BF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アラート</w:t>
      </w:r>
      <w:r>
        <w:rPr>
          <w:rFonts w:asciiTheme="minorEastAsia" w:eastAsiaTheme="minorEastAsia" w:hAnsiTheme="minorEastAsia" w:hint="eastAsia"/>
          <w:bCs/>
          <w:color w:val="000000" w:themeColor="text1"/>
          <w:sz w:val="20"/>
          <w:szCs w:val="20"/>
        </w:rPr>
        <w:t>……論理的には成立するが特に注意を要する入力等について、注意喚起の表示を経た上で、当該入力等を確定できるもののこと。論理的に成立し得ない入力その他の抑止すべき入力等について、抑止すべき原因が解消されるまで、当該入力等を確定（本登録）できないエラーとは区別される。</w:t>
      </w:r>
    </w:p>
    <w:p w14:paraId="5DEF9D06"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C67CC2A"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い</w:t>
      </w:r>
    </w:p>
    <w:p w14:paraId="4510510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p>
    <w:p w14:paraId="1E02723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EUC【いーゆーしー】</w:t>
      </w:r>
      <w:r>
        <w:rPr>
          <w:rFonts w:asciiTheme="minorEastAsia" w:eastAsiaTheme="minorEastAsia" w:hAnsiTheme="minorEastAsia" w:hint="eastAsia"/>
          <w:bCs/>
          <w:color w:val="000000" w:themeColor="text1"/>
          <w:sz w:val="20"/>
          <w:szCs w:val="20"/>
        </w:rPr>
        <w:t>……End user computingの略。非定型業務（住民記録システム標準仕様で当該機能が提供されていない業務）に対して利活用できる機能。</w:t>
      </w:r>
    </w:p>
    <w:p w14:paraId="5EE43936"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記録システムが保有するデータ（住民基本台帳の情報、その他住民記録システム内で管理する情報等）の二次利用を可能とするデータの抽出・分析・加工及びこれらのファイルやリストへの出力等の機能を有する。</w:t>
      </w:r>
    </w:p>
    <w:p w14:paraId="7473C44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一時庇護許可者【いちじひごきょかしゃ】</w:t>
      </w:r>
      <w:r>
        <w:rPr>
          <w:rFonts w:asciiTheme="minorEastAsia" w:eastAsiaTheme="minorEastAsia" w:hAnsiTheme="minorEastAsia" w:hint="eastAsia"/>
          <w:bCs/>
          <w:color w:val="000000" w:themeColor="text1"/>
          <w:sz w:val="20"/>
          <w:szCs w:val="20"/>
        </w:rPr>
        <w:t>……船舶等に乗っている外国人で、</w:t>
      </w:r>
      <w:bookmarkStart w:id="838" w:name="_Hlk126330998"/>
      <w:r w:rsidR="00047334">
        <w:rPr>
          <w:rFonts w:asciiTheme="minorEastAsia" w:eastAsiaTheme="minorEastAsia" w:hAnsiTheme="minorEastAsia" w:hint="eastAsia"/>
          <w:bCs/>
          <w:color w:val="000000" w:themeColor="text1"/>
          <w:sz w:val="20"/>
          <w:szCs w:val="20"/>
        </w:rPr>
        <w:t>入管法</w:t>
      </w:r>
      <w:bookmarkEnd w:id="838"/>
      <w:r>
        <w:rPr>
          <w:rFonts w:asciiTheme="minorEastAsia" w:eastAsiaTheme="minorEastAsia" w:hAnsiTheme="minorEastAsia" w:hint="eastAsia"/>
          <w:bCs/>
          <w:color w:val="000000" w:themeColor="text1"/>
          <w:sz w:val="20"/>
          <w:szCs w:val="20"/>
        </w:rPr>
        <w:t>第18条の２第１項に基づき、一時庇護のための上陸の許可を受けた者のこと。</w:t>
      </w:r>
    </w:p>
    <w:p w14:paraId="183DB4B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一部【いちぶ】</w:t>
      </w:r>
      <w:r>
        <w:rPr>
          <w:rFonts w:asciiTheme="minorEastAsia" w:eastAsiaTheme="minorEastAsia" w:hAnsiTheme="minorEastAsia" w:hint="eastAsia"/>
          <w:bCs/>
          <w:color w:val="000000" w:themeColor="text1"/>
          <w:sz w:val="20"/>
          <w:szCs w:val="20"/>
        </w:rPr>
        <w:t>……世帯の一部の世帯員のこと</w:t>
      </w:r>
    </w:p>
    <w:p w14:paraId="124A4039"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異動についていう場合は、①当該世帯の一部の世帯員を異動者とすること（例：一部転出、一部死亡）又は②対象者が既存の世帯の一部の世帯員となること（例：一部転入、一部出生）の２つの意味がある。①と②は別の概念であり、転居の場合は、ある世帯全員が転居し、新たな世帯を構成する場合（全部全部転居）、ある世帯全員が転居し、既にある別の世帯の世帯員となる場合（全部一部転居）、ある世帯の一部の世帯員が転居し、新たな世帯を構成する場合（一部全部転居）、ある世帯の一部の世帯員が転居し、既にある別の世帯の世帯員となる場合（一部一部転居）がある。</w:t>
      </w:r>
    </w:p>
    <w:p w14:paraId="458E9496"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「全部」も参照のこと。</w:t>
      </w:r>
    </w:p>
    <w:p w14:paraId="09E71C1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一括メンテナンス【いっかつめんてなんす】</w:t>
      </w:r>
      <w:r>
        <w:rPr>
          <w:rFonts w:asciiTheme="minorEastAsia" w:eastAsiaTheme="minorEastAsia" w:hAnsiTheme="minorEastAsia" w:hint="eastAsia"/>
          <w:bCs/>
          <w:color w:val="000000" w:themeColor="text1"/>
          <w:sz w:val="20"/>
          <w:szCs w:val="20"/>
        </w:rPr>
        <w:t>……複数ユーザの登録及び権限の変更等の処理を、（１件ごとに登録するのではなく、登録・変更内容を記載したCSVファイル等を読み込むことで）１回の操作で完了させること。</w:t>
      </w:r>
    </w:p>
    <w:p w14:paraId="022D001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一般市区町村【いっぱんしくちょうそん】</w:t>
      </w:r>
      <w:r>
        <w:rPr>
          <w:rFonts w:asciiTheme="minorEastAsia" w:eastAsiaTheme="minorEastAsia" w:hAnsiTheme="minorEastAsia" w:hint="eastAsia"/>
          <w:bCs/>
          <w:color w:val="000000" w:themeColor="text1"/>
          <w:sz w:val="20"/>
          <w:szCs w:val="20"/>
        </w:rPr>
        <w:t>……人口20万未満の市区町村のこと。</w:t>
      </w:r>
    </w:p>
    <w:p w14:paraId="1369172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w:t>
      </w:r>
      <w:r>
        <w:rPr>
          <w:rFonts w:asciiTheme="minorEastAsia" w:eastAsiaTheme="minorEastAsia" w:hAnsiTheme="minorEastAsia" w:hint="eastAsia"/>
          <w:bCs/>
          <w:color w:val="000000" w:themeColor="text1"/>
          <w:sz w:val="20"/>
          <w:szCs w:val="20"/>
        </w:rPr>
        <w:t>……住民記録システムを構成するサーバ内で発生する事態のこと。</w:t>
      </w:r>
    </w:p>
    <w:p w14:paraId="41A9C767" w14:textId="77777777" w:rsidR="002E1B0A" w:rsidRDefault="002E1B0A" w:rsidP="002E1B0A">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イベント駆動型【いべんとくどうがた】</w:t>
      </w:r>
      <w:r>
        <w:rPr>
          <w:rFonts w:asciiTheme="minorEastAsia" w:eastAsiaTheme="minorEastAsia" w:hAnsiTheme="minorEastAsia" w:hint="eastAsia"/>
          <w:bCs/>
          <w:color w:val="000000" w:themeColor="text1"/>
          <w:sz w:val="20"/>
          <w:szCs w:val="20"/>
        </w:rPr>
        <w:t>……プログラミング言語において、ユーザやOS</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から入出力</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の要求が発生した時点で実際の処理を実行するプログラムの動作方法。</w:t>
      </w:r>
    </w:p>
    <w:p w14:paraId="2953868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イベントログ</w:t>
      </w:r>
      <w:r>
        <w:rPr>
          <w:rFonts w:asciiTheme="minorEastAsia" w:eastAsiaTheme="minorEastAsia" w:hAnsiTheme="minorEastAsia" w:hint="eastAsia"/>
          <w:bCs/>
          <w:color w:val="000000" w:themeColor="text1"/>
          <w:sz w:val="20"/>
          <w:szCs w:val="20"/>
        </w:rPr>
        <w:t>……住民記録システムのシステムイベント（住民記録システムを構成するサーバ内で何らかの事態が発生した場合のシステム管理者等へのメッセージ通知）の履歴、情報を記録したもの。</w:t>
      </w:r>
    </w:p>
    <w:p w14:paraId="045D7152"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システムイベントに関わる日時、システムイベントの内容及び関わるデータの中身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0FD0FCB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インフラ</w:t>
      </w:r>
      <w:r>
        <w:rPr>
          <w:rFonts w:asciiTheme="minorEastAsia" w:eastAsiaTheme="minorEastAsia" w:hAnsiTheme="minorEastAsia" w:hint="eastAsia"/>
          <w:bCs/>
          <w:color w:val="000000" w:themeColor="text1"/>
          <w:sz w:val="20"/>
          <w:szCs w:val="20"/>
        </w:rPr>
        <w:t>……プログラムを稼働させるハードウェアやネットワークのこと。</w:t>
      </w:r>
    </w:p>
    <w:p w14:paraId="5F7B5BC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ディスク装置の容量、メモリ容量、計算速度、ネットワーク速度等の制約のために一括処理の件数に制限が設けられることがある。</w:t>
      </w:r>
    </w:p>
    <w:p w14:paraId="1A7CF20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65EDA3A"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う</w:t>
      </w:r>
    </w:p>
    <w:p w14:paraId="3FE6C66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35717E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Webアプリケーション【うぇぶあぷりけーしょん】</w:t>
      </w:r>
      <w:r>
        <w:rPr>
          <w:rFonts w:asciiTheme="minorEastAsia" w:eastAsiaTheme="minorEastAsia" w:hAnsiTheme="minorEastAsia" w:hint="eastAsia"/>
          <w:bCs/>
          <w:color w:val="000000" w:themeColor="text1"/>
          <w:sz w:val="20"/>
          <w:szCs w:val="20"/>
        </w:rPr>
        <w:t>……Webサーバのうち、ソフトウェアの実行環境や連携機能</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を持つもの。</w:t>
      </w:r>
    </w:p>
    <w:p w14:paraId="0F3C6CE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Webサーバ【うぇぶさーば】</w:t>
      </w:r>
      <w:r>
        <w:rPr>
          <w:rFonts w:asciiTheme="minorEastAsia" w:eastAsiaTheme="minorEastAsia" w:hAnsiTheme="minorEastAsia" w:hint="eastAsia"/>
          <w:bCs/>
          <w:color w:val="000000" w:themeColor="text1"/>
          <w:sz w:val="20"/>
          <w:szCs w:val="20"/>
        </w:rPr>
        <w:t>……Webシステム上で、利用者側のコンピュータに対しネットワークを通じて情報や機能を提供するコンピュータ及びソフトウェアのこと。</w:t>
      </w:r>
    </w:p>
    <w:p w14:paraId="1C2BBDE8"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5211FC8"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え</w:t>
      </w:r>
    </w:p>
    <w:p w14:paraId="72CD25D4"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3311E9E" w14:textId="77777777" w:rsidR="00337F6D" w:rsidRDefault="00337F6D" w:rsidP="00337F6D">
      <w:pPr>
        <w:widowControl/>
        <w:snapToGrid w:val="0"/>
        <w:ind w:left="196" w:hangingChars="100" w:hanging="196"/>
        <w:rPr>
          <w:ins w:id="839" w:author="作成者"/>
          <w:rFonts w:asciiTheme="minorEastAsia" w:eastAsiaTheme="minorEastAsia" w:hAnsiTheme="minorEastAsia"/>
          <w:bCs/>
          <w:color w:val="000000" w:themeColor="text1"/>
          <w:sz w:val="20"/>
          <w:szCs w:val="20"/>
        </w:rPr>
      </w:pPr>
      <w:ins w:id="840" w:author="作成者">
        <w:r>
          <w:rPr>
            <w:rFonts w:ascii="游ゴシック Medium" w:eastAsia="游ゴシック Medium" w:hAnsi="游ゴシック Medium" w:hint="eastAsia"/>
            <w:b/>
            <w:color w:val="000000" w:themeColor="text1"/>
            <w:sz w:val="20"/>
            <w:szCs w:val="20"/>
          </w:rPr>
          <w:t>MJ【えむじぇい】</w:t>
        </w:r>
        <w:r>
          <w:rPr>
            <w:rFonts w:asciiTheme="minorEastAsia" w:eastAsiaTheme="minorEastAsia" w:hAnsiTheme="minorEastAsia" w:hint="eastAsia"/>
            <w:bCs/>
            <w:color w:val="000000" w:themeColor="text1"/>
            <w:sz w:val="20"/>
            <w:szCs w:val="20"/>
          </w:rPr>
          <w:t>……文字情報基盤により整備された文字セットのこと。</w:t>
        </w:r>
      </w:ins>
    </w:p>
    <w:p w14:paraId="4E705CC1" w14:textId="77777777" w:rsidR="00337F6D" w:rsidRPr="00337F6D" w:rsidRDefault="00337F6D" w:rsidP="00337F6D">
      <w:pPr>
        <w:widowControl/>
        <w:snapToGrid w:val="0"/>
        <w:ind w:leftChars="100" w:left="210" w:firstLineChars="100" w:firstLine="200"/>
        <w:rPr>
          <w:ins w:id="841" w:author="作成者"/>
          <w:rFonts w:asciiTheme="minorEastAsia" w:eastAsiaTheme="minorEastAsia" w:hAnsiTheme="minorEastAsia"/>
          <w:bCs/>
          <w:color w:val="000000" w:themeColor="text1"/>
          <w:sz w:val="20"/>
          <w:szCs w:val="20"/>
        </w:rPr>
      </w:pPr>
      <w:ins w:id="842" w:author="作成者">
        <w:r>
          <w:rPr>
            <w:rFonts w:asciiTheme="minorEastAsia" w:eastAsiaTheme="minorEastAsia" w:hAnsiTheme="minorEastAsia" w:hint="eastAsia"/>
            <w:bCs/>
            <w:color w:val="000000" w:themeColor="text1"/>
            <w:sz w:val="20"/>
            <w:szCs w:val="20"/>
          </w:rPr>
          <w:t>「文字情報基盤」も参照のこと。</w:t>
        </w:r>
      </w:ins>
    </w:p>
    <w:p w14:paraId="47A32B4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w:t>
      </w:r>
      <w:r>
        <w:rPr>
          <w:rFonts w:asciiTheme="minorEastAsia" w:eastAsiaTheme="minorEastAsia" w:hAnsiTheme="minorEastAsia" w:hint="eastAsia"/>
          <w:bCs/>
          <w:color w:val="000000" w:themeColor="text1"/>
          <w:sz w:val="20"/>
          <w:szCs w:val="20"/>
        </w:rPr>
        <w:t>……論理的に成立し得ない入力その他の抑止すべき入力等について、抑止すべき原因が解消されるまで、当該入力等を確定（本登録）できないもののこと。論理的には成立するが特に注意を要する入力等について、注意喚起の表示を経た上で、当該入力等を確定できるアラートとは区別される。</w:t>
      </w:r>
    </w:p>
    <w:p w14:paraId="59C05AD2"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エラーは、当該内容で本登録することを抑止することが目的であり、本仕様書においては、その実装方法として、エラーメッセージを表示し、次の画面に進めないようにすることも、エラーメッセージの表示によらず、そもそも入力不可とすることで対応することも差し支えないこととしている。また、仮登録段階でエラーメッセージを表示して抑止することも、本登録段階でエラーメッセージを表示して抑止することも、いずれもエラーの実装方法として許容している。</w:t>
      </w:r>
    </w:p>
    <w:p w14:paraId="4369192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エラーコード</w:t>
      </w:r>
      <w:r>
        <w:rPr>
          <w:rFonts w:asciiTheme="minorEastAsia" w:eastAsiaTheme="minorEastAsia" w:hAnsiTheme="minorEastAsia" w:hint="eastAsia"/>
          <w:bCs/>
          <w:color w:val="000000" w:themeColor="text1"/>
          <w:sz w:val="20"/>
          <w:szCs w:val="20"/>
        </w:rPr>
        <w:t>……プログラムの起動又は実行が不可能である場合、その内容や原因を表示するためのコード。</w:t>
      </w:r>
    </w:p>
    <w:p w14:paraId="31F7F35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03E6310"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お</w:t>
      </w:r>
    </w:p>
    <w:p w14:paraId="446B213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CE65B53" w14:textId="77777777" w:rsidR="002E1B0A" w:rsidRDefault="002E1B0A" w:rsidP="002E1B0A">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OCR【おーしーあーる】</w:t>
      </w:r>
      <w:r>
        <w:rPr>
          <w:rFonts w:asciiTheme="minorEastAsia" w:eastAsiaTheme="minorEastAsia" w:hAnsiTheme="minorEastAsia" w:hint="eastAsia"/>
          <w:bCs/>
          <w:color w:val="000000" w:themeColor="text1"/>
          <w:sz w:val="20"/>
          <w:szCs w:val="20"/>
        </w:rPr>
        <w:t>……Optical character recognitionの略。活字の文書画像（通常イメージスキャナーで取り込まれる</w:t>
      </w:r>
      <w:r w:rsidR="0053068B" w:rsidRPr="0053068B">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）を文字コードの列に変換するソフトウェアのこと。光学文字認識ともいわれる。</w:t>
      </w:r>
    </w:p>
    <w:p w14:paraId="0C4A744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OS【おーえす】</w:t>
      </w:r>
      <w:r>
        <w:rPr>
          <w:rFonts w:asciiTheme="minorEastAsia" w:eastAsiaTheme="minorEastAsia" w:hAnsiTheme="minorEastAsia" w:hint="eastAsia"/>
          <w:bCs/>
          <w:color w:val="000000" w:themeColor="text1"/>
          <w:sz w:val="20"/>
          <w:szCs w:val="20"/>
        </w:rPr>
        <w:t>……Operating systemの略。基本ソフトウェアともいわれ、コンピュータを作動させるために不可欠なシステムの入出力や同時並行処理</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を管理する複数のプログラムの集合体こと。制御プログラム、言語プロセッサ、ユーティリティーから構成される、基本的な操作環境を提供するソフトウェアの総称。</w:t>
      </w:r>
    </w:p>
    <w:p w14:paraId="1F5B2AD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オペレーション</w:t>
      </w:r>
      <w:r>
        <w:rPr>
          <w:rFonts w:asciiTheme="minorEastAsia" w:eastAsiaTheme="minorEastAsia" w:hAnsiTheme="minorEastAsia" w:hint="eastAsia"/>
          <w:bCs/>
          <w:color w:val="000000" w:themeColor="text1"/>
          <w:sz w:val="20"/>
          <w:szCs w:val="20"/>
        </w:rPr>
        <w:t>……操作者による操作、処理のこと。</w:t>
      </w:r>
    </w:p>
    <w:p w14:paraId="07888282" w14:textId="77777777" w:rsidR="00B50982" w:rsidRDefault="00B50982" w:rsidP="00B50982">
      <w:pPr>
        <w:widowControl/>
        <w:snapToGrid w:val="0"/>
        <w:ind w:left="196" w:hangingChars="100" w:hanging="196"/>
        <w:rPr>
          <w:rFonts w:asciiTheme="minorEastAsia" w:eastAsiaTheme="minorEastAsia" w:hAnsiTheme="minorEastAsia"/>
          <w:bCs/>
          <w:color w:val="000000" w:themeColor="text1"/>
          <w:sz w:val="20"/>
          <w:szCs w:val="20"/>
        </w:rPr>
      </w:pPr>
      <w:bookmarkStart w:id="843" w:name="_Hlk126923641"/>
      <w:r>
        <w:rPr>
          <w:rFonts w:ascii="游ゴシック Medium" w:eastAsia="游ゴシック Medium" w:hAnsi="游ゴシック Medium" w:hint="eastAsia"/>
          <w:b/>
          <w:color w:val="000000" w:themeColor="text1"/>
          <w:sz w:val="20"/>
          <w:szCs w:val="20"/>
        </w:rPr>
        <w:t>オンラインによる</w:t>
      </w:r>
      <w:bookmarkEnd w:id="843"/>
      <w:r>
        <w:rPr>
          <w:rFonts w:ascii="游ゴシック Medium" w:eastAsia="游ゴシック Medium" w:hAnsi="游ゴシック Medium" w:hint="eastAsia"/>
          <w:b/>
          <w:color w:val="000000" w:themeColor="text1"/>
          <w:sz w:val="20"/>
          <w:szCs w:val="20"/>
        </w:rPr>
        <w:t>転出届・転入（転居）予約【</w:t>
      </w:r>
      <w:bookmarkStart w:id="844" w:name="_Hlk126923657"/>
      <w:r>
        <w:rPr>
          <w:rFonts w:ascii="游ゴシック Medium" w:eastAsia="游ゴシック Medium" w:hAnsi="游ゴシック Medium" w:hint="eastAsia"/>
          <w:b/>
          <w:color w:val="000000" w:themeColor="text1"/>
          <w:sz w:val="20"/>
          <w:szCs w:val="20"/>
        </w:rPr>
        <w:t>おんらいんによるてんしゅつてんにゅうてんきょよやく</w:t>
      </w:r>
      <w:bookmarkEnd w:id="844"/>
      <w:r>
        <w:rPr>
          <w:rFonts w:ascii="游ゴシック Medium" w:eastAsia="游ゴシック Medium" w:hAnsi="游ゴシック Medium" w:hint="eastAsia"/>
          <w:b/>
          <w:color w:val="000000" w:themeColor="text1"/>
          <w:sz w:val="20"/>
          <w:szCs w:val="20"/>
        </w:rPr>
        <w:t>】</w:t>
      </w:r>
      <w:r>
        <w:rPr>
          <w:rFonts w:asciiTheme="minorEastAsia" w:eastAsiaTheme="minorEastAsia" w:hAnsiTheme="minorEastAsia" w:hint="eastAsia"/>
          <w:bCs/>
          <w:color w:val="000000" w:themeColor="text1"/>
          <w:sz w:val="20"/>
          <w:szCs w:val="20"/>
        </w:rPr>
        <w:t>……個人番号カード所持者が、マイナポータル</w:t>
      </w:r>
      <w:r>
        <w:rPr>
          <w:rFonts w:asciiTheme="minorEastAsia" w:eastAsiaTheme="minorEastAsia" w:hAnsiTheme="minorEastAsia" w:hint="eastAsia"/>
          <w:sz w:val="20"/>
          <w:szCs w:val="20"/>
        </w:rPr>
        <w:t>等</w:t>
      </w:r>
      <w:r>
        <w:rPr>
          <w:rFonts w:asciiTheme="minorEastAsia" w:eastAsiaTheme="minorEastAsia" w:hAnsiTheme="minorEastAsia" w:hint="eastAsia"/>
          <w:bCs/>
          <w:color w:val="000000" w:themeColor="text1"/>
          <w:sz w:val="20"/>
          <w:szCs w:val="20"/>
        </w:rPr>
        <w:t>からオンラインで転出届・転入</w:t>
      </w:r>
      <w:bookmarkStart w:id="845" w:name="_Hlk126923668"/>
      <w:r>
        <w:rPr>
          <w:rFonts w:asciiTheme="minorEastAsia" w:eastAsiaTheme="minorEastAsia" w:hAnsiTheme="minorEastAsia" w:hint="eastAsia"/>
          <w:bCs/>
          <w:color w:val="000000" w:themeColor="text1"/>
          <w:sz w:val="20"/>
          <w:szCs w:val="20"/>
        </w:rPr>
        <w:t>（転居）</w:t>
      </w:r>
      <w:bookmarkEnd w:id="845"/>
      <w:r>
        <w:rPr>
          <w:rFonts w:asciiTheme="minorEastAsia" w:eastAsiaTheme="minorEastAsia" w:hAnsiTheme="minorEastAsia" w:hint="eastAsia"/>
          <w:bCs/>
          <w:color w:val="000000" w:themeColor="text1"/>
          <w:sz w:val="20"/>
          <w:szCs w:val="20"/>
        </w:rPr>
        <w:t>予約を行い、転入地市区町村が、あらかじめ通知された転出証明書情報（氏名、生年月日、続柄、個人番号、転出先、転出の予定年月日</w:t>
      </w:r>
      <w:bookmarkStart w:id="846" w:name="_Hlk126923679"/>
      <w:r w:rsidRPr="00C25232">
        <w:rPr>
          <w:rFonts w:asciiTheme="minorEastAsia" w:eastAsiaTheme="minorEastAsia" w:hAnsiTheme="minorEastAsia"/>
          <w:bCs/>
          <w:color w:val="000000" w:themeColor="text1"/>
          <w:sz w:val="20"/>
          <w:szCs w:val="20"/>
        </w:rPr>
        <w:t>等</w:t>
      </w:r>
      <w:bookmarkEnd w:id="846"/>
      <w:r>
        <w:rPr>
          <w:rFonts w:asciiTheme="minorEastAsia" w:eastAsiaTheme="minorEastAsia" w:hAnsiTheme="minorEastAsia" w:hint="eastAsia"/>
          <w:bCs/>
          <w:color w:val="000000" w:themeColor="text1"/>
          <w:sz w:val="20"/>
          <w:szCs w:val="20"/>
        </w:rPr>
        <w:t>）により事前準備を行うことで、転出・転入手続の時間短縮化を図るサービス。令和３年通常国会において、法が改正され、ワンストップ化を図ることとされた。</w:t>
      </w:r>
      <w:bookmarkStart w:id="847" w:name="_Hlk128499293"/>
      <w:r w:rsidR="00036296">
        <w:rPr>
          <w:rFonts w:asciiTheme="minorEastAsia" w:eastAsiaTheme="minorEastAsia" w:hAnsiTheme="minorEastAsia" w:hint="eastAsia"/>
          <w:bCs/>
          <w:color w:val="000000" w:themeColor="text1"/>
          <w:sz w:val="20"/>
          <w:szCs w:val="20"/>
        </w:rPr>
        <w:t>なお、当該「転入（転居）予約」の表記については</w:t>
      </w:r>
      <w:r w:rsidR="00036296" w:rsidRPr="00036296">
        <w:rPr>
          <w:rFonts w:asciiTheme="minorEastAsia" w:eastAsiaTheme="minorEastAsia" w:hAnsiTheme="minorEastAsia" w:hint="eastAsia"/>
          <w:bCs/>
          <w:color w:val="000000" w:themeColor="text1"/>
          <w:sz w:val="20"/>
          <w:szCs w:val="20"/>
        </w:rPr>
        <w:t>「転入届の特例及び住民票の写しの広域交付の運用上の留意事項」</w:t>
      </w:r>
      <w:r w:rsidR="00036296">
        <w:rPr>
          <w:rFonts w:asciiTheme="minorEastAsia" w:eastAsiaTheme="minorEastAsia" w:hAnsiTheme="minorEastAsia" w:hint="eastAsia"/>
          <w:bCs/>
          <w:color w:val="000000" w:themeColor="text1"/>
          <w:sz w:val="20"/>
          <w:szCs w:val="20"/>
        </w:rPr>
        <w:t>、</w:t>
      </w:r>
      <w:r w:rsidR="00036296" w:rsidRPr="00036296">
        <w:rPr>
          <w:rFonts w:asciiTheme="minorEastAsia" w:eastAsiaTheme="minorEastAsia" w:hAnsiTheme="minorEastAsia" w:hint="eastAsia"/>
          <w:bCs/>
          <w:color w:val="000000" w:themeColor="text1"/>
          <w:sz w:val="20"/>
          <w:szCs w:val="20"/>
        </w:rPr>
        <w:t>「オンラインによる転出届・転入（転居）予約地方公共団体向けガイドライン」</w:t>
      </w:r>
      <w:r w:rsidR="00036296">
        <w:rPr>
          <w:rFonts w:asciiTheme="minorEastAsia" w:eastAsiaTheme="minorEastAsia" w:hAnsiTheme="minorEastAsia" w:hint="eastAsia"/>
          <w:bCs/>
          <w:color w:val="000000" w:themeColor="text1"/>
          <w:sz w:val="20"/>
          <w:szCs w:val="20"/>
        </w:rPr>
        <w:t>等より引用している。</w:t>
      </w:r>
      <w:bookmarkEnd w:id="847"/>
    </w:p>
    <w:p w14:paraId="1B03725F" w14:textId="77777777" w:rsidR="002E1B0A" w:rsidRPr="00B50982"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E476260"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か</w:t>
      </w:r>
    </w:p>
    <w:p w14:paraId="4396021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CDB516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外字【がいじ】</w:t>
      </w:r>
      <w:r>
        <w:rPr>
          <w:rFonts w:asciiTheme="minorEastAsia" w:eastAsiaTheme="minorEastAsia" w:hAnsiTheme="minorEastAsia" w:hint="eastAsia"/>
          <w:bCs/>
          <w:color w:val="000000" w:themeColor="text1"/>
          <w:sz w:val="20"/>
          <w:szCs w:val="20"/>
        </w:rPr>
        <w:t>……各ベンダが提供する文字セット等において、標準では収録されておらず、市区町村が個別に追加した文字のこと。</w:t>
      </w:r>
    </w:p>
    <w:p w14:paraId="34CF7BFE" w14:textId="77777777" w:rsidR="002E1B0A" w:rsidRDefault="002E1B0A" w:rsidP="001C4F1E">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JIS等の標準規格にない文字をベンダがパッケージ標準に追加している場合も「外字」と呼ぶことがあるが、パッケージ標準にある場合は、当該文字セット等において標準で収録されているため、本仕様書上は「</w:t>
      </w:r>
      <w:r w:rsidR="001C4F1E">
        <w:rPr>
          <w:rFonts w:asciiTheme="minorEastAsia" w:eastAsiaTheme="minorEastAsia" w:hAnsiTheme="minorEastAsia" w:hint="eastAsia"/>
          <w:bCs/>
          <w:color w:val="000000" w:themeColor="text1"/>
          <w:sz w:val="20"/>
          <w:szCs w:val="20"/>
        </w:rPr>
        <w:t>外</w:t>
      </w:r>
      <w:r>
        <w:rPr>
          <w:rFonts w:asciiTheme="minorEastAsia" w:eastAsiaTheme="minorEastAsia" w:hAnsiTheme="minorEastAsia" w:hint="eastAsia"/>
          <w:bCs/>
          <w:color w:val="000000" w:themeColor="text1"/>
          <w:sz w:val="20"/>
          <w:szCs w:val="20"/>
        </w:rPr>
        <w:t>字」として</w:t>
      </w:r>
      <w:r w:rsidR="001C4F1E">
        <w:rPr>
          <w:rFonts w:asciiTheme="minorEastAsia" w:eastAsiaTheme="minorEastAsia" w:hAnsiTheme="minorEastAsia" w:hint="eastAsia"/>
          <w:bCs/>
          <w:color w:val="000000" w:themeColor="text1"/>
          <w:sz w:val="20"/>
          <w:szCs w:val="20"/>
        </w:rPr>
        <w:t>は取り</w:t>
      </w:r>
      <w:r>
        <w:rPr>
          <w:rFonts w:asciiTheme="minorEastAsia" w:eastAsiaTheme="minorEastAsia" w:hAnsiTheme="minorEastAsia" w:hint="eastAsia"/>
          <w:bCs/>
          <w:color w:val="000000" w:themeColor="text1"/>
          <w:sz w:val="20"/>
          <w:szCs w:val="20"/>
        </w:rPr>
        <w:t>扱</w:t>
      </w:r>
      <w:r w:rsidR="001C4F1E">
        <w:rPr>
          <w:rFonts w:asciiTheme="minorEastAsia" w:eastAsiaTheme="minorEastAsia" w:hAnsiTheme="minorEastAsia" w:hint="eastAsia"/>
          <w:bCs/>
          <w:color w:val="000000" w:themeColor="text1"/>
          <w:sz w:val="20"/>
          <w:szCs w:val="20"/>
        </w:rPr>
        <w:t>わない</w:t>
      </w:r>
      <w:r>
        <w:rPr>
          <w:rFonts w:asciiTheme="minorEastAsia" w:eastAsiaTheme="minorEastAsia" w:hAnsiTheme="minorEastAsia" w:hint="eastAsia"/>
          <w:bCs/>
          <w:color w:val="000000" w:themeColor="text1"/>
          <w:sz w:val="20"/>
          <w:szCs w:val="20"/>
        </w:rPr>
        <w:t>。</w:t>
      </w:r>
    </w:p>
    <w:p w14:paraId="16D49E8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カスタマイズ</w:t>
      </w:r>
      <w:r>
        <w:rPr>
          <w:rFonts w:asciiTheme="minorEastAsia" w:eastAsiaTheme="minorEastAsia" w:hAnsiTheme="minorEastAsia" w:hint="eastAsia"/>
          <w:bCs/>
          <w:color w:val="000000" w:themeColor="text1"/>
          <w:sz w:val="20"/>
          <w:szCs w:val="20"/>
        </w:rPr>
        <w:t>……市区町村の業務に合わせて、ベンダがパッケージの機能への追加・変更・削除を行うこと。</w:t>
      </w:r>
    </w:p>
    <w:p w14:paraId="75D1B5E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方書情報【かたがきじょうほう】</w:t>
      </w:r>
      <w:r>
        <w:rPr>
          <w:rFonts w:asciiTheme="minorEastAsia" w:eastAsiaTheme="minorEastAsia" w:hAnsiTheme="minorEastAsia" w:hint="eastAsia"/>
          <w:bCs/>
          <w:color w:val="000000" w:themeColor="text1"/>
          <w:sz w:val="20"/>
          <w:szCs w:val="20"/>
        </w:rPr>
        <w:t>……市区町村、大字や小字、地番に続く、アパートやマンション、寮等の住所情報のこと。</w:t>
      </w:r>
    </w:p>
    <w:p w14:paraId="093BF5C6" w14:textId="77777777" w:rsidR="002E1B0A" w:rsidRDefault="002E1B0A" w:rsidP="00B1784E">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ガバメントクラウド</w:t>
      </w:r>
      <w:r>
        <w:rPr>
          <w:rFonts w:asciiTheme="minorEastAsia" w:eastAsiaTheme="minorEastAsia" w:hAnsiTheme="minorEastAsia" w:hint="eastAsia"/>
          <w:bCs/>
          <w:color w:val="000000" w:themeColor="text1"/>
          <w:sz w:val="20"/>
          <w:szCs w:val="20"/>
        </w:rPr>
        <w:t>……政府情報システムについて、クラウドサービスの利点を最大限に活用することで迅速、柔軟、セキュアかつコスト効率の高いシステムを構築し、利用者にとって利便性の高いサービスを提供するため、デジタル庁が共通的な基盤・機能を提供する複数のクラウドサービス（IaaS、PaaS、SaaS）の利用環境を指す。</w:t>
      </w:r>
    </w:p>
    <w:p w14:paraId="5C506FD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仮滞在許可者【かりたいざいきょかしゃ】</w:t>
      </w:r>
      <w:r>
        <w:rPr>
          <w:rFonts w:asciiTheme="minorEastAsia" w:eastAsiaTheme="minorEastAsia" w:hAnsiTheme="minorEastAsia" w:hint="eastAsia"/>
          <w:bCs/>
          <w:color w:val="000000" w:themeColor="text1"/>
          <w:sz w:val="20"/>
          <w:szCs w:val="20"/>
        </w:rPr>
        <w:t>……在留資格未取得外国人で、</w:t>
      </w:r>
      <w:bookmarkStart w:id="848" w:name="_Hlk126331043"/>
      <w:r w:rsidR="00047334">
        <w:rPr>
          <w:rFonts w:asciiTheme="minorEastAsia" w:eastAsiaTheme="minorEastAsia" w:hAnsiTheme="minorEastAsia" w:hint="eastAsia"/>
          <w:bCs/>
          <w:color w:val="000000" w:themeColor="text1"/>
          <w:sz w:val="20"/>
          <w:szCs w:val="20"/>
        </w:rPr>
        <w:t>入管法</w:t>
      </w:r>
      <w:bookmarkEnd w:id="848"/>
      <w:r>
        <w:rPr>
          <w:rFonts w:asciiTheme="minorEastAsia" w:eastAsiaTheme="minorEastAsia" w:hAnsiTheme="minorEastAsia" w:hint="eastAsia"/>
          <w:bCs/>
          <w:color w:val="000000" w:themeColor="text1"/>
          <w:sz w:val="20"/>
          <w:szCs w:val="20"/>
        </w:rPr>
        <w:t>第61条の２の４第１項に基づき、仮に本邦に滞在することの許可を受けた者のこと。</w:t>
      </w:r>
    </w:p>
    <w:p w14:paraId="14DF6CD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仮登録【かりとうろく】</w:t>
      </w:r>
      <w:r>
        <w:rPr>
          <w:rFonts w:asciiTheme="minorEastAsia" w:eastAsiaTheme="minorEastAsia" w:hAnsiTheme="minorEastAsia" w:hint="eastAsia"/>
          <w:bCs/>
          <w:color w:val="000000" w:themeColor="text1"/>
          <w:sz w:val="20"/>
          <w:szCs w:val="20"/>
        </w:rPr>
        <w:t>……異動情報がシステムに入力され、その内容がいったんシステム上に保存されているが、未審査又は審査中のため決裁に至っておらず、法上、住民票（原票）にまだ記載されていない状態のこと。異動処理が確定されておらず、異動履歴とならない状態であり、システム上は保存されていることから、単なる入力途中の状態とは区別され、また、住民票（原票）にまだ記載されていないことから、本登録とも区別される。</w:t>
      </w:r>
    </w:p>
    <w:p w14:paraId="5A5E3C01"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「本登録」も参照のこと。</w:t>
      </w:r>
    </w:p>
    <w:p w14:paraId="6C30E76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管理【かんり】</w:t>
      </w:r>
      <w:r>
        <w:rPr>
          <w:rFonts w:asciiTheme="minorEastAsia" w:eastAsiaTheme="minorEastAsia" w:hAnsiTheme="minorEastAsia" w:hint="eastAsia"/>
          <w:bCs/>
          <w:color w:val="000000" w:themeColor="text1"/>
          <w:sz w:val="20"/>
          <w:szCs w:val="20"/>
        </w:rPr>
        <w:t>……データの設定・保持・修正ができること。</w:t>
      </w:r>
    </w:p>
    <w:p w14:paraId="2B2A299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B8B6C17"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き</w:t>
      </w:r>
    </w:p>
    <w:p w14:paraId="7EBE7216"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B2BBDF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帰化【きか】</w:t>
      </w:r>
      <w:r>
        <w:rPr>
          <w:rFonts w:asciiTheme="minorEastAsia" w:eastAsiaTheme="minorEastAsia" w:hAnsiTheme="minorEastAsia" w:hint="eastAsia"/>
          <w:bCs/>
          <w:color w:val="000000" w:themeColor="text1"/>
          <w:sz w:val="20"/>
          <w:szCs w:val="20"/>
        </w:rPr>
        <w:t>……日本国民でない者が、国籍法</w:t>
      </w:r>
      <w:r w:rsidR="00047334">
        <w:rPr>
          <w:rFonts w:asciiTheme="minorEastAsia" w:eastAsiaTheme="minorEastAsia" w:hAnsiTheme="minorEastAsia" w:hint="eastAsia"/>
          <w:bCs/>
          <w:color w:val="000000" w:themeColor="text1"/>
          <w:sz w:val="20"/>
          <w:szCs w:val="20"/>
        </w:rPr>
        <w:t>（昭和25年法律第147号）</w:t>
      </w:r>
      <w:r>
        <w:rPr>
          <w:rFonts w:asciiTheme="minorEastAsia" w:eastAsiaTheme="minorEastAsia" w:hAnsiTheme="minorEastAsia" w:hint="eastAsia"/>
          <w:bCs/>
          <w:color w:val="000000" w:themeColor="text1"/>
          <w:sz w:val="20"/>
          <w:szCs w:val="20"/>
        </w:rPr>
        <w:t>第４条から第10条までの規定に基づき、法務大臣の許可又は国会の承認を得て日本国籍を取得すること。</w:t>
      </w:r>
    </w:p>
    <w:p w14:paraId="08246077" w14:textId="77777777" w:rsidR="001B212E" w:rsidRDefault="002E1B0A" w:rsidP="00EA2AB4">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「国籍取得」も参照のこと。</w:t>
      </w:r>
    </w:p>
    <w:p w14:paraId="769568B4" w14:textId="77777777" w:rsidR="001B212E" w:rsidRDefault="001B212E" w:rsidP="001B212E">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記載【きさい】</w:t>
      </w:r>
      <w:r>
        <w:rPr>
          <w:rFonts w:asciiTheme="minorEastAsia" w:eastAsiaTheme="minorEastAsia" w:hAnsiTheme="minorEastAsia" w:hint="eastAsia"/>
          <w:bCs/>
          <w:color w:val="000000" w:themeColor="text1"/>
          <w:sz w:val="20"/>
          <w:szCs w:val="20"/>
        </w:rPr>
        <w:t>……職権で行うものであり、住民票が作成されることを指す。なお、本仕様書においては、法第７条における記録も内包される。</w:t>
      </w:r>
    </w:p>
    <w:p w14:paraId="5CDEB96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旧氏【きゅううじ】</w:t>
      </w:r>
      <w:r>
        <w:rPr>
          <w:rFonts w:asciiTheme="minorEastAsia" w:eastAsiaTheme="minorEastAsia" w:hAnsiTheme="minorEastAsia" w:hint="eastAsia"/>
          <w:bCs/>
          <w:color w:val="000000" w:themeColor="text1"/>
          <w:sz w:val="20"/>
          <w:szCs w:val="20"/>
        </w:rPr>
        <w:t>……その者が過去に称していた氏であって、その者に係る戸籍又は除かれた戸籍に記載又は記録がされているもののこと（令第30条の13）。</w:t>
      </w:r>
    </w:p>
    <w:p w14:paraId="677C6423" w14:textId="77777777" w:rsidR="002E1B0A" w:rsidRDefault="002E1B0A" w:rsidP="002E1B0A">
      <w:pPr>
        <w:widowControl/>
        <w:ind w:left="196" w:hangingChars="100" w:hanging="196"/>
        <w:rPr>
          <w:rFonts w:asciiTheme="minorEastAsia" w:eastAsiaTheme="minorEastAsia" w:hAnsiTheme="minorEastAsia" w:cs="ＭＳ Ｐゴシック"/>
          <w:color w:val="000000" w:themeColor="text1"/>
          <w:kern w:val="0"/>
          <w:szCs w:val="21"/>
        </w:rPr>
      </w:pPr>
      <w:r>
        <w:rPr>
          <w:rFonts w:ascii="游ゴシック Medium" w:eastAsia="游ゴシック Medium" w:hAnsi="游ゴシック Medium" w:hint="eastAsia"/>
          <w:b/>
          <w:color w:val="000000" w:themeColor="text1"/>
          <w:sz w:val="20"/>
          <w:szCs w:val="20"/>
        </w:rPr>
        <w:t>機関別符号【きかんべつふごう】</w:t>
      </w:r>
      <w:r>
        <w:rPr>
          <w:rFonts w:ascii="游ゴシック Medium" w:eastAsia="游ゴシック Medium" w:hAnsi="游ゴシック Medium" w:hint="eastAsia"/>
          <w:bCs/>
          <w:color w:val="000000" w:themeColor="text1"/>
          <w:szCs w:val="21"/>
        </w:rPr>
        <w:t>……</w:t>
      </w:r>
      <w:r>
        <w:rPr>
          <w:rFonts w:asciiTheme="minorEastAsia" w:eastAsiaTheme="minorEastAsia" w:hAnsiTheme="minorEastAsia" w:cs="ＭＳ Ｐゴシック" w:hint="eastAsia"/>
          <w:color w:val="000000" w:themeColor="text1"/>
          <w:kern w:val="0"/>
          <w:sz w:val="20"/>
          <w:szCs w:val="20"/>
        </w:rPr>
        <w:t>情報ネットワークシステムと情報照会者間で個人を一意に特定する番号。住民票コードをもとに生成され情報保有機関ごとに番号が異なる。</w:t>
      </w:r>
    </w:p>
    <w:p w14:paraId="2A1A6EE1" w14:textId="77777777" w:rsidR="00EA2AB4" w:rsidRDefault="00EA2AB4" w:rsidP="00EA2AB4">
      <w:pPr>
        <w:widowControl/>
        <w:ind w:left="196" w:hangingChars="100" w:hanging="196"/>
        <w:rPr>
          <w:rFonts w:asciiTheme="minorEastAsia" w:eastAsiaTheme="minorEastAsia" w:hAnsiTheme="minorEastAsia" w:cs="ＭＳ Ｐゴシック"/>
          <w:color w:val="000000" w:themeColor="text1"/>
          <w:kern w:val="0"/>
          <w:szCs w:val="21"/>
        </w:rPr>
      </w:pPr>
      <w:r>
        <w:rPr>
          <w:rFonts w:ascii="游ゴシック Medium" w:eastAsia="游ゴシック Medium" w:hAnsi="游ゴシック Medium" w:hint="eastAsia"/>
          <w:b/>
          <w:color w:val="000000" w:themeColor="text1"/>
          <w:sz w:val="20"/>
          <w:szCs w:val="20"/>
        </w:rPr>
        <w:t>行政区【ぎょうせいく】</w:t>
      </w:r>
      <w:r>
        <w:rPr>
          <w:rFonts w:ascii="游ゴシック Medium" w:eastAsia="游ゴシック Medium" w:hAnsi="游ゴシック Medium" w:hint="eastAsia"/>
          <w:bCs/>
          <w:color w:val="000000" w:themeColor="text1"/>
          <w:szCs w:val="21"/>
        </w:rPr>
        <w:t>……</w:t>
      </w:r>
      <w:r w:rsidR="005E7A6E" w:rsidRPr="005E7A6E">
        <w:rPr>
          <w:rFonts w:asciiTheme="minorEastAsia" w:eastAsiaTheme="minorEastAsia" w:hAnsiTheme="minorEastAsia" w:cs="ＭＳ Ｐゴシック" w:hint="eastAsia"/>
          <w:color w:val="000000" w:themeColor="text1"/>
          <w:kern w:val="0"/>
          <w:sz w:val="20"/>
          <w:szCs w:val="20"/>
        </w:rPr>
        <w:t>地方自治法</w:t>
      </w:r>
      <w:r w:rsidR="005E7A6E" w:rsidRPr="005E7A6E">
        <w:rPr>
          <w:rFonts w:asciiTheme="minorEastAsia" w:eastAsiaTheme="minorEastAsia" w:hAnsiTheme="minorEastAsia" w:cs="ＭＳ Ｐゴシック"/>
          <w:color w:val="000000" w:themeColor="text1"/>
          <w:kern w:val="0"/>
          <w:sz w:val="20"/>
          <w:szCs w:val="20"/>
        </w:rPr>
        <w:t>252条の20に基づき</w:t>
      </w:r>
      <w:r w:rsidR="005E7A6E">
        <w:rPr>
          <w:rFonts w:asciiTheme="minorEastAsia" w:eastAsiaTheme="minorEastAsia" w:hAnsiTheme="minorEastAsia" w:cs="ＭＳ Ｐゴシック" w:hint="eastAsia"/>
          <w:color w:val="000000" w:themeColor="text1"/>
          <w:kern w:val="0"/>
          <w:sz w:val="20"/>
          <w:szCs w:val="20"/>
        </w:rPr>
        <w:t>、</w:t>
      </w:r>
      <w:r w:rsidR="005E7A6E" w:rsidRPr="005E7A6E">
        <w:rPr>
          <w:rFonts w:asciiTheme="minorEastAsia" w:eastAsiaTheme="minorEastAsia" w:hAnsiTheme="minorEastAsia" w:cs="ＭＳ Ｐゴシック"/>
          <w:color w:val="000000" w:themeColor="text1"/>
          <w:kern w:val="0"/>
          <w:sz w:val="20"/>
          <w:szCs w:val="20"/>
        </w:rPr>
        <w:t>市長の権限に属する事務を分掌させるために</w:t>
      </w:r>
      <w:r w:rsidR="005E7A6E">
        <w:rPr>
          <w:rFonts w:asciiTheme="minorEastAsia" w:eastAsiaTheme="minorEastAsia" w:hAnsiTheme="minorEastAsia" w:cs="ＭＳ Ｐゴシック" w:hint="eastAsia"/>
          <w:color w:val="000000" w:themeColor="text1"/>
          <w:kern w:val="0"/>
          <w:sz w:val="20"/>
          <w:szCs w:val="20"/>
        </w:rPr>
        <w:t>、</w:t>
      </w:r>
      <w:r w:rsidR="005E7A6E" w:rsidRPr="005E7A6E">
        <w:rPr>
          <w:rFonts w:asciiTheme="minorEastAsia" w:eastAsiaTheme="minorEastAsia" w:hAnsiTheme="minorEastAsia" w:cs="ＭＳ Ｐゴシック"/>
          <w:color w:val="000000" w:themeColor="text1"/>
          <w:kern w:val="0"/>
          <w:sz w:val="20"/>
          <w:szCs w:val="20"/>
        </w:rPr>
        <w:t>政令指定都市に条例で設けられている区</w:t>
      </w:r>
      <w:r w:rsidR="005E7A6E">
        <w:rPr>
          <w:rFonts w:asciiTheme="minorEastAsia" w:eastAsiaTheme="minorEastAsia" w:hAnsiTheme="minorEastAsia" w:cs="ＭＳ Ｐゴシック" w:hint="eastAsia"/>
          <w:color w:val="000000" w:themeColor="text1"/>
          <w:kern w:val="0"/>
          <w:sz w:val="20"/>
          <w:szCs w:val="20"/>
        </w:rPr>
        <w:t>のこと。なお、「1</w:t>
      </w:r>
      <w:r w:rsidR="005E7A6E">
        <w:rPr>
          <w:rFonts w:asciiTheme="minorEastAsia" w:eastAsiaTheme="minorEastAsia" w:hAnsiTheme="minorEastAsia" w:cs="ＭＳ Ｐゴシック"/>
          <w:color w:val="000000" w:themeColor="text1"/>
          <w:kern w:val="0"/>
          <w:sz w:val="20"/>
          <w:szCs w:val="20"/>
        </w:rPr>
        <w:t>.3.5</w:t>
      </w:r>
      <w:r w:rsidR="005E7A6E">
        <w:rPr>
          <w:rFonts w:asciiTheme="minorEastAsia" w:eastAsiaTheme="minorEastAsia" w:hAnsiTheme="minorEastAsia" w:cs="ＭＳ Ｐゴシック" w:hint="eastAsia"/>
          <w:color w:val="000000" w:themeColor="text1"/>
          <w:kern w:val="0"/>
          <w:sz w:val="20"/>
          <w:szCs w:val="20"/>
        </w:rPr>
        <w:t xml:space="preserve"> 地区管理」で使用している「行政区」については、一般名とし</w:t>
      </w:r>
      <w:r w:rsidR="00B3014A">
        <w:rPr>
          <w:rFonts w:asciiTheme="minorEastAsia" w:eastAsiaTheme="minorEastAsia" w:hAnsiTheme="minorEastAsia" w:cs="ＭＳ Ｐゴシック" w:hint="eastAsia"/>
          <w:color w:val="000000" w:themeColor="text1"/>
          <w:kern w:val="0"/>
          <w:sz w:val="20"/>
          <w:szCs w:val="20"/>
        </w:rPr>
        <w:t>て、</w:t>
      </w:r>
      <w:r w:rsidR="005E7A6E" w:rsidRPr="005E7A6E">
        <w:rPr>
          <w:rFonts w:asciiTheme="minorEastAsia" w:eastAsiaTheme="minorEastAsia" w:hAnsiTheme="minorEastAsia" w:cs="ＭＳ Ｐゴシック" w:hint="eastAsia"/>
          <w:color w:val="000000" w:themeColor="text1"/>
          <w:kern w:val="0"/>
          <w:sz w:val="20"/>
          <w:szCs w:val="20"/>
        </w:rPr>
        <w:t>市区町村の区域を複数の区域に分割した任意の地区</w:t>
      </w:r>
      <w:r w:rsidR="005E7A6E">
        <w:rPr>
          <w:rFonts w:asciiTheme="minorEastAsia" w:eastAsiaTheme="minorEastAsia" w:hAnsiTheme="minorEastAsia" w:cs="ＭＳ Ｐゴシック" w:hint="eastAsia"/>
          <w:color w:val="000000" w:themeColor="text1"/>
          <w:kern w:val="0"/>
          <w:sz w:val="20"/>
          <w:szCs w:val="20"/>
        </w:rPr>
        <w:t>を示している。</w:t>
      </w:r>
    </w:p>
    <w:p w14:paraId="531C713F" w14:textId="77777777" w:rsidR="00940C04" w:rsidRDefault="00940C04" w:rsidP="00940C04">
      <w:pPr>
        <w:widowControl/>
        <w:snapToGrid w:val="0"/>
        <w:ind w:left="196" w:hangingChars="100" w:hanging="196"/>
        <w:rPr>
          <w:ins w:id="849" w:author="作成者"/>
          <w:rFonts w:asciiTheme="minorEastAsia" w:eastAsiaTheme="minorEastAsia" w:hAnsiTheme="minorEastAsia"/>
          <w:bCs/>
          <w:color w:val="000000" w:themeColor="text1"/>
          <w:sz w:val="20"/>
          <w:szCs w:val="20"/>
        </w:rPr>
      </w:pPr>
      <w:ins w:id="850" w:author="作成者">
        <w:r>
          <w:rPr>
            <w:rFonts w:ascii="游ゴシック Medium" w:eastAsia="游ゴシック Medium" w:hAnsi="游ゴシック Medium" w:hint="eastAsia"/>
            <w:b/>
            <w:color w:val="000000" w:themeColor="text1"/>
            <w:sz w:val="20"/>
            <w:szCs w:val="20"/>
          </w:rPr>
          <w:t>行政事務標準文字【ぎょうせいじむひょうじゅんもじ】</w:t>
        </w:r>
        <w:r>
          <w:rPr>
            <w:rFonts w:asciiTheme="minorEastAsia" w:eastAsiaTheme="minorEastAsia" w:hAnsiTheme="minorEastAsia" w:hint="eastAsia"/>
            <w:bCs/>
            <w:color w:val="000000" w:themeColor="text1"/>
            <w:sz w:val="20"/>
            <w:szCs w:val="20"/>
          </w:rPr>
          <w:t>……文字情報基盤により整備された文字セット（MJ）に、基幹業務システムのその他の文字セットの文字のうち、MJに同定できない文字であって標準準拠システムの運用上必要な文字としてデジタル庁が指定した文字を加えた文字セットのこと。</w:t>
        </w:r>
      </w:ins>
    </w:p>
    <w:p w14:paraId="053170FB" w14:textId="77777777" w:rsidR="00940C04" w:rsidRDefault="00940C04" w:rsidP="00B93101">
      <w:pPr>
        <w:widowControl/>
        <w:snapToGrid w:val="0"/>
        <w:ind w:leftChars="100" w:left="210" w:firstLineChars="100" w:firstLine="200"/>
        <w:rPr>
          <w:ins w:id="851" w:author="作成者"/>
          <w:rFonts w:asciiTheme="minorEastAsia" w:eastAsiaTheme="minorEastAsia" w:hAnsiTheme="minorEastAsia"/>
          <w:bCs/>
          <w:color w:val="000000" w:themeColor="text1"/>
          <w:sz w:val="20"/>
          <w:szCs w:val="20"/>
        </w:rPr>
      </w:pPr>
      <w:ins w:id="852" w:author="作成者">
        <w:r>
          <w:rPr>
            <w:rFonts w:asciiTheme="minorEastAsia" w:eastAsiaTheme="minorEastAsia" w:hAnsiTheme="minorEastAsia" w:hint="eastAsia"/>
            <w:bCs/>
            <w:color w:val="000000" w:themeColor="text1"/>
            <w:sz w:val="20"/>
            <w:szCs w:val="20"/>
          </w:rPr>
          <w:t>「文字情報基盤」も参照のこと。</w:t>
        </w:r>
      </w:ins>
    </w:p>
    <w:p w14:paraId="54C800A9" w14:textId="77777777" w:rsidR="002E1B0A" w:rsidRPr="00940C04" w:rsidRDefault="002E1B0A" w:rsidP="002E1B0A">
      <w:pPr>
        <w:widowControl/>
        <w:snapToGrid w:val="0"/>
        <w:rPr>
          <w:rFonts w:asciiTheme="minorEastAsia" w:eastAsiaTheme="minorEastAsia" w:hAnsiTheme="minorEastAsia"/>
          <w:bCs/>
          <w:color w:val="000000" w:themeColor="text1"/>
          <w:sz w:val="20"/>
          <w:szCs w:val="20"/>
        </w:rPr>
      </w:pPr>
    </w:p>
    <w:p w14:paraId="17CE2512"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く</w:t>
      </w:r>
    </w:p>
    <w:p w14:paraId="5A70D69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5E446E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区間異動【くかんいどう】</w:t>
      </w:r>
      <w:r>
        <w:rPr>
          <w:rFonts w:asciiTheme="minorEastAsia" w:eastAsiaTheme="minorEastAsia" w:hAnsiTheme="minorEastAsia" w:hint="eastAsia"/>
          <w:bCs/>
          <w:color w:val="000000" w:themeColor="text1"/>
          <w:sz w:val="20"/>
          <w:szCs w:val="20"/>
        </w:rPr>
        <w:t>……指定都市のみで使用される用語であり、現在の住民票（原票）のある区から、同じ市内の別の区へ異動すること。</w:t>
      </w:r>
    </w:p>
    <w:p w14:paraId="1180D7AC"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指定都市においては、法第38条により、区及び総合区を市と、区及び総合区の区域を市の区域と、区長及び総合区長を市長とみなすこととされていることから、区間異動も転居ではなく転出入となる。</w:t>
      </w:r>
    </w:p>
    <w:p w14:paraId="16DEAD7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クラウド</w:t>
      </w:r>
      <w:r>
        <w:rPr>
          <w:rFonts w:asciiTheme="minorEastAsia" w:eastAsiaTheme="minorEastAsia" w:hAnsiTheme="minorEastAsia" w:hint="eastAsia"/>
          <w:bCs/>
          <w:color w:val="000000" w:themeColor="text1"/>
          <w:sz w:val="20"/>
          <w:szCs w:val="20"/>
        </w:rPr>
        <w:t>……市区町村が情報システムを外部のデータセンターで保有・管理し、通信回線を経由して利用すること。</w:t>
      </w:r>
    </w:p>
    <w:p w14:paraId="77B168B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「自治体クラウド」及び「広域クラウド」も参照のこと。</w:t>
      </w:r>
    </w:p>
    <w:p w14:paraId="6C0C6244"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222C6B6"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け</w:t>
      </w:r>
    </w:p>
    <w:p w14:paraId="7B2DFF44"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EA6DB0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軽微な修正【けいびなしゅうせい】</w:t>
      </w:r>
      <w:r>
        <w:rPr>
          <w:rFonts w:asciiTheme="minorEastAsia" w:eastAsiaTheme="minorEastAsia" w:hAnsiTheme="minorEastAsia" w:hint="eastAsia"/>
          <w:bCs/>
          <w:color w:val="000000" w:themeColor="text1"/>
          <w:sz w:val="20"/>
          <w:szCs w:val="20"/>
        </w:rPr>
        <w:t>……常用平易な文字への変更に伴う氏名又は住所に係る記載の修正、文字の同定に伴う氏名又は住所に係る記載の修正、行政区画、郡、区、市町村内の町若しくは字又はこれらの名称の変更に伴う住所に係る記載の修正、地番の変更に伴う住所に係る記載の修正、住居表示の実施又は変更に伴う住所に係る記載の修正、共同住宅、寄宿舎、下宿等の建築物の名称又は建物の賃貸人の変更に伴う住所に係る記載の修正</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を行った場合の記載の修正の事由。</w:t>
      </w:r>
    </w:p>
    <w:p w14:paraId="522D50D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検索【けんさく】</w:t>
      </w:r>
      <w:r>
        <w:rPr>
          <w:rFonts w:asciiTheme="minorEastAsia" w:eastAsiaTheme="minorEastAsia" w:hAnsiTheme="minorEastAsia" w:hint="eastAsia"/>
          <w:bCs/>
          <w:color w:val="000000" w:themeColor="text1"/>
          <w:sz w:val="20"/>
          <w:szCs w:val="20"/>
        </w:rPr>
        <w:t>……個人や世帯等を選択するため、画面から検索用項目を画面入力して、マッチするものを探す操作のこと。</w:t>
      </w:r>
    </w:p>
    <w:p w14:paraId="2F82416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「照会」も参照のこと。</w:t>
      </w:r>
    </w:p>
    <w:p w14:paraId="3313362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3123391"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こ</w:t>
      </w:r>
    </w:p>
    <w:p w14:paraId="6C5105A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B520E63" w14:textId="77777777" w:rsidR="002E1B0A" w:rsidRDefault="002E1B0A" w:rsidP="002E1B0A">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更改【こうかい】</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既存システムを再構築すること。バージョンアップともいう。</w:t>
      </w:r>
    </w:p>
    <w:p w14:paraId="15FEEA8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公用請求【こうようせいきゅう】</w:t>
      </w:r>
      <w:r>
        <w:rPr>
          <w:rFonts w:asciiTheme="minorEastAsia" w:eastAsiaTheme="minorEastAsia" w:hAnsiTheme="minorEastAsia" w:hint="eastAsia"/>
          <w:bCs/>
          <w:color w:val="000000" w:themeColor="text1"/>
          <w:sz w:val="20"/>
          <w:szCs w:val="20"/>
        </w:rPr>
        <w:t>……法第12条の２に基づき、国又は地方公共団体の機関が、法令で定める事務の遂行のために必要である場合に行う住民票の写し又は住民票記載事項証明書の請求のこと。</w:t>
      </w:r>
    </w:p>
    <w:p w14:paraId="6F77C23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国籍取得【こくせきしゅとく】</w:t>
      </w:r>
      <w:r>
        <w:rPr>
          <w:rFonts w:asciiTheme="minorEastAsia" w:eastAsiaTheme="minorEastAsia" w:hAnsiTheme="minorEastAsia" w:hint="eastAsia"/>
          <w:bCs/>
          <w:color w:val="000000" w:themeColor="text1"/>
          <w:sz w:val="20"/>
          <w:szCs w:val="20"/>
        </w:rPr>
        <w:t>……日本国民でない者が、国籍法第３条又は第17条の規定に基づき、認知等により日本国籍を取得すること。出生（国籍法第２条）や帰化（同法第４条から第10条まで）も国籍取得の形態の一種だが、本仕様書においては、これらを除いた限定した意味で用いる。</w:t>
      </w:r>
    </w:p>
    <w:p w14:paraId="60627FE9"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「帰化」も参照のこと。</w:t>
      </w:r>
    </w:p>
    <w:p w14:paraId="3DD1F5D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国籍喪失【こくせきそうしつ】</w:t>
      </w:r>
      <w:r>
        <w:rPr>
          <w:rFonts w:asciiTheme="minorEastAsia" w:eastAsiaTheme="minorEastAsia" w:hAnsiTheme="minorEastAsia" w:hint="eastAsia"/>
          <w:bCs/>
          <w:color w:val="000000" w:themeColor="text1"/>
          <w:sz w:val="20"/>
          <w:szCs w:val="20"/>
        </w:rPr>
        <w:t>……日本国民が、国籍法第11条から第12条までの規定に基づき、外国籍取得等により日本国籍を失うこと。</w:t>
      </w:r>
    </w:p>
    <w:p w14:paraId="3AD238E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個人番号【こじんばんごう】</w:t>
      </w:r>
      <w:r>
        <w:rPr>
          <w:rFonts w:asciiTheme="minorEastAsia" w:eastAsiaTheme="minorEastAsia" w:hAnsiTheme="minorEastAsia" w:hint="eastAsia"/>
          <w:bCs/>
          <w:color w:val="000000" w:themeColor="text1"/>
          <w:sz w:val="20"/>
          <w:szCs w:val="20"/>
        </w:rPr>
        <w:t>……番号法第７条第１項又は第２項の規定により、住民票コードを変換して得られる番号であって、当該住民票コードが記載された住民票に係る者を識別するために指定されるもののこと。いわゆるマイナンバー。</w:t>
      </w:r>
    </w:p>
    <w:p w14:paraId="2DDD443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個人番号カード【こじんばんごうかーど】</w:t>
      </w:r>
      <w:r>
        <w:rPr>
          <w:rFonts w:asciiTheme="minorEastAsia" w:eastAsiaTheme="minorEastAsia" w:hAnsiTheme="minorEastAsia" w:hint="eastAsia"/>
          <w:bCs/>
          <w:color w:val="000000" w:themeColor="text1"/>
          <w:sz w:val="20"/>
          <w:szCs w:val="20"/>
        </w:rPr>
        <w:t>……氏名、住所、生年月日、性別、個人番号等が記載され、本人の写真が表示され、かつ、これらの事項等が電磁的方法により記録されたカードのこと。いわゆるマイナンバーカード。なお、「マイナンバーカードの呼称について」（平成28年２月５日付け内閣府大臣官房番号制度担当室・総務省自治行政局住民制度課事務連絡）では、国民に広く周知される媒体における個人番号カードに係る表記については、原則として「マイナンバーカード」を使用することとしている。</w:t>
      </w:r>
    </w:p>
    <w:p w14:paraId="1C8FC7F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戸籍届出【こせきとどけで】</w:t>
      </w:r>
      <w:r>
        <w:rPr>
          <w:rFonts w:asciiTheme="minorEastAsia" w:eastAsiaTheme="minorEastAsia" w:hAnsiTheme="minorEastAsia" w:hint="eastAsia"/>
          <w:bCs/>
          <w:color w:val="000000" w:themeColor="text1"/>
          <w:sz w:val="20"/>
          <w:szCs w:val="20"/>
        </w:rPr>
        <w:t>……戸籍法に基づく届出（例：出生届、死亡届）のこと。戸籍法に基づく届出は、本仕様書上は、「届出」ではなく、「戸籍届出」と呼ぶ。</w:t>
      </w:r>
    </w:p>
    <w:p w14:paraId="52F6B5C7"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「届出」、「申出」も参照のこと。</w:t>
      </w:r>
    </w:p>
    <w:p w14:paraId="5DA880D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戸籍の表示【こせきのひょうじ】</w:t>
      </w:r>
      <w:r>
        <w:rPr>
          <w:rFonts w:asciiTheme="minorEastAsia" w:eastAsiaTheme="minorEastAsia" w:hAnsiTheme="minorEastAsia" w:hint="eastAsia"/>
          <w:bCs/>
          <w:color w:val="000000" w:themeColor="text1"/>
          <w:sz w:val="20"/>
          <w:szCs w:val="20"/>
        </w:rPr>
        <w:t>……本籍地及び筆頭者の情報のこと。法第７条に規定された住民票の記載事項の１つ。ただし、特別の請求又は必要である旨の申出がない限り住民票の写し等では省略できることとなっている。</w:t>
      </w:r>
    </w:p>
    <w:p w14:paraId="24638103" w14:textId="77777777" w:rsidR="002E1B0A" w:rsidRDefault="002E1B0A" w:rsidP="002E1B0A">
      <w:pPr>
        <w:widowControl/>
        <w:snapToGrid w:val="0"/>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コマンド</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職員からコンピュータ又は機器間、ソフトウェア間における実行すべき処理の指示や依頼のこと。</w:t>
      </w:r>
    </w:p>
    <w:p w14:paraId="18591FD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E265298"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さ</w:t>
      </w:r>
    </w:p>
    <w:p w14:paraId="0F3B578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298B1D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再転入【さいてんにゅう】</w:t>
      </w:r>
      <w:r>
        <w:rPr>
          <w:rFonts w:asciiTheme="minorEastAsia" w:eastAsiaTheme="minorEastAsia" w:hAnsiTheme="minorEastAsia" w:hint="eastAsia"/>
          <w:bCs/>
          <w:color w:val="000000" w:themeColor="text1"/>
          <w:sz w:val="20"/>
          <w:szCs w:val="20"/>
        </w:rPr>
        <w:t>……かつて、ある市区町村の住民であった者が、元の市区町村に転入すること。</w:t>
      </w:r>
    </w:p>
    <w:p w14:paraId="66ECB930"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概念上は、住民でなくなってから何年経過しても再転入である。</w:t>
      </w:r>
    </w:p>
    <w:p w14:paraId="228945F9" w14:textId="77777777" w:rsidR="002E1B0A" w:rsidRDefault="002E1B0A" w:rsidP="002E1B0A">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参照【さんしょう】</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データが入力されたテーブルへ必要なデータを問い合わせる操作。</w:t>
      </w:r>
    </w:p>
    <w:p w14:paraId="074E2BA4"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CECDF4F"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し</w:t>
      </w:r>
    </w:p>
    <w:p w14:paraId="063FC467"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75E49B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CS【しーえす】</w:t>
      </w:r>
      <w:r>
        <w:rPr>
          <w:rFonts w:asciiTheme="minorEastAsia" w:eastAsiaTheme="minorEastAsia" w:hAnsiTheme="minorEastAsia" w:hint="eastAsia"/>
          <w:bCs/>
          <w:color w:val="000000" w:themeColor="text1"/>
          <w:sz w:val="20"/>
          <w:szCs w:val="20"/>
        </w:rPr>
        <w:t>……Communication server（コミュニケーションサーバ）の略。各市区町村の既存住民記録システムと住基ネットを接続するためのサーバのこと。</w:t>
      </w:r>
    </w:p>
    <w:p w14:paraId="573E77A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CSV【しーえすぶい】</w:t>
      </w:r>
      <w:r>
        <w:rPr>
          <w:rFonts w:asciiTheme="minorEastAsia" w:eastAsiaTheme="minorEastAsia" w:hAnsiTheme="minorEastAsia" w:hint="eastAsia"/>
          <w:bCs/>
          <w:color w:val="000000" w:themeColor="text1"/>
          <w:sz w:val="20"/>
          <w:szCs w:val="20"/>
        </w:rPr>
        <w:t>……Comma-separated valuesの略。テキストデータにおいて各項目のデータをカンマで区切ったファイル形式のこと。</w:t>
      </w:r>
    </w:p>
    <w:p w14:paraId="12800AE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支援</w:t>
      </w:r>
      <w:r w:rsidR="00095AE4">
        <w:rPr>
          <w:rFonts w:ascii="游ゴシック Medium" w:eastAsia="游ゴシック Medium" w:hAnsi="游ゴシック Medium" w:hint="eastAsia"/>
          <w:b/>
          <w:color w:val="000000" w:themeColor="text1"/>
          <w:sz w:val="20"/>
          <w:szCs w:val="20"/>
        </w:rPr>
        <w:t>措置</w:t>
      </w:r>
      <w:r>
        <w:rPr>
          <w:rFonts w:ascii="游ゴシック Medium" w:eastAsia="游ゴシック Medium" w:hAnsi="游ゴシック Medium" w:hint="eastAsia"/>
          <w:b/>
          <w:color w:val="000000" w:themeColor="text1"/>
          <w:sz w:val="20"/>
          <w:szCs w:val="20"/>
        </w:rPr>
        <w:t>対象者【しえん</w:t>
      </w:r>
      <w:r w:rsidR="00683369">
        <w:rPr>
          <w:rFonts w:ascii="游ゴシック Medium" w:eastAsia="游ゴシック Medium" w:hAnsi="游ゴシック Medium" w:hint="eastAsia"/>
          <w:b/>
          <w:color w:val="000000" w:themeColor="text1"/>
          <w:sz w:val="20"/>
          <w:szCs w:val="20"/>
        </w:rPr>
        <w:t>そち</w:t>
      </w:r>
      <w:r>
        <w:rPr>
          <w:rFonts w:ascii="游ゴシック Medium" w:eastAsia="游ゴシック Medium" w:hAnsi="游ゴシック Medium" w:hint="eastAsia"/>
          <w:b/>
          <w:color w:val="000000" w:themeColor="text1"/>
          <w:sz w:val="20"/>
          <w:szCs w:val="20"/>
        </w:rPr>
        <w:t>たいしょうしゃ】</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配偶者からの暴力（DV）、ストーカー行為等、児童虐待及びこれらに準ずる行為の被害者で、市区町村に対して住民基本台帳事務におけるDV等支援措置を申し出た者。加害者からの「住民基本台帳の一部の写しの閲覧」、「住民票（除票を含む</w:t>
      </w:r>
      <w:r w:rsidR="0053068B" w:rsidRPr="0053068B">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）の写し等の交付」､「戸籍の附票（除票を含む</w:t>
      </w:r>
      <w:r w:rsidR="0053068B" w:rsidRPr="0053068B">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）の写しの交付」の請求・申出があっても、これを制限する（拒否する）措置が講じられる。</w:t>
      </w:r>
    </w:p>
    <w:p w14:paraId="552FB26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J-LIS【じぇいりす】</w:t>
      </w:r>
      <w:r>
        <w:rPr>
          <w:rFonts w:asciiTheme="minorEastAsia" w:eastAsiaTheme="minorEastAsia" w:hAnsiTheme="minorEastAsia" w:hint="eastAsia"/>
          <w:bCs/>
          <w:color w:val="000000" w:themeColor="text1"/>
          <w:sz w:val="20"/>
          <w:szCs w:val="20"/>
        </w:rPr>
        <w:t>……地方公共団体情報システム機構のこと。地方公共団体情報システム機構法（平成25年法律第29号）に規定された地方共同法人である。出資金は地方公共団体から出資され、法の規定による事務を地方公共団体に代わって行うとともに、情報システムの開発及び運用、教育及び研修、調査研究等の業務を行う。</w:t>
      </w:r>
    </w:p>
    <w:p w14:paraId="21DB51B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磁気ディスク【じきでぃすく】</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金属やガラス</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cs="ＭＳ Ｐゴシック" w:hint="eastAsia"/>
          <w:color w:val="000000" w:themeColor="text1"/>
          <w:kern w:val="0"/>
          <w:sz w:val="20"/>
          <w:szCs w:val="20"/>
        </w:rPr>
        <w:t>の薄い円盤型のディスクの表面に磁性体を均等に塗布した記憶媒体。本仕様書においては、これに準ずる方法により一定の事項を確実に記録しておくことができる</w:t>
      </w:r>
      <w:r w:rsidR="009C6C38">
        <w:rPr>
          <w:rFonts w:asciiTheme="minorEastAsia" w:eastAsiaTheme="minorEastAsia" w:hAnsiTheme="minorEastAsia" w:cs="ＭＳ Ｐゴシック" w:hint="eastAsia"/>
          <w:color w:val="000000" w:themeColor="text1"/>
          <w:kern w:val="0"/>
          <w:sz w:val="20"/>
          <w:szCs w:val="20"/>
        </w:rPr>
        <w:t>もの</w:t>
      </w:r>
      <w:r>
        <w:rPr>
          <w:rFonts w:asciiTheme="minorEastAsia" w:eastAsiaTheme="minorEastAsia" w:hAnsiTheme="minorEastAsia" w:cs="ＭＳ Ｐゴシック" w:hint="eastAsia"/>
          <w:color w:val="000000" w:themeColor="text1"/>
          <w:kern w:val="0"/>
          <w:sz w:val="20"/>
          <w:szCs w:val="20"/>
        </w:rPr>
        <w:t>を含む。HDDやSSD</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cs="ＭＳ Ｐゴシック" w:hint="eastAsia"/>
          <w:color w:val="000000" w:themeColor="text1"/>
          <w:kern w:val="0"/>
          <w:sz w:val="20"/>
          <w:szCs w:val="20"/>
        </w:rPr>
        <w:t>の外部記憶装置がこれに当たる。</w:t>
      </w:r>
    </w:p>
    <w:p w14:paraId="75DA937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市区町村【しくちょうそん】</w:t>
      </w:r>
      <w:r>
        <w:rPr>
          <w:rFonts w:asciiTheme="minorEastAsia" w:eastAsiaTheme="minorEastAsia" w:hAnsiTheme="minorEastAsia" w:hint="eastAsia"/>
          <w:bCs/>
          <w:color w:val="000000" w:themeColor="text1"/>
          <w:sz w:val="20"/>
          <w:szCs w:val="20"/>
        </w:rPr>
        <w:t>……市町村及び特別区のこと。指定都市の総合区や行政区については、本仕様書では、法令で指定都市の区及び総合区が市と、区長及び総合区長が市長と見なされる場合は、法令と同様の扱いとしている。</w:t>
      </w:r>
    </w:p>
    <w:p w14:paraId="5D58796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JIS X 0213【じすえっくすぜろにいちさん】</w:t>
      </w:r>
      <w:r>
        <w:rPr>
          <w:rFonts w:asciiTheme="minorEastAsia" w:eastAsiaTheme="minorEastAsia" w:hAnsiTheme="minorEastAsia" w:hint="eastAsia"/>
          <w:bCs/>
          <w:color w:val="000000" w:themeColor="text1"/>
          <w:sz w:val="20"/>
          <w:szCs w:val="20"/>
        </w:rPr>
        <w:t>……日本語用の文字セット等を規定する日本産業規格（JIS規格）のうち、「７ビット及び８ビットの２バイト情報交換用符号化拡張漢字集合」のこと。JIS X 0208を拡張したもの。</w:t>
      </w:r>
    </w:p>
    <w:p w14:paraId="263716CD" w14:textId="77777777" w:rsidR="002E1B0A" w:rsidRDefault="002E1B0A" w:rsidP="002E1B0A">
      <w:pPr>
        <w:widowControl/>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システムログ</w:t>
      </w:r>
      <w:r>
        <w:rPr>
          <w:rFonts w:asciiTheme="minorEastAsia" w:eastAsiaTheme="minorEastAsia" w:hAnsiTheme="minorEastAsia" w:hint="eastAsia"/>
          <w:bCs/>
          <w:color w:val="000000" w:themeColor="text1"/>
          <w:sz w:val="20"/>
          <w:szCs w:val="20"/>
        </w:rPr>
        <w:t>……システムが記録する動作履歴であり、</w:t>
      </w:r>
      <w:r>
        <w:rPr>
          <w:rFonts w:asciiTheme="minorEastAsia" w:eastAsiaTheme="minorEastAsia" w:hAnsiTheme="minorEastAsia" w:cs="ＭＳ Ｐゴシック" w:hint="eastAsia"/>
          <w:color w:val="000000" w:themeColor="text1"/>
          <w:kern w:val="0"/>
          <w:sz w:val="20"/>
          <w:szCs w:val="20"/>
        </w:rPr>
        <w:t>OSの稼働中に発生したイベント</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cs="ＭＳ Ｐゴシック" w:hint="eastAsia"/>
          <w:color w:val="000000" w:themeColor="text1"/>
          <w:kern w:val="0"/>
          <w:sz w:val="20"/>
          <w:szCs w:val="20"/>
        </w:rPr>
        <w:t>を時系列で記録したもの。</w:t>
      </w:r>
    </w:p>
    <w:p w14:paraId="2A7285E6" w14:textId="77777777" w:rsidR="00683369" w:rsidRPr="00AA2139" w:rsidRDefault="002E1B0A" w:rsidP="00AA2139">
      <w:pPr>
        <w:widowControl/>
        <w:snapToGrid w:val="0"/>
        <w:ind w:left="196" w:hangingChars="100" w:hanging="196"/>
        <w:rPr>
          <w:rFonts w:asciiTheme="minorEastAsia" w:eastAsiaTheme="minorEastAsia" w:hAnsiTheme="minorEastAsia"/>
          <w:color w:val="000000" w:themeColor="text1"/>
          <w:sz w:val="20"/>
          <w:szCs w:val="20"/>
        </w:rPr>
      </w:pPr>
      <w:r>
        <w:rPr>
          <w:rFonts w:ascii="游ゴシック Medium" w:eastAsia="游ゴシック Medium" w:hAnsi="游ゴシック Medium" w:hint="eastAsia"/>
          <w:b/>
          <w:color w:val="000000" w:themeColor="text1"/>
          <w:sz w:val="20"/>
          <w:szCs w:val="20"/>
        </w:rPr>
        <w:t>失踪【しっそう】</w:t>
      </w:r>
      <w:r>
        <w:rPr>
          <w:rFonts w:asciiTheme="minorEastAsia" w:eastAsiaTheme="minorEastAsia" w:hAnsiTheme="minorEastAsia" w:hint="eastAsia"/>
          <w:color w:val="000000" w:themeColor="text1"/>
          <w:sz w:val="20"/>
          <w:szCs w:val="20"/>
        </w:rPr>
        <w:t>……職権消除を行う原因の１つ。不在者の生死が</w:t>
      </w:r>
      <w:r w:rsidR="00667C88">
        <w:rPr>
          <w:rFonts w:asciiTheme="minorEastAsia" w:eastAsiaTheme="minorEastAsia" w:hAnsiTheme="minorEastAsia" w:hint="eastAsia"/>
          <w:color w:val="000000" w:themeColor="text1"/>
          <w:sz w:val="20"/>
          <w:szCs w:val="20"/>
        </w:rPr>
        <w:t>７</w:t>
      </w:r>
      <w:r>
        <w:rPr>
          <w:rFonts w:asciiTheme="minorEastAsia" w:eastAsiaTheme="minorEastAsia" w:hAnsiTheme="minorEastAsia" w:hint="eastAsia"/>
          <w:color w:val="000000" w:themeColor="text1"/>
          <w:sz w:val="20"/>
          <w:szCs w:val="20"/>
        </w:rPr>
        <w:t>年間明らかでないとき等、家庭裁判所は申し立てに基づき失踪宣告をすることができるが、住民票については、失踪届に基づく本籍地市区町村からの法第９条第２項の通知により、職権消除することとなるため、本仕様書では「失踪宣告」を異動事由としていない。</w:t>
      </w:r>
    </w:p>
    <w:p w14:paraId="068790B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自治体クラウド【じちたいくらうど】</w:t>
      </w:r>
      <w:r>
        <w:rPr>
          <w:rFonts w:asciiTheme="minorEastAsia" w:eastAsiaTheme="minorEastAsia" w:hAnsiTheme="minorEastAsia" w:hint="eastAsia"/>
          <w:bCs/>
          <w:color w:val="000000" w:themeColor="text1"/>
          <w:sz w:val="20"/>
          <w:szCs w:val="20"/>
        </w:rPr>
        <w:t>……自治体が情報システムのハードウェア、ソフトウェア、データ</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 xml:space="preserve">を自庁舎で管理・運用することに代えて、外部のデータセンターにおいて管理・運用し、ネットワーク経由で利用することができるようにする取組（いわゆる「クラウド化」）であって、かつ、複数の自治体の情報システムの集約と共同利用を行っているものをいう。 </w:t>
      </w:r>
    </w:p>
    <w:p w14:paraId="19C76CE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自動【じどう】</w:t>
      </w:r>
      <w:r>
        <w:rPr>
          <w:rFonts w:asciiTheme="minorEastAsia" w:eastAsiaTheme="minorEastAsia" w:hAnsiTheme="minorEastAsia" w:hint="eastAsia"/>
          <w:bCs/>
          <w:color w:val="000000" w:themeColor="text1"/>
          <w:sz w:val="20"/>
          <w:szCs w:val="20"/>
        </w:rPr>
        <w:t>……入力、登録、区別、判断、確定等の処理時に、取り込んだ情報を職員の手を介さず処理できる機能のこと。</w:t>
      </w:r>
    </w:p>
    <w:p w14:paraId="12A900F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住基ネット【じゅうきねっと】</w:t>
      </w:r>
      <w:r>
        <w:rPr>
          <w:rFonts w:asciiTheme="minorEastAsia" w:eastAsiaTheme="minorEastAsia" w:hAnsiTheme="minorEastAsia" w:hint="eastAsia"/>
          <w:bCs/>
          <w:color w:val="000000" w:themeColor="text1"/>
          <w:sz w:val="20"/>
          <w:szCs w:val="20"/>
        </w:rPr>
        <w:t>……住民基本台帳ネットワークシステムの略。</w:t>
      </w:r>
    </w:p>
    <w:p w14:paraId="78975FB7"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住民の基本情報を自治体共同の本人認証基盤で管理する方式に整備して、住民基本台帳業務を全国共通で行うために、各市区町村のシステムをネットワーク化したもの。</w:t>
      </w:r>
    </w:p>
    <w:p w14:paraId="623FFB12"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住基ネット全国サーバ、都道府県サーバ、住基ネットCS（市町村CS）から構成される。</w:t>
      </w:r>
    </w:p>
    <w:p w14:paraId="4B8FCAA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住所【じゅうしょ】</w:t>
      </w:r>
      <w:r>
        <w:rPr>
          <w:rFonts w:asciiTheme="minorEastAsia" w:eastAsiaTheme="minorEastAsia" w:hAnsiTheme="minorEastAsia" w:hint="eastAsia"/>
          <w:bCs/>
          <w:color w:val="000000" w:themeColor="text1"/>
          <w:sz w:val="20"/>
          <w:szCs w:val="20"/>
        </w:rPr>
        <w:t>……法上の住民の住所は、地方自治法第</w:t>
      </w:r>
      <w:r w:rsidR="00434FC2">
        <w:rPr>
          <w:rFonts w:asciiTheme="minorEastAsia" w:eastAsiaTheme="minorEastAsia" w:hAnsiTheme="minorEastAsia" w:hint="eastAsia"/>
          <w:bCs/>
          <w:color w:val="000000" w:themeColor="text1"/>
          <w:sz w:val="20"/>
          <w:szCs w:val="20"/>
        </w:rPr>
        <w:t>10</w:t>
      </w:r>
      <w:r>
        <w:rPr>
          <w:rFonts w:asciiTheme="minorEastAsia" w:eastAsiaTheme="minorEastAsia" w:hAnsiTheme="minorEastAsia" w:hint="eastAsia"/>
          <w:bCs/>
          <w:color w:val="000000" w:themeColor="text1"/>
          <w:sz w:val="20"/>
          <w:szCs w:val="20"/>
        </w:rPr>
        <w:t>条の住民としての住所と同一であり、各人の生活の本拠をいう。</w:t>
      </w:r>
    </w:p>
    <w:p w14:paraId="665EAF8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住所設定【じゅうしょせってい】</w:t>
      </w:r>
      <w:r>
        <w:rPr>
          <w:rFonts w:asciiTheme="minorEastAsia" w:eastAsiaTheme="minorEastAsia" w:hAnsiTheme="minorEastAsia" w:hint="eastAsia"/>
          <w:bCs/>
          <w:color w:val="000000" w:themeColor="text1"/>
          <w:sz w:val="20"/>
          <w:szCs w:val="20"/>
        </w:rPr>
        <w:t>……新たに住民となった者の前住所地が不明で確定できない場合、その者を現住所とともに住民票（原票）に記載すること。職権記載の一種であり、転入前住所欄には「不明」と記載する。</w:t>
      </w:r>
    </w:p>
    <w:p w14:paraId="5980AAB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住民基本台帳ネットワークシステム統一文字【じゅうみんきほんだいちょうねっとわーくしすてむとういつもじ】</w:t>
      </w:r>
      <w:r>
        <w:rPr>
          <w:rFonts w:asciiTheme="minorEastAsia" w:eastAsiaTheme="minorEastAsia" w:hAnsiTheme="minorEastAsia" w:hint="eastAsia"/>
          <w:bCs/>
          <w:color w:val="000000" w:themeColor="text1"/>
          <w:sz w:val="20"/>
          <w:szCs w:val="20"/>
        </w:rPr>
        <w:t>……住基ネットで使用される文字（漢字19,563文字を含む。）のこと。</w:t>
      </w:r>
    </w:p>
    <w:p w14:paraId="382295D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住民票【じゅうみんひょう】</w:t>
      </w:r>
      <w:r>
        <w:rPr>
          <w:rFonts w:asciiTheme="minorEastAsia" w:eastAsiaTheme="minorEastAsia" w:hAnsiTheme="minorEastAsia" w:hint="eastAsia"/>
          <w:bCs/>
          <w:color w:val="000000" w:themeColor="text1"/>
          <w:sz w:val="20"/>
          <w:szCs w:val="20"/>
        </w:rPr>
        <w:t>……住民票（原票）のこと。住民票の写しを単に「住民票」と呼ぶこともあるが、本仕様書では、単に「住民票」と言った場合は、住民票（原票）のことを指す。本仕様書では、できるだけ紛れがないよう、違和感のない限り「住民票（原票）」のように記載している。</w:t>
      </w:r>
    </w:p>
    <w:p w14:paraId="21DBEF2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住民票コード【じゅうみんひょうこーど】</w:t>
      </w:r>
      <w:r>
        <w:rPr>
          <w:rFonts w:asciiTheme="minorEastAsia" w:eastAsiaTheme="minorEastAsia" w:hAnsiTheme="minorEastAsia" w:hint="eastAsia"/>
          <w:bCs/>
          <w:color w:val="000000" w:themeColor="text1"/>
          <w:sz w:val="20"/>
          <w:szCs w:val="20"/>
        </w:rPr>
        <w:t>……規則第１条により、無作為に作成された10桁の数字と１桁の検査数字を組み合わせて定められた数字のこと。他の住民とは重複しない番号である。</w:t>
      </w:r>
    </w:p>
    <w:p w14:paraId="0D72FAB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照会【しょうかい】</w:t>
      </w:r>
      <w:r>
        <w:rPr>
          <w:rFonts w:asciiTheme="minorEastAsia" w:eastAsiaTheme="minorEastAsia" w:hAnsiTheme="minorEastAsia" w:hint="eastAsia"/>
          <w:bCs/>
          <w:color w:val="000000" w:themeColor="text1"/>
          <w:sz w:val="20"/>
          <w:szCs w:val="20"/>
        </w:rPr>
        <w:t>……既に特定した個人や世帯等の詳細な情報について、データベースに問い合わせる操作のこと。</w:t>
      </w:r>
    </w:p>
    <w:p w14:paraId="0F09443B"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「検索」も参照のこと。</w:t>
      </w:r>
    </w:p>
    <w:p w14:paraId="718B47A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静脈認証【じょうみゃくにんしょう】</w:t>
      </w:r>
      <w:r>
        <w:rPr>
          <w:rFonts w:asciiTheme="minorEastAsia" w:eastAsiaTheme="minorEastAsia" w:hAnsiTheme="minorEastAsia" w:hint="eastAsia"/>
          <w:bCs/>
          <w:color w:val="000000" w:themeColor="text1"/>
          <w:sz w:val="20"/>
          <w:szCs w:val="20"/>
        </w:rPr>
        <w:t>……手のひらや指等の静脈の形状パターンを読み取り、あらかじめ登録された本人の情報と照合して認証すること。</w:t>
      </w:r>
    </w:p>
    <w:p w14:paraId="0749933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除票【じょひょう】</w:t>
      </w:r>
      <w:r>
        <w:rPr>
          <w:rFonts w:asciiTheme="minorEastAsia" w:eastAsiaTheme="minorEastAsia" w:hAnsiTheme="minorEastAsia" w:hint="eastAsia"/>
          <w:bCs/>
          <w:color w:val="000000" w:themeColor="text1"/>
          <w:sz w:val="20"/>
          <w:szCs w:val="20"/>
        </w:rPr>
        <w:t>……消除された住民票又は改製前の住民票のこと（法第15条の２第１項）。</w:t>
      </w:r>
    </w:p>
    <w:p w14:paraId="2CA05C19"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中核市市長会ひな形では、「改製原住民票」という用語が用いられているが、改製された住民票（原票）は、制度上、除票に包含されるものであることから、本仕様書においては、「改製原住民票」という用語は用いず、「除票」に統一する。</w:t>
      </w:r>
    </w:p>
    <w:p w14:paraId="1EFA05B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シリアル番号【しりあるばんごう】</w:t>
      </w:r>
      <w:r>
        <w:rPr>
          <w:rFonts w:asciiTheme="minorEastAsia" w:eastAsiaTheme="minorEastAsia" w:hAnsiTheme="minorEastAsia" w:hint="eastAsia"/>
          <w:bCs/>
          <w:color w:val="000000" w:themeColor="text1"/>
          <w:sz w:val="20"/>
          <w:szCs w:val="20"/>
        </w:rPr>
        <w:t>……電子証明書において一意に識別するための番号のこと。</w:t>
      </w:r>
    </w:p>
    <w:p w14:paraId="78BB41F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2DF32F8"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す</w:t>
      </w:r>
    </w:p>
    <w:p w14:paraId="07B3267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ED6886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スケジューラ</w:t>
      </w:r>
      <w:r>
        <w:rPr>
          <w:rFonts w:asciiTheme="minorEastAsia" w:eastAsiaTheme="minorEastAsia" w:hAnsiTheme="minorEastAsia" w:hint="eastAsia"/>
          <w:bCs/>
          <w:color w:val="000000" w:themeColor="text1"/>
          <w:sz w:val="20"/>
          <w:szCs w:val="20"/>
        </w:rPr>
        <w:t>……ある処理を、条件が成立したタイミング（特定時刻の到来・他の処理の終了等）で自動的に実行させる仕組み。</w:t>
      </w:r>
    </w:p>
    <w:p w14:paraId="073CB377"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EBD8511"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せ</w:t>
      </w:r>
    </w:p>
    <w:p w14:paraId="07A6B6C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1BF468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生体認証【せいたいにんしょう】</w:t>
      </w:r>
      <w:r>
        <w:rPr>
          <w:rFonts w:asciiTheme="minorEastAsia" w:eastAsiaTheme="minorEastAsia" w:hAnsiTheme="minorEastAsia" w:hint="eastAsia"/>
          <w:bCs/>
          <w:color w:val="000000" w:themeColor="text1"/>
          <w:sz w:val="20"/>
          <w:szCs w:val="20"/>
        </w:rPr>
        <w:t>……あらかじめ登録された指紋・掌紋、虹彩、眼球、顔、声紋</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、固有の身体的又は行動的情報と照合して認証すること。</w:t>
      </w:r>
    </w:p>
    <w:p w14:paraId="4200F55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生年月日【せいねんがっぴ】</w:t>
      </w:r>
      <w:r>
        <w:rPr>
          <w:rFonts w:asciiTheme="minorEastAsia" w:eastAsiaTheme="minorEastAsia" w:hAnsiTheme="minorEastAsia" w:hint="eastAsia"/>
          <w:bCs/>
          <w:color w:val="000000" w:themeColor="text1"/>
          <w:sz w:val="20"/>
          <w:szCs w:val="20"/>
        </w:rPr>
        <w:t>……法第７条第２項の「出生の年月日」のこと。「生年月日」の方が一般的であり、広域交付住民票でも使用されていることから、本仕様書においては、「生年月日」を使用する。</w:t>
      </w:r>
    </w:p>
    <w:p w14:paraId="39D0FE1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性別【せいべつ】</w:t>
      </w:r>
      <w:r>
        <w:rPr>
          <w:rFonts w:asciiTheme="minorEastAsia" w:eastAsiaTheme="minorEastAsia" w:hAnsiTheme="minorEastAsia" w:hint="eastAsia"/>
          <w:bCs/>
          <w:color w:val="000000" w:themeColor="text1"/>
          <w:sz w:val="20"/>
          <w:szCs w:val="20"/>
        </w:rPr>
        <w:t>……法第７条第３号の「男女の別」のこと。「性別」の方が一般的であり、広域交付住民票でも使用されていることから、本仕様書においては、「性別」を使用する。</w:t>
      </w:r>
    </w:p>
    <w:p w14:paraId="21AFCED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制御【せいぎょ】</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の演算処理を行う以外の処理をコントロールするのこと。メモリやディスプレイ・画面媒体との入出力やデータの入出力、キーボードやマウスからの操作、ディスプレイやプリンタへの出力を正常に作動させる目的のための操作。</w:t>
      </w:r>
    </w:p>
    <w:p w14:paraId="709F8AF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世帯番号【せたいばんごう】</w:t>
      </w:r>
      <w:r>
        <w:rPr>
          <w:rFonts w:asciiTheme="minorEastAsia" w:eastAsiaTheme="minorEastAsia" w:hAnsiTheme="minorEastAsia" w:hint="eastAsia"/>
          <w:bCs/>
          <w:color w:val="000000" w:themeColor="text1"/>
          <w:sz w:val="20"/>
          <w:szCs w:val="20"/>
        </w:rPr>
        <w:t>……各市区町村がシステムで独自に世帯を管理するために付番する番号のこと。同一の世帯に属する住民には同一の世帯番号が振られ、異なる世帯に属する住民には異なる世帯番号が振られる。</w:t>
      </w:r>
    </w:p>
    <w:p w14:paraId="33A3E72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世帯変更【せたいへんこう】</w:t>
      </w:r>
      <w:r>
        <w:rPr>
          <w:rFonts w:asciiTheme="minorEastAsia" w:eastAsiaTheme="minorEastAsia" w:hAnsiTheme="minorEastAsia" w:hint="eastAsia"/>
          <w:bCs/>
          <w:color w:val="000000" w:themeColor="text1"/>
          <w:sz w:val="20"/>
          <w:szCs w:val="20"/>
        </w:rPr>
        <w:t>……新たに世帯を設けた場合、他の世帯に属することとなった場合及び世帯主を変更した場合で、住所の異動を伴わない場合の異動事由であり、本仕様書では世帯分離、世帯合併、世帯変更及び世帯主変更の４つに分類している。世帯変更等があった場合、法第25条に基づき、その変更があった日から14日以内に、その氏名、変更があった事項及び変更があった年月日を市町村長に届け出なければならない。</w:t>
      </w:r>
    </w:p>
    <w:p w14:paraId="31E8661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前住所【ぜんじゅうしょ】</w:t>
      </w:r>
      <w:r>
        <w:rPr>
          <w:rFonts w:asciiTheme="minorEastAsia" w:eastAsiaTheme="minorEastAsia" w:hAnsiTheme="minorEastAsia" w:hint="eastAsia"/>
          <w:bCs/>
          <w:color w:val="000000" w:themeColor="text1"/>
          <w:sz w:val="20"/>
          <w:szCs w:val="20"/>
        </w:rPr>
        <w:t>……「転入前住所」を参照のこと。</w:t>
      </w:r>
    </w:p>
    <w:p w14:paraId="3BA24C4A" w14:textId="77777777" w:rsidR="002E1B0A" w:rsidRDefault="002E1B0A" w:rsidP="00047334">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全部【ぜんぶ】</w:t>
      </w:r>
      <w:r>
        <w:rPr>
          <w:rFonts w:asciiTheme="minorEastAsia" w:eastAsiaTheme="minorEastAsia" w:hAnsiTheme="minorEastAsia" w:hint="eastAsia"/>
          <w:bCs/>
          <w:color w:val="000000" w:themeColor="text1"/>
          <w:sz w:val="20"/>
          <w:szCs w:val="20"/>
        </w:rPr>
        <w:t>……世帯主を含む世帯員全員のこと。</w:t>
      </w:r>
      <w:r w:rsidR="00047334">
        <w:rPr>
          <w:rFonts w:asciiTheme="minorEastAsia" w:eastAsiaTheme="minorEastAsia" w:hAnsiTheme="minorEastAsia"/>
          <w:bCs/>
          <w:color w:val="000000" w:themeColor="text1"/>
          <w:sz w:val="20"/>
          <w:szCs w:val="20"/>
        </w:rPr>
        <w:br/>
      </w:r>
      <w:r>
        <w:rPr>
          <w:rFonts w:asciiTheme="minorEastAsia" w:eastAsiaTheme="minorEastAsia" w:hAnsiTheme="minorEastAsia" w:hint="eastAsia"/>
          <w:bCs/>
          <w:color w:val="000000" w:themeColor="text1"/>
          <w:sz w:val="20"/>
          <w:szCs w:val="20"/>
        </w:rPr>
        <w:t>異動について</w:t>
      </w:r>
      <w:r w:rsidR="00047334">
        <w:rPr>
          <w:rFonts w:asciiTheme="minorEastAsia" w:eastAsiaTheme="minorEastAsia" w:hAnsiTheme="minorEastAsia" w:hint="eastAsia"/>
          <w:bCs/>
          <w:color w:val="000000" w:themeColor="text1"/>
          <w:sz w:val="20"/>
          <w:szCs w:val="20"/>
        </w:rPr>
        <w:t>いう</w:t>
      </w:r>
      <w:r>
        <w:rPr>
          <w:rFonts w:asciiTheme="minorEastAsia" w:eastAsiaTheme="minorEastAsia" w:hAnsiTheme="minorEastAsia" w:hint="eastAsia"/>
          <w:bCs/>
          <w:color w:val="000000" w:themeColor="text1"/>
          <w:sz w:val="20"/>
          <w:szCs w:val="20"/>
        </w:rPr>
        <w:t>場合は、①当該世帯の全員を異動者とすること（例：全部転出、全部死亡）又は②対象者のみで新たな世帯を構成すること（例：全部転入、全部出生）の２つの意味がある。①と②は別の概念であり、転居の場合は、ある世帯全員が転居し、新たな世帯を構成する場合（全部全部転居）、ある世帯全員が転居し、既にある別の世帯の世帯員となる場合（全部一部転居）、ある世帯の一部の世帯員が転居し、新たな世帯を構成する場合（一部全部転居）、ある世帯の一部の世帯員が転居し、既にある別の世帯の世帯員となる場合（一部一部転居）がある。</w:t>
      </w:r>
    </w:p>
    <w:p w14:paraId="5C557FF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71BBCDD"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そ</w:t>
      </w:r>
    </w:p>
    <w:p w14:paraId="5E294DB7"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19740B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操作権限ポリシー【そうさけんげんぽりしー】</w:t>
      </w:r>
      <w:r>
        <w:rPr>
          <w:rFonts w:asciiTheme="minorEastAsia" w:eastAsiaTheme="minorEastAsia" w:hAnsiTheme="minorEastAsia" w:hint="eastAsia"/>
          <w:bCs/>
          <w:color w:val="000000" w:themeColor="text1"/>
          <w:sz w:val="20"/>
          <w:szCs w:val="20"/>
        </w:rPr>
        <w:t>……操作者等を単位とした利用権限を設定する際の方針のこと。</w:t>
      </w:r>
    </w:p>
    <w:p w14:paraId="529B9C0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操作者ID【そうさしゃあいでぃー】</w:t>
      </w:r>
      <w:r>
        <w:rPr>
          <w:rFonts w:asciiTheme="minorEastAsia" w:eastAsiaTheme="minorEastAsia" w:hAnsiTheme="minorEastAsia" w:hint="eastAsia"/>
          <w:bCs/>
          <w:color w:val="000000" w:themeColor="text1"/>
          <w:sz w:val="20"/>
          <w:szCs w:val="20"/>
        </w:rPr>
        <w:t>……住民記録システム利用者の特定に用いられる一意の識別子（利用者、登録者を識別するユーザ名やアカウント名）。</w:t>
      </w:r>
    </w:p>
    <w:p w14:paraId="36BCAA41"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また、当該利用者に対するシステム利用を管理・制約するための識別子でもある。</w:t>
      </w:r>
    </w:p>
    <w:p w14:paraId="7EDC5BEC"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なお、「個人番号カードアプリケーション搭載システム」では、ID・パスワード方式によるオペレーター認証時の識別子のこと。</w:t>
      </w:r>
    </w:p>
    <w:p w14:paraId="66BF648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操作ログ【そうさろぐ】</w:t>
      </w:r>
      <w:r>
        <w:rPr>
          <w:rFonts w:asciiTheme="minorEastAsia" w:eastAsiaTheme="minorEastAsia" w:hAnsiTheme="minorEastAsia" w:hint="eastAsia"/>
          <w:bCs/>
          <w:color w:val="000000" w:themeColor="text1"/>
          <w:sz w:val="20"/>
          <w:szCs w:val="20"/>
        </w:rPr>
        <w:t>……住民記録システムの利用状況や利用者操作の履歴、情報を記録したもの。</w:t>
      </w:r>
    </w:p>
    <w:p w14:paraId="5781136B" w14:textId="77777777" w:rsidR="003144B4" w:rsidRPr="003144B4" w:rsidRDefault="002E1B0A" w:rsidP="00B44B30">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操作が行われた日時と、行われた操作の内容や操作に関わるデータの中身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0DD2D16E" w14:textId="77777777" w:rsidR="002E1B0A" w:rsidRDefault="002E1B0A" w:rsidP="002E1B0A">
      <w:pPr>
        <w:widowControl/>
        <w:snapToGrid w:val="0"/>
        <w:ind w:left="200" w:hangingChars="100" w:hanging="200"/>
        <w:rPr>
          <w:rFonts w:asciiTheme="minorEastAsia" w:eastAsiaTheme="minorEastAsia" w:hAnsiTheme="minorEastAsia" w:cs="ＭＳ Ｐゴシック"/>
          <w:color w:val="000000" w:themeColor="text1"/>
          <w:kern w:val="0"/>
          <w:sz w:val="20"/>
          <w:szCs w:val="20"/>
        </w:rPr>
      </w:pPr>
    </w:p>
    <w:p w14:paraId="6BB92F77"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た</w:t>
      </w:r>
    </w:p>
    <w:p w14:paraId="3A5EE583" w14:textId="77777777" w:rsidR="002E1B0A" w:rsidRDefault="002E1B0A" w:rsidP="002E1B0A">
      <w:pPr>
        <w:widowControl/>
        <w:snapToGrid w:val="0"/>
        <w:ind w:left="200" w:hangingChars="100" w:hanging="200"/>
        <w:jc w:val="center"/>
        <w:rPr>
          <w:rFonts w:asciiTheme="minorEastAsia" w:eastAsiaTheme="minorEastAsia" w:hAnsiTheme="minorEastAsia"/>
          <w:bCs/>
          <w:color w:val="000000" w:themeColor="text1"/>
          <w:sz w:val="20"/>
          <w:szCs w:val="28"/>
        </w:rPr>
      </w:pPr>
    </w:p>
    <w:p w14:paraId="6597A10A" w14:textId="77777777" w:rsidR="002E1B0A" w:rsidRDefault="002E1B0A" w:rsidP="002E1B0A">
      <w:pPr>
        <w:widowControl/>
        <w:ind w:left="196" w:hangingChars="100" w:hanging="196"/>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ダイアログ</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入力したワードやメッセージを確認するために操作時に一時的に開かれる小さいウィンドウのこと。ダイアログボックスの略。</w:t>
      </w:r>
    </w:p>
    <w:p w14:paraId="0509DD4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単純連番【たんじゅんれんばん】</w:t>
      </w:r>
      <w:r>
        <w:rPr>
          <w:rFonts w:asciiTheme="minorEastAsia" w:eastAsiaTheme="minorEastAsia" w:hAnsiTheme="minorEastAsia" w:hint="eastAsia"/>
          <w:bCs/>
          <w:color w:val="000000" w:themeColor="text1"/>
          <w:sz w:val="20"/>
          <w:szCs w:val="20"/>
        </w:rPr>
        <w:t>……住民記録システムが取り扱う各種番号（宛名番号や世帯番号等）に付番する際、順番に当該番号に１を加える操作（インクリメント）により、機械的に（単純に）新たな番号を付番すること。又は、既に付番された当該番号のこと。</w:t>
      </w:r>
    </w:p>
    <w:p w14:paraId="667B45D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団体内統合宛名システム【だんたいないとうごうあてなしすてむ】</w:t>
      </w:r>
      <w:r>
        <w:rPr>
          <w:rFonts w:asciiTheme="minorEastAsia" w:eastAsiaTheme="minorEastAsia" w:hAnsiTheme="minorEastAsia" w:hint="eastAsia"/>
          <w:bCs/>
          <w:color w:val="000000" w:themeColor="text1"/>
          <w:sz w:val="20"/>
          <w:szCs w:val="20"/>
        </w:rPr>
        <w:t>……市区町村内の業務システムが個別に保有する個人、法人の宛名情報（氏名・性別・住所・生年月日）を統一的に管理するシステム。番号制度における情報連携に当たって必要な符号の取得に係る機能、宛名情報を団体内統合宛名番号、個人番号と</w:t>
      </w:r>
      <w:r w:rsidR="00473219">
        <w:rPr>
          <w:rFonts w:asciiTheme="minorEastAsia" w:eastAsiaTheme="minorEastAsia" w:hAnsiTheme="minorEastAsia" w:hint="eastAsia"/>
          <w:bCs/>
          <w:color w:val="000000" w:themeColor="text1"/>
          <w:sz w:val="20"/>
          <w:szCs w:val="20"/>
        </w:rPr>
        <w:t>ひも</w:t>
      </w:r>
      <w:r>
        <w:rPr>
          <w:rFonts w:asciiTheme="minorEastAsia" w:eastAsiaTheme="minorEastAsia" w:hAnsiTheme="minorEastAsia" w:hint="eastAsia"/>
          <w:bCs/>
          <w:color w:val="000000" w:themeColor="text1"/>
          <w:sz w:val="20"/>
          <w:szCs w:val="20"/>
        </w:rPr>
        <w:t>づけて保存し、管理する機能、</w:t>
      </w:r>
      <w:r w:rsidR="00430442" w:rsidRPr="00430442">
        <w:rPr>
          <w:rFonts w:asciiTheme="minorEastAsia" w:eastAsiaTheme="minorEastAsia" w:hAnsiTheme="minorEastAsia" w:hint="eastAsia"/>
          <w:bCs/>
          <w:color w:val="000000" w:themeColor="text1"/>
          <w:sz w:val="20"/>
          <w:szCs w:val="20"/>
        </w:rPr>
        <w:t>中間サーバー</w:t>
      </w:r>
      <w:r>
        <w:rPr>
          <w:rFonts w:asciiTheme="minorEastAsia" w:eastAsiaTheme="minorEastAsia" w:hAnsiTheme="minorEastAsia" w:hint="eastAsia"/>
          <w:bCs/>
          <w:color w:val="000000" w:themeColor="text1"/>
          <w:sz w:val="20"/>
          <w:szCs w:val="20"/>
        </w:rPr>
        <w:t>からの要求に応じて宛名情報を通知する機能等を有する。</w:t>
      </w:r>
    </w:p>
    <w:p w14:paraId="2233EAE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情報連携を行うため、</w:t>
      </w:r>
      <w:r w:rsidR="00430442" w:rsidRPr="00430442">
        <w:rPr>
          <w:rFonts w:asciiTheme="minorEastAsia" w:eastAsiaTheme="minorEastAsia" w:hAnsiTheme="minorEastAsia" w:hint="eastAsia"/>
          <w:bCs/>
          <w:color w:val="000000" w:themeColor="text1"/>
          <w:sz w:val="20"/>
          <w:szCs w:val="20"/>
        </w:rPr>
        <w:t>中間サーバー</w:t>
      </w:r>
      <w:r>
        <w:rPr>
          <w:rFonts w:asciiTheme="minorEastAsia" w:eastAsiaTheme="minorEastAsia" w:hAnsiTheme="minorEastAsia" w:hint="eastAsia"/>
          <w:bCs/>
          <w:color w:val="000000" w:themeColor="text1"/>
          <w:sz w:val="20"/>
          <w:szCs w:val="20"/>
        </w:rPr>
        <w:t>において、各地方公共団体の保有する個人情報と符号（情報提供ネットワークシステムにおける情報連携において、個人の特定のために用いられる見えない番号）を</w:t>
      </w:r>
      <w:r w:rsidR="00473219">
        <w:rPr>
          <w:rFonts w:asciiTheme="minorEastAsia" w:eastAsiaTheme="minorEastAsia" w:hAnsiTheme="minorEastAsia" w:hint="eastAsia"/>
          <w:bCs/>
          <w:color w:val="000000" w:themeColor="text1"/>
          <w:sz w:val="20"/>
          <w:szCs w:val="20"/>
        </w:rPr>
        <w:t>ひも</w:t>
      </w:r>
      <w:r>
        <w:rPr>
          <w:rFonts w:asciiTheme="minorEastAsia" w:eastAsiaTheme="minorEastAsia" w:hAnsiTheme="minorEastAsia" w:hint="eastAsia"/>
          <w:bCs/>
          <w:color w:val="000000" w:themeColor="text1"/>
          <w:sz w:val="20"/>
          <w:szCs w:val="20"/>
        </w:rPr>
        <w:t>づけて管理することになるが、セキュリティ確保の観点から</w:t>
      </w:r>
      <w:r w:rsidR="00430442" w:rsidRPr="00430442">
        <w:rPr>
          <w:rFonts w:asciiTheme="minorEastAsia" w:eastAsiaTheme="minorEastAsia" w:hAnsiTheme="minorEastAsia" w:hint="eastAsia"/>
          <w:bCs/>
          <w:color w:val="000000" w:themeColor="text1"/>
          <w:sz w:val="20"/>
          <w:szCs w:val="20"/>
        </w:rPr>
        <w:t>中間サーバー</w:t>
      </w:r>
      <w:r>
        <w:rPr>
          <w:rFonts w:asciiTheme="minorEastAsia" w:eastAsiaTheme="minorEastAsia" w:hAnsiTheme="minorEastAsia" w:hint="eastAsia"/>
          <w:bCs/>
          <w:color w:val="000000" w:themeColor="text1"/>
          <w:sz w:val="20"/>
          <w:szCs w:val="20"/>
        </w:rPr>
        <w:t>では個人番号そのものは保有できず、各地方公共団体において一意に特定の個人を識別する番号（団体内統合宛名番号）と符号を</w:t>
      </w:r>
      <w:r w:rsidR="00473219">
        <w:rPr>
          <w:rFonts w:asciiTheme="minorEastAsia" w:eastAsiaTheme="minorEastAsia" w:hAnsiTheme="minorEastAsia" w:hint="eastAsia"/>
          <w:bCs/>
          <w:color w:val="000000" w:themeColor="text1"/>
          <w:sz w:val="20"/>
          <w:szCs w:val="20"/>
        </w:rPr>
        <w:t>ひも</w:t>
      </w:r>
      <w:r>
        <w:rPr>
          <w:rFonts w:asciiTheme="minorEastAsia" w:eastAsiaTheme="minorEastAsia" w:hAnsiTheme="minorEastAsia" w:hint="eastAsia"/>
          <w:bCs/>
          <w:color w:val="000000" w:themeColor="text1"/>
          <w:sz w:val="20"/>
          <w:szCs w:val="20"/>
        </w:rPr>
        <w:t>づけて管理することとしている。</w:t>
      </w:r>
    </w:p>
    <w:p w14:paraId="3CC8766A"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 xml:space="preserve">　　各種事務において情報連携を行うためには、別途、個人番号と団体内統合宛名番号の</w:t>
      </w:r>
      <w:r w:rsidR="002B581F">
        <w:rPr>
          <w:rFonts w:asciiTheme="minorEastAsia" w:eastAsiaTheme="minorEastAsia" w:hAnsiTheme="minorEastAsia" w:hint="eastAsia"/>
          <w:bCs/>
          <w:color w:val="000000" w:themeColor="text1"/>
          <w:sz w:val="20"/>
          <w:szCs w:val="20"/>
        </w:rPr>
        <w:t>ひもづ</w:t>
      </w:r>
      <w:r>
        <w:rPr>
          <w:rFonts w:asciiTheme="minorEastAsia" w:eastAsiaTheme="minorEastAsia" w:hAnsiTheme="minorEastAsia" w:hint="eastAsia"/>
          <w:bCs/>
          <w:color w:val="000000" w:themeColor="text1"/>
          <w:sz w:val="20"/>
          <w:szCs w:val="20"/>
        </w:rPr>
        <w:t>けを管理するシステムが必要となり、団体内統合宛名システム等がこの役割を担う。</w:t>
      </w:r>
    </w:p>
    <w:p w14:paraId="7173A50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団体内統合宛名番号【だんたいないとうごうあてなばんごう】</w:t>
      </w:r>
      <w:r>
        <w:rPr>
          <w:rFonts w:asciiTheme="minorEastAsia" w:eastAsiaTheme="minorEastAsia" w:hAnsiTheme="minorEastAsia" w:hint="eastAsia"/>
          <w:bCs/>
          <w:color w:val="000000" w:themeColor="text1"/>
          <w:sz w:val="20"/>
          <w:szCs w:val="20"/>
        </w:rPr>
        <w:t>……既存業務システムが個別に保有している宛名情報（氏名・住所</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の</w:t>
      </w:r>
      <w:r w:rsidR="00667C88">
        <w:rPr>
          <w:rFonts w:asciiTheme="minorEastAsia" w:eastAsiaTheme="minorEastAsia" w:hAnsiTheme="minorEastAsia" w:hint="eastAsia"/>
          <w:bCs/>
          <w:color w:val="000000" w:themeColor="text1"/>
          <w:sz w:val="20"/>
          <w:szCs w:val="20"/>
        </w:rPr>
        <w:t>４</w:t>
      </w:r>
      <w:r>
        <w:rPr>
          <w:rFonts w:asciiTheme="minorEastAsia" w:eastAsiaTheme="minorEastAsia" w:hAnsiTheme="minorEastAsia" w:hint="eastAsia"/>
          <w:bCs/>
          <w:color w:val="000000" w:themeColor="text1"/>
          <w:sz w:val="20"/>
          <w:szCs w:val="20"/>
        </w:rPr>
        <w:t>情報や送付先住所</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）を統合・管理し、</w:t>
      </w:r>
      <w:r w:rsidR="009C6C38">
        <w:rPr>
          <w:rFonts w:asciiTheme="minorEastAsia" w:eastAsiaTheme="minorEastAsia" w:hAnsiTheme="minorEastAsia" w:hint="eastAsia"/>
          <w:bCs/>
          <w:color w:val="000000" w:themeColor="text1"/>
          <w:sz w:val="20"/>
          <w:szCs w:val="20"/>
        </w:rPr>
        <w:t>さら</w:t>
      </w:r>
      <w:r>
        <w:rPr>
          <w:rFonts w:asciiTheme="minorEastAsia" w:eastAsiaTheme="minorEastAsia" w:hAnsiTheme="minorEastAsia" w:hint="eastAsia"/>
          <w:bCs/>
          <w:color w:val="000000" w:themeColor="text1"/>
          <w:sz w:val="20"/>
          <w:szCs w:val="20"/>
        </w:rPr>
        <w:t>に市区町村内で個人を一意に特定できる番号。団体内宛名統合システムにおいて個人番号と</w:t>
      </w:r>
      <w:r w:rsidR="002B581F">
        <w:rPr>
          <w:rFonts w:asciiTheme="minorEastAsia" w:eastAsiaTheme="minorEastAsia" w:hAnsiTheme="minorEastAsia" w:hint="eastAsia"/>
          <w:bCs/>
          <w:color w:val="000000" w:themeColor="text1"/>
          <w:sz w:val="20"/>
          <w:szCs w:val="20"/>
        </w:rPr>
        <w:t>ひもづ</w:t>
      </w:r>
      <w:r>
        <w:rPr>
          <w:rFonts w:asciiTheme="minorEastAsia" w:eastAsiaTheme="minorEastAsia" w:hAnsiTheme="minorEastAsia" w:hint="eastAsia"/>
          <w:bCs/>
          <w:color w:val="000000" w:themeColor="text1"/>
          <w:sz w:val="20"/>
          <w:szCs w:val="20"/>
        </w:rPr>
        <w:t>けて管理される。</w:t>
      </w:r>
    </w:p>
    <w:p w14:paraId="7C902782"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番号制度導入以前に市区町村が保有していた宛名番号は、同一人に対してそれぞれの業務システムで異なる番号が付番されているケースが多かったため、番号制度の導入に当たり、既存の宛名番号を統一し「団体内統合宛名番号」として管理する必要があった。</w:t>
      </w:r>
    </w:p>
    <w:p w14:paraId="4148983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9037448"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ち</w:t>
      </w:r>
    </w:p>
    <w:p w14:paraId="3490B7E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EEB4F1D" w14:textId="77777777" w:rsidR="002E1B0A" w:rsidRDefault="002E1B0A" w:rsidP="002E1B0A">
      <w:pPr>
        <w:widowControl/>
        <w:snapToGrid w:val="0"/>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チェックデジット</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数字列の誤りを検出するために付加される検査用の数字のこと。</w:t>
      </w:r>
    </w:p>
    <w:p w14:paraId="1446E899" w14:textId="77777777" w:rsidR="002E1B0A" w:rsidRDefault="002E1B0A" w:rsidP="002E1B0A">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中核市市長会ひな形【ちゅうかくししちょうかいひながた】</w:t>
      </w:r>
      <w:r>
        <w:rPr>
          <w:rFonts w:asciiTheme="minorHAnsi" w:eastAsiaTheme="minorHAnsi" w:hAnsiTheme="minorHAnsi" w:hint="eastAsia"/>
          <w:b/>
          <w:bCs/>
          <w:color w:val="000000" w:themeColor="text1"/>
          <w:sz w:val="20"/>
          <w:szCs w:val="20"/>
        </w:rPr>
        <w:t>……</w:t>
      </w:r>
      <w:r>
        <w:rPr>
          <w:rFonts w:asciiTheme="minorHAnsi" w:eastAsiaTheme="minorHAnsi" w:hAnsiTheme="minorHAnsi" w:hint="eastAsia"/>
          <w:color w:val="000000" w:themeColor="text1"/>
          <w:sz w:val="20"/>
          <w:szCs w:val="20"/>
        </w:rPr>
        <w:t>中核市市長会が平成30年５月に設置した「中核市における自治体クラウド実現に向けた研究会」において作成された「住民記録システム等導入および保守業務調達仕様書（ひな形）」を指す。自治体クラウド導入の課題となっているシステムの標準化を進めるために、まずは、全システムの基本となる住民記録システムについて、研究会参加49市の情報システム部門及び住民記録情報担当部門の実務者により、１年をかけて作成された。</w:t>
      </w:r>
    </w:p>
    <w:p w14:paraId="7F55FFF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中核市等【ちゅうかくしとう】</w:t>
      </w:r>
      <w:r>
        <w:rPr>
          <w:rFonts w:asciiTheme="minorEastAsia" w:eastAsiaTheme="minorEastAsia" w:hAnsiTheme="minorEastAsia" w:hint="eastAsia"/>
          <w:bCs/>
          <w:color w:val="000000" w:themeColor="text1"/>
          <w:sz w:val="20"/>
          <w:szCs w:val="20"/>
        </w:rPr>
        <w:t>……中核市又は人口20万以上の市区（指定都市を除く。）のこと。</w:t>
      </w:r>
    </w:p>
    <w:p w14:paraId="214A4E8D" w14:textId="77777777" w:rsidR="002E1B0A" w:rsidRDefault="00430442" w:rsidP="002E1B0A">
      <w:pPr>
        <w:widowControl/>
        <w:snapToGrid w:val="0"/>
        <w:ind w:left="196" w:hangingChars="100" w:hanging="196"/>
        <w:rPr>
          <w:rFonts w:asciiTheme="minorEastAsia" w:eastAsiaTheme="minorEastAsia" w:hAnsiTheme="minorEastAsia"/>
          <w:bCs/>
          <w:color w:val="000000" w:themeColor="text1"/>
          <w:sz w:val="20"/>
          <w:szCs w:val="20"/>
        </w:rPr>
      </w:pPr>
      <w:r w:rsidRPr="00430442">
        <w:rPr>
          <w:rFonts w:ascii="游ゴシック Medium" w:eastAsia="游ゴシック Medium" w:hAnsi="游ゴシック Medium" w:hint="eastAsia"/>
          <w:b/>
          <w:color w:val="000000" w:themeColor="text1"/>
          <w:sz w:val="20"/>
          <w:szCs w:val="20"/>
        </w:rPr>
        <w:t>中間サーバー</w:t>
      </w:r>
      <w:r w:rsidR="002E1B0A">
        <w:rPr>
          <w:rFonts w:ascii="游ゴシック Medium" w:eastAsia="游ゴシック Medium" w:hAnsi="游ゴシック Medium" w:hint="eastAsia"/>
          <w:b/>
          <w:color w:val="000000" w:themeColor="text1"/>
          <w:sz w:val="20"/>
          <w:szCs w:val="20"/>
        </w:rPr>
        <w:t>【ちゅうかんさーば</w:t>
      </w:r>
      <w:r>
        <w:rPr>
          <w:rFonts w:ascii="游ゴシック Medium" w:eastAsia="游ゴシック Medium" w:hAnsi="游ゴシック Medium" w:hint="eastAsia"/>
          <w:b/>
          <w:color w:val="000000" w:themeColor="text1"/>
          <w:sz w:val="20"/>
          <w:szCs w:val="20"/>
        </w:rPr>
        <w:t>ー</w:t>
      </w:r>
      <w:r w:rsidR="002E1B0A">
        <w:rPr>
          <w:rFonts w:ascii="游ゴシック Medium" w:eastAsia="游ゴシック Medium" w:hAnsi="游ゴシック Medium" w:hint="eastAsia"/>
          <w:b/>
          <w:color w:val="000000" w:themeColor="text1"/>
          <w:sz w:val="20"/>
          <w:szCs w:val="20"/>
        </w:rPr>
        <w:t>】</w:t>
      </w:r>
      <w:r w:rsidR="002E1B0A">
        <w:rPr>
          <w:rFonts w:asciiTheme="minorEastAsia" w:eastAsiaTheme="minorEastAsia" w:hAnsiTheme="minorEastAsia" w:hint="eastAsia"/>
          <w:bCs/>
          <w:color w:val="000000" w:themeColor="text1"/>
          <w:sz w:val="20"/>
          <w:szCs w:val="20"/>
        </w:rPr>
        <w:t>……番号制度における各機関間の情報連携に伴い、番号法別表第２等で情報連携できると規定した副本データの連携を目的とするサーバのこと。</w:t>
      </w:r>
    </w:p>
    <w:p w14:paraId="3AB42F32"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これらのサーバで、行政機関等において、特定個人情報（個人番号を含む個人情報）の提供を管理するために、総務大臣が設置・管理するシステムである「情報提供ネットワークシステム」と、「団体内統合宛名システム」を含む番号法別表第２等の情報（データ）を扱う「住民記録システム」等の業務システム間におけるデータ受渡しをする「自治体中間サーバ」を指す。</w:t>
      </w:r>
    </w:p>
    <w:p w14:paraId="2D835EF1"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なお、番号制度においては、社会保険診療報酬支払基金が運用する「医療保険者等向け中間サーバー」も</w:t>
      </w:r>
      <w:r w:rsidR="00430442" w:rsidRPr="00430442">
        <w:rPr>
          <w:rFonts w:asciiTheme="minorEastAsia" w:eastAsiaTheme="minorEastAsia" w:hAnsiTheme="minorEastAsia" w:hint="eastAsia"/>
          <w:bCs/>
          <w:color w:val="000000" w:themeColor="text1"/>
          <w:sz w:val="20"/>
          <w:szCs w:val="20"/>
        </w:rPr>
        <w:t>中間サーバー</w:t>
      </w:r>
      <w:r>
        <w:rPr>
          <w:rFonts w:asciiTheme="minorEastAsia" w:eastAsiaTheme="minorEastAsia" w:hAnsiTheme="minorEastAsia" w:hint="eastAsia"/>
          <w:bCs/>
          <w:color w:val="000000" w:themeColor="text1"/>
          <w:sz w:val="20"/>
          <w:szCs w:val="20"/>
        </w:rPr>
        <w:t>と呼ばれることがあるが、本仕様書においては、「自治体中間サーバ」を指す。</w:t>
      </w:r>
    </w:p>
    <w:p w14:paraId="23DE0BD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中長期在留者【ちゅうちょうきざいりゅうしゃ】</w:t>
      </w:r>
      <w:r>
        <w:rPr>
          <w:rFonts w:asciiTheme="minorEastAsia" w:eastAsiaTheme="minorEastAsia" w:hAnsiTheme="minorEastAsia" w:hint="eastAsia"/>
          <w:bCs/>
          <w:color w:val="000000" w:themeColor="text1"/>
          <w:sz w:val="20"/>
          <w:szCs w:val="20"/>
        </w:rPr>
        <w:t>……本邦に在留資格をもって在留する外国人のうち、３月以下の在留期間、短期滞在の在留資格又は外交若しくは公用の在留資格が決定された者（これらに準ずる者として法務省令で定めるものを含む。）以外の者のこと（</w:t>
      </w:r>
      <w:r w:rsidR="00047334">
        <w:rPr>
          <w:rFonts w:asciiTheme="minorEastAsia" w:eastAsiaTheme="minorEastAsia" w:hAnsiTheme="minorEastAsia" w:hint="eastAsia"/>
          <w:bCs/>
          <w:color w:val="000000" w:themeColor="text1"/>
          <w:sz w:val="20"/>
          <w:szCs w:val="20"/>
        </w:rPr>
        <w:t>入管法</w:t>
      </w:r>
      <w:r>
        <w:rPr>
          <w:rFonts w:asciiTheme="minorEastAsia" w:eastAsiaTheme="minorEastAsia" w:hAnsiTheme="minorEastAsia" w:hint="eastAsia"/>
          <w:bCs/>
          <w:color w:val="000000" w:themeColor="text1"/>
          <w:sz w:val="20"/>
          <w:szCs w:val="20"/>
        </w:rPr>
        <w:t>第19条の３）。中長期在留者には、出入国在留管理庁から在留カードが交付される。</w:t>
      </w:r>
    </w:p>
    <w:p w14:paraId="1879B544"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02BA9FA"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つ</w:t>
      </w:r>
    </w:p>
    <w:p w14:paraId="76249F1A"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5F8ACF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通称【つうしょう】</w:t>
      </w:r>
      <w:r>
        <w:rPr>
          <w:rFonts w:asciiTheme="minorEastAsia" w:eastAsiaTheme="minorEastAsia" w:hAnsiTheme="minorEastAsia" w:hint="eastAsia"/>
          <w:bCs/>
          <w:color w:val="000000" w:themeColor="text1"/>
          <w:sz w:val="20"/>
          <w:szCs w:val="20"/>
        </w:rPr>
        <w:t>……外国人住民の氏名以外の呼称であって、国内における社会生活上通用していることその他の事由により居住関係の公証のために住民票に記載することが認められるもの（令第30条の26第１項）。なお、通称名／併記名の区分は旧外登法時代の名残であり、現行法ではないため、本仕様書においてはこれらの用語を用いない。在留カード等にローマ字氏名と漢字氏名が併記されている場合であれば、いずれも氏名として住民票の氏名欄に記載するものである。</w:t>
      </w:r>
    </w:p>
    <w:p w14:paraId="6011728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通信ログ【つうしんろぐ】</w:t>
      </w:r>
      <w:r>
        <w:rPr>
          <w:rFonts w:asciiTheme="minorEastAsia" w:eastAsiaTheme="minorEastAsia" w:hAnsiTheme="minorEastAsia" w:hint="eastAsia"/>
          <w:bCs/>
          <w:color w:val="000000" w:themeColor="text1"/>
          <w:sz w:val="20"/>
          <w:szCs w:val="20"/>
        </w:rPr>
        <w:t>……住民記録システムの通信状況や通信の履歴、情報を記録したもの。</w:t>
      </w:r>
    </w:p>
    <w:p w14:paraId="186462D1"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通信が行われた日時、行われた通信の内容や通信に関わるデータの中身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5E2FAC5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bCs/>
          <w:color w:val="000000" w:themeColor="text1"/>
          <w:sz w:val="20"/>
          <w:szCs w:val="20"/>
        </w:rPr>
        <w:t>続柄【つづきがら】</w:t>
      </w:r>
      <w:r>
        <w:rPr>
          <w:rFonts w:asciiTheme="minorEastAsia" w:eastAsiaTheme="minorEastAsia" w:hAnsiTheme="minorEastAsia" w:hint="eastAsia"/>
          <w:bCs/>
          <w:color w:val="000000" w:themeColor="text1"/>
          <w:sz w:val="20"/>
          <w:szCs w:val="20"/>
        </w:rPr>
        <w:t>……世帯主とその世帯員との関係を示したもの。妻、子、父、母、妹、弟、子の妻、妻（未届）、妻の子、縁故者、同居人等と記載する。</w:t>
      </w:r>
    </w:p>
    <w:p w14:paraId="65F44DB7"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8564ED4"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て</w:t>
      </w:r>
    </w:p>
    <w:p w14:paraId="521B03B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1696D9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データベースサーバ</w:t>
      </w:r>
      <w:r>
        <w:rPr>
          <w:rFonts w:asciiTheme="minorEastAsia" w:eastAsiaTheme="minorEastAsia" w:hAnsiTheme="minorEastAsia" w:hint="eastAsia"/>
          <w:bCs/>
          <w:color w:val="000000" w:themeColor="text1"/>
          <w:sz w:val="20"/>
          <w:szCs w:val="20"/>
        </w:rPr>
        <w:t>……データベースソフトウェアを稼働させるサーバのこと。</w:t>
      </w:r>
    </w:p>
    <w:p w14:paraId="749F622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テキストデータ</w:t>
      </w:r>
      <w:r>
        <w:rPr>
          <w:rFonts w:asciiTheme="minorEastAsia" w:eastAsiaTheme="minorEastAsia" w:hAnsiTheme="minorEastAsia" w:hint="eastAsia"/>
          <w:bCs/>
          <w:color w:val="000000" w:themeColor="text1"/>
          <w:sz w:val="20"/>
          <w:szCs w:val="20"/>
        </w:rPr>
        <w:t>……文字コードで表現できる文字だけで構成されるファイルのこと。文字を編集する機能のみを持つテキストエディタアプリケーションにより、ファイルの読込み、文字の入力、挿入、消去、異動、複写等が可能である。</w:t>
      </w:r>
    </w:p>
    <w:p w14:paraId="2186241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デジタル手続法【でじたるてつづきほう】</w:t>
      </w:r>
      <w:r>
        <w:rPr>
          <w:rFonts w:asciiTheme="minorEastAsia" w:eastAsiaTheme="minorEastAsia" w:hAnsiTheme="minorEastAsia" w:hint="eastAsia"/>
          <w:bCs/>
          <w:color w:val="000000" w:themeColor="text1"/>
          <w:sz w:val="20"/>
          <w:szCs w:val="20"/>
        </w:rPr>
        <w:t>……情報通信技術の活用による行政手続等に係る関係者の利便性の向上並びに行政運営の簡素化及び効率化を図るための行政手続等における情報通信の技術の利用に関する法律等の一部を改正する法律（令和元年法律第16号）のこと。</w:t>
      </w:r>
    </w:p>
    <w:p w14:paraId="3223C58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転出確定【てんしゅつかくてい】</w:t>
      </w:r>
      <w:r>
        <w:rPr>
          <w:rFonts w:asciiTheme="minorEastAsia" w:eastAsiaTheme="minorEastAsia" w:hAnsiTheme="minorEastAsia" w:hint="eastAsia"/>
          <w:bCs/>
          <w:color w:val="000000" w:themeColor="text1"/>
          <w:sz w:val="20"/>
          <w:szCs w:val="20"/>
        </w:rPr>
        <w:t>……転入通知の受理の処理と転出予定者の住民票の消除の処理をまとめた概念として用いられることがあるが、転入通知の受理が想定されない国外への転出についても「転出確定」という用語が用いられる</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、意味に紛れがあるため、本仕様書では、「転出確定」の用語は用いず、転入通知の受理の処理（4.1.3.1）と転出予定者の住民票の消除の処理（1.1.5及び4.0.2）と分けて記載している。</w:t>
      </w:r>
    </w:p>
    <w:p w14:paraId="215C80F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転出取消【てんしゅつとりけし】</w:t>
      </w:r>
      <w:r>
        <w:rPr>
          <w:rFonts w:asciiTheme="minorEastAsia" w:eastAsiaTheme="minorEastAsia" w:hAnsiTheme="minorEastAsia" w:hint="eastAsia"/>
          <w:bCs/>
          <w:color w:val="000000" w:themeColor="text1"/>
          <w:sz w:val="20"/>
          <w:szCs w:val="20"/>
        </w:rPr>
        <w:t>……本仕様書上は、この用語を用いない。転入、転居、転出、職権記載、職権消除、職権修正等、全ての異動処理は、処理が誤っていることが分かった場合や、虚偽の届出であると分かった場合等のため、取り消す処理を行う。</w:t>
      </w:r>
    </w:p>
    <w:p w14:paraId="74CD3A4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転出予定者【てんしゅつよていしゃ】</w:t>
      </w:r>
      <w:r>
        <w:rPr>
          <w:rFonts w:asciiTheme="minorEastAsia" w:eastAsiaTheme="minorEastAsia" w:hAnsiTheme="minorEastAsia" w:hint="eastAsia"/>
          <w:bCs/>
          <w:color w:val="000000" w:themeColor="text1"/>
          <w:sz w:val="20"/>
          <w:szCs w:val="20"/>
        </w:rPr>
        <w:t>……転出届を行ったが、転出予定年月日及び転入通知に記載された転入日が到来していないため住民票（原票）が消除されていない者のこと。</w:t>
      </w:r>
    </w:p>
    <w:p w14:paraId="0042BEB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転入前住所【てんにゅうまえじゅうしょ】</w:t>
      </w:r>
      <w:r>
        <w:rPr>
          <w:rFonts w:asciiTheme="minorEastAsia" w:eastAsiaTheme="minorEastAsia" w:hAnsiTheme="minorEastAsia" w:hint="eastAsia"/>
          <w:bCs/>
          <w:color w:val="000000" w:themeColor="text1"/>
          <w:sz w:val="20"/>
          <w:szCs w:val="20"/>
        </w:rPr>
        <w:t>……当該住民がその市区町村の区域内に住所を定める前の（他市区町村における）住所のこと。法第７条第８号では、住民票（原票）の記載事項として、「新たに市町村の区域内に住所を定めた者については、……従前の住所」を挙げており、本仕様書においては、当該従前の住所を指して「転入前住所」という。転入後、転居した場合も、転居前の（当該市区町村における）住所でなく、転入前の（他市区町村における）住所を指す。</w:t>
      </w:r>
    </w:p>
    <w:p w14:paraId="1B9B6067"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また、新たに市町村の区域内に住所を定めた者についての従前の住所は必ずしも転入届に基づくものだけではないため（例：住所設定（職権記載の一種）では、前住所地が不明で確定できない場合は、従前の住所欄に「不明」と入力する等）、「転入前住所」では不正確となることがあるが、このようなケースは少なく、また、「新たに市町村の区域内に住所を定めた者についての」という留保なしに単に「従前の住所」とあれば、転居前住所のことを指すと誤解を招く可能性があるため、通常のケースにおいて紛れのない「転入前住所」を使用することが良いと答える構成員・準構成員が多かったことから、本仕様書においては、「転入前住所」の呼称を用いることとした。</w:t>
      </w:r>
    </w:p>
    <w:p w14:paraId="32CE14C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700EC58"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と</w:t>
      </w:r>
    </w:p>
    <w:p w14:paraId="6977A6B6"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E437D8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特定個人情報【とくていこじんじょうほう】</w:t>
      </w:r>
      <w:r>
        <w:rPr>
          <w:rFonts w:asciiTheme="minorEastAsia" w:eastAsiaTheme="minorEastAsia" w:hAnsiTheme="minorEastAsia" w:hint="eastAsia"/>
          <w:bCs/>
          <w:color w:val="000000" w:themeColor="text1"/>
          <w:sz w:val="20"/>
          <w:szCs w:val="20"/>
        </w:rPr>
        <w:t>……個人番号（個人番号に対応し、当該個人番号に代わって用いられる番号、記号その他の符号であって、住民票コード以外のものを含む。）をその内容に含む個人情報のこと（番号法第２条第８項）。</w:t>
      </w:r>
    </w:p>
    <w:p w14:paraId="6E3406C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特別永住者【とくべつえいじゅうしゃ】</w:t>
      </w:r>
      <w:r>
        <w:rPr>
          <w:rFonts w:asciiTheme="minorEastAsia" w:eastAsiaTheme="minorEastAsia" w:hAnsiTheme="minorEastAsia" w:hint="eastAsia"/>
          <w:bCs/>
          <w:color w:val="000000" w:themeColor="text1"/>
          <w:sz w:val="20"/>
          <w:szCs w:val="20"/>
        </w:rPr>
        <w:t>……平和条約国籍離脱者又は平和条約国籍離脱者の子孫で、日本国との平和条約に基づき日本の国籍を離脱した者等の出入国管理に関する特例法第３条から第５条までの規定に基づき、本邦で永住することができる者のこと。</w:t>
      </w:r>
    </w:p>
    <w:p w14:paraId="5CF4CC7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特例転入【とくれいてんにゅう】</w:t>
      </w:r>
      <w:r>
        <w:rPr>
          <w:rFonts w:asciiTheme="minorEastAsia" w:eastAsiaTheme="minorEastAsia" w:hAnsiTheme="minorEastAsia" w:hint="eastAsia"/>
          <w:bCs/>
          <w:color w:val="000000" w:themeColor="text1"/>
          <w:sz w:val="20"/>
          <w:szCs w:val="20"/>
        </w:rPr>
        <w:t>……法第24条の２による「転入届の特例」を利用した転入のこと。</w:t>
      </w:r>
    </w:p>
    <w:p w14:paraId="3655F3A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個人番号カードを利用し、転出時に転出証明書の交付に代わり、住基ネットを通じて転出証明書情報を転入地市区町村へ通知し、転入手続の際に個人番号カードを提示し暗証番号を入力することで転入届が可能となる。</w:t>
      </w:r>
    </w:p>
    <w:p w14:paraId="1A70835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特例転入を利用した転出【とくれいてんにゅうをりようしたてんしゅつ】</w:t>
      </w:r>
      <w:r>
        <w:rPr>
          <w:rFonts w:asciiTheme="minorEastAsia" w:eastAsiaTheme="minorEastAsia" w:hAnsiTheme="minorEastAsia" w:hint="eastAsia"/>
          <w:bCs/>
          <w:color w:val="000000" w:themeColor="text1"/>
          <w:sz w:val="20"/>
          <w:szCs w:val="20"/>
        </w:rPr>
        <w:t>……法第24条の２による「転入届の特例」による転入を利用した転出のこと。</w:t>
      </w:r>
    </w:p>
    <w:p w14:paraId="696B7340"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「特例転出」の用語が用いられる場合があるが、本仕様書では、この用語は用いない。</w:t>
      </w:r>
    </w:p>
    <w:p w14:paraId="5A31458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届出【とどけで】</w:t>
      </w:r>
      <w:r>
        <w:rPr>
          <w:rFonts w:asciiTheme="minorEastAsia" w:eastAsiaTheme="minorEastAsia" w:hAnsiTheme="minorEastAsia" w:hint="eastAsia"/>
          <w:bCs/>
          <w:color w:val="000000" w:themeColor="text1"/>
          <w:sz w:val="20"/>
          <w:szCs w:val="20"/>
        </w:rPr>
        <w:t>……法に基づく届出（法第４章。例：転入届、転出届）のこと。本仕様書では、単に「届出」と言った場合は、戸籍法に基づく届出（例：出生届、死亡届）を含まない。戸籍法に基づく届出は、本仕様書上は、「届出」ではなく、「戸籍届出」と呼ぶ。</w:t>
      </w:r>
    </w:p>
    <w:p w14:paraId="2F4424E1" w14:textId="77777777" w:rsidR="000F1906" w:rsidRPr="000F1906" w:rsidRDefault="002E1B0A" w:rsidP="000F1906">
      <w:pPr>
        <w:widowControl/>
        <w:snapToGrid w:val="0"/>
        <w:ind w:left="200" w:hangingChars="100" w:hanging="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「戸籍届出」、「申出」も参照のこと。</w:t>
      </w:r>
    </w:p>
    <w:p w14:paraId="64479C5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A466059"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に</w:t>
      </w:r>
    </w:p>
    <w:p w14:paraId="68EAF186"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8408E8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二要素認証【にようそにんしょう】</w:t>
      </w:r>
      <w:r>
        <w:rPr>
          <w:rFonts w:asciiTheme="minorEastAsia" w:eastAsiaTheme="minorEastAsia" w:hAnsiTheme="minorEastAsia" w:hint="eastAsia"/>
          <w:bCs/>
          <w:color w:val="000000" w:themeColor="text1"/>
          <w:sz w:val="20"/>
          <w:szCs w:val="20"/>
        </w:rPr>
        <w:t xml:space="preserve">……正規の利用者を認証する手段のうち、知識、所有、生体のうち２つの異なる属性を併用する認証方法（２つ以上を併用する認証は、多要素認証という。）。　</w:t>
      </w:r>
    </w:p>
    <w:p w14:paraId="7FA98E2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具体的な認証方式としては、パスワードとUSBトークン、指紋と暗証番号等、２つの異なる原理の認証手段を組み合わせて用いることで、精度と安全性を高める等がある。</w:t>
      </w:r>
    </w:p>
    <w:p w14:paraId="26BEC98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地方公共団体における情報セキュリティポリシーに関するガイドライン」では、「情報システム全体の強靭性の向上」として、「マイナンバー利用事務系においては、原則として、他の領域との通信をできないようにした上で、端末からの情報持ち出し不可設定や端末への多要素認証の導入等により、住民情報の流出を防ぐ。」とある。</w:t>
      </w:r>
    </w:p>
    <w:p w14:paraId="004620C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認証ログ【にんしょうろぐ】</w:t>
      </w:r>
      <w:r>
        <w:rPr>
          <w:rFonts w:asciiTheme="minorEastAsia" w:eastAsiaTheme="minorEastAsia" w:hAnsiTheme="minorEastAsia" w:hint="eastAsia"/>
          <w:bCs/>
          <w:color w:val="000000" w:themeColor="text1"/>
          <w:sz w:val="20"/>
          <w:szCs w:val="20"/>
        </w:rPr>
        <w:t>……住民記録システムにおける利用者認証の履歴、処理内容を記録したもの。</w:t>
      </w:r>
    </w:p>
    <w:p w14:paraId="1D6438E1"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認証が行われた日時と、行われた認証の内容や認証に関わるデータの中身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28E6C74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8772E0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は</w:t>
      </w:r>
    </w:p>
    <w:p w14:paraId="4F2EAB5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C6F59A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バージョン</w:t>
      </w:r>
      <w:r>
        <w:rPr>
          <w:rFonts w:asciiTheme="minorEastAsia" w:eastAsiaTheme="minorEastAsia" w:hAnsiTheme="minorEastAsia" w:hint="eastAsia"/>
          <w:bCs/>
          <w:color w:val="000000" w:themeColor="text1"/>
          <w:sz w:val="20"/>
          <w:szCs w:val="20"/>
        </w:rPr>
        <w:t>……製品等の改訂、更新を識別するための番号や符号のこと。通常、番号（数字）が大きいほど新しい製品であることを意味する。</w:t>
      </w:r>
    </w:p>
    <w:p w14:paraId="66CE647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ハードコピー</w:t>
      </w:r>
      <w:r>
        <w:rPr>
          <w:rFonts w:asciiTheme="minorEastAsia" w:eastAsiaTheme="minorEastAsia" w:hAnsiTheme="minorEastAsia" w:hint="eastAsia"/>
          <w:bCs/>
          <w:color w:val="000000" w:themeColor="text1"/>
          <w:sz w:val="20"/>
          <w:szCs w:val="20"/>
        </w:rPr>
        <w:t>……画面表示された情報を（画像データ</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の形式で）そのまま記録すること。</w:t>
      </w:r>
    </w:p>
    <w:p w14:paraId="16F0B6B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バイト</w:t>
      </w:r>
      <w:r>
        <w:rPr>
          <w:rFonts w:asciiTheme="minorEastAsia" w:eastAsiaTheme="minorEastAsia" w:hAnsiTheme="minorEastAsia" w:hint="eastAsia"/>
          <w:bCs/>
          <w:color w:val="000000" w:themeColor="text1"/>
          <w:sz w:val="20"/>
          <w:szCs w:val="20"/>
        </w:rPr>
        <w:t>……本仕様書では、８ビット（16進数では、00～FF）のこと。</w:t>
      </w:r>
    </w:p>
    <w:p w14:paraId="2B9E7EF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「文字コード」、「ビット」も参照のこと。</w:t>
      </w:r>
    </w:p>
    <w:p w14:paraId="7A7AC16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バックアップ</w:t>
      </w:r>
      <w:r>
        <w:rPr>
          <w:rFonts w:asciiTheme="minorEastAsia" w:eastAsiaTheme="minorEastAsia" w:hAnsiTheme="minorEastAsia" w:hint="eastAsia"/>
          <w:bCs/>
          <w:color w:val="000000" w:themeColor="text1"/>
          <w:sz w:val="20"/>
          <w:szCs w:val="20"/>
        </w:rPr>
        <w:t>……住民記録等で管理するデータを外部記憶装置等の媒体へ複製して保管すること。</w:t>
      </w:r>
    </w:p>
    <w:p w14:paraId="525B1C5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バックグラウンド処理【ばっくぐらうんどしょり】</w:t>
      </w:r>
      <w:r>
        <w:rPr>
          <w:rFonts w:asciiTheme="minorEastAsia" w:eastAsiaTheme="minorEastAsia" w:hAnsiTheme="minorEastAsia" w:hint="eastAsia"/>
          <w:bCs/>
          <w:color w:val="000000" w:themeColor="text1"/>
          <w:sz w:val="20"/>
          <w:szCs w:val="20"/>
        </w:rPr>
        <w:t>……操作者の画面処理とは別に実行されるシステム内部での処理のこと。</w:t>
      </w:r>
    </w:p>
    <w:p w14:paraId="0C5AC97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パッケージ</w:t>
      </w:r>
      <w:r>
        <w:rPr>
          <w:rFonts w:asciiTheme="minorEastAsia" w:eastAsiaTheme="minorEastAsia" w:hAnsiTheme="minorEastAsia" w:hint="eastAsia"/>
          <w:bCs/>
          <w:color w:val="000000" w:themeColor="text1"/>
          <w:sz w:val="20"/>
          <w:szCs w:val="20"/>
        </w:rPr>
        <w:t>……特定の市区町村の業務内容、運用を対象に開発したものではなく、業務に共通して必要な機能を汎用品（既製品）として販売しているシステム（住民記録システム等）のこと。</w:t>
      </w:r>
    </w:p>
    <w:p w14:paraId="11EF92E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バッチ処理【ばっちしょり】</w:t>
      </w:r>
      <w:r>
        <w:rPr>
          <w:rFonts w:asciiTheme="minorEastAsia" w:eastAsiaTheme="minorEastAsia" w:hAnsiTheme="minorEastAsia" w:hint="eastAsia"/>
          <w:bCs/>
          <w:color w:val="000000" w:themeColor="text1"/>
          <w:sz w:val="20"/>
          <w:szCs w:val="20"/>
        </w:rPr>
        <w:t>……一括処理を行う処理方式のこと。複数の手順からなる処理において、あらかじめ一連の手順を登録しておき、自動的に連続処理を行う処理方式等、複数のパターンがある。</w:t>
      </w:r>
    </w:p>
    <w:p w14:paraId="2EE2818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パラメータ</w:t>
      </w:r>
      <w:r>
        <w:rPr>
          <w:rFonts w:asciiTheme="minorEastAsia" w:eastAsiaTheme="minorEastAsia" w:hAnsiTheme="minorEastAsia" w:hint="eastAsia"/>
          <w:bCs/>
          <w:color w:val="000000" w:themeColor="text1"/>
          <w:sz w:val="20"/>
          <w:szCs w:val="20"/>
        </w:rPr>
        <w:t>……住民記録システムの挙動に影響を与える、各種静的・動的な設定のこと。</w:t>
      </w:r>
    </w:p>
    <w:p w14:paraId="428EFB7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2510621"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ひ</w:t>
      </w:r>
    </w:p>
    <w:p w14:paraId="7964DEE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DC91A1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ビット</w:t>
      </w:r>
      <w:r>
        <w:rPr>
          <w:rFonts w:asciiTheme="minorEastAsia" w:eastAsiaTheme="minorEastAsia" w:hAnsiTheme="minorEastAsia" w:hint="eastAsia"/>
          <w:bCs/>
          <w:color w:val="000000" w:themeColor="text1"/>
          <w:sz w:val="20"/>
          <w:szCs w:val="20"/>
        </w:rPr>
        <w:t>……コンピュータプログラムにおける２進数の１桁（０又は１）のこと。</w:t>
      </w:r>
    </w:p>
    <w:p w14:paraId="16FBD096"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「文字コード」、「バイト」も参照のこと。</w:t>
      </w:r>
    </w:p>
    <w:p w14:paraId="557DBC3E" w14:textId="77777777" w:rsidR="002E1B0A" w:rsidRDefault="002E1B0A" w:rsidP="002E1B0A">
      <w:pPr>
        <w:widowControl/>
        <w:ind w:left="196" w:hangingChars="100" w:hanging="196"/>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非機能要件【ひきのうようけん】</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情報システムやソフトウェアの開発時に定義される要件のうち、機能面以外の要件全般をいう。システムの性能や機能の信頼性、拡張性、運用性、セキュリティ</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cs="ＭＳ Ｐゴシック" w:hint="eastAsia"/>
          <w:color w:val="000000" w:themeColor="text1"/>
          <w:kern w:val="0"/>
          <w:sz w:val="20"/>
          <w:szCs w:val="20"/>
        </w:rPr>
        <w:t>に関する要件のこと。</w:t>
      </w:r>
    </w:p>
    <w:p w14:paraId="53AB87BD" w14:textId="77777777" w:rsidR="002E1B0A" w:rsidRDefault="002E1B0A" w:rsidP="002E1B0A">
      <w:pPr>
        <w:widowControl/>
        <w:snapToGrid w:val="0"/>
        <w:rPr>
          <w:rFonts w:asciiTheme="minorEastAsia" w:eastAsiaTheme="minorEastAsia" w:hAnsiTheme="minorEastAsia"/>
          <w:bCs/>
          <w:color w:val="000000" w:themeColor="text1"/>
          <w:sz w:val="20"/>
          <w:szCs w:val="20"/>
        </w:rPr>
      </w:pPr>
    </w:p>
    <w:p w14:paraId="7683491B"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ふ</w:t>
      </w:r>
    </w:p>
    <w:p w14:paraId="25987CC8"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5F7D4C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Fit&amp;Gap分析【ふぃっとあんどぎゃっぷぶんせき】</w:t>
      </w:r>
      <w:r>
        <w:rPr>
          <w:rFonts w:asciiTheme="minorEastAsia" w:eastAsiaTheme="minorEastAsia" w:hAnsiTheme="minorEastAsia" w:hint="eastAsia"/>
          <w:bCs/>
          <w:color w:val="000000" w:themeColor="text1"/>
          <w:sz w:val="20"/>
          <w:szCs w:val="20"/>
        </w:rPr>
        <w:t>……事業者の提供するパッケージソフトの機能が、利用者として求める要件に適合（fit）している点と乖離（gap）している点を明らかにし、事業者の提供するパッケージソフトと利用者として求める要件との適合性を判断する分析手法。総務省自治行政局地域情報政策室「自治体クラウド導入時の情報システム調達におけるカスタマイズ抑制のためのガイドライン」（平成31年３月29日）より。</w:t>
      </w:r>
    </w:p>
    <w:p w14:paraId="6FA9D09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フォント</w:t>
      </w:r>
      <w:r>
        <w:rPr>
          <w:rFonts w:asciiTheme="minorEastAsia" w:eastAsiaTheme="minorEastAsia" w:hAnsiTheme="minorEastAsia" w:hint="eastAsia"/>
          <w:bCs/>
          <w:color w:val="000000" w:themeColor="text1"/>
          <w:sz w:val="20"/>
          <w:szCs w:val="20"/>
        </w:rPr>
        <w:t>……JIS規格（JIS X 0213等）のようにコンピュータ（情報システム）に表示や印字される文字セット等の図形について、同じ特徴・様式で一揃いの文字の形状をデザインしたもの。また、コンピュータ</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で文字を表示・印刷できるように、文字形状をデータとして表したもの。</w:t>
      </w:r>
    </w:p>
    <w:p w14:paraId="60B53BCD"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仕様書は、文字セット・文字コード・文字符号化方式については規定しているが、特定のフォントを用いることは規定していないため、本仕様書で規定する文字セットが扱えるフォントであれば、IPAmj明朝フォントと異なるフォントを用いることも差し支えない。</w:t>
      </w:r>
    </w:p>
    <w:p w14:paraId="23C411C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符号【ふごう】</w:t>
      </w:r>
      <w:r>
        <w:rPr>
          <w:rFonts w:asciiTheme="minorEastAsia" w:eastAsiaTheme="minorEastAsia" w:hAnsiTheme="minorEastAsia" w:hint="eastAsia"/>
          <w:bCs/>
          <w:color w:val="000000" w:themeColor="text1"/>
          <w:sz w:val="20"/>
          <w:szCs w:val="20"/>
        </w:rPr>
        <w:t>……（番号制度の文脈で）情報提供ネットワークシステムと情報照会者等間で、個人を一意に特定する番号。住民票コードを元に生成され、情報保有機関ごとに番号が異なり、情報提供ネットワークシステムを通じて情報連携する際に、安全性確保の観点から個人番号に代わって用いられる。個人番号を用いて住基ネットから情報提供ネットワークシステムを介して取得し、情報提供ネットワークシステム及び情報保有機関において情報連携を行う際の個人の識別子となる。番号法施行令第20条において、「情報提供用個人識別符号」と定義されているものと同一である。</w:t>
      </w:r>
    </w:p>
    <w:p w14:paraId="33EB8F49"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文字の文脈での「符号」は、「文字コード」を参照のこと。</w:t>
      </w:r>
    </w:p>
    <w:p w14:paraId="6EE4A4A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符号位置【ふごういち】</w:t>
      </w:r>
      <w:r>
        <w:rPr>
          <w:rFonts w:asciiTheme="minorEastAsia" w:eastAsiaTheme="minorEastAsia" w:hAnsiTheme="minorEastAsia" w:hint="eastAsia"/>
          <w:bCs/>
          <w:color w:val="000000" w:themeColor="text1"/>
          <w:sz w:val="20"/>
          <w:szCs w:val="20"/>
        </w:rPr>
        <w:t>……「文字コード」を参照のこと。</w:t>
      </w:r>
    </w:p>
    <w:p w14:paraId="548CAEC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附票【ふひょう】</w:t>
      </w:r>
      <w:r>
        <w:rPr>
          <w:rFonts w:asciiTheme="minorEastAsia" w:eastAsiaTheme="minorEastAsia" w:hAnsiTheme="minorEastAsia" w:hint="eastAsia"/>
          <w:bCs/>
          <w:color w:val="000000" w:themeColor="text1"/>
          <w:sz w:val="20"/>
          <w:szCs w:val="20"/>
        </w:rPr>
        <w:t>……住所地で作成される住民票を本籍地で作成される戸籍に関連させ、住民票と戸籍の共通記載事項について住民票の記載内容を戸籍の記載内容に一致させて、住民基本台帳の記録の正確性を確保するための帳票。</w:t>
      </w:r>
    </w:p>
    <w:p w14:paraId="3419A631" w14:textId="77777777" w:rsidR="003767AC"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附票ネットワーク【ふひょうねっとわーく】</w:t>
      </w:r>
      <w:r>
        <w:rPr>
          <w:rFonts w:asciiTheme="minorEastAsia" w:eastAsiaTheme="minorEastAsia" w:hAnsiTheme="minorEastAsia" w:hint="eastAsia"/>
          <w:bCs/>
          <w:color w:val="000000" w:themeColor="text1"/>
          <w:sz w:val="20"/>
          <w:szCs w:val="20"/>
        </w:rPr>
        <w:t>……戸籍の附票情報をデジタルネットワーク化するものであり、デジタル手続法により、整備が予定されている。住民基本台帳ネットワークと同様に全市区町村と全都道府県、J-LISとの間で構築される。国の機関等に対し、国外転出者の本人確認情報を提供することや、国外転出者の個人番号カード・公的個人認証の発行等に本人確認情報を利用するために活用される予定である。</w:t>
      </w:r>
    </w:p>
    <w:p w14:paraId="57096B7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プログラム</w:t>
      </w:r>
      <w:r>
        <w:rPr>
          <w:rFonts w:asciiTheme="minorEastAsia" w:eastAsiaTheme="minorEastAsia" w:hAnsiTheme="minorEastAsia" w:hint="eastAsia"/>
          <w:bCs/>
          <w:color w:val="000000" w:themeColor="text1"/>
          <w:sz w:val="20"/>
          <w:szCs w:val="20"/>
        </w:rPr>
        <w:t>……電子計算機（コンピュータ）に動作をさせるために、順序手順を記載した一連の命令語の集合のこと。</w:t>
      </w:r>
    </w:p>
    <w:p w14:paraId="1F6D4B0A" w14:textId="77777777" w:rsidR="002E1B0A" w:rsidRPr="00AF3D96"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EE4940D"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へ</w:t>
      </w:r>
    </w:p>
    <w:p w14:paraId="6210934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0EE315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w:t>
      </w:r>
      <w:r>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3CE7420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ベンダロックイン</w:t>
      </w:r>
      <w:r>
        <w:rPr>
          <w:rFonts w:asciiTheme="minorEastAsia" w:eastAsiaTheme="minorEastAsia" w:hAnsiTheme="minorEastAsia" w:hint="eastAsia"/>
          <w:bCs/>
          <w:color w:val="000000" w:themeColor="text1"/>
          <w:sz w:val="20"/>
          <w:szCs w:val="20"/>
        </w:rPr>
        <w:t>……特定ベンダ独自の技術・仕様等に依存することで、他ベンダの提供する同種のシステム、サービス、製品等への乗換えが困難になること。</w:t>
      </w:r>
    </w:p>
    <w:p w14:paraId="0EDBD5B7"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2A28D8C"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ほ</w:t>
      </w:r>
    </w:p>
    <w:p w14:paraId="511CF2F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EA12BD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法第30条の47届出【ほうだいさんじゅうじょうのよんじゅうななとどけで】</w:t>
      </w:r>
      <w:r>
        <w:rPr>
          <w:rFonts w:asciiTheme="minorEastAsia" w:eastAsiaTheme="minorEastAsia" w:hAnsiTheme="minorEastAsia" w:hint="eastAsia"/>
          <w:bCs/>
          <w:color w:val="000000" w:themeColor="text1"/>
          <w:sz w:val="20"/>
          <w:szCs w:val="20"/>
        </w:rPr>
        <w:t>……法第30条の47に基づく、中長期在留者等でない外国人住民が中長期在留者等となった場合の届出のこと。</w:t>
      </w:r>
    </w:p>
    <w:p w14:paraId="681CCA7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法第30条の46転入【ほうだいさんじゅうじょうのよんじゅうろくてんにゅう】</w:t>
      </w:r>
      <w:r>
        <w:rPr>
          <w:rFonts w:asciiTheme="minorEastAsia" w:eastAsiaTheme="minorEastAsia" w:hAnsiTheme="minorEastAsia" w:hint="eastAsia"/>
          <w:bCs/>
          <w:color w:val="000000" w:themeColor="text1"/>
          <w:sz w:val="20"/>
          <w:szCs w:val="20"/>
        </w:rPr>
        <w:t>……法第30条の46に基づく、中長期在留者等が住所を定めた場合の転入届の特例のこと。</w:t>
      </w:r>
    </w:p>
    <w:p w14:paraId="338F7FB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本登録【ほんとうろく】</w:t>
      </w:r>
      <w:r>
        <w:rPr>
          <w:rFonts w:asciiTheme="minorEastAsia" w:eastAsiaTheme="minorEastAsia" w:hAnsiTheme="minorEastAsia" w:hint="eastAsia"/>
          <w:bCs/>
          <w:color w:val="000000" w:themeColor="text1"/>
          <w:sz w:val="20"/>
          <w:szCs w:val="20"/>
        </w:rPr>
        <w:t>……異動情報がシステムに入力され、決裁を経てその内容がシステム上に保存されており、法上、住民票（原票）に記載されている状態。異動処理が確定され、異動履歴となる。また、確定情報となるため、団体内統合宛名、証明書、他業務連携等に反映される。「仮登録」も参照のこと。</w:t>
      </w:r>
    </w:p>
    <w:p w14:paraId="23232C1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本人通知制度【ほんにんつうちせいど】</w:t>
      </w:r>
      <w:r>
        <w:rPr>
          <w:rFonts w:asciiTheme="minorEastAsia" w:eastAsiaTheme="minorEastAsia" w:hAnsiTheme="minorEastAsia" w:hint="eastAsia"/>
          <w:bCs/>
          <w:color w:val="000000" w:themeColor="text1"/>
          <w:sz w:val="20"/>
          <w:szCs w:val="20"/>
        </w:rPr>
        <w:t>……本人通知を希望する者に対し、住所や本籍のある市区町村に登録し、代理人や第三者からの住民票の写し等の交付を行った場合、本人に交付したことを通知する制度のこと。</w:t>
      </w:r>
    </w:p>
    <w:p w14:paraId="175FCA1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法令に基づくものではなく、各市区町村が独自に要領等を定めて実施している業務である。</w:t>
      </w:r>
    </w:p>
    <w:p w14:paraId="50D9D796"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p>
    <w:p w14:paraId="5030648A"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ま</w:t>
      </w:r>
    </w:p>
    <w:p w14:paraId="6B8DF42C"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p>
    <w:p w14:paraId="3FDD275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マイナポータル</w:t>
      </w:r>
      <w:r>
        <w:rPr>
          <w:rFonts w:asciiTheme="minorEastAsia" w:eastAsiaTheme="minorEastAsia" w:hAnsiTheme="minorEastAsia" w:hint="eastAsia"/>
          <w:bCs/>
          <w:color w:val="000000" w:themeColor="text1"/>
          <w:sz w:val="20"/>
          <w:szCs w:val="20"/>
        </w:rPr>
        <w:t>……子育てや介護をはじめとする行政手続の検索やオンライン申請がワンストップで実施でき、行政からのお知らせを受け取ることのできるサイト。</w:t>
      </w:r>
    </w:p>
    <w:p w14:paraId="223BB324"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み</w:t>
      </w:r>
    </w:p>
    <w:p w14:paraId="675420D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17C3A1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未届転入【みとどけてんにゅう】</w:t>
      </w:r>
      <w:r>
        <w:rPr>
          <w:rFonts w:asciiTheme="minorEastAsia" w:eastAsiaTheme="minorEastAsia" w:hAnsiTheme="minorEastAsia" w:hint="eastAsia"/>
          <w:bCs/>
          <w:color w:val="000000" w:themeColor="text1"/>
          <w:sz w:val="20"/>
          <w:szCs w:val="20"/>
        </w:rPr>
        <w:t>……甲市区町村で転出届をし、乙市区町村に住所を移したが、転入届を行わないまま、丙市区町村に転入してきた者についての丙市区町村における処理のこと。未届転入の場合、転入前住所欄には未届の住所のうち直近のもの（乙市区町村における住所）を記載し、その末尾に（未届）と記載する。</w:t>
      </w:r>
    </w:p>
    <w:p w14:paraId="35CC3182"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転入届に最終登録住所地の市区町村長が交付した転出証明書等が添えられた場合、転入となる。これに対し、転出証明書等が添えられていない場合、転入届として受理することは適当ではなく、転入届の書類に記載された事項等を資料として、住民票（原票）に記載すべき事実を確認の上、職権で住民票（原票）を作成することになるため、職権記載となる。</w:t>
      </w:r>
    </w:p>
    <w:p w14:paraId="75941CD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ミドルウェア</w:t>
      </w:r>
      <w:r>
        <w:rPr>
          <w:rFonts w:asciiTheme="minorEastAsia" w:eastAsiaTheme="minorEastAsia" w:hAnsiTheme="minorEastAsia" w:hint="eastAsia"/>
          <w:bCs/>
          <w:color w:val="000000" w:themeColor="text1"/>
          <w:sz w:val="20"/>
          <w:szCs w:val="20"/>
        </w:rPr>
        <w:t>……現在の住民記録システムのパッケージ製品の多くはオープンシステムである。そして、セキュリティが高く、管理もし易いこと等から「Web（ウェブ）サーバ」、「APサーバ（アプリケーションサーバ）」、「DBサーバ（データベースサーバ）」から構成される「Web三層構造」が採用されている。</w:t>
      </w:r>
    </w:p>
    <w:p w14:paraId="4E2280E6"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「ミドルウェア」とは、これらの「Web三層構造」の各層で用いられるアプリケーションとOSの中間的な処理を行うソフトウェアのことをいう。</w:t>
      </w:r>
    </w:p>
    <w:p w14:paraId="1CB7E4E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5D43FBD"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も</w:t>
      </w:r>
    </w:p>
    <w:p w14:paraId="4A9E11B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D1BAF4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申出【もうしで】</w:t>
      </w:r>
      <w:r>
        <w:rPr>
          <w:rFonts w:asciiTheme="minorEastAsia" w:eastAsiaTheme="minorEastAsia" w:hAnsiTheme="minorEastAsia" w:hint="eastAsia"/>
          <w:bCs/>
          <w:color w:val="000000" w:themeColor="text1"/>
          <w:sz w:val="20"/>
          <w:szCs w:val="20"/>
        </w:rPr>
        <w:t>……法に基づく届出（法第４章。例：転入届、転出届）ではなく、職権による住民票の記載等の参考とする申出のこと。例えば、転出をした日から14日を経過して転出届がなされた場合、転出届として受理することは適当ではなく、転出届の書類に記載された事項等を資料として、職権で住民票（原票）を消除することになるが、この場合の転出届の書類の提出が「申出」に当たる。</w:t>
      </w:r>
    </w:p>
    <w:p w14:paraId="1A20A119"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「届出」、「戸籍届出」も参照のこと。</w:t>
      </w:r>
    </w:p>
    <w:p w14:paraId="70D0EF2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文字溢れ【もじあふれ】</w:t>
      </w:r>
      <w:r>
        <w:rPr>
          <w:rFonts w:asciiTheme="minorEastAsia" w:eastAsiaTheme="minorEastAsia" w:hAnsiTheme="minorEastAsia" w:hint="eastAsia"/>
          <w:bCs/>
          <w:color w:val="000000" w:themeColor="text1"/>
          <w:sz w:val="20"/>
          <w:szCs w:val="20"/>
        </w:rPr>
        <w:t>……入力した文字がテキストエリアに表示できる文字数を上回った</w:t>
      </w:r>
      <w:r w:rsidR="00860369">
        <w:rPr>
          <w:rFonts w:asciiTheme="minorEastAsia" w:eastAsiaTheme="minorEastAsia" w:hAnsiTheme="minorEastAsia" w:hint="eastAsia"/>
          <w:bCs/>
          <w:color w:val="000000" w:themeColor="text1"/>
          <w:sz w:val="20"/>
          <w:szCs w:val="20"/>
        </w:rPr>
        <w:t>とき</w:t>
      </w:r>
      <w:r>
        <w:rPr>
          <w:rFonts w:asciiTheme="minorEastAsia" w:eastAsiaTheme="minorEastAsia" w:hAnsiTheme="minorEastAsia" w:hint="eastAsia"/>
          <w:bCs/>
          <w:color w:val="000000" w:themeColor="text1"/>
          <w:sz w:val="20"/>
          <w:szCs w:val="20"/>
        </w:rPr>
        <w:t>に、対象エリアからはみ出している状態のこと。</w:t>
      </w:r>
    </w:p>
    <w:p w14:paraId="1A74B34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文字コード【もじこーど】</w:t>
      </w:r>
      <w:r>
        <w:rPr>
          <w:rFonts w:asciiTheme="minorEastAsia" w:eastAsiaTheme="minorEastAsia" w:hAnsiTheme="minorEastAsia" w:hint="eastAsia"/>
          <w:bCs/>
          <w:color w:val="000000" w:themeColor="text1"/>
          <w:sz w:val="20"/>
          <w:szCs w:val="20"/>
        </w:rPr>
        <w:t>……コンピュータプログラムは、０と１の列（「ビット組合せ」（bit combination）という。）から成り立っている。そのため、コンピュータプログラムが文字（character）を扱う場合、そのプログラムが扱える文字の範囲と、文字とビット組合せの対応関係が決まっている必要がある。このうち、文字の範囲のことを「文字セット」（character set）といい、文字とビット組合せの対応関係を示したものを「文字コード」（character encoding）という（「文字コード」を、文字セットをも含めた概念として用いることがあるが、本仕様書では、文字セットとは別のものとして定義する。また、個々の文字に振られた値やビット組合せのことを「文字コード」と呼ぶこともあるが、これとも区別する。）。</w:t>
      </w:r>
    </w:p>
    <w:p w14:paraId="0A0E25C7" w14:textId="77777777" w:rsidR="002E1B0A" w:rsidRDefault="002E1B0A" w:rsidP="00844F43">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文字コードの決め方は、ISO/IEC 10646では、文字に直接ビット組合せを割り当てるのでなく、文字に一意の値（「符号位置」（code point）という。）を振った上で、その値とビット組合せを結び付ける方法を別途定義している。文字集合と符号位置の対応関係を示したものを「符号化文字集合」（coded character set）といい、符号位置とビット組合せの対応関係を示したものを「文字符号化方式」（character encoding scheme）という。上記の「文字コード」の定義に従えば、「文字コード」は、「符号化文字集合」と「文字符号化方式」を結び付けたものとなる。「文字符号化方式」には、UTF-8、UTF-16等がある。</w:t>
      </w:r>
    </w:p>
    <w:p w14:paraId="5BCBF040"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p>
    <w:p w14:paraId="39CCA07E" w14:textId="77777777" w:rsidR="002E1B0A" w:rsidRDefault="002E1B0A" w:rsidP="002E1B0A">
      <w:pPr>
        <w:widowControl/>
        <w:snapToGrid w:val="0"/>
        <w:ind w:leftChars="100" w:left="420" w:hangingChars="100" w:hanging="210"/>
        <w:rPr>
          <w:rFonts w:asciiTheme="minorEastAsia" w:eastAsiaTheme="minorEastAsia" w:hAnsiTheme="minorEastAsia"/>
          <w:bCs/>
          <w:color w:val="000000" w:themeColor="text1"/>
          <w:sz w:val="20"/>
          <w:szCs w:val="20"/>
        </w:rPr>
      </w:pPr>
      <w:r>
        <w:rPr>
          <w:rFonts w:hint="eastAsia"/>
          <w:noProof/>
        </w:rPr>
        <mc:AlternateContent>
          <mc:Choice Requires="wpg">
            <w:drawing>
              <wp:anchor distT="0" distB="0" distL="114300" distR="114300" simplePos="0" relativeHeight="252085248" behindDoc="0" locked="0" layoutInCell="1" allowOverlap="1" wp14:anchorId="094274DC" wp14:editId="5589D1B8">
                <wp:simplePos x="0" y="0"/>
                <wp:positionH relativeFrom="column">
                  <wp:posOffset>141605</wp:posOffset>
                </wp:positionH>
                <wp:positionV relativeFrom="paragraph">
                  <wp:posOffset>53975</wp:posOffset>
                </wp:positionV>
                <wp:extent cx="5281930" cy="2166620"/>
                <wp:effectExtent l="0" t="0" r="13970" b="5080"/>
                <wp:wrapNone/>
                <wp:docPr id="695" name="グループ化 695"/>
                <wp:cNvGraphicFramePr/>
                <a:graphic xmlns:a="http://schemas.openxmlformats.org/drawingml/2006/main">
                  <a:graphicData uri="http://schemas.microsoft.com/office/word/2010/wordprocessingGroup">
                    <wpg:wgp>
                      <wpg:cNvGrpSpPr/>
                      <wpg:grpSpPr>
                        <a:xfrm>
                          <a:off x="0" y="0"/>
                          <a:ext cx="5281295" cy="2165985"/>
                          <a:chOff x="0" y="0"/>
                          <a:chExt cx="5281730" cy="2120370"/>
                        </a:xfrm>
                      </wpg:grpSpPr>
                      <wps:wsp>
                        <wps:cNvPr id="352" name="テキスト ボックス 9"/>
                        <wps:cNvSpPr txBox="1"/>
                        <wps:spPr>
                          <a:xfrm>
                            <a:off x="0" y="388307"/>
                            <a:ext cx="1098115" cy="513080"/>
                          </a:xfrm>
                          <a:prstGeom prst="rect">
                            <a:avLst/>
                          </a:prstGeom>
                          <a:solidFill>
                            <a:sysClr val="window" lastClr="FFFFFF"/>
                          </a:solidFill>
                          <a:ln w="6350">
                            <a:solidFill>
                              <a:prstClr val="black"/>
                            </a:solidFill>
                          </a:ln>
                        </wps:spPr>
                        <wps:txbx>
                          <w:txbxContent>
                            <w:p w14:paraId="353D54E4" w14:textId="77777777" w:rsidR="000D144C" w:rsidRDefault="000D144C"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0CEE7B2F" w14:textId="77777777" w:rsidR="000D144C" w:rsidRDefault="000D144C" w:rsidP="002E1B0A">
                              <w:pPr>
                                <w:snapToGrid w:val="0"/>
                                <w:jc w:val="center"/>
                              </w:pPr>
                              <w:r>
                                <w:rPr>
                                  <w:rFonts w:asciiTheme="minorEastAsia" w:eastAsiaTheme="minorEastAsia" w:hAnsiTheme="minorEastAsia" w:hint="eastAsia"/>
                                  <w:bCs/>
                                  <w:sz w:val="20"/>
                                  <w:szCs w:val="20"/>
                                </w:rPr>
                                <w:t>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3" name="テキスト ボックス 12"/>
                        <wps:cNvSpPr txBox="1"/>
                        <wps:spPr>
                          <a:xfrm>
                            <a:off x="2037567" y="388307"/>
                            <a:ext cx="1022959" cy="513567"/>
                          </a:xfrm>
                          <a:prstGeom prst="rect">
                            <a:avLst/>
                          </a:prstGeom>
                          <a:solidFill>
                            <a:sysClr val="window" lastClr="FFFFFF"/>
                          </a:solidFill>
                          <a:ln w="6350">
                            <a:solidFill>
                              <a:prstClr val="black"/>
                            </a:solidFill>
                          </a:ln>
                        </wps:spPr>
                        <wps:txbx>
                          <w:txbxContent>
                            <w:p w14:paraId="5D16A5D1" w14:textId="77777777" w:rsidR="000D144C" w:rsidRDefault="000D144C"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48E41A71" w14:textId="77777777" w:rsidR="000D144C" w:rsidRDefault="000D144C" w:rsidP="002E1B0A">
                              <w:pPr>
                                <w:snapToGrid w:val="0"/>
                                <w:jc w:val="center"/>
                                <w:rPr>
                                  <w:lang w:val="fr-CA"/>
                                </w:rPr>
                              </w:pPr>
                              <w:r>
                                <w:rPr>
                                  <w:rFonts w:asciiTheme="minorEastAsia" w:eastAsiaTheme="minorEastAsia" w:hAnsiTheme="minorEastAsia" w:hint="eastAsia"/>
                                  <w:bCs/>
                                  <w:sz w:val="20"/>
                                  <w:szCs w:val="20"/>
                                  <w:lang w:val="fr-CA"/>
                                </w:rPr>
                                <w:t>code point(s)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4" name="テキスト ボックス 14"/>
                        <wps:cNvSpPr txBox="1"/>
                        <wps:spPr>
                          <a:xfrm>
                            <a:off x="3995803" y="388307"/>
                            <a:ext cx="1285927" cy="513567"/>
                          </a:xfrm>
                          <a:prstGeom prst="rect">
                            <a:avLst/>
                          </a:prstGeom>
                          <a:solidFill>
                            <a:sysClr val="window" lastClr="FFFFFF"/>
                          </a:solidFill>
                          <a:ln w="6350">
                            <a:solidFill>
                              <a:prstClr val="black"/>
                            </a:solidFill>
                          </a:ln>
                        </wps:spPr>
                        <wps:txbx>
                          <w:txbxContent>
                            <w:p w14:paraId="69E10427" w14:textId="77777777" w:rsidR="000D144C" w:rsidRDefault="000D144C"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7869354A" w14:textId="77777777" w:rsidR="000D144C" w:rsidRDefault="000D144C" w:rsidP="002E1B0A">
                              <w:pPr>
                                <w:snapToGrid w:val="0"/>
                                <w:jc w:val="center"/>
                                <w:rPr>
                                  <w:lang w:val="fr-CA"/>
                                </w:rPr>
                              </w:pPr>
                              <w:r>
                                <w:rPr>
                                  <w:rFonts w:asciiTheme="minorEastAsia" w:eastAsiaTheme="minorEastAsia" w:hAnsiTheme="minorEastAsia" w:hint="eastAsia"/>
                                  <w:bCs/>
                                  <w:sz w:val="20"/>
                                  <w:szCs w:val="20"/>
                                </w:rPr>
                                <w:t>bit combination(s)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5" name="テキスト ボックス 15"/>
                        <wps:cNvSpPr txBox="1"/>
                        <wps:spPr>
                          <a:xfrm>
                            <a:off x="0" y="0"/>
                            <a:ext cx="1097915" cy="337585"/>
                          </a:xfrm>
                          <a:prstGeom prst="rect">
                            <a:avLst/>
                          </a:prstGeom>
                          <a:noFill/>
                          <a:ln w="6350">
                            <a:noFill/>
                          </a:ln>
                        </wps:spPr>
                        <wps:txbx>
                          <w:txbxContent>
                            <w:p w14:paraId="470D404A" w14:textId="77777777" w:rsidR="000D144C" w:rsidRDefault="000D144C" w:rsidP="002E1B0A">
                              <w:pPr>
                                <w:snapToGrid w:val="0"/>
                                <w:jc w:val="center"/>
                                <w:rPr>
                                  <w:sz w:val="28"/>
                                  <w:szCs w:val="28"/>
                                </w:rPr>
                              </w:pPr>
                              <w:r>
                                <w:rPr>
                                  <w:rFonts w:asciiTheme="minorEastAsia" w:eastAsiaTheme="minorEastAsia" w:hAnsiTheme="minorEastAsia" w:hint="eastAsia"/>
                                  <w:bCs/>
                                  <w:sz w:val="28"/>
                                  <w:szCs w:val="28"/>
                                </w:rPr>
                                <w:t>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6" name="テキスト ボックス 16"/>
                        <wps:cNvSpPr txBox="1"/>
                        <wps:spPr>
                          <a:xfrm>
                            <a:off x="2037567" y="62630"/>
                            <a:ext cx="1022350" cy="275573"/>
                          </a:xfrm>
                          <a:prstGeom prst="rect">
                            <a:avLst/>
                          </a:prstGeom>
                          <a:solidFill>
                            <a:sysClr val="window" lastClr="FFFFFF"/>
                          </a:solidFill>
                          <a:ln w="6350">
                            <a:noFill/>
                          </a:ln>
                        </wps:spPr>
                        <wps:txbx>
                          <w:txbxContent>
                            <w:p w14:paraId="52727742" w14:textId="77777777" w:rsidR="000D144C" w:rsidRDefault="000D144C" w:rsidP="002E1B0A">
                              <w:pPr>
                                <w:snapToGrid w:val="0"/>
                                <w:jc w:val="center"/>
                              </w:pPr>
                              <w:r>
                                <w:rPr>
                                  <w:rFonts w:asciiTheme="minorEastAsia" w:eastAsiaTheme="minorEastAsia" w:hAnsiTheme="minorEastAsia" w:hint="eastAsia"/>
                                  <w:bCs/>
                                  <w:sz w:val="20"/>
                                  <w:szCs w:val="20"/>
                                </w:rPr>
                                <w:t>U+9089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7" name="テキスト ボックス 18"/>
                        <wps:cNvSpPr txBox="1"/>
                        <wps:spPr>
                          <a:xfrm>
                            <a:off x="3995803" y="79331"/>
                            <a:ext cx="1285875" cy="258871"/>
                          </a:xfrm>
                          <a:prstGeom prst="rect">
                            <a:avLst/>
                          </a:prstGeom>
                          <a:solidFill>
                            <a:sysClr val="window" lastClr="FFFFFF"/>
                          </a:solidFill>
                          <a:ln w="6350">
                            <a:noFill/>
                          </a:ln>
                        </wps:spPr>
                        <wps:txbx>
                          <w:txbxContent>
                            <w:p w14:paraId="591A7CE4" w14:textId="77777777" w:rsidR="000D144C" w:rsidRDefault="000D144C" w:rsidP="002E1B0A">
                              <w:pPr>
                                <w:snapToGrid w:val="0"/>
                                <w:jc w:val="center"/>
                                <w:rPr>
                                  <w:sz w:val="20"/>
                                  <w:szCs w:val="21"/>
                                </w:rPr>
                              </w:pPr>
                              <w:r>
                                <w:rPr>
                                  <w:rFonts w:asciiTheme="minorEastAsia" w:eastAsiaTheme="minorEastAsia" w:hAnsiTheme="minorEastAsia" w:hint="eastAsia"/>
                                  <w:bCs/>
                                  <w:sz w:val="18"/>
                                  <w:szCs w:val="18"/>
                                </w:rPr>
                                <w:t>10010000 10001001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8" name="テキスト ボックス 19"/>
                        <wps:cNvSpPr txBox="1"/>
                        <wps:spPr>
                          <a:xfrm>
                            <a:off x="914400" y="830893"/>
                            <a:ext cx="1277654" cy="513080"/>
                          </a:xfrm>
                          <a:prstGeom prst="rect">
                            <a:avLst/>
                          </a:prstGeom>
                          <a:noFill/>
                          <a:ln w="6350">
                            <a:noFill/>
                          </a:ln>
                        </wps:spPr>
                        <wps:txbx>
                          <w:txbxContent>
                            <w:p w14:paraId="7D863DA7" w14:textId="77777777" w:rsidR="000D144C" w:rsidRDefault="000D144C"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21F81EA4" w14:textId="77777777" w:rsidR="000D144C" w:rsidRDefault="000D144C" w:rsidP="002E1B0A">
                              <w:pPr>
                                <w:snapToGrid w:val="0"/>
                                <w:jc w:val="center"/>
                              </w:pPr>
                              <w:r>
                                <w:rPr>
                                  <w:rFonts w:asciiTheme="minorEastAsia" w:eastAsiaTheme="minorEastAsia" w:hAnsiTheme="minorEastAsia" w:hint="eastAsia"/>
                                  <w:bCs/>
                                  <w:sz w:val="20"/>
                                  <w:szCs w:val="20"/>
                                </w:rPr>
                                <w:t>coded 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9" name="テキスト ボックス 27"/>
                        <wps:cNvSpPr txBox="1"/>
                        <wps:spPr>
                          <a:xfrm>
                            <a:off x="2896732" y="830821"/>
                            <a:ext cx="1382375" cy="776469"/>
                          </a:xfrm>
                          <a:prstGeom prst="rect">
                            <a:avLst/>
                          </a:prstGeom>
                          <a:noFill/>
                          <a:ln w="6350">
                            <a:noFill/>
                          </a:ln>
                        </wps:spPr>
                        <wps:txbx>
                          <w:txbxContent>
                            <w:p w14:paraId="3C2A82FB" w14:textId="77777777" w:rsidR="000D144C" w:rsidRDefault="000D144C"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45EFBE36" w14:textId="77777777" w:rsidR="000D144C" w:rsidRDefault="000D144C" w:rsidP="002E1B0A">
                              <w:pPr>
                                <w:snapToGrid w:val="0"/>
                                <w:jc w:val="center"/>
                              </w:pPr>
                              <w:r>
                                <w:rPr>
                                  <w:rFonts w:asciiTheme="minorEastAsia" w:eastAsiaTheme="minorEastAsia" w:hAnsiTheme="minorEastAsia" w:hint="eastAsia"/>
                                  <w:bCs/>
                                  <w:sz w:val="20"/>
                                  <w:szCs w:val="20"/>
                                </w:rPr>
                                <w:t xml:space="preserve">character encoding scheme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0" name="テキスト ボックス 28"/>
                        <wps:cNvSpPr txBox="1"/>
                        <wps:spPr>
                          <a:xfrm>
                            <a:off x="1920658" y="1607290"/>
                            <a:ext cx="1277654" cy="513080"/>
                          </a:xfrm>
                          <a:prstGeom prst="rect">
                            <a:avLst/>
                          </a:prstGeom>
                          <a:noFill/>
                          <a:ln w="6350">
                            <a:noFill/>
                          </a:ln>
                        </wps:spPr>
                        <wps:txbx>
                          <w:txbxContent>
                            <w:p w14:paraId="369AC558" w14:textId="77777777" w:rsidR="000D144C" w:rsidRDefault="000D144C"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6A918467" w14:textId="77777777" w:rsidR="000D144C" w:rsidRDefault="000D144C" w:rsidP="002E1B0A">
                              <w:pPr>
                                <w:snapToGrid w:val="0"/>
                                <w:jc w:val="center"/>
                              </w:pPr>
                              <w:r>
                                <w:rPr>
                                  <w:rFonts w:asciiTheme="minorEastAsia" w:eastAsiaTheme="minorEastAsia" w:hAnsiTheme="minorEastAsia" w:hint="eastAsia"/>
                                  <w:bCs/>
                                  <w:sz w:val="20"/>
                                  <w:szCs w:val="20"/>
                                </w:rPr>
                                <w:t>character encoding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1" name="矢印: 左右 361"/>
                        <wps:cNvSpPr/>
                        <wps:spPr>
                          <a:xfrm>
                            <a:off x="1175620" y="503390"/>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2" name="矢印: 左右 362"/>
                        <wps:cNvSpPr/>
                        <wps:spPr>
                          <a:xfrm>
                            <a:off x="3142206" y="507565"/>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3" name="左中かっこ 363"/>
                        <wps:cNvSpPr/>
                        <wps:spPr>
                          <a:xfrm rot="16200000">
                            <a:off x="2477453" y="-35178"/>
                            <a:ext cx="154305" cy="3130550"/>
                          </a:xfrm>
                          <a:prstGeom prst="leftBrace">
                            <a:avLst>
                              <a:gd name="adj1" fmla="val 48923"/>
                              <a:gd name="adj2" fmla="val 5000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094274DC" id="グループ化 695" o:spid="_x0000_s1026" style="position:absolute;left:0;text-align:left;margin-left:11.15pt;margin-top:4.25pt;width:415.9pt;height:170.6pt;z-index:252085248;mso-height-relative:margin" coordsize="52817,2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">
                <v:shapetype id="_x0000_t202" coordsize="21600,21600" o:spt="202" path="m,l,21600r21600,l21600,xe">
                  <v:stroke joinstyle="miter"/>
                  <v:path gradientshapeok="t" o:connecttype="rect"/>
                </v:shapetype>
                <v:shape id="テキスト ボックス 9" o:spid="_x0000_s1027" type="#_x0000_t202" style="position:absolute;top:3883;width:10981;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" fillcolor="window" strokeweight=".5pt">
                  <v:textbox>
                    <w:txbxContent>
                      <w:p w14:paraId="353D54E4" w14:textId="77777777" w:rsidR="000D144C" w:rsidRDefault="000D144C"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0CEE7B2F" w14:textId="77777777" w:rsidR="000D144C" w:rsidRDefault="000D144C" w:rsidP="002E1B0A">
                        <w:pPr>
                          <w:snapToGrid w:val="0"/>
                          <w:jc w:val="center"/>
                        </w:pPr>
                        <w:r>
                          <w:rPr>
                            <w:rFonts w:asciiTheme="minorEastAsia" w:eastAsiaTheme="minorEastAsia" w:hAnsiTheme="minorEastAsia" w:hint="eastAsia"/>
                            <w:bCs/>
                            <w:sz w:val="20"/>
                            <w:szCs w:val="20"/>
                          </w:rPr>
                          <w:t>character (set)</w:t>
                        </w:r>
                      </w:p>
                    </w:txbxContent>
                  </v:textbox>
                </v:shape>
                <v:shape id="テキスト ボックス 12" o:spid="_x0000_s1028" type="#_x0000_t202" style="position:absolute;left:20375;top:3883;width:10230;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" fillcolor="window" strokeweight=".5pt">
                  <v:textbox>
                    <w:txbxContent>
                      <w:p w14:paraId="5D16A5D1" w14:textId="77777777" w:rsidR="000D144C" w:rsidRDefault="000D144C"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48E41A71" w14:textId="77777777" w:rsidR="000D144C" w:rsidRDefault="000D144C" w:rsidP="002E1B0A">
                        <w:pPr>
                          <w:snapToGrid w:val="0"/>
                          <w:jc w:val="center"/>
                          <w:rPr>
                            <w:lang w:val="fr-CA"/>
                          </w:rPr>
                        </w:pPr>
                        <w:r>
                          <w:rPr>
                            <w:rFonts w:asciiTheme="minorEastAsia" w:eastAsiaTheme="minorEastAsia" w:hAnsiTheme="minorEastAsia" w:hint="eastAsia"/>
                            <w:bCs/>
                            <w:sz w:val="20"/>
                            <w:szCs w:val="20"/>
                            <w:lang w:val="fr-CA"/>
                          </w:rPr>
                          <w:t>code point(s)</w:t>
                        </w:r>
                      </w:p>
                    </w:txbxContent>
                  </v:textbox>
                </v:shape>
                <v:shape id="テキスト ボックス 14" o:spid="_x0000_s1029" type="#_x0000_t202" style="position:absolute;left:39958;top:3883;width:12859;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" fillcolor="window" strokeweight=".5pt">
                  <v:textbox>
                    <w:txbxContent>
                      <w:p w14:paraId="69E10427" w14:textId="77777777" w:rsidR="000D144C" w:rsidRDefault="000D144C"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7869354A" w14:textId="77777777" w:rsidR="000D144C" w:rsidRDefault="000D144C" w:rsidP="002E1B0A">
                        <w:pPr>
                          <w:snapToGrid w:val="0"/>
                          <w:jc w:val="center"/>
                          <w:rPr>
                            <w:lang w:val="fr-CA"/>
                          </w:rPr>
                        </w:pPr>
                        <w:r>
                          <w:rPr>
                            <w:rFonts w:asciiTheme="minorEastAsia" w:eastAsiaTheme="minorEastAsia" w:hAnsiTheme="minorEastAsia" w:hint="eastAsia"/>
                            <w:bCs/>
                            <w:sz w:val="20"/>
                            <w:szCs w:val="20"/>
                          </w:rPr>
                          <w:t>bit combination(s)</w:t>
                        </w:r>
                      </w:p>
                    </w:txbxContent>
                  </v:textbox>
                </v:shape>
                <v:shape id="テキスト ボックス 15" o:spid="_x0000_s1030" type="#_x0000_t202" style="position:absolute;width:10979;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" filled="f" stroked="f" strokeweight=".5pt">
                  <v:textbox>
                    <w:txbxContent>
                      <w:p w14:paraId="470D404A" w14:textId="77777777" w:rsidR="000D144C" w:rsidRDefault="000D144C" w:rsidP="002E1B0A">
                        <w:pPr>
                          <w:snapToGrid w:val="0"/>
                          <w:jc w:val="center"/>
                          <w:rPr>
                            <w:sz w:val="28"/>
                            <w:szCs w:val="28"/>
                          </w:rPr>
                        </w:pPr>
                        <w:r>
                          <w:rPr>
                            <w:rFonts w:asciiTheme="minorEastAsia" w:eastAsiaTheme="minorEastAsia" w:hAnsiTheme="minorEastAsia" w:hint="eastAsia"/>
                            <w:bCs/>
                            <w:sz w:val="28"/>
                            <w:szCs w:val="28"/>
                          </w:rPr>
                          <w:t>邉</w:t>
                        </w:r>
                      </w:p>
                    </w:txbxContent>
                  </v:textbox>
                </v:shape>
                <v:shape id="テキスト ボックス 16" o:spid="_x0000_s1031" type="#_x0000_t202" style="position:absolute;left:20375;top:626;width:1022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" fillcolor="window" stroked="f" strokeweight=".5pt">
                  <v:textbox>
                    <w:txbxContent>
                      <w:p w14:paraId="52727742" w14:textId="77777777" w:rsidR="000D144C" w:rsidRDefault="000D144C" w:rsidP="002E1B0A">
                        <w:pPr>
                          <w:snapToGrid w:val="0"/>
                          <w:jc w:val="center"/>
                        </w:pPr>
                        <w:r>
                          <w:rPr>
                            <w:rFonts w:asciiTheme="minorEastAsia" w:eastAsiaTheme="minorEastAsia" w:hAnsiTheme="minorEastAsia" w:hint="eastAsia"/>
                            <w:bCs/>
                            <w:sz w:val="20"/>
                            <w:szCs w:val="20"/>
                          </w:rPr>
                          <w:t>U+9089</w:t>
                        </w:r>
                      </w:p>
                    </w:txbxContent>
                  </v:textbox>
                </v:shape>
                <v:shape id="テキスト ボックス 18" o:spid="_x0000_s1032" type="#_x0000_t202" style="position:absolute;left:39958;top:793;width:12858;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" fillcolor="window" stroked="f" strokeweight=".5pt">
                  <v:textbox>
                    <w:txbxContent>
                      <w:p w14:paraId="591A7CE4" w14:textId="77777777" w:rsidR="000D144C" w:rsidRDefault="000D144C" w:rsidP="002E1B0A">
                        <w:pPr>
                          <w:snapToGrid w:val="0"/>
                          <w:jc w:val="center"/>
                          <w:rPr>
                            <w:sz w:val="20"/>
                            <w:szCs w:val="21"/>
                          </w:rPr>
                        </w:pPr>
                        <w:r>
                          <w:rPr>
                            <w:rFonts w:asciiTheme="minorEastAsia" w:eastAsiaTheme="minorEastAsia" w:hAnsiTheme="minorEastAsia" w:hint="eastAsia"/>
                            <w:bCs/>
                            <w:sz w:val="18"/>
                            <w:szCs w:val="18"/>
                          </w:rPr>
                          <w:t>10010000 10001001</w:t>
                        </w:r>
                      </w:p>
                    </w:txbxContent>
                  </v:textbox>
                </v:shape>
                <v:shape id="テキスト ボックス 19" o:spid="_x0000_s1033" type="#_x0000_t202" style="position:absolute;left:9144;top:8308;width:12776;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" filled="f" stroked="f" strokeweight=".5pt">
                  <v:textbox>
                    <w:txbxContent>
                      <w:p w14:paraId="7D863DA7" w14:textId="77777777" w:rsidR="000D144C" w:rsidRDefault="000D144C"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21F81EA4" w14:textId="77777777" w:rsidR="000D144C" w:rsidRDefault="000D144C" w:rsidP="002E1B0A">
                        <w:pPr>
                          <w:snapToGrid w:val="0"/>
                          <w:jc w:val="center"/>
                        </w:pPr>
                        <w:r>
                          <w:rPr>
                            <w:rFonts w:asciiTheme="minorEastAsia" w:eastAsiaTheme="minorEastAsia" w:hAnsiTheme="minorEastAsia" w:hint="eastAsia"/>
                            <w:bCs/>
                            <w:sz w:val="20"/>
                            <w:szCs w:val="20"/>
                          </w:rPr>
                          <w:t>coded character set</w:t>
                        </w:r>
                      </w:p>
                    </w:txbxContent>
                  </v:textbox>
                </v:shape>
                <v:shape id="テキスト ボックス 27" o:spid="_x0000_s1034" type="#_x0000_t202" style="position:absolute;left:28967;top:8308;width:13824;height:7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" filled="f" stroked="f" strokeweight=".5pt">
                  <v:textbox>
                    <w:txbxContent>
                      <w:p w14:paraId="3C2A82FB" w14:textId="77777777" w:rsidR="000D144C" w:rsidRDefault="000D144C"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45EFBE36" w14:textId="77777777" w:rsidR="000D144C" w:rsidRDefault="000D144C" w:rsidP="002E1B0A">
                        <w:pPr>
                          <w:snapToGrid w:val="0"/>
                          <w:jc w:val="center"/>
                        </w:pPr>
                        <w:r>
                          <w:rPr>
                            <w:rFonts w:asciiTheme="minorEastAsia" w:eastAsiaTheme="minorEastAsia" w:hAnsiTheme="minorEastAsia" w:hint="eastAsia"/>
                            <w:bCs/>
                            <w:sz w:val="20"/>
                            <w:szCs w:val="20"/>
                          </w:rPr>
                          <w:t xml:space="preserve">character encoding scheme </w:t>
                        </w:r>
                      </w:p>
                    </w:txbxContent>
                  </v:textbox>
                </v:shape>
                <v:shape id="テキスト ボックス 28" o:spid="_x0000_s1035" type="#_x0000_t202" style="position:absolute;left:19206;top:16072;width:12777;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" filled="f" stroked="f" strokeweight=".5pt">
                  <v:textbox>
                    <w:txbxContent>
                      <w:p w14:paraId="369AC558" w14:textId="77777777" w:rsidR="000D144C" w:rsidRDefault="000D144C"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6A918467" w14:textId="77777777" w:rsidR="000D144C" w:rsidRDefault="000D144C" w:rsidP="002E1B0A">
                        <w:pPr>
                          <w:snapToGrid w:val="0"/>
                          <w:jc w:val="center"/>
                        </w:pPr>
                        <w:r>
                          <w:rPr>
                            <w:rFonts w:asciiTheme="minorEastAsia" w:eastAsiaTheme="minorEastAsia" w:hAnsiTheme="minorEastAsia" w:hint="eastAsia"/>
                            <w:bCs/>
                            <w:sz w:val="20"/>
                            <w:szCs w:val="20"/>
                          </w:rPr>
                          <w:t>character encoding</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361" o:spid="_x0000_s1036" type="#_x0000_t69" style="position:absolute;left:11756;top:5033;width:7808;height: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" adj="3696" fillcolor="windowText" strokeweight="1pt"/>
                <v:shape id="矢印: 左右 362" o:spid="_x0000_s1037" type="#_x0000_t69" style="position:absolute;left:31422;top:5075;width:7807;height:2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" adj="3696" fillcolor="windowText" strokeweight="1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63" o:spid="_x0000_s1038" type="#_x0000_t87" style="position:absolute;left:24774;top:-352;width:1543;height:313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" adj="521" strokecolor="windowText" strokeweight=".5pt">
                  <v:stroke joinstyle="miter"/>
                </v:shape>
              </v:group>
            </w:pict>
          </mc:Fallback>
        </mc:AlternateContent>
      </w:r>
    </w:p>
    <w:p w14:paraId="7A35C20F"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7B62B3CE"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1498D781"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46903878"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25D32DCF"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31912C5A"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295F3D7B"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45C667C8"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67884429"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71ABD74C"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686F68DB"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1516894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以上について具体例で説明すると、例えば、「J」、「邉」の文字は、ISO/IEC 10646では、符号位置としてそれぞれ、U+004A、U+9089（いずれも16進数）が振られている。これが、文字符号化方式の１つであるUTF-8ではそれぞれ、01001010、11101001 10000010 10001001（16進数ではそれぞれ、4A、E9 82 89）、UTF-16ではそれぞれ、00000000 01001010、10010000 10001001（16進数ではそれぞれ、00 4A、90 89）のビット組合せが割り当てられている。この例で示したように、一般に、UTF-8では、英数字が１バイト（８ビット）、仮名や漢字が３バイト（24ビット）となり、UTF-16では、英数字・漢字とも２バイト（16ビット）となることが通常であることから、仮名や漢字を扱うことが多い住民記録システムについては、データサイズを抑制するため、通信インタフェースの文字符号化方式をUTF-16とすることとした。</w:t>
      </w:r>
    </w:p>
    <w:p w14:paraId="1C9D3BF7"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UTF-16では、通常用いられる漢字は２バイトであるが、２バイトの組合せを２つ用いて（すなわち４バイトで）表される文字もあり、この表現を「サロゲートペア」という。例えば、「</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」の文字は、ISO/IEC 10646では、符号位置としてU+2B7EA（16進数）が振られており、UTF-16では11011000 01101101 11011111 11101010（16進数ではD8 6D DF EA）のビット組合せが割り当てられている。なお、UTF-8では11110000 10101011 10011111 10101010（16進数ではF0 AB 9F AA）のビット組合せが割り当てられている。</w:t>
      </w:r>
    </w:p>
    <w:p w14:paraId="57123E0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上の例において、「邉」（符号位置：U+9089）と「</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」（符号位置：U+2B7EA）は別の文字として扱われているが、「邉」と「</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字形がわずかに異なるものの、単なるデザインの差であるとして区別されていない。しかし、氏名を扱う場合等、実務上、区別する必要がある場合がある。そこで、文字としては同一視される漢字の、細かな字形の差異を特別に使い分けるための仕組みとしてIVS（ideographic variation sequence/selector。字形選択子／漢字字形指示列）があり、「</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」でいうと、「邉」（符号位置：U+9089）の後に、符号位置がU+E011BであるIVSを付加することで、「邉」とは異なる「</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」の字形を指し示すこととしている。この場合、UTF-16によるビット組合せ（16進数）は、「邉」が90 89、上記IVSがDB 40 DD 1Bであることから、「</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」は90 89 DB 40 DD 1Bとなる。</w:t>
      </w:r>
    </w:p>
    <w:p w14:paraId="71E2A7CC" w14:textId="77777777" w:rsidR="002E1B0A" w:rsidRPr="006E41A0"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sidRPr="006E41A0">
        <w:rPr>
          <w:rFonts w:ascii="游ゴシック Medium" w:eastAsia="游ゴシック Medium" w:hAnsi="游ゴシック Medium" w:hint="eastAsia"/>
          <w:b/>
          <w:color w:val="000000" w:themeColor="text1"/>
          <w:sz w:val="20"/>
          <w:szCs w:val="20"/>
        </w:rPr>
        <w:t>文字情報基盤【もじじょうほうきばん】</w:t>
      </w:r>
      <w:r w:rsidRPr="006E41A0">
        <w:rPr>
          <w:rFonts w:asciiTheme="minorEastAsia" w:eastAsiaTheme="minorEastAsia" w:hAnsiTheme="minorEastAsia" w:hint="eastAsia"/>
          <w:bCs/>
          <w:color w:val="000000" w:themeColor="text1"/>
          <w:sz w:val="20"/>
          <w:szCs w:val="20"/>
        </w:rPr>
        <w:t>……文字情報基盤推進委員会による、人名等を正確に表記する必要のある行政業務で用いられる漢字約</w:t>
      </w:r>
      <w:r w:rsidR="00610057" w:rsidRPr="006E41A0">
        <w:rPr>
          <w:rFonts w:asciiTheme="minorEastAsia" w:eastAsiaTheme="minorEastAsia" w:hAnsiTheme="minorEastAsia" w:hint="eastAsia"/>
          <w:bCs/>
          <w:color w:val="000000" w:themeColor="text1"/>
          <w:sz w:val="20"/>
          <w:szCs w:val="20"/>
        </w:rPr>
        <w:t>六</w:t>
      </w:r>
      <w:r w:rsidRPr="006E41A0">
        <w:rPr>
          <w:rFonts w:asciiTheme="minorEastAsia" w:eastAsiaTheme="minorEastAsia" w:hAnsiTheme="minorEastAsia" w:hint="eastAsia"/>
          <w:bCs/>
          <w:color w:val="000000" w:themeColor="text1"/>
          <w:sz w:val="20"/>
          <w:szCs w:val="20"/>
        </w:rPr>
        <w:t>万文字を整備して国際標準化を行う事業、また、同事業により整備された一連の成果物をいう。同委員会は、平成22年度に、内閣官房情報通信技術（IT）担当室（現 デジタル庁）、総務省、法務省、経済産業省、文化庁</w:t>
      </w:r>
      <w:r w:rsidR="00C25232" w:rsidRPr="006E41A0">
        <w:rPr>
          <w:rFonts w:asciiTheme="minorEastAsia" w:eastAsiaTheme="minorEastAsia" w:hAnsiTheme="minorEastAsia"/>
          <w:bCs/>
          <w:color w:val="000000" w:themeColor="text1"/>
          <w:sz w:val="20"/>
          <w:szCs w:val="20"/>
        </w:rPr>
        <w:t>等</w:t>
      </w:r>
      <w:r w:rsidRPr="006E41A0">
        <w:rPr>
          <w:rFonts w:asciiTheme="minorEastAsia" w:eastAsiaTheme="minorEastAsia" w:hAnsiTheme="minorEastAsia" w:hint="eastAsia"/>
          <w:bCs/>
          <w:color w:val="000000" w:themeColor="text1"/>
          <w:sz w:val="20"/>
          <w:szCs w:val="20"/>
        </w:rPr>
        <w:t>の関係府省や専門家、産業界関係者が参加し、独立行政法人情報処理推進機構を事務局として設置されたものである。行政機関や行政機関内のシステムごとに外字を作成していた文字の相互参照を可能とすることによって、行政事務の効率を向上し、外字管理コストを削減することを目的としている。</w:t>
      </w:r>
    </w:p>
    <w:p w14:paraId="1F4C36B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sidRPr="006E41A0">
        <w:rPr>
          <w:rFonts w:asciiTheme="minorEastAsia" w:eastAsiaTheme="minorEastAsia" w:hAnsiTheme="minorEastAsia" w:hint="eastAsia"/>
          <w:bCs/>
          <w:color w:val="000000" w:themeColor="text1"/>
          <w:sz w:val="20"/>
          <w:szCs w:val="20"/>
        </w:rPr>
        <w:t>文字情報基盤では、国際規格化を進めることを目的に作成が開始された「IPAmj明朝フォント」、MJ文字集合（約</w:t>
      </w:r>
      <w:r w:rsidR="00610057" w:rsidRPr="006E41A0">
        <w:rPr>
          <w:rFonts w:asciiTheme="minorEastAsia" w:eastAsiaTheme="minorEastAsia" w:hAnsiTheme="minorEastAsia" w:hint="eastAsia"/>
          <w:bCs/>
          <w:color w:val="000000" w:themeColor="text1"/>
          <w:sz w:val="20"/>
          <w:szCs w:val="20"/>
        </w:rPr>
        <w:t>六</w:t>
      </w:r>
      <w:r w:rsidRPr="006E41A0">
        <w:rPr>
          <w:rFonts w:asciiTheme="minorEastAsia" w:eastAsiaTheme="minorEastAsia" w:hAnsiTheme="minorEastAsia" w:hint="eastAsia"/>
          <w:bCs/>
          <w:color w:val="000000" w:themeColor="text1"/>
          <w:sz w:val="20"/>
          <w:szCs w:val="20"/>
        </w:rPr>
        <w:t>万文字）の文字</w:t>
      </w:r>
      <w:ins w:id="853" w:author="作成者">
        <w:r w:rsidR="00337F6D">
          <w:rPr>
            <w:rFonts w:asciiTheme="minorEastAsia" w:eastAsiaTheme="minorEastAsia" w:hAnsiTheme="minorEastAsia" w:hint="eastAsia"/>
            <w:bCs/>
            <w:color w:val="000000" w:themeColor="text1"/>
            <w:sz w:val="20"/>
            <w:szCs w:val="20"/>
          </w:rPr>
          <w:t>（文字情報基盤により整備された文字セットを「MJ」と呼ぶ。）</w:t>
        </w:r>
      </w:ins>
      <w:r w:rsidRPr="006E41A0">
        <w:rPr>
          <w:rFonts w:asciiTheme="minorEastAsia" w:eastAsiaTheme="minorEastAsia" w:hAnsiTheme="minorEastAsia" w:hint="eastAsia"/>
          <w:bCs/>
          <w:color w:val="000000" w:themeColor="text1"/>
          <w:sz w:val="20"/>
          <w:szCs w:val="20"/>
        </w:rPr>
        <w:t>に関する各種データを集めた「MJ文字情報一覧表」、MJ文字集合とJIS X 0213の範囲にある漢字（約</w:t>
      </w:r>
      <w:r w:rsidR="00610057" w:rsidRPr="006E41A0">
        <w:rPr>
          <w:rFonts w:asciiTheme="minorEastAsia" w:eastAsiaTheme="minorEastAsia" w:hAnsiTheme="minorEastAsia" w:hint="eastAsia"/>
          <w:bCs/>
          <w:color w:val="000000" w:themeColor="text1"/>
          <w:sz w:val="20"/>
          <w:szCs w:val="20"/>
        </w:rPr>
        <w:t>一</w:t>
      </w:r>
      <w:r w:rsidRPr="006E41A0">
        <w:rPr>
          <w:rFonts w:asciiTheme="minorEastAsia" w:eastAsiaTheme="minorEastAsia" w:hAnsiTheme="minorEastAsia" w:hint="eastAsia"/>
          <w:bCs/>
          <w:color w:val="000000" w:themeColor="text1"/>
          <w:sz w:val="20"/>
          <w:szCs w:val="20"/>
        </w:rPr>
        <w:t>万文字）との結びつきを整理した「MJ文字縮退変換マップ」、MJ文字情報一覧表の文字を様々な条件で検索できる「検索システム」、MJ文字情報一覧表等の文字情報をより活用しやすい形にデータベース化した「文字情報基盤</w:t>
      </w:r>
      <w:r w:rsidR="000D3C35" w:rsidRPr="006E41A0">
        <w:rPr>
          <w:rFonts w:asciiTheme="minorEastAsia" w:eastAsiaTheme="minorEastAsia" w:hAnsiTheme="minorEastAsia" w:hint="eastAsia"/>
          <w:bCs/>
          <w:color w:val="000000" w:themeColor="text1"/>
          <w:sz w:val="20"/>
          <w:szCs w:val="20"/>
        </w:rPr>
        <w:t>DB</w:t>
      </w:r>
      <w:r w:rsidRPr="006E41A0">
        <w:rPr>
          <w:rFonts w:asciiTheme="minorEastAsia" w:eastAsiaTheme="minorEastAsia" w:hAnsiTheme="minorEastAsia" w:hint="eastAsia"/>
          <w:bCs/>
          <w:color w:val="000000" w:themeColor="text1"/>
          <w:sz w:val="20"/>
          <w:szCs w:val="20"/>
        </w:rPr>
        <w:t>」、その他、「文字情報基盤導入ガイド」、「文字情報基盤導入テクニカルスタディ」、「参考：変体仮名一覧」、「導入事例」、「調達仕様書記載例」等が提供されている。</w:t>
      </w:r>
    </w:p>
    <w:p w14:paraId="49DC033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文字セット【もじせっと】</w:t>
      </w:r>
      <w:r>
        <w:rPr>
          <w:rFonts w:asciiTheme="minorEastAsia" w:eastAsiaTheme="minorEastAsia" w:hAnsiTheme="minorEastAsia" w:hint="eastAsia"/>
          <w:bCs/>
          <w:color w:val="000000" w:themeColor="text1"/>
          <w:sz w:val="20"/>
          <w:szCs w:val="20"/>
        </w:rPr>
        <w:t>……文字の集合のこと。コンピュータに密接に関係する文字集合としては、JIS規格等がある。コンピュータに密接に関係しない文字集合としては、</w:t>
      </w:r>
      <w:r w:rsidR="0004742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常用漢字（常用漢字表）</w:t>
      </w:r>
      <w:r w:rsidR="0004742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（平成22年内閣告示第２号）、常用漢字に含まれない文字からなる</w:t>
      </w:r>
      <w:r w:rsidR="0004742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人名用漢字</w:t>
      </w:r>
      <w:r w:rsidR="0004742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（戸籍法施行規則（昭和22年司法省令第94号）別表第２）等がある。</w:t>
      </w:r>
    </w:p>
    <w:p w14:paraId="18733A2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178BC63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文字セット等【もじせっととう】</w:t>
      </w:r>
      <w:r>
        <w:rPr>
          <w:rFonts w:asciiTheme="minorEastAsia" w:eastAsiaTheme="minorEastAsia" w:hAnsiTheme="minorEastAsia" w:hint="eastAsia"/>
          <w:bCs/>
          <w:color w:val="000000" w:themeColor="text1"/>
          <w:sz w:val="20"/>
          <w:szCs w:val="20"/>
        </w:rPr>
        <w:t>……文字セット・文字コード・文字符号化方式のこと。</w:t>
      </w:r>
    </w:p>
    <w:p w14:paraId="683FD4B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文字符号化方式【もじふごうかほうしき】</w:t>
      </w:r>
      <w:r>
        <w:rPr>
          <w:rFonts w:asciiTheme="minorEastAsia" w:eastAsiaTheme="minorEastAsia" w:hAnsiTheme="minorEastAsia" w:hint="eastAsia"/>
          <w:bCs/>
          <w:color w:val="000000" w:themeColor="text1"/>
          <w:sz w:val="20"/>
          <w:szCs w:val="20"/>
        </w:rPr>
        <w:t>……文字の集合をコンピュータで扱うために、文字に割り当てた番号とコンピュータで扱うための符号へ変換する対応表の方式のこと。「文字コード」を参照のこと。</w:t>
      </w:r>
    </w:p>
    <w:p w14:paraId="73D14FA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モジュラス11【もじゅらすいれぶん】</w:t>
      </w:r>
      <w:r>
        <w:rPr>
          <w:rFonts w:asciiTheme="minorEastAsia" w:eastAsiaTheme="minorEastAsia" w:hAnsiTheme="minorEastAsia" w:hint="eastAsia"/>
          <w:bCs/>
          <w:color w:val="000000" w:themeColor="text1"/>
          <w:sz w:val="20"/>
          <w:szCs w:val="20"/>
        </w:rPr>
        <w:t>……桁数の多い数字を扱う場合等の入力及び</w:t>
      </w:r>
      <w:r w:rsidR="00FF00F0" w:rsidRPr="00FF00F0">
        <w:rPr>
          <w:rFonts w:asciiTheme="minorEastAsia" w:eastAsiaTheme="minorEastAsia" w:hAnsiTheme="minorEastAsia" w:hint="eastAsia"/>
          <w:bCs/>
          <w:color w:val="000000" w:themeColor="text1"/>
          <w:sz w:val="20"/>
          <w:szCs w:val="20"/>
        </w:rPr>
        <w:t>読取り</w:t>
      </w:r>
      <w:r>
        <w:rPr>
          <w:rFonts w:asciiTheme="minorEastAsia" w:eastAsiaTheme="minorEastAsia" w:hAnsiTheme="minorEastAsia" w:hint="eastAsia"/>
          <w:bCs/>
          <w:color w:val="000000" w:themeColor="text1"/>
          <w:sz w:val="20"/>
          <w:szCs w:val="20"/>
        </w:rPr>
        <w:t>の誤り検知用に付加されるチェックデジット（検査番号）の算出方法の１つ。</w:t>
      </w:r>
    </w:p>
    <w:p w14:paraId="3FEA3A5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各番号の右から順番に「２、３、４、５、６、７」の係数を掛けて（係数が不足の場合は２に戻る）、番号と係数を掛け合わせた合計を11で割り算した答えの余りをチェックデジットとする方法のこと。</w:t>
      </w:r>
    </w:p>
    <w:p w14:paraId="17CE340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CAF4231"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ゆ</w:t>
      </w:r>
    </w:p>
    <w:p w14:paraId="4A8B347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96934F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UTF-16【ゆーてぃーえふじゅうろく】</w:t>
      </w:r>
      <w:r>
        <w:rPr>
          <w:rFonts w:asciiTheme="minorEastAsia" w:eastAsiaTheme="minorEastAsia" w:hAnsiTheme="minorEastAsia" w:hint="eastAsia"/>
          <w:bCs/>
          <w:color w:val="000000" w:themeColor="text1"/>
          <w:sz w:val="20"/>
          <w:szCs w:val="20"/>
        </w:rPr>
        <w:t>……ISO/IEC 10646で規定された文字符号化方式の１つ。一般に、UTF-16では、英数字・漢字とも２バイト（16ビット）となることが通常である。</w:t>
      </w:r>
    </w:p>
    <w:p w14:paraId="3422B3BD"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32562DB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UTF-8【ゆーてぃーえふえいと】</w:t>
      </w:r>
      <w:r>
        <w:rPr>
          <w:rFonts w:asciiTheme="minorEastAsia" w:eastAsiaTheme="minorEastAsia" w:hAnsiTheme="minorEastAsia" w:hint="eastAsia"/>
          <w:bCs/>
          <w:color w:val="000000" w:themeColor="text1"/>
          <w:sz w:val="20"/>
          <w:szCs w:val="20"/>
        </w:rPr>
        <w:t>……ISO/IEC 10646で規定された文字符号化方式の１つ。一般に、UTF-8では、英数字が１バイト（８ビット）、仮名や漢字が３バイト（24ビット）となることが通常である。</w:t>
      </w:r>
    </w:p>
    <w:p w14:paraId="2F253122"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40DAA2C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ユニーク</w:t>
      </w:r>
      <w:r>
        <w:rPr>
          <w:rFonts w:asciiTheme="minorEastAsia" w:eastAsiaTheme="minorEastAsia" w:hAnsiTheme="minorEastAsia" w:hint="eastAsia"/>
          <w:bCs/>
          <w:color w:val="000000" w:themeColor="text1"/>
          <w:sz w:val="20"/>
          <w:szCs w:val="20"/>
        </w:rPr>
        <w:t>……重複がなく、一意であること。</w:t>
      </w:r>
    </w:p>
    <w:p w14:paraId="1EA41D7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90C12CA"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り</w:t>
      </w:r>
    </w:p>
    <w:p w14:paraId="7F3982B5"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C5843D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リカバリ</w:t>
      </w:r>
      <w:r>
        <w:rPr>
          <w:rFonts w:asciiTheme="minorEastAsia" w:eastAsiaTheme="minorEastAsia" w:hAnsiTheme="minorEastAsia" w:hint="eastAsia"/>
          <w:bCs/>
          <w:color w:val="000000" w:themeColor="text1"/>
          <w:sz w:val="20"/>
          <w:szCs w:val="20"/>
        </w:rPr>
        <w:t>……不具合が発生したシステム、サーバ、アプリケーション</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復旧、修復、復元すること。外部記憶装置においては、媒体の破損等でデータが正常に取り出せなくなった場合、可能な限りデータを取り出して保全したり、残りの装置からデータを復元したりする。ソフトウェアにおいては、正常に作動しなくなったOS</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を消去し、再インストールして初期状態に戻す。</w:t>
      </w:r>
    </w:p>
    <w:p w14:paraId="412FE3D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利用権限【りようけんげん】</w:t>
      </w:r>
      <w:r>
        <w:rPr>
          <w:rFonts w:asciiTheme="minorEastAsia" w:eastAsiaTheme="minorEastAsia" w:hAnsiTheme="minorEastAsia" w:hint="eastAsia"/>
          <w:bCs/>
          <w:color w:val="000000" w:themeColor="text1"/>
          <w:sz w:val="20"/>
          <w:szCs w:val="20"/>
        </w:rPr>
        <w:t>……システムの利用において業務区分、職位等に基づき付与された権限のこと。</w:t>
      </w:r>
    </w:p>
    <w:p w14:paraId="6544097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E2CF99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E6F24D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ろ</w:t>
      </w:r>
    </w:p>
    <w:p w14:paraId="28E60F6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CEA739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労働基準法（昭和22年法律第49号）第111条代用証明【ろうどうきじゅんほう（しょうわにじゅうにねんほうりつだいよんじゅうきゅうごう）だいひゃくじゅういちじょうだいようしょうめい】</w:t>
      </w:r>
      <w:r>
        <w:rPr>
          <w:rFonts w:asciiTheme="minorEastAsia" w:eastAsiaTheme="minorEastAsia" w:hAnsiTheme="minorEastAsia" w:hint="eastAsia"/>
          <w:bCs/>
          <w:color w:val="000000" w:themeColor="text1"/>
          <w:sz w:val="20"/>
          <w:szCs w:val="20"/>
        </w:rPr>
        <w:t>……労働基準法第111条では、労働者及び労働者になろうとする者並びに使用者が、戸籍の記載事項の証明を無料で請求できることが規定されている。一部の市区町村においては、（戸籍の記載事項を含む）住民票（原票）の記載事項の証明を住民記録システムから出力し、戸籍の記載事項の証明の代用として無料で交付している。しかし、労働基準法第111条はあくまで戸籍についての条文であり、また、住民票の写しや住民票記載事項証明書で対応可能であることから、本仕様書上は、不要とした。なお、手数料については、どのような場合に徴収するかを含め、各市区町村の条例によって定められることから、手数料の有無については、住民記録システムからこうした証明を出力できる必要がある理由にはならない。</w:t>
      </w:r>
    </w:p>
    <w:p w14:paraId="6961E53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ログ</w:t>
      </w:r>
      <w:r>
        <w:rPr>
          <w:rFonts w:asciiTheme="minorEastAsia" w:eastAsiaTheme="minorEastAsia" w:hAnsiTheme="minorEastAsia" w:hint="eastAsia"/>
          <w:bCs/>
          <w:color w:val="000000" w:themeColor="text1"/>
          <w:sz w:val="20"/>
          <w:szCs w:val="20"/>
        </w:rPr>
        <w:t>……住民記録システムの利用状況やデータ通信等の履歴、情報の記録を取ること。またその記録そのものを指す。</w:t>
      </w:r>
    </w:p>
    <w:p w14:paraId="6BA2412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操作やデータの送受信が行われた日時と、行われた操作の内容や送受信されたデータの中身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4AAA190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ータ通信の履歴等については、自治体クラウド等によりデータセンターを利用している場合、データセンター事業者によって情報が記録されている。このような場合、SLAとセットでログの運用・管理を実施する等が求められる。</w:t>
      </w:r>
    </w:p>
    <w:p w14:paraId="7A902E96"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「アクセスログ」、「イベントログ」、「操作ログ」、「通信ログ」、「認証ログ」も参照のこと。</w:t>
      </w:r>
    </w:p>
    <w:p w14:paraId="08581E0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ログイン</w:t>
      </w:r>
      <w:r>
        <w:rPr>
          <w:rFonts w:asciiTheme="minorEastAsia" w:eastAsiaTheme="minorEastAsia" w:hAnsiTheme="minorEastAsia" w:hint="eastAsia"/>
          <w:bCs/>
          <w:color w:val="000000" w:themeColor="text1"/>
          <w:sz w:val="20"/>
          <w:szCs w:val="20"/>
        </w:rPr>
        <w:t>……コンピュータやネットワーク、オンライン処理で業務を行う際に、操作者の識別情報を入力し、あらかじめ登録された情報との照会を行い利用を開始すること。</w:t>
      </w:r>
    </w:p>
    <w:p w14:paraId="37852EB0" w14:textId="77777777" w:rsidR="002E1B0A" w:rsidRDefault="002E1B0A" w:rsidP="002E1B0A">
      <w:pPr>
        <w:widowControl/>
        <w:jc w:val="left"/>
        <w:rPr>
          <w:color w:val="000000" w:themeColor="text1"/>
          <w:sz w:val="24"/>
          <w:szCs w:val="24"/>
        </w:rPr>
      </w:pPr>
    </w:p>
    <w:p w14:paraId="0B5CF39A" w14:textId="77777777" w:rsidR="002E1B0A" w:rsidRDefault="002E1B0A" w:rsidP="002E1B0A">
      <w:pPr>
        <w:widowControl/>
        <w:jc w:val="left"/>
        <w:rPr>
          <w:color w:val="000000" w:themeColor="text1"/>
          <w:sz w:val="24"/>
          <w:szCs w:val="24"/>
        </w:rPr>
      </w:pPr>
      <w:r>
        <w:rPr>
          <w:rFonts w:hint="eastAsia"/>
          <w:color w:val="000000" w:themeColor="text1"/>
          <w:kern w:val="0"/>
          <w:sz w:val="24"/>
          <w:szCs w:val="24"/>
        </w:rPr>
        <w:br w:type="page"/>
      </w:r>
    </w:p>
    <w:p w14:paraId="07FA105F" w14:textId="77777777" w:rsidR="002E1B0A" w:rsidRDefault="002E1B0A" w:rsidP="002E1B0A">
      <w:pPr>
        <w:widowControl/>
        <w:jc w:val="left"/>
        <w:rPr>
          <w:rFonts w:asciiTheme="minorEastAsia" w:eastAsiaTheme="minorEastAsia" w:hAnsiTheme="minorEastAsia"/>
          <w:bCs/>
          <w:sz w:val="44"/>
          <w:szCs w:val="44"/>
        </w:rPr>
      </w:pPr>
    </w:p>
    <w:p w14:paraId="1F52D38C" w14:textId="77777777" w:rsidR="002E1B0A" w:rsidRDefault="002E1B0A" w:rsidP="002E1B0A">
      <w:pPr>
        <w:widowControl/>
        <w:jc w:val="left"/>
        <w:rPr>
          <w:rFonts w:asciiTheme="minorEastAsia" w:eastAsiaTheme="minorEastAsia" w:hAnsiTheme="minorEastAsia"/>
          <w:bCs/>
          <w:sz w:val="44"/>
          <w:szCs w:val="44"/>
        </w:rPr>
      </w:pPr>
    </w:p>
    <w:p w14:paraId="478A5CD4" w14:textId="77777777" w:rsidR="002E1B0A" w:rsidRDefault="002E1B0A" w:rsidP="002E1B0A">
      <w:pPr>
        <w:widowControl/>
        <w:jc w:val="left"/>
        <w:rPr>
          <w:rFonts w:asciiTheme="minorEastAsia" w:eastAsiaTheme="minorEastAsia" w:hAnsiTheme="minorEastAsia"/>
          <w:bCs/>
          <w:sz w:val="44"/>
          <w:szCs w:val="44"/>
        </w:rPr>
      </w:pPr>
    </w:p>
    <w:p w14:paraId="221808FC" w14:textId="77777777" w:rsidR="002E1B0A" w:rsidRDefault="002E1B0A" w:rsidP="002E1B0A">
      <w:pPr>
        <w:widowControl/>
        <w:jc w:val="left"/>
        <w:rPr>
          <w:rFonts w:asciiTheme="minorEastAsia" w:eastAsiaTheme="minorEastAsia" w:hAnsiTheme="minorEastAsia"/>
          <w:bCs/>
          <w:sz w:val="44"/>
          <w:szCs w:val="44"/>
        </w:rPr>
      </w:pPr>
    </w:p>
    <w:p w14:paraId="0F1D6878" w14:textId="77777777" w:rsidR="002E1B0A" w:rsidRDefault="002E1B0A" w:rsidP="002E1B0A">
      <w:pPr>
        <w:pStyle w:val="1"/>
        <w:rPr>
          <w:color w:val="000000" w:themeColor="text1"/>
        </w:rPr>
      </w:pPr>
      <w:bookmarkStart w:id="854" w:name="_Toc137819156"/>
      <w:bookmarkStart w:id="855" w:name="_Toc138322896"/>
      <w:r>
        <w:rPr>
          <w:rFonts w:hint="eastAsia"/>
          <w:color w:val="000000" w:themeColor="text1"/>
        </w:rPr>
        <w:t>参考</w:t>
      </w:r>
      <w:bookmarkEnd w:id="854"/>
      <w:bookmarkEnd w:id="855"/>
    </w:p>
    <w:p w14:paraId="763D6A8E" w14:textId="77777777" w:rsidR="002E1B0A" w:rsidRDefault="002E1B0A" w:rsidP="002E1B0A">
      <w:pPr>
        <w:widowControl/>
        <w:jc w:val="left"/>
        <w:rPr>
          <w:rFonts w:asciiTheme="minorEastAsia" w:eastAsiaTheme="minorEastAsia" w:hAnsiTheme="minorEastAsia"/>
          <w:bCs/>
          <w:color w:val="000000" w:themeColor="text1"/>
          <w:kern w:val="0"/>
          <w:sz w:val="44"/>
          <w:szCs w:val="44"/>
        </w:rPr>
        <w:sectPr w:rsidR="002E1B0A" w:rsidSect="00D81966">
          <w:type w:val="continuous"/>
          <w:pgSz w:w="11906" w:h="16838"/>
          <w:pgMar w:top="720" w:right="720" w:bottom="720" w:left="720" w:header="851" w:footer="992" w:gutter="0"/>
          <w:cols w:space="720"/>
          <w:docGrid w:type="lines" w:linePitch="360"/>
        </w:sectPr>
      </w:pPr>
    </w:p>
    <w:p w14:paraId="2D2DB4CF" w14:textId="77777777" w:rsidR="002E1B0A" w:rsidRDefault="002E1B0A" w:rsidP="002E1B0A">
      <w:pPr>
        <w:pStyle w:val="31"/>
        <w:numPr>
          <w:ilvl w:val="0"/>
          <w:numId w:val="0"/>
        </w:numPr>
      </w:pPr>
      <w:bookmarkStart w:id="856" w:name="_Toc137819157"/>
      <w:bookmarkStart w:id="857" w:name="_Toc138322897"/>
      <w:r>
        <w:rPr>
          <w:rFonts w:hint="eastAsia"/>
        </w:rPr>
        <w:t>１．業務概要（全体図）及びシステム構成図</w:t>
      </w:r>
      <w:bookmarkEnd w:id="856"/>
      <w:bookmarkEnd w:id="857"/>
    </w:p>
    <w:p w14:paraId="4D7E4057" w14:textId="77777777" w:rsidR="002E1B0A" w:rsidRDefault="002E1B0A" w:rsidP="002E1B0A">
      <w:pPr>
        <w:pStyle w:val="afa"/>
        <w:ind w:left="840"/>
        <w:rPr>
          <w:rFonts w:asciiTheme="minorEastAsia" w:eastAsiaTheme="minorEastAsia" w:hAnsiTheme="minorEastAsia"/>
          <w:color w:val="auto"/>
        </w:rPr>
      </w:pPr>
      <w:r>
        <w:rPr>
          <w:rFonts w:asciiTheme="minorEastAsia" w:eastAsiaTheme="minorEastAsia" w:hAnsiTheme="minorEastAsia" w:hint="eastAsia"/>
          <w:color w:val="auto"/>
        </w:rPr>
        <w:t>業務全体を俯瞰するため、参考として、業務概要（全体図）及びシステム構成図のモデルを示します。</w:t>
      </w:r>
    </w:p>
    <w:p w14:paraId="7F772CF5" w14:textId="77777777" w:rsidR="002E1B0A" w:rsidRDefault="002E1B0A" w:rsidP="002E1B0A">
      <w:pPr>
        <w:pStyle w:val="afa"/>
        <w:ind w:left="840"/>
        <w:rPr>
          <w:rFonts w:asciiTheme="minorEastAsia" w:eastAsiaTheme="minorEastAsia" w:hAnsiTheme="minorEastAsia"/>
          <w:color w:val="auto"/>
        </w:rPr>
      </w:pPr>
      <w:r>
        <w:rPr>
          <w:rFonts w:hint="eastAsia"/>
          <w:noProof/>
        </w:rPr>
        <w:drawing>
          <wp:anchor distT="0" distB="0" distL="114300" distR="114300" simplePos="0" relativeHeight="252086272" behindDoc="0" locked="0" layoutInCell="1" allowOverlap="1" wp14:anchorId="233F69B8" wp14:editId="52C78492">
            <wp:simplePos x="0" y="0"/>
            <wp:positionH relativeFrom="column">
              <wp:posOffset>4187190</wp:posOffset>
            </wp:positionH>
            <wp:positionV relativeFrom="paragraph">
              <wp:posOffset>107315</wp:posOffset>
            </wp:positionV>
            <wp:extent cx="2403475" cy="811530"/>
            <wp:effectExtent l="0" t="0" r="0" b="7620"/>
            <wp:wrapThrough wrapText="bothSides">
              <wp:wrapPolygon edited="0">
                <wp:start x="0" y="0"/>
                <wp:lineTo x="0" y="21296"/>
                <wp:lineTo x="21400" y="21296"/>
                <wp:lineTo x="21400" y="0"/>
                <wp:lineTo x="0" y="0"/>
              </wp:wrapPolygon>
            </wp:wrapThrough>
            <wp:docPr id="694" name="図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3475" cy="811530"/>
                    </a:xfrm>
                    <a:prstGeom prst="rect">
                      <a:avLst/>
                    </a:prstGeom>
                    <a:noFill/>
                  </pic:spPr>
                </pic:pic>
              </a:graphicData>
            </a:graphic>
            <wp14:sizeRelH relativeFrom="page">
              <wp14:pctWidth>0</wp14:pctWidth>
            </wp14:sizeRelH>
            <wp14:sizeRelV relativeFrom="page">
              <wp14:pctHeight>0</wp14:pctHeight>
            </wp14:sizeRelV>
          </wp:anchor>
        </w:drawing>
      </w:r>
    </w:p>
    <w:p w14:paraId="1A04ADAA" w14:textId="77777777" w:rsidR="002E1B0A" w:rsidRDefault="002E1B0A" w:rsidP="002E1B0A">
      <w:pPr>
        <w:pStyle w:val="afa"/>
        <w:ind w:left="840"/>
        <w:rPr>
          <w:rFonts w:asciiTheme="minorEastAsia" w:eastAsiaTheme="minorEastAsia" w:hAnsiTheme="minorEastAsia"/>
          <w:color w:val="auto"/>
        </w:rPr>
      </w:pPr>
    </w:p>
    <w:p w14:paraId="40871392" w14:textId="77777777" w:rsidR="002E1B0A" w:rsidRDefault="002E1B0A" w:rsidP="002E1B0A">
      <w:pPr>
        <w:pStyle w:val="afa"/>
        <w:ind w:left="840"/>
        <w:rPr>
          <w:rFonts w:asciiTheme="minorEastAsia" w:eastAsiaTheme="minorEastAsia" w:hAnsiTheme="minorEastAsia"/>
          <w:color w:val="auto"/>
        </w:rPr>
      </w:pPr>
      <w:r>
        <w:rPr>
          <w:rFonts w:asciiTheme="minorEastAsia" w:eastAsiaTheme="minorEastAsia" w:hAnsiTheme="minorEastAsia" w:hint="eastAsia"/>
          <w:color w:val="auto"/>
        </w:rPr>
        <w:t xml:space="preserve">図表２－１　住民基本台帳業務における業務概要（全体図）　　　</w:t>
      </w:r>
    </w:p>
    <w:p w14:paraId="1906A674" w14:textId="77777777" w:rsidR="002E1B0A" w:rsidRDefault="002E1B0A" w:rsidP="002E1B0A">
      <w:pPr>
        <w:pStyle w:val="afa"/>
        <w:ind w:left="840"/>
        <w:jc w:val="right"/>
        <w:rPr>
          <w:rFonts w:asciiTheme="minorEastAsia" w:eastAsiaTheme="minorEastAsia" w:hAnsiTheme="minorEastAsia"/>
          <w:color w:val="auto"/>
        </w:rPr>
      </w:pPr>
    </w:p>
    <w:p w14:paraId="2F2C5E86" w14:textId="77777777" w:rsidR="002E1B0A" w:rsidRDefault="002E1B0A" w:rsidP="002E1B0A">
      <w:pPr>
        <w:pStyle w:val="afa"/>
        <w:ind w:left="840"/>
        <w:rPr>
          <w:rFonts w:asciiTheme="minorEastAsia" w:eastAsiaTheme="minorEastAsia" w:hAnsiTheme="minorEastAsia"/>
          <w:color w:val="auto"/>
        </w:rPr>
      </w:pPr>
    </w:p>
    <w:p w14:paraId="5432FEDD" w14:textId="77777777" w:rsidR="002E1B0A" w:rsidRDefault="002E1B0A" w:rsidP="002E1B0A">
      <w:pPr>
        <w:widowControl/>
        <w:jc w:val="left"/>
      </w:pPr>
      <w:r>
        <w:rPr>
          <w:rFonts w:hint="eastAsia"/>
          <w:noProof/>
        </w:rPr>
        <w:drawing>
          <wp:anchor distT="0" distB="0" distL="114300" distR="114300" simplePos="0" relativeHeight="252089344" behindDoc="0" locked="0" layoutInCell="1" allowOverlap="1" wp14:anchorId="4B35AEE1" wp14:editId="6582BF68">
            <wp:simplePos x="0" y="0"/>
            <wp:positionH relativeFrom="column">
              <wp:posOffset>0</wp:posOffset>
            </wp:positionH>
            <wp:positionV relativeFrom="paragraph">
              <wp:posOffset>50800</wp:posOffset>
            </wp:positionV>
            <wp:extent cx="6565900" cy="4860290"/>
            <wp:effectExtent l="0" t="0" r="0" b="0"/>
            <wp:wrapThrough wrapText="bothSides">
              <wp:wrapPolygon edited="0">
                <wp:start x="627" y="508"/>
                <wp:lineTo x="251" y="1101"/>
                <wp:lineTo x="125" y="21419"/>
                <wp:lineTo x="7144" y="21419"/>
                <wp:lineTo x="7207" y="20996"/>
                <wp:lineTo x="19866" y="20911"/>
                <wp:lineTo x="19991" y="20065"/>
                <wp:lineTo x="15918" y="19641"/>
                <wp:lineTo x="16357" y="19641"/>
                <wp:lineTo x="19803" y="18456"/>
                <wp:lineTo x="19803" y="18287"/>
                <wp:lineTo x="21245" y="17948"/>
                <wp:lineTo x="21245" y="17356"/>
                <wp:lineTo x="19741" y="16763"/>
                <wp:lineTo x="19678" y="15578"/>
                <wp:lineTo x="20242" y="14562"/>
                <wp:lineTo x="20305" y="13292"/>
                <wp:lineTo x="19490" y="12784"/>
                <wp:lineTo x="20179" y="12191"/>
                <wp:lineTo x="19929" y="11514"/>
                <wp:lineTo x="19991" y="10667"/>
                <wp:lineTo x="19427" y="10159"/>
                <wp:lineTo x="18550" y="10159"/>
                <wp:lineTo x="19803" y="9059"/>
                <wp:lineTo x="19678" y="6096"/>
                <wp:lineTo x="19490" y="6096"/>
                <wp:lineTo x="20054" y="6011"/>
                <wp:lineTo x="20117" y="5249"/>
                <wp:lineTo x="19741" y="4741"/>
                <wp:lineTo x="19615" y="3810"/>
                <wp:lineTo x="19490" y="3386"/>
                <wp:lineTo x="20305" y="3217"/>
                <wp:lineTo x="20179" y="2201"/>
                <wp:lineTo x="18237" y="2032"/>
                <wp:lineTo x="18174" y="1185"/>
                <wp:lineTo x="17923" y="508"/>
                <wp:lineTo x="627" y="508"/>
              </wp:wrapPolygon>
            </wp:wrapThrough>
            <wp:docPr id="693" name="図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65900" cy="4860290"/>
                    </a:xfrm>
                    <a:prstGeom prst="rect">
                      <a:avLst/>
                    </a:prstGeom>
                    <a:noFill/>
                  </pic:spPr>
                </pic:pic>
              </a:graphicData>
            </a:graphic>
            <wp14:sizeRelH relativeFrom="page">
              <wp14:pctWidth>0</wp14:pctWidth>
            </wp14:sizeRelH>
            <wp14:sizeRelV relativeFrom="page">
              <wp14:pctHeight>0</wp14:pctHeight>
            </wp14:sizeRelV>
          </wp:anchor>
        </w:drawing>
      </w:r>
    </w:p>
    <w:p w14:paraId="4368495D" w14:textId="77777777" w:rsidR="002E1B0A" w:rsidRDefault="002E1B0A" w:rsidP="002E1B0A">
      <w:pPr>
        <w:pStyle w:val="afa"/>
        <w:ind w:left="840"/>
        <w:rPr>
          <w:rFonts w:asciiTheme="minorEastAsia" w:eastAsiaTheme="minorEastAsia" w:hAnsiTheme="minorEastAsia"/>
          <w:color w:val="auto"/>
        </w:rPr>
      </w:pPr>
    </w:p>
    <w:p w14:paraId="12D34FE7" w14:textId="77777777" w:rsidR="002E1B0A" w:rsidRDefault="002E1B0A" w:rsidP="002E1B0A">
      <w:pPr>
        <w:pStyle w:val="afa"/>
        <w:ind w:left="840"/>
        <w:rPr>
          <w:rFonts w:asciiTheme="minorEastAsia" w:eastAsiaTheme="minorEastAsia" w:hAnsiTheme="minorEastAsia"/>
          <w:color w:val="auto"/>
        </w:rPr>
      </w:pPr>
    </w:p>
    <w:p w14:paraId="4FACFF99" w14:textId="77777777" w:rsidR="002E1B0A" w:rsidRDefault="002E1B0A" w:rsidP="002E1B0A">
      <w:pPr>
        <w:widowControl/>
        <w:jc w:val="left"/>
        <w:rPr>
          <w:rFonts w:asciiTheme="minorEastAsia" w:eastAsiaTheme="minorEastAsia" w:hAnsiTheme="minorEastAsia" w:cs="游明朝"/>
          <w:kern w:val="0"/>
          <w:szCs w:val="21"/>
        </w:rPr>
      </w:pPr>
      <w:r>
        <w:rPr>
          <w:rFonts w:asciiTheme="minorEastAsia" w:eastAsiaTheme="minorEastAsia" w:hAnsiTheme="minorEastAsia" w:hint="eastAsia"/>
          <w:kern w:val="0"/>
        </w:rPr>
        <w:br w:type="page"/>
      </w:r>
    </w:p>
    <w:p w14:paraId="3AD670A4" w14:textId="77777777" w:rsidR="002E1B0A" w:rsidRDefault="002E1B0A" w:rsidP="002E1B0A">
      <w:pPr>
        <w:pStyle w:val="afa"/>
        <w:ind w:left="840"/>
        <w:rPr>
          <w:rFonts w:asciiTheme="minorEastAsia" w:eastAsiaTheme="minorEastAsia" w:hAnsiTheme="minorEastAsia"/>
          <w:color w:val="auto"/>
        </w:rPr>
      </w:pPr>
      <w:r>
        <w:rPr>
          <w:rFonts w:hint="eastAsia"/>
          <w:noProof/>
        </w:rPr>
        <w:drawing>
          <wp:anchor distT="0" distB="0" distL="114300" distR="114300" simplePos="0" relativeHeight="252088320" behindDoc="0" locked="0" layoutInCell="1" allowOverlap="1" wp14:anchorId="63F5F888" wp14:editId="6E4C6DFE">
            <wp:simplePos x="0" y="0"/>
            <wp:positionH relativeFrom="column">
              <wp:posOffset>4356100</wp:posOffset>
            </wp:positionH>
            <wp:positionV relativeFrom="paragraph">
              <wp:posOffset>114935</wp:posOffset>
            </wp:positionV>
            <wp:extent cx="1861820" cy="1078865"/>
            <wp:effectExtent l="0" t="0" r="5080" b="6985"/>
            <wp:wrapThrough wrapText="bothSides">
              <wp:wrapPolygon edited="0">
                <wp:start x="0" y="0"/>
                <wp:lineTo x="0" y="21358"/>
                <wp:lineTo x="21438" y="21358"/>
                <wp:lineTo x="21438" y="0"/>
                <wp:lineTo x="0" y="0"/>
              </wp:wrapPolygon>
            </wp:wrapThrough>
            <wp:docPr id="692" name="図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1820" cy="1078865"/>
                    </a:xfrm>
                    <a:prstGeom prst="rect">
                      <a:avLst/>
                    </a:prstGeom>
                    <a:noFill/>
                  </pic:spPr>
                </pic:pic>
              </a:graphicData>
            </a:graphic>
            <wp14:sizeRelH relativeFrom="page">
              <wp14:pctWidth>0</wp14:pctWidth>
            </wp14:sizeRelH>
            <wp14:sizeRelV relativeFrom="page">
              <wp14:pctHeight>0</wp14:pctHeight>
            </wp14:sizeRelV>
          </wp:anchor>
        </w:drawing>
      </w:r>
    </w:p>
    <w:p w14:paraId="4FAC182C" w14:textId="77777777" w:rsidR="002E1B0A" w:rsidRDefault="002E1B0A" w:rsidP="002E1B0A">
      <w:pPr>
        <w:pStyle w:val="affffb"/>
        <w:rPr>
          <w:rFonts w:asciiTheme="minorEastAsia" w:eastAsiaTheme="minorEastAsia" w:hAnsiTheme="minorEastAsia"/>
        </w:rPr>
      </w:pPr>
      <w:r>
        <w:rPr>
          <w:rFonts w:asciiTheme="minorEastAsia" w:eastAsiaTheme="minorEastAsia" w:hAnsiTheme="minorEastAsia" w:hint="eastAsia"/>
        </w:rPr>
        <w:t xml:space="preserve">図表２－２　住民記録システムのシステム構成図　　</w:t>
      </w:r>
    </w:p>
    <w:p w14:paraId="18282C99" w14:textId="77777777" w:rsidR="002E1B0A" w:rsidRDefault="002E1B0A" w:rsidP="002E1B0A">
      <w:pPr>
        <w:pStyle w:val="affffb"/>
        <w:rPr>
          <w:rFonts w:asciiTheme="minorEastAsia" w:eastAsiaTheme="minorEastAsia" w:hAnsiTheme="minorEastAsia"/>
        </w:rPr>
      </w:pPr>
    </w:p>
    <w:p w14:paraId="5843B08A" w14:textId="77777777" w:rsidR="002E1B0A" w:rsidRDefault="002E1B0A" w:rsidP="002E1B0A">
      <w:pPr>
        <w:pStyle w:val="affffb"/>
        <w:rPr>
          <w:rFonts w:asciiTheme="minorEastAsia" w:eastAsiaTheme="minorEastAsia" w:hAnsiTheme="minorEastAsia"/>
        </w:rPr>
      </w:pPr>
    </w:p>
    <w:p w14:paraId="37D8787F" w14:textId="77777777" w:rsidR="002E1B0A" w:rsidRDefault="002E1B0A" w:rsidP="002E1B0A">
      <w:pPr>
        <w:pStyle w:val="affffb"/>
        <w:rPr>
          <w:rFonts w:asciiTheme="minorEastAsia" w:eastAsiaTheme="minorEastAsia" w:hAnsiTheme="minorEastAsia"/>
        </w:rPr>
      </w:pPr>
    </w:p>
    <w:p w14:paraId="06937C3A" w14:textId="77777777" w:rsidR="002E1B0A" w:rsidRDefault="00AD195F" w:rsidP="002E1B0A">
      <w:pPr>
        <w:jc w:val="center"/>
        <w:rPr>
          <w:rFonts w:asciiTheme="minorEastAsia" w:eastAsiaTheme="minorEastAsia" w:hAnsiTheme="minorEastAsia"/>
        </w:rPr>
      </w:pPr>
      <w:r w:rsidRPr="00AD195F">
        <w:rPr>
          <w:noProof/>
        </w:rPr>
        <w:drawing>
          <wp:anchor distT="0" distB="0" distL="114300" distR="114300" simplePos="0" relativeHeight="252090368" behindDoc="0" locked="0" layoutInCell="1" allowOverlap="1" wp14:anchorId="05249B65" wp14:editId="686A1761">
            <wp:simplePos x="0" y="0"/>
            <wp:positionH relativeFrom="margin">
              <wp:posOffset>226054</wp:posOffset>
            </wp:positionH>
            <wp:positionV relativeFrom="paragraph">
              <wp:posOffset>4445</wp:posOffset>
            </wp:positionV>
            <wp:extent cx="5559968" cy="6408360"/>
            <wp:effectExtent l="0" t="0" r="0" b="0"/>
            <wp:wrapThrough wrapText="bothSides">
              <wp:wrapPolygon edited="0">
                <wp:start x="518" y="0"/>
                <wp:lineTo x="296" y="321"/>
                <wp:lineTo x="296" y="15412"/>
                <wp:lineTo x="370" y="19329"/>
                <wp:lineTo x="1332" y="19586"/>
                <wp:lineTo x="1332" y="21127"/>
                <wp:lineTo x="13767" y="21127"/>
                <wp:lineTo x="13841" y="20742"/>
                <wp:lineTo x="13249" y="20613"/>
                <wp:lineTo x="11620" y="20549"/>
                <wp:lineTo x="13989" y="19907"/>
                <wp:lineTo x="13915" y="19522"/>
                <wp:lineTo x="10806" y="19522"/>
                <wp:lineTo x="20280" y="19200"/>
                <wp:lineTo x="20650" y="18751"/>
                <wp:lineTo x="18652" y="18494"/>
                <wp:lineTo x="19836" y="18494"/>
                <wp:lineTo x="21316" y="17916"/>
                <wp:lineTo x="21390" y="257"/>
                <wp:lineTo x="5107" y="0"/>
                <wp:lineTo x="518" y="0"/>
              </wp:wrapPolygon>
            </wp:wrapThrough>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59968" cy="6408360"/>
                    </a:xfrm>
                    <a:prstGeom prst="rect">
                      <a:avLst/>
                    </a:prstGeom>
                    <a:noFill/>
                    <a:ln>
                      <a:noFill/>
                    </a:ln>
                  </pic:spPr>
                </pic:pic>
              </a:graphicData>
            </a:graphic>
          </wp:anchor>
        </w:drawing>
      </w:r>
    </w:p>
    <w:p w14:paraId="6311799C" w14:textId="77777777" w:rsidR="002E1B0A" w:rsidRDefault="002E1B0A" w:rsidP="002E1B0A">
      <w:pPr>
        <w:jc w:val="center"/>
        <w:rPr>
          <w:rFonts w:asciiTheme="minorEastAsia" w:eastAsiaTheme="minorEastAsia" w:hAnsiTheme="minorEastAsia"/>
        </w:rPr>
      </w:pPr>
      <w:r>
        <w:rPr>
          <w:rFonts w:asciiTheme="minorEastAsia" w:eastAsiaTheme="minorEastAsia" w:hAnsiTheme="minorEastAsia" w:hint="eastAsia"/>
          <w:kern w:val="0"/>
        </w:rPr>
        <w:br w:type="page"/>
      </w:r>
    </w:p>
    <w:p w14:paraId="30734CE2" w14:textId="77777777" w:rsidR="00CD2C48" w:rsidRPr="002E1B0A" w:rsidRDefault="00CD2C48" w:rsidP="00CD2C48"/>
    <w:sectPr w:rsidR="00CD2C48" w:rsidRPr="002E1B0A" w:rsidSect="00D81966">
      <w:footerReference w:type="first" r:id="rId18"/>
      <w:type w:val="continuous"/>
      <w:pgSz w:w="11906" w:h="16838"/>
      <w:pgMar w:top="720" w:right="720" w:bottom="720" w:left="720" w:header="851" w:footer="992" w:gutter="0"/>
      <w:cols w:space="720"/>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7AA70" w16cex:dateUtc="2023-02-03T06:44:00Z"/>
  <w16cex:commentExtensible w16cex:durableId="2787AA79" w16cex:dateUtc="2023-02-03T06:44:00Z"/>
  <w16cex:commentExtensible w16cex:durableId="282AD67F" w16cex:dateUtc="2023-06-07T01:11:00Z"/>
  <w16cex:commentExtensible w16cex:durableId="2787AA7F" w16cex:dateUtc="2023-02-03T06:45:00Z"/>
  <w16cex:commentExtensible w16cex:durableId="282AD68F" w16cex:dateUtc="2023-06-07T01:11:00Z"/>
  <w16cex:commentExtensible w16cex:durableId="2787AAA2" w16cex:dateUtc="2023-02-03T06:45:00Z"/>
  <w16cex:commentExtensible w16cex:durableId="2787AAAB" w16cex:dateUtc="2023-02-03T06:45:00Z"/>
  <w16cex:commentExtensible w16cex:durableId="282ADA31" w16cex:dateUtc="2023-06-07T01:28:00Z"/>
  <w16cex:commentExtensible w16cex:durableId="282AD90D" w16cex:dateUtc="2023-06-07T01:23:00Z"/>
  <w16cex:commentExtensible w16cex:durableId="2862A455" w16cex:dateUtc="2023-07-19T09:05:00Z"/>
  <w16cex:commentExtensible w16cex:durableId="076EBE42" w16cex:dateUtc="2023-08-14T07:48:00Z"/>
  <w16cex:commentExtensible w16cex:durableId="2863DF5A" w16cex:dateUtc="2023-07-20T07:29:00Z"/>
  <w16cex:commentExtensible w16cex:durableId="2834073E" w16cex:dateUtc="2023-06-14T00:30:00Z"/>
  <w16cex:commentExtensible w16cex:durableId="2836B635" w16cex:dateUtc="2023-06-16T01:21:00Z"/>
  <w16cex:commentExtensible w16cex:durableId="28629E42" w16cex:dateUtc="2023-07-19T08:39:00Z"/>
  <w16cex:commentExtensible w16cex:durableId="28629E89" w16cex:dateUtc="2023-07-19T08:40:00Z"/>
  <w16cex:commentExtensible w16cex:durableId="28340A32" w16cex:dateUtc="2023-06-14T00:43:00Z"/>
  <w16cex:commentExtensible w16cex:durableId="28340A18" w16cex:dateUtc="2023-06-14T00:42:00Z"/>
  <w16cex:commentExtensible w16cex:durableId="283E9818" w16cex:dateUtc="2023-06-22T00:51:00Z"/>
  <w16cex:commentExtensible w16cex:durableId="28629EBC" w16cex:dateUtc="2023-07-19T08:41:00Z"/>
  <w16cex:commentExtensible w16cex:durableId="28629ECE" w16cex:dateUtc="2023-07-19T08:41:00Z"/>
  <w16cex:commentExtensible w16cex:durableId="28340A4A" w16cex:dateUtc="2023-06-14T00:43:00Z"/>
  <w16cex:commentExtensible w16cex:durableId="28340A49" w16cex:dateUtc="2023-06-14T00:42:00Z"/>
  <w16cex:commentExtensible w16cex:durableId="28629EF1" w16cex:dateUtc="2023-07-19T08:42:00Z"/>
  <w16cex:commentExtensible w16cex:durableId="28629F00" w16cex:dateUtc="2023-07-19T08:42:00Z"/>
  <w16cex:commentExtensible w16cex:durableId="28340A4F" w16cex:dateUtc="2023-06-14T00:43:00Z"/>
  <w16cex:commentExtensible w16cex:durableId="28340A4E" w16cex:dateUtc="2023-06-14T00:42:00Z"/>
  <w16cex:commentExtensible w16cex:durableId="282AD8E2" w16cex:dateUtc="2023-06-07T01:22:00Z"/>
  <w16cex:commentExtensible w16cex:durableId="282AD8A3" w16cex:dateUtc="2023-06-07T01:21:00Z"/>
  <w16cex:commentExtensible w16cex:durableId="282AD8A9" w16cex:dateUtc="2023-06-07T01:21:00Z"/>
  <w16cex:commentExtensible w16cex:durableId="282AD868" w16cex:dateUtc="2023-06-07T01:20:00Z"/>
  <w16cex:commentExtensible w16cex:durableId="286E8E61" w16cex:dateUtc="2023-07-28T09:58:00Z"/>
  <w16cex:commentExtensible w16cex:durableId="286E8EAC" w16cex:dateUtc="2023-07-28T09:59:00Z"/>
  <w16cex:commentExtensible w16cex:durableId="287DEE7F" w16cex:dateUtc="2023-08-09T01:52:00Z"/>
  <w16cex:commentExtensible w16cex:durableId="2885ECEB" w16cex:dateUtc="2023-08-15T03:24:00Z"/>
  <w16cex:commentExtensible w16cex:durableId="2833160C" w16cex:dateUtc="2023-06-13T07:21:00Z"/>
  <w16cex:commentExtensible w16cex:durableId="286E8F06" w16cex:dateUtc="2023-07-28T10:01:00Z"/>
  <w16cex:commentExtensible w16cex:durableId="287DEEB5" w16cex:dateUtc="2023-08-09T01:53:00Z"/>
  <w16cex:commentExtensible w16cex:durableId="286E8EEA" w16cex:dateUtc="2023-07-28T10:00:00Z"/>
  <w16cex:commentExtensible w16cex:durableId="2889B931" w16cex:dateUtc="2023-08-18T00:32:00Z"/>
  <w16cex:commentExtensible w16cex:durableId="2885ECFF" w16cex:dateUtc="2023-08-15T03:24:00Z"/>
  <w16cex:commentExtensible w16cex:durableId="2889B80F" w16cex:dateUtc="2023-08-09T01:53:00Z"/>
  <w16cex:commentExtensible w16cex:durableId="2889B80E" w16cex:dateUtc="2023-07-28T10:00:00Z"/>
  <w16cex:commentExtensible w16cex:durableId="2889B849" w16cex:dateUtc="2023-08-15T03:24:00Z"/>
  <w16cex:commentExtensible w16cex:durableId="2889B94F" w16cex:dateUtc="2023-08-18T00:33:00Z"/>
  <w16cex:commentExtensible w16cex:durableId="282AD844" w16cex:dateUtc="2023-06-07T01:19:00Z"/>
  <w16cex:commentExtensible w16cex:durableId="2863E92C" w16cex:dateUtc="2023-07-19T08:43:00Z"/>
  <w16cex:commentExtensible w16cex:durableId="2863E92B" w16cex:dateUtc="2023-06-16T03:16:00Z"/>
  <w16cex:commentExtensible w16cex:durableId="2836D137" w16cex:dateUtc="2023-06-16T03: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99CAD" w14:textId="77777777" w:rsidR="000D144C" w:rsidRDefault="000D144C" w:rsidP="009F25F6">
      <w:r>
        <w:separator/>
      </w:r>
    </w:p>
  </w:endnote>
  <w:endnote w:type="continuationSeparator" w:id="0">
    <w:p w14:paraId="726B2035" w14:textId="77777777" w:rsidR="000D144C" w:rsidRDefault="000D144C" w:rsidP="009F25F6">
      <w:r>
        <w:continuationSeparator/>
      </w:r>
    </w:p>
  </w:endnote>
  <w:endnote w:type="continuationNotice" w:id="1">
    <w:p w14:paraId="56B84FCE" w14:textId="77777777" w:rsidR="000D144C" w:rsidRDefault="000D1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7.蓜..">
    <w:altName w:val="游ゴシック"/>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PMingLiU-ExtB">
    <w:panose1 w:val="02020500000000000000"/>
    <w:charset w:val="88"/>
    <w:family w:val="roman"/>
    <w:pitch w:val="variable"/>
    <w:sig w:usb0="8000002F" w:usb1="0A080008" w:usb2="00000010" w:usb3="00000000" w:csb0="00100001" w:csb1="00000000"/>
  </w:font>
  <w:font w:name="游ゴシック Medium">
    <w:panose1 w:val="020B0500000000000000"/>
    <w:charset w:val="80"/>
    <w:family w:val="modern"/>
    <w:pitch w:val="variable"/>
    <w:sig w:usb0="E00002FF" w:usb1="2AC7FDFF" w:usb2="00000016" w:usb3="00000000" w:csb0="0002009F" w:csb1="00000000"/>
  </w:font>
  <w:font w:name="IPAmj明朝">
    <w:altName w:val="游ゴシック"/>
    <w:panose1 w:val="02020400000000000000"/>
    <w:charset w:val="80"/>
    <w:family w:val="roman"/>
    <w:pitch w:val="variable"/>
    <w:sig w:usb0="E00002FF" w:usb1="3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28616"/>
      <w:docPartObj>
        <w:docPartGallery w:val="Page Numbers (Bottom of Page)"/>
        <w:docPartUnique/>
      </w:docPartObj>
    </w:sdtPr>
    <w:sdtEndPr>
      <w:rPr>
        <w:b/>
      </w:rPr>
    </w:sdtEndPr>
    <w:sdtContent>
      <w:sdt>
        <w:sdtPr>
          <w:id w:val="1728636285"/>
          <w:docPartObj>
            <w:docPartGallery w:val="Page Numbers (Top of Page)"/>
            <w:docPartUnique/>
          </w:docPartObj>
        </w:sdtPr>
        <w:sdtEndPr>
          <w:rPr>
            <w:b/>
          </w:rPr>
        </w:sdtEndPr>
        <w:sdtContent>
          <w:p w14:paraId="113C3F34" w14:textId="6740A052" w:rsidR="000D144C" w:rsidRDefault="000D144C">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ja-JP"/>
              </w:rPr>
              <w:t xml:space="preserve"> /</w:t>
            </w:r>
            <w:r w:rsidRPr="00F87C05">
              <w:rPr>
                <w:b/>
                <w:lang w:val="ja-JP"/>
              </w:rPr>
              <w:t xml:space="preserve"> </w:t>
            </w:r>
            <w:r>
              <w:rPr>
                <w:b/>
                <w:lang w:val="ja-JP"/>
              </w:rPr>
              <w:fldChar w:fldCharType="begin"/>
            </w:r>
            <w:r>
              <w:rPr>
                <w:b/>
                <w:lang w:val="ja-JP"/>
              </w:rPr>
              <w:instrText>=</w:instrText>
            </w:r>
            <w:r>
              <w:rPr>
                <w:b/>
                <w:lang w:val="ja-JP"/>
              </w:rPr>
              <w:fldChar w:fldCharType="begin"/>
            </w:r>
            <w:r>
              <w:rPr>
                <w:b/>
                <w:lang w:val="ja-JP"/>
              </w:rPr>
              <w:instrText xml:space="preserve"> NUMPAGES </w:instrText>
            </w:r>
            <w:r>
              <w:rPr>
                <w:b/>
                <w:lang w:val="ja-JP"/>
              </w:rPr>
              <w:fldChar w:fldCharType="separate"/>
            </w:r>
            <w:r w:rsidR="00361253">
              <w:rPr>
                <w:b/>
                <w:noProof/>
                <w:lang w:val="ja-JP"/>
              </w:rPr>
              <w:instrText>226</w:instrText>
            </w:r>
            <w:r>
              <w:rPr>
                <w:b/>
                <w:lang w:val="ja-JP"/>
              </w:rPr>
              <w:fldChar w:fldCharType="end"/>
            </w:r>
            <w:r>
              <w:rPr>
                <w:b/>
                <w:lang w:val="ja-JP"/>
              </w:rPr>
              <w:instrText xml:space="preserve"> -1 </w:instrText>
            </w:r>
            <w:r>
              <w:rPr>
                <w:b/>
                <w:lang w:val="ja-JP"/>
              </w:rPr>
              <w:fldChar w:fldCharType="separate"/>
            </w:r>
            <w:r w:rsidR="00361253">
              <w:rPr>
                <w:b/>
                <w:noProof/>
                <w:lang w:val="ja-JP"/>
              </w:rPr>
              <w:t>225</w:t>
            </w:r>
            <w:r>
              <w:rPr>
                <w:b/>
                <w:lang w:val="ja-JP"/>
              </w:rPr>
              <w:fldChar w:fldCharType="end"/>
            </w:r>
          </w:p>
        </w:sdtContent>
      </w:sdt>
    </w:sdtContent>
  </w:sdt>
  <w:p w14:paraId="4F517034" w14:textId="77777777" w:rsidR="000D144C" w:rsidRDefault="000D144C" w:rsidP="009F25F6">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44C07" w14:textId="77777777" w:rsidR="000D144C" w:rsidRDefault="00361253" w:rsidP="00E570B5">
    <w:pPr>
      <w:pStyle w:val="a7"/>
      <w:jc w:val="center"/>
    </w:pPr>
    <w:sdt>
      <w:sdtPr>
        <w:id w:val="-1464647084"/>
        <w:docPartObj>
          <w:docPartGallery w:val="Page Numbers (Top of Page)"/>
          <w:docPartUnique/>
        </w:docPartObj>
      </w:sdtPr>
      <w:sdtEndPr>
        <w:rPr>
          <w:b/>
        </w:rPr>
      </w:sdtEndPr>
      <w:sdtContent>
        <w:r w:rsidR="000D144C">
          <w:rPr>
            <w:lang w:val="ja-JP"/>
          </w:rPr>
          <w:t xml:space="preserve"> </w:t>
        </w:r>
      </w:sdtContent>
    </w:sdt>
  </w:p>
  <w:p w14:paraId="2C559A96" w14:textId="77777777" w:rsidR="000D144C" w:rsidRDefault="000D144C" w:rsidP="00E570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38AC" w14:textId="77777777" w:rsidR="000D144C" w:rsidRDefault="00361253" w:rsidP="00E570B5">
    <w:pPr>
      <w:pStyle w:val="a7"/>
      <w:jc w:val="center"/>
    </w:pPr>
    <w:sdt>
      <w:sdtPr>
        <w:id w:val="438965605"/>
        <w:docPartObj>
          <w:docPartGallery w:val="Page Numbers (Top of Page)"/>
          <w:docPartUnique/>
        </w:docPartObj>
      </w:sdtPr>
      <w:sdtEndPr>
        <w:rPr>
          <w:b/>
        </w:rPr>
      </w:sdtEndPr>
      <w:sdtContent>
        <w:r w:rsidR="000D144C">
          <w:rPr>
            <w:lang w:val="ja-JP"/>
          </w:rPr>
          <w:t xml:space="preserve"> </w:t>
        </w:r>
        <w:r w:rsidR="000D144C">
          <w:rPr>
            <w:b/>
            <w:bCs/>
            <w:sz w:val="24"/>
            <w:szCs w:val="24"/>
          </w:rPr>
          <w:fldChar w:fldCharType="begin"/>
        </w:r>
        <w:r w:rsidR="000D144C">
          <w:rPr>
            <w:b/>
            <w:bCs/>
          </w:rPr>
          <w:instrText>PAGE</w:instrText>
        </w:r>
        <w:r w:rsidR="000D144C">
          <w:rPr>
            <w:b/>
            <w:bCs/>
            <w:sz w:val="24"/>
            <w:szCs w:val="24"/>
          </w:rPr>
          <w:fldChar w:fldCharType="separate"/>
        </w:r>
        <w:r w:rsidR="000D144C">
          <w:rPr>
            <w:b/>
            <w:bCs/>
            <w:sz w:val="24"/>
            <w:szCs w:val="24"/>
          </w:rPr>
          <w:t>2</w:t>
        </w:r>
        <w:r w:rsidR="000D144C">
          <w:rPr>
            <w:b/>
            <w:bCs/>
            <w:sz w:val="24"/>
            <w:szCs w:val="24"/>
          </w:rPr>
          <w:fldChar w:fldCharType="end"/>
        </w:r>
        <w:r w:rsidR="000D144C">
          <w:rPr>
            <w:lang w:val="ja-JP"/>
          </w:rPr>
          <w:t xml:space="preserve"> /</w:t>
        </w:r>
        <w:r w:rsidR="000D144C" w:rsidRPr="00F87C05">
          <w:rPr>
            <w:b/>
            <w:lang w:val="ja-JP"/>
          </w:rPr>
          <w:t xml:space="preserve"> </w:t>
        </w:r>
        <w:r w:rsidR="000D144C">
          <w:rPr>
            <w:b/>
            <w:lang w:val="ja-JP"/>
          </w:rPr>
          <w:fldChar w:fldCharType="begin"/>
        </w:r>
        <w:r w:rsidR="000D144C">
          <w:rPr>
            <w:b/>
            <w:lang w:val="ja-JP"/>
          </w:rPr>
          <w:instrText>=</w:instrText>
        </w:r>
        <w:r w:rsidR="000D144C">
          <w:rPr>
            <w:b/>
            <w:lang w:val="ja-JP"/>
          </w:rPr>
          <w:fldChar w:fldCharType="begin"/>
        </w:r>
        <w:r w:rsidR="000D144C">
          <w:rPr>
            <w:b/>
            <w:lang w:val="ja-JP"/>
          </w:rPr>
          <w:instrText xml:space="preserve"> NUMPAGES </w:instrText>
        </w:r>
        <w:r w:rsidR="000D144C">
          <w:rPr>
            <w:b/>
            <w:lang w:val="ja-JP"/>
          </w:rPr>
          <w:fldChar w:fldCharType="separate"/>
        </w:r>
        <w:r w:rsidR="000D144C">
          <w:rPr>
            <w:b/>
            <w:noProof/>
            <w:lang w:val="ja-JP"/>
          </w:rPr>
          <w:instrText>1</w:instrText>
        </w:r>
        <w:r w:rsidR="000D144C">
          <w:rPr>
            <w:b/>
            <w:lang w:val="ja-JP"/>
          </w:rPr>
          <w:fldChar w:fldCharType="end"/>
        </w:r>
        <w:r w:rsidR="000D144C">
          <w:rPr>
            <w:b/>
            <w:lang w:val="ja-JP"/>
          </w:rPr>
          <w:instrText xml:space="preserve"> -1 </w:instrText>
        </w:r>
        <w:r w:rsidR="000D144C">
          <w:rPr>
            <w:b/>
            <w:lang w:val="ja-JP"/>
          </w:rPr>
          <w:fldChar w:fldCharType="separate"/>
        </w:r>
        <w:r w:rsidR="000D144C">
          <w:rPr>
            <w:b/>
            <w:noProof/>
            <w:lang w:val="ja-JP"/>
          </w:rPr>
          <w:t>0</w:t>
        </w:r>
        <w:r w:rsidR="000D144C">
          <w:rPr>
            <w:b/>
            <w:lang w:val="ja-JP"/>
          </w:rPr>
          <w:fldChar w:fldCharType="end"/>
        </w:r>
      </w:sdtContent>
    </w:sdt>
  </w:p>
  <w:p w14:paraId="667BEF54" w14:textId="77777777" w:rsidR="000D144C" w:rsidRDefault="000D144C" w:rsidP="00E570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24B95" w14:textId="77777777" w:rsidR="000D144C" w:rsidRDefault="000D144C" w:rsidP="009F25F6">
      <w:r>
        <w:separator/>
      </w:r>
    </w:p>
  </w:footnote>
  <w:footnote w:type="continuationSeparator" w:id="0">
    <w:p w14:paraId="0C5C6450" w14:textId="77777777" w:rsidR="000D144C" w:rsidRDefault="000D144C" w:rsidP="009F25F6">
      <w:r>
        <w:continuationSeparator/>
      </w:r>
    </w:p>
  </w:footnote>
  <w:footnote w:type="continuationNotice" w:id="1">
    <w:p w14:paraId="25F0B8C7" w14:textId="77777777" w:rsidR="000D144C" w:rsidRDefault="000D14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EE14E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F8AE16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3A235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0B8BEF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0DE38D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27AE05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CCA623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AE73E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7E45EE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4DE14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E45185"/>
    <w:multiLevelType w:val="hybridMultilevel"/>
    <w:tmpl w:val="1CD8D3E2"/>
    <w:lvl w:ilvl="0" w:tplc="378084B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08E7352C"/>
    <w:multiLevelType w:val="hybridMultilevel"/>
    <w:tmpl w:val="3258D0D4"/>
    <w:lvl w:ilvl="0" w:tplc="D9727208">
      <w:start w:val="1"/>
      <w:numFmt w:val="bullet"/>
      <w:lvlText w:val="※"/>
      <w:lvlJc w:val="left"/>
      <w:pPr>
        <w:ind w:left="1554" w:hanging="420"/>
      </w:pPr>
      <w:rPr>
        <w:rFonts w:ascii="ＭＳ 明朝" w:eastAsia="ＭＳ 明朝" w:hAnsi="ＭＳ 明朝" w:cstheme="minorBid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2" w15:restartNumberingAfterBreak="0">
    <w:nsid w:val="0A7A2DBC"/>
    <w:multiLevelType w:val="hybridMultilevel"/>
    <w:tmpl w:val="F74A8988"/>
    <w:lvl w:ilvl="0" w:tplc="F064CF94">
      <w:start w:val="1"/>
      <w:numFmt w:val="bullet"/>
      <w:lvlText w:val="・"/>
      <w:lvlJc w:val="left"/>
      <w:pPr>
        <w:ind w:left="1230" w:hanging="360"/>
      </w:pPr>
      <w:rPr>
        <w:rFonts w:ascii="ＭＳ 明朝" w:eastAsia="ＭＳ 明朝" w:hAnsi="ＭＳ 明朝"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3" w15:restartNumberingAfterBreak="0">
    <w:nsid w:val="13711298"/>
    <w:multiLevelType w:val="hybridMultilevel"/>
    <w:tmpl w:val="81E46906"/>
    <w:lvl w:ilvl="0" w:tplc="75607802">
      <w:start w:val="1"/>
      <w:numFmt w:val="bullet"/>
      <w:lvlText w:val="※"/>
      <w:lvlJc w:val="left"/>
      <w:pPr>
        <w:ind w:left="1637" w:hanging="360"/>
      </w:pPr>
      <w:rPr>
        <w:rFonts w:ascii="ＭＳ 明朝" w:eastAsia="ＭＳ 明朝" w:hAnsi="ＭＳ 明朝"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17777285"/>
    <w:multiLevelType w:val="hybridMultilevel"/>
    <w:tmpl w:val="38E866D0"/>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F13FB8"/>
    <w:multiLevelType w:val="hybridMultilevel"/>
    <w:tmpl w:val="493AB936"/>
    <w:lvl w:ilvl="0" w:tplc="CD3CFE3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234304AD"/>
    <w:multiLevelType w:val="multilevel"/>
    <w:tmpl w:val="28C0DA02"/>
    <w:lvl w:ilvl="0">
      <w:start w:val="1"/>
      <w:numFmt w:val="decimal"/>
      <w:lvlText w:val="%1"/>
      <w:lvlJc w:val="left"/>
      <w:pPr>
        <w:ind w:left="425" w:hanging="368"/>
      </w:pPr>
      <w:rPr>
        <w:rFonts w:hint="eastAsia"/>
      </w:rPr>
    </w:lvl>
    <w:lvl w:ilvl="1">
      <w:start w:val="1"/>
      <w:numFmt w:val="decimal"/>
      <w:pStyle w:val="21"/>
      <w:lvlText w:val="%2"/>
      <w:lvlJc w:val="right"/>
      <w:pPr>
        <w:ind w:left="284" w:hanging="284"/>
      </w:pPr>
      <w:rPr>
        <w:rFonts w:hint="eastAsia"/>
      </w:rPr>
    </w:lvl>
    <w:lvl w:ilvl="2">
      <w:start w:val="1"/>
      <w:numFmt w:val="decimal"/>
      <w:pStyle w:val="31"/>
      <w:lvlText w:val="%2.%3"/>
      <w:lvlJc w:val="left"/>
      <w:pPr>
        <w:ind w:left="567" w:hanging="567"/>
      </w:pPr>
      <w:rPr>
        <w:rFonts w:hint="eastAsia"/>
      </w:rPr>
    </w:lvl>
    <w:lvl w:ilvl="3">
      <w:start w:val="1"/>
      <w:numFmt w:val="decimal"/>
      <w:pStyle w:val="41"/>
      <w:lvlText w:val="%2.%3.%4"/>
      <w:lvlJc w:val="left"/>
      <w:pPr>
        <w:ind w:left="709" w:hanging="709"/>
      </w:pPr>
      <w:rPr>
        <w:rFonts w:hint="eastAsia"/>
      </w:rPr>
    </w:lvl>
    <w:lvl w:ilvl="4">
      <w:start w:val="1"/>
      <w:numFmt w:val="decimal"/>
      <w:pStyle w:val="51"/>
      <w:lvlText w:val="%2.%3.%4.%5"/>
      <w:lvlJc w:val="left"/>
      <w:pPr>
        <w:ind w:left="2835" w:hanging="2551"/>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25403440"/>
    <w:multiLevelType w:val="hybridMultilevel"/>
    <w:tmpl w:val="4672075C"/>
    <w:lvl w:ilvl="0" w:tplc="3FB21F1E">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8" w15:restartNumberingAfterBreak="0">
    <w:nsid w:val="34294E17"/>
    <w:multiLevelType w:val="hybridMultilevel"/>
    <w:tmpl w:val="C834F620"/>
    <w:lvl w:ilvl="0" w:tplc="441C6AEE">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9" w15:restartNumberingAfterBreak="0">
    <w:nsid w:val="3860745B"/>
    <w:multiLevelType w:val="hybridMultilevel"/>
    <w:tmpl w:val="1704563E"/>
    <w:lvl w:ilvl="0" w:tplc="E1DE7F96">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0" w15:restartNumberingAfterBreak="0">
    <w:nsid w:val="39413919"/>
    <w:multiLevelType w:val="hybridMultilevel"/>
    <w:tmpl w:val="47AE4782"/>
    <w:lvl w:ilvl="0" w:tplc="59EE8ED0">
      <w:start w:val="1"/>
      <w:numFmt w:val="aiueoFullWidth"/>
      <w:lvlText w:val="%1．"/>
      <w:lvlJc w:val="left"/>
      <w:pPr>
        <w:ind w:left="1950" w:hanging="48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1" w15:restartNumberingAfterBreak="0">
    <w:nsid w:val="3C5B2579"/>
    <w:multiLevelType w:val="hybridMultilevel"/>
    <w:tmpl w:val="EB5EF2B0"/>
    <w:lvl w:ilvl="0" w:tplc="5FF8352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44E2298"/>
    <w:multiLevelType w:val="hybridMultilevel"/>
    <w:tmpl w:val="5C34932C"/>
    <w:lvl w:ilvl="0" w:tplc="B01CA4C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4A3344E9"/>
    <w:multiLevelType w:val="hybridMultilevel"/>
    <w:tmpl w:val="3AB8078E"/>
    <w:lvl w:ilvl="0" w:tplc="9B908B4A">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4B13576B"/>
    <w:multiLevelType w:val="hybridMultilevel"/>
    <w:tmpl w:val="CD68BA62"/>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912C6C"/>
    <w:multiLevelType w:val="hybridMultilevel"/>
    <w:tmpl w:val="B238AE2E"/>
    <w:lvl w:ilvl="0" w:tplc="8D404A10">
      <w:start w:val="1"/>
      <w:numFmt w:val="bullet"/>
      <w:lvlText w:val="•"/>
      <w:lvlJc w:val="left"/>
      <w:pPr>
        <w:tabs>
          <w:tab w:val="num" w:pos="720"/>
        </w:tabs>
        <w:ind w:left="720" w:hanging="360"/>
      </w:pPr>
      <w:rPr>
        <w:rFonts w:ascii="Arial" w:hAnsi="Arial" w:hint="default"/>
      </w:rPr>
    </w:lvl>
    <w:lvl w:ilvl="1" w:tplc="B0EA9816" w:tentative="1">
      <w:start w:val="1"/>
      <w:numFmt w:val="bullet"/>
      <w:lvlText w:val="•"/>
      <w:lvlJc w:val="left"/>
      <w:pPr>
        <w:tabs>
          <w:tab w:val="num" w:pos="1440"/>
        </w:tabs>
        <w:ind w:left="1440" w:hanging="360"/>
      </w:pPr>
      <w:rPr>
        <w:rFonts w:ascii="Arial" w:hAnsi="Arial" w:hint="default"/>
      </w:rPr>
    </w:lvl>
    <w:lvl w:ilvl="2" w:tplc="F44EEC20" w:tentative="1">
      <w:start w:val="1"/>
      <w:numFmt w:val="bullet"/>
      <w:lvlText w:val="•"/>
      <w:lvlJc w:val="left"/>
      <w:pPr>
        <w:tabs>
          <w:tab w:val="num" w:pos="2160"/>
        </w:tabs>
        <w:ind w:left="2160" w:hanging="360"/>
      </w:pPr>
      <w:rPr>
        <w:rFonts w:ascii="Arial" w:hAnsi="Arial" w:hint="default"/>
      </w:rPr>
    </w:lvl>
    <w:lvl w:ilvl="3" w:tplc="2910C25A" w:tentative="1">
      <w:start w:val="1"/>
      <w:numFmt w:val="bullet"/>
      <w:lvlText w:val="•"/>
      <w:lvlJc w:val="left"/>
      <w:pPr>
        <w:tabs>
          <w:tab w:val="num" w:pos="2880"/>
        </w:tabs>
        <w:ind w:left="2880" w:hanging="360"/>
      </w:pPr>
      <w:rPr>
        <w:rFonts w:ascii="Arial" w:hAnsi="Arial" w:hint="default"/>
      </w:rPr>
    </w:lvl>
    <w:lvl w:ilvl="4" w:tplc="AE8CC768" w:tentative="1">
      <w:start w:val="1"/>
      <w:numFmt w:val="bullet"/>
      <w:lvlText w:val="•"/>
      <w:lvlJc w:val="left"/>
      <w:pPr>
        <w:tabs>
          <w:tab w:val="num" w:pos="3600"/>
        </w:tabs>
        <w:ind w:left="3600" w:hanging="360"/>
      </w:pPr>
      <w:rPr>
        <w:rFonts w:ascii="Arial" w:hAnsi="Arial" w:hint="default"/>
      </w:rPr>
    </w:lvl>
    <w:lvl w:ilvl="5" w:tplc="75DAC71E" w:tentative="1">
      <w:start w:val="1"/>
      <w:numFmt w:val="bullet"/>
      <w:lvlText w:val="•"/>
      <w:lvlJc w:val="left"/>
      <w:pPr>
        <w:tabs>
          <w:tab w:val="num" w:pos="4320"/>
        </w:tabs>
        <w:ind w:left="4320" w:hanging="360"/>
      </w:pPr>
      <w:rPr>
        <w:rFonts w:ascii="Arial" w:hAnsi="Arial" w:hint="default"/>
      </w:rPr>
    </w:lvl>
    <w:lvl w:ilvl="6" w:tplc="4E4E8014" w:tentative="1">
      <w:start w:val="1"/>
      <w:numFmt w:val="bullet"/>
      <w:lvlText w:val="•"/>
      <w:lvlJc w:val="left"/>
      <w:pPr>
        <w:tabs>
          <w:tab w:val="num" w:pos="5040"/>
        </w:tabs>
        <w:ind w:left="5040" w:hanging="360"/>
      </w:pPr>
      <w:rPr>
        <w:rFonts w:ascii="Arial" w:hAnsi="Arial" w:hint="default"/>
      </w:rPr>
    </w:lvl>
    <w:lvl w:ilvl="7" w:tplc="07140222" w:tentative="1">
      <w:start w:val="1"/>
      <w:numFmt w:val="bullet"/>
      <w:lvlText w:val="•"/>
      <w:lvlJc w:val="left"/>
      <w:pPr>
        <w:tabs>
          <w:tab w:val="num" w:pos="5760"/>
        </w:tabs>
        <w:ind w:left="5760" w:hanging="360"/>
      </w:pPr>
      <w:rPr>
        <w:rFonts w:ascii="Arial" w:hAnsi="Arial" w:hint="default"/>
      </w:rPr>
    </w:lvl>
    <w:lvl w:ilvl="8" w:tplc="21426D7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612F0D"/>
    <w:multiLevelType w:val="hybridMultilevel"/>
    <w:tmpl w:val="D730E01C"/>
    <w:lvl w:ilvl="0" w:tplc="04C08710">
      <w:start w:val="2"/>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7" w15:restartNumberingAfterBreak="0">
    <w:nsid w:val="52D27A7E"/>
    <w:multiLevelType w:val="hybridMultilevel"/>
    <w:tmpl w:val="4D18E14E"/>
    <w:lvl w:ilvl="0" w:tplc="28A6B5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DF398C"/>
    <w:multiLevelType w:val="hybridMultilevel"/>
    <w:tmpl w:val="FF261F1C"/>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E7662E"/>
    <w:multiLevelType w:val="hybridMultilevel"/>
    <w:tmpl w:val="A0684526"/>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A11ADD"/>
    <w:multiLevelType w:val="hybridMultilevel"/>
    <w:tmpl w:val="40A0C656"/>
    <w:lvl w:ilvl="0" w:tplc="BDC0014C">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31" w15:restartNumberingAfterBreak="0">
    <w:nsid w:val="70D60DF5"/>
    <w:multiLevelType w:val="hybridMultilevel"/>
    <w:tmpl w:val="DB3293FE"/>
    <w:lvl w:ilvl="0" w:tplc="EC7ABB7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15:restartNumberingAfterBreak="0">
    <w:nsid w:val="750C131E"/>
    <w:multiLevelType w:val="hybridMultilevel"/>
    <w:tmpl w:val="F698E3B0"/>
    <w:lvl w:ilvl="0" w:tplc="5890FF9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3" w15:restartNumberingAfterBreak="0">
    <w:nsid w:val="7A4B660D"/>
    <w:multiLevelType w:val="hybridMultilevel"/>
    <w:tmpl w:val="AA0C0FB4"/>
    <w:lvl w:ilvl="0" w:tplc="10803FE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4" w15:restartNumberingAfterBreak="0">
    <w:nsid w:val="7EE90206"/>
    <w:multiLevelType w:val="hybridMultilevel"/>
    <w:tmpl w:val="F0603DEC"/>
    <w:lvl w:ilvl="0" w:tplc="3EAE207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3"/>
  </w:num>
  <w:num w:numId="2">
    <w:abstractNumId w:val="13"/>
  </w:num>
  <w:num w:numId="3">
    <w:abstractNumId w:val="21"/>
  </w:num>
  <w:num w:numId="4">
    <w:abstractNumId w:val="10"/>
  </w:num>
  <w:num w:numId="5">
    <w:abstractNumId w:val="15"/>
  </w:num>
  <w:num w:numId="6">
    <w:abstractNumId w:val="19"/>
  </w:num>
  <w:num w:numId="7">
    <w:abstractNumId w:val="18"/>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4"/>
  </w:num>
  <w:num w:numId="21">
    <w:abstractNumId w:val="25"/>
  </w:num>
  <w:num w:numId="22">
    <w:abstractNumId w:val="33"/>
  </w:num>
  <w:num w:numId="23">
    <w:abstractNumId w:val="16"/>
    <w:lvlOverride w:ilvl="0">
      <w:startOverride w:val="1"/>
    </w:lvlOverride>
  </w:num>
  <w:num w:numId="24">
    <w:abstractNumId w:val="32"/>
  </w:num>
  <w:num w:numId="25">
    <w:abstractNumId w:val="17"/>
  </w:num>
  <w:num w:numId="26">
    <w:abstractNumId w:val="31"/>
  </w:num>
  <w:num w:numId="27">
    <w:abstractNumId w:val="30"/>
  </w:num>
  <w:num w:numId="28">
    <w:abstractNumId w:val="22"/>
  </w:num>
  <w:num w:numId="29">
    <w:abstractNumId w:val="20"/>
  </w:num>
  <w:num w:numId="30">
    <w:abstractNumId w:val="26"/>
  </w:num>
  <w:num w:numId="31">
    <w:abstractNumId w:val="27"/>
  </w:num>
  <w:num w:numId="32">
    <w:abstractNumId w:val="2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9"/>
  </w:num>
  <w:num w:numId="36">
    <w:abstractNumId w:val="28"/>
  </w:num>
  <w:num w:numId="37">
    <w:abstractNumId w:val="24"/>
  </w:num>
  <w:num w:numId="38">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activeWritingStyle w:appName="MSWord" w:lang="fr-CA" w:vendorID="64" w:dllVersion="0" w:nlCheck="1" w:checkStyle="0"/>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trackRevisions/>
  <w:doNotTrackFormatting/>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F6"/>
    <w:rsid w:val="00000196"/>
    <w:rsid w:val="000004E6"/>
    <w:rsid w:val="00001154"/>
    <w:rsid w:val="00002BF2"/>
    <w:rsid w:val="00003890"/>
    <w:rsid w:val="00003D44"/>
    <w:rsid w:val="0000416F"/>
    <w:rsid w:val="00004ED7"/>
    <w:rsid w:val="00005370"/>
    <w:rsid w:val="000055C7"/>
    <w:rsid w:val="00005961"/>
    <w:rsid w:val="00005AD1"/>
    <w:rsid w:val="00005D48"/>
    <w:rsid w:val="0000600D"/>
    <w:rsid w:val="00006295"/>
    <w:rsid w:val="000067D4"/>
    <w:rsid w:val="000100DD"/>
    <w:rsid w:val="000101F2"/>
    <w:rsid w:val="00010290"/>
    <w:rsid w:val="000102D6"/>
    <w:rsid w:val="0001181F"/>
    <w:rsid w:val="000119F5"/>
    <w:rsid w:val="0001327A"/>
    <w:rsid w:val="000137B2"/>
    <w:rsid w:val="00013A4C"/>
    <w:rsid w:val="00014D66"/>
    <w:rsid w:val="00014F0C"/>
    <w:rsid w:val="00014F40"/>
    <w:rsid w:val="00015A1E"/>
    <w:rsid w:val="00016550"/>
    <w:rsid w:val="00016998"/>
    <w:rsid w:val="00016D9E"/>
    <w:rsid w:val="000170FB"/>
    <w:rsid w:val="0001763D"/>
    <w:rsid w:val="00017C57"/>
    <w:rsid w:val="0002042F"/>
    <w:rsid w:val="000205AB"/>
    <w:rsid w:val="00020849"/>
    <w:rsid w:val="00020F00"/>
    <w:rsid w:val="00021891"/>
    <w:rsid w:val="00021994"/>
    <w:rsid w:val="000219EF"/>
    <w:rsid w:val="00021B1A"/>
    <w:rsid w:val="0002203D"/>
    <w:rsid w:val="0002205C"/>
    <w:rsid w:val="0002226D"/>
    <w:rsid w:val="00022F98"/>
    <w:rsid w:val="00023178"/>
    <w:rsid w:val="0002376B"/>
    <w:rsid w:val="0002398B"/>
    <w:rsid w:val="00023B7C"/>
    <w:rsid w:val="00023C86"/>
    <w:rsid w:val="00023C9D"/>
    <w:rsid w:val="00023D6B"/>
    <w:rsid w:val="000248D0"/>
    <w:rsid w:val="00024BC1"/>
    <w:rsid w:val="00024C94"/>
    <w:rsid w:val="00024CF4"/>
    <w:rsid w:val="000252FE"/>
    <w:rsid w:val="00025486"/>
    <w:rsid w:val="000257E3"/>
    <w:rsid w:val="00026006"/>
    <w:rsid w:val="00026071"/>
    <w:rsid w:val="000264A7"/>
    <w:rsid w:val="00026911"/>
    <w:rsid w:val="00026A5E"/>
    <w:rsid w:val="00027A43"/>
    <w:rsid w:val="00030483"/>
    <w:rsid w:val="0003085B"/>
    <w:rsid w:val="00031503"/>
    <w:rsid w:val="00031D30"/>
    <w:rsid w:val="00032199"/>
    <w:rsid w:val="00032E1E"/>
    <w:rsid w:val="000335DB"/>
    <w:rsid w:val="00033AF0"/>
    <w:rsid w:val="00034379"/>
    <w:rsid w:val="0003450A"/>
    <w:rsid w:val="00034597"/>
    <w:rsid w:val="00034998"/>
    <w:rsid w:val="00034D26"/>
    <w:rsid w:val="0003542D"/>
    <w:rsid w:val="00036296"/>
    <w:rsid w:val="0003727B"/>
    <w:rsid w:val="00037E4F"/>
    <w:rsid w:val="0004057D"/>
    <w:rsid w:val="00040FAE"/>
    <w:rsid w:val="00041151"/>
    <w:rsid w:val="0004117F"/>
    <w:rsid w:val="0004179A"/>
    <w:rsid w:val="00041828"/>
    <w:rsid w:val="00041891"/>
    <w:rsid w:val="00041DB3"/>
    <w:rsid w:val="0004244B"/>
    <w:rsid w:val="000426D8"/>
    <w:rsid w:val="00043139"/>
    <w:rsid w:val="00043197"/>
    <w:rsid w:val="000439F8"/>
    <w:rsid w:val="00043ACA"/>
    <w:rsid w:val="0004401D"/>
    <w:rsid w:val="00044397"/>
    <w:rsid w:val="000443E8"/>
    <w:rsid w:val="0004466E"/>
    <w:rsid w:val="00044922"/>
    <w:rsid w:val="00044B85"/>
    <w:rsid w:val="00045384"/>
    <w:rsid w:val="0004567D"/>
    <w:rsid w:val="0004591B"/>
    <w:rsid w:val="000463B1"/>
    <w:rsid w:val="000466E8"/>
    <w:rsid w:val="00046BD8"/>
    <w:rsid w:val="00046DA2"/>
    <w:rsid w:val="00046E0E"/>
    <w:rsid w:val="00047122"/>
    <w:rsid w:val="00047334"/>
    <w:rsid w:val="0004742A"/>
    <w:rsid w:val="000475E7"/>
    <w:rsid w:val="000479FB"/>
    <w:rsid w:val="00047BFE"/>
    <w:rsid w:val="0005026B"/>
    <w:rsid w:val="000503ED"/>
    <w:rsid w:val="00050968"/>
    <w:rsid w:val="0005129D"/>
    <w:rsid w:val="000515C2"/>
    <w:rsid w:val="00051AE1"/>
    <w:rsid w:val="00051BA4"/>
    <w:rsid w:val="00052403"/>
    <w:rsid w:val="0005240F"/>
    <w:rsid w:val="00052447"/>
    <w:rsid w:val="00053425"/>
    <w:rsid w:val="00053970"/>
    <w:rsid w:val="0005426B"/>
    <w:rsid w:val="00054E8E"/>
    <w:rsid w:val="00054EF4"/>
    <w:rsid w:val="00054FF9"/>
    <w:rsid w:val="000554B5"/>
    <w:rsid w:val="00055600"/>
    <w:rsid w:val="00055D5F"/>
    <w:rsid w:val="00056331"/>
    <w:rsid w:val="00056833"/>
    <w:rsid w:val="00056839"/>
    <w:rsid w:val="00057205"/>
    <w:rsid w:val="000579A2"/>
    <w:rsid w:val="000604CA"/>
    <w:rsid w:val="000612A0"/>
    <w:rsid w:val="00061363"/>
    <w:rsid w:val="000617F5"/>
    <w:rsid w:val="0006184F"/>
    <w:rsid w:val="00061A65"/>
    <w:rsid w:val="00062CED"/>
    <w:rsid w:val="00062E88"/>
    <w:rsid w:val="0006334E"/>
    <w:rsid w:val="0006368E"/>
    <w:rsid w:val="000639AE"/>
    <w:rsid w:val="000639B3"/>
    <w:rsid w:val="00063B32"/>
    <w:rsid w:val="00063BFA"/>
    <w:rsid w:val="00063C8D"/>
    <w:rsid w:val="00063E0E"/>
    <w:rsid w:val="00063FCD"/>
    <w:rsid w:val="00064585"/>
    <w:rsid w:val="0006473C"/>
    <w:rsid w:val="000653E7"/>
    <w:rsid w:val="00067195"/>
    <w:rsid w:val="000677D0"/>
    <w:rsid w:val="000678C2"/>
    <w:rsid w:val="0007013C"/>
    <w:rsid w:val="0007092D"/>
    <w:rsid w:val="000709C3"/>
    <w:rsid w:val="00070B39"/>
    <w:rsid w:val="00070C48"/>
    <w:rsid w:val="00070E79"/>
    <w:rsid w:val="00071311"/>
    <w:rsid w:val="0007186F"/>
    <w:rsid w:val="00071DF1"/>
    <w:rsid w:val="000720BD"/>
    <w:rsid w:val="000721C4"/>
    <w:rsid w:val="00072637"/>
    <w:rsid w:val="00072761"/>
    <w:rsid w:val="0007305D"/>
    <w:rsid w:val="0007321C"/>
    <w:rsid w:val="00073592"/>
    <w:rsid w:val="00073F6E"/>
    <w:rsid w:val="000746B4"/>
    <w:rsid w:val="00074B06"/>
    <w:rsid w:val="00074EE0"/>
    <w:rsid w:val="00074FCA"/>
    <w:rsid w:val="00075433"/>
    <w:rsid w:val="0007555B"/>
    <w:rsid w:val="00075934"/>
    <w:rsid w:val="000766FA"/>
    <w:rsid w:val="00077231"/>
    <w:rsid w:val="000774BD"/>
    <w:rsid w:val="00077C69"/>
    <w:rsid w:val="00080700"/>
    <w:rsid w:val="00080B3B"/>
    <w:rsid w:val="00080B62"/>
    <w:rsid w:val="00080D05"/>
    <w:rsid w:val="00080EE3"/>
    <w:rsid w:val="00081217"/>
    <w:rsid w:val="000813DC"/>
    <w:rsid w:val="000814DC"/>
    <w:rsid w:val="00081D16"/>
    <w:rsid w:val="00081F14"/>
    <w:rsid w:val="000820C7"/>
    <w:rsid w:val="00082322"/>
    <w:rsid w:val="000824D4"/>
    <w:rsid w:val="000829A8"/>
    <w:rsid w:val="00082E21"/>
    <w:rsid w:val="00083075"/>
    <w:rsid w:val="000834CD"/>
    <w:rsid w:val="00083F0B"/>
    <w:rsid w:val="00084003"/>
    <w:rsid w:val="00084319"/>
    <w:rsid w:val="000849C3"/>
    <w:rsid w:val="00084B36"/>
    <w:rsid w:val="00084EBB"/>
    <w:rsid w:val="00085DD3"/>
    <w:rsid w:val="00085F11"/>
    <w:rsid w:val="0008601B"/>
    <w:rsid w:val="00086048"/>
    <w:rsid w:val="00086584"/>
    <w:rsid w:val="00086768"/>
    <w:rsid w:val="000867D5"/>
    <w:rsid w:val="00086C8A"/>
    <w:rsid w:val="00086FBD"/>
    <w:rsid w:val="00087C9E"/>
    <w:rsid w:val="00090AE1"/>
    <w:rsid w:val="000915E8"/>
    <w:rsid w:val="00092163"/>
    <w:rsid w:val="00092640"/>
    <w:rsid w:val="00092BE3"/>
    <w:rsid w:val="0009317B"/>
    <w:rsid w:val="00093238"/>
    <w:rsid w:val="00094687"/>
    <w:rsid w:val="00094823"/>
    <w:rsid w:val="00095248"/>
    <w:rsid w:val="00095AE4"/>
    <w:rsid w:val="00095C48"/>
    <w:rsid w:val="00095F2C"/>
    <w:rsid w:val="00095FB3"/>
    <w:rsid w:val="0009618F"/>
    <w:rsid w:val="0009684B"/>
    <w:rsid w:val="00096E14"/>
    <w:rsid w:val="000970F7"/>
    <w:rsid w:val="00097B88"/>
    <w:rsid w:val="00097D72"/>
    <w:rsid w:val="00097E62"/>
    <w:rsid w:val="000A0B96"/>
    <w:rsid w:val="000A0CD0"/>
    <w:rsid w:val="000A2C0E"/>
    <w:rsid w:val="000A2D1A"/>
    <w:rsid w:val="000A2D4E"/>
    <w:rsid w:val="000A3F53"/>
    <w:rsid w:val="000A4261"/>
    <w:rsid w:val="000A446A"/>
    <w:rsid w:val="000A4492"/>
    <w:rsid w:val="000A4DC1"/>
    <w:rsid w:val="000A5710"/>
    <w:rsid w:val="000A610D"/>
    <w:rsid w:val="000A6E64"/>
    <w:rsid w:val="000A7F18"/>
    <w:rsid w:val="000B0027"/>
    <w:rsid w:val="000B0E1B"/>
    <w:rsid w:val="000B1261"/>
    <w:rsid w:val="000B19AF"/>
    <w:rsid w:val="000B1E14"/>
    <w:rsid w:val="000B2230"/>
    <w:rsid w:val="000B280C"/>
    <w:rsid w:val="000B31DF"/>
    <w:rsid w:val="000B412E"/>
    <w:rsid w:val="000B4C52"/>
    <w:rsid w:val="000B6964"/>
    <w:rsid w:val="000B6F84"/>
    <w:rsid w:val="000B7128"/>
    <w:rsid w:val="000B720B"/>
    <w:rsid w:val="000B726C"/>
    <w:rsid w:val="000B787A"/>
    <w:rsid w:val="000B7E79"/>
    <w:rsid w:val="000C0053"/>
    <w:rsid w:val="000C060A"/>
    <w:rsid w:val="000C0719"/>
    <w:rsid w:val="000C0BBE"/>
    <w:rsid w:val="000C1B07"/>
    <w:rsid w:val="000C1CB3"/>
    <w:rsid w:val="000C1DA1"/>
    <w:rsid w:val="000C1EF6"/>
    <w:rsid w:val="000C303F"/>
    <w:rsid w:val="000C3236"/>
    <w:rsid w:val="000C3664"/>
    <w:rsid w:val="000C42A8"/>
    <w:rsid w:val="000C4987"/>
    <w:rsid w:val="000C4DB3"/>
    <w:rsid w:val="000C503A"/>
    <w:rsid w:val="000C517D"/>
    <w:rsid w:val="000C555E"/>
    <w:rsid w:val="000C605C"/>
    <w:rsid w:val="000C60EA"/>
    <w:rsid w:val="000C703F"/>
    <w:rsid w:val="000D0301"/>
    <w:rsid w:val="000D0345"/>
    <w:rsid w:val="000D03FD"/>
    <w:rsid w:val="000D0815"/>
    <w:rsid w:val="000D083F"/>
    <w:rsid w:val="000D0CB2"/>
    <w:rsid w:val="000D0FF7"/>
    <w:rsid w:val="000D144C"/>
    <w:rsid w:val="000D21AC"/>
    <w:rsid w:val="000D2934"/>
    <w:rsid w:val="000D2AAC"/>
    <w:rsid w:val="000D2E30"/>
    <w:rsid w:val="000D31ED"/>
    <w:rsid w:val="000D337A"/>
    <w:rsid w:val="000D3BF8"/>
    <w:rsid w:val="000D3C35"/>
    <w:rsid w:val="000D3E98"/>
    <w:rsid w:val="000D4071"/>
    <w:rsid w:val="000D40B0"/>
    <w:rsid w:val="000D4349"/>
    <w:rsid w:val="000D46EF"/>
    <w:rsid w:val="000D49C4"/>
    <w:rsid w:val="000D5D01"/>
    <w:rsid w:val="000D5D36"/>
    <w:rsid w:val="000D6099"/>
    <w:rsid w:val="000D682E"/>
    <w:rsid w:val="000D7299"/>
    <w:rsid w:val="000E0741"/>
    <w:rsid w:val="000E0791"/>
    <w:rsid w:val="000E0A15"/>
    <w:rsid w:val="000E0C49"/>
    <w:rsid w:val="000E103B"/>
    <w:rsid w:val="000E1122"/>
    <w:rsid w:val="000E1133"/>
    <w:rsid w:val="000E11BB"/>
    <w:rsid w:val="000E1858"/>
    <w:rsid w:val="000E250D"/>
    <w:rsid w:val="000E2E29"/>
    <w:rsid w:val="000E2E8B"/>
    <w:rsid w:val="000E31B9"/>
    <w:rsid w:val="000E3D20"/>
    <w:rsid w:val="000E422E"/>
    <w:rsid w:val="000E454E"/>
    <w:rsid w:val="000E46CA"/>
    <w:rsid w:val="000E4EC1"/>
    <w:rsid w:val="000E5D60"/>
    <w:rsid w:val="000E6B5F"/>
    <w:rsid w:val="000E7DA2"/>
    <w:rsid w:val="000F08B5"/>
    <w:rsid w:val="000F0B26"/>
    <w:rsid w:val="000F0B35"/>
    <w:rsid w:val="000F0C87"/>
    <w:rsid w:val="000F0E9E"/>
    <w:rsid w:val="000F10D9"/>
    <w:rsid w:val="000F1119"/>
    <w:rsid w:val="000F11C3"/>
    <w:rsid w:val="000F129A"/>
    <w:rsid w:val="000F1725"/>
    <w:rsid w:val="000F1906"/>
    <w:rsid w:val="000F1AD4"/>
    <w:rsid w:val="000F1E17"/>
    <w:rsid w:val="000F21BC"/>
    <w:rsid w:val="000F300F"/>
    <w:rsid w:val="000F3435"/>
    <w:rsid w:val="000F3702"/>
    <w:rsid w:val="000F3C83"/>
    <w:rsid w:val="000F3DA7"/>
    <w:rsid w:val="000F4198"/>
    <w:rsid w:val="000F419A"/>
    <w:rsid w:val="000F4745"/>
    <w:rsid w:val="000F4E5B"/>
    <w:rsid w:val="000F5259"/>
    <w:rsid w:val="000F5575"/>
    <w:rsid w:val="000F5D8A"/>
    <w:rsid w:val="000F7DD7"/>
    <w:rsid w:val="001004A7"/>
    <w:rsid w:val="001006D3"/>
    <w:rsid w:val="001009C1"/>
    <w:rsid w:val="001010DB"/>
    <w:rsid w:val="00101C64"/>
    <w:rsid w:val="00101C9D"/>
    <w:rsid w:val="00101F83"/>
    <w:rsid w:val="00102175"/>
    <w:rsid w:val="001036D9"/>
    <w:rsid w:val="00103D85"/>
    <w:rsid w:val="00103DA3"/>
    <w:rsid w:val="00103DEB"/>
    <w:rsid w:val="00103DF2"/>
    <w:rsid w:val="00103E9C"/>
    <w:rsid w:val="00103EF3"/>
    <w:rsid w:val="001044E3"/>
    <w:rsid w:val="00104BB0"/>
    <w:rsid w:val="00104BF1"/>
    <w:rsid w:val="00104CD9"/>
    <w:rsid w:val="00105626"/>
    <w:rsid w:val="00105DA7"/>
    <w:rsid w:val="00105DAE"/>
    <w:rsid w:val="00106CD2"/>
    <w:rsid w:val="00106D19"/>
    <w:rsid w:val="00106D7C"/>
    <w:rsid w:val="00106DA5"/>
    <w:rsid w:val="001078E7"/>
    <w:rsid w:val="00107CD2"/>
    <w:rsid w:val="0011019E"/>
    <w:rsid w:val="001108BE"/>
    <w:rsid w:val="00110E4F"/>
    <w:rsid w:val="00110FD4"/>
    <w:rsid w:val="001111ED"/>
    <w:rsid w:val="00111884"/>
    <w:rsid w:val="00111B98"/>
    <w:rsid w:val="00111EC3"/>
    <w:rsid w:val="001127F9"/>
    <w:rsid w:val="0011298F"/>
    <w:rsid w:val="00113AA8"/>
    <w:rsid w:val="001141A7"/>
    <w:rsid w:val="00114226"/>
    <w:rsid w:val="001143B5"/>
    <w:rsid w:val="0011485E"/>
    <w:rsid w:val="00114942"/>
    <w:rsid w:val="00114A6F"/>
    <w:rsid w:val="00114CEC"/>
    <w:rsid w:val="00114E7B"/>
    <w:rsid w:val="00114FF4"/>
    <w:rsid w:val="0011512E"/>
    <w:rsid w:val="00115DD9"/>
    <w:rsid w:val="00116262"/>
    <w:rsid w:val="00116353"/>
    <w:rsid w:val="001167C3"/>
    <w:rsid w:val="0011705A"/>
    <w:rsid w:val="00120561"/>
    <w:rsid w:val="00120A4B"/>
    <w:rsid w:val="00120CBE"/>
    <w:rsid w:val="00120FBA"/>
    <w:rsid w:val="00121FFA"/>
    <w:rsid w:val="001222AE"/>
    <w:rsid w:val="001223D0"/>
    <w:rsid w:val="00122AAC"/>
    <w:rsid w:val="00122ABC"/>
    <w:rsid w:val="00122DB4"/>
    <w:rsid w:val="00122DF8"/>
    <w:rsid w:val="00123171"/>
    <w:rsid w:val="0012334B"/>
    <w:rsid w:val="00123A2A"/>
    <w:rsid w:val="00123E78"/>
    <w:rsid w:val="001240CF"/>
    <w:rsid w:val="001242BA"/>
    <w:rsid w:val="0012450D"/>
    <w:rsid w:val="001245C5"/>
    <w:rsid w:val="00124D78"/>
    <w:rsid w:val="001253ED"/>
    <w:rsid w:val="00125609"/>
    <w:rsid w:val="001257FA"/>
    <w:rsid w:val="00125A5A"/>
    <w:rsid w:val="00126AF6"/>
    <w:rsid w:val="00126C9E"/>
    <w:rsid w:val="00126FFF"/>
    <w:rsid w:val="00130350"/>
    <w:rsid w:val="00130EAF"/>
    <w:rsid w:val="0013134F"/>
    <w:rsid w:val="001316A1"/>
    <w:rsid w:val="00132009"/>
    <w:rsid w:val="0013216B"/>
    <w:rsid w:val="001321DA"/>
    <w:rsid w:val="00132B0A"/>
    <w:rsid w:val="00132D0B"/>
    <w:rsid w:val="00133095"/>
    <w:rsid w:val="001341B5"/>
    <w:rsid w:val="00134712"/>
    <w:rsid w:val="00134850"/>
    <w:rsid w:val="00134DF4"/>
    <w:rsid w:val="00135ABC"/>
    <w:rsid w:val="00137D05"/>
    <w:rsid w:val="001402D2"/>
    <w:rsid w:val="00140A67"/>
    <w:rsid w:val="00140AF6"/>
    <w:rsid w:val="00140B15"/>
    <w:rsid w:val="00140DC6"/>
    <w:rsid w:val="001411AD"/>
    <w:rsid w:val="00141415"/>
    <w:rsid w:val="00141B00"/>
    <w:rsid w:val="00141E6B"/>
    <w:rsid w:val="001428BF"/>
    <w:rsid w:val="00142B6A"/>
    <w:rsid w:val="00142C00"/>
    <w:rsid w:val="001433F0"/>
    <w:rsid w:val="00143CB4"/>
    <w:rsid w:val="00143FA8"/>
    <w:rsid w:val="0014449B"/>
    <w:rsid w:val="00144A81"/>
    <w:rsid w:val="00144D45"/>
    <w:rsid w:val="00145D9A"/>
    <w:rsid w:val="0014730B"/>
    <w:rsid w:val="001475B8"/>
    <w:rsid w:val="001478A3"/>
    <w:rsid w:val="0015008D"/>
    <w:rsid w:val="00150738"/>
    <w:rsid w:val="00150AA1"/>
    <w:rsid w:val="00150D32"/>
    <w:rsid w:val="00151025"/>
    <w:rsid w:val="001510DE"/>
    <w:rsid w:val="00151277"/>
    <w:rsid w:val="00151360"/>
    <w:rsid w:val="001515FF"/>
    <w:rsid w:val="00151639"/>
    <w:rsid w:val="00151DC8"/>
    <w:rsid w:val="0015265C"/>
    <w:rsid w:val="0015294C"/>
    <w:rsid w:val="00152AB6"/>
    <w:rsid w:val="0015338E"/>
    <w:rsid w:val="00153846"/>
    <w:rsid w:val="00153D8A"/>
    <w:rsid w:val="0015506E"/>
    <w:rsid w:val="0015588B"/>
    <w:rsid w:val="00156526"/>
    <w:rsid w:val="00156994"/>
    <w:rsid w:val="001572BE"/>
    <w:rsid w:val="001572F0"/>
    <w:rsid w:val="00157AC5"/>
    <w:rsid w:val="00160541"/>
    <w:rsid w:val="001605D4"/>
    <w:rsid w:val="00161038"/>
    <w:rsid w:val="00161BD7"/>
    <w:rsid w:val="00161F0E"/>
    <w:rsid w:val="00162318"/>
    <w:rsid w:val="0016242E"/>
    <w:rsid w:val="0016257C"/>
    <w:rsid w:val="00162A0B"/>
    <w:rsid w:val="00162F24"/>
    <w:rsid w:val="00163551"/>
    <w:rsid w:val="0016425F"/>
    <w:rsid w:val="00164485"/>
    <w:rsid w:val="0016494B"/>
    <w:rsid w:val="00165196"/>
    <w:rsid w:val="00165BD5"/>
    <w:rsid w:val="00166626"/>
    <w:rsid w:val="00167587"/>
    <w:rsid w:val="00167D08"/>
    <w:rsid w:val="0017018D"/>
    <w:rsid w:val="00170392"/>
    <w:rsid w:val="001704D3"/>
    <w:rsid w:val="00170C2D"/>
    <w:rsid w:val="00170EAF"/>
    <w:rsid w:val="0017149E"/>
    <w:rsid w:val="0017166F"/>
    <w:rsid w:val="00171EDB"/>
    <w:rsid w:val="00172127"/>
    <w:rsid w:val="0017235D"/>
    <w:rsid w:val="00172ACD"/>
    <w:rsid w:val="00173217"/>
    <w:rsid w:val="001733A8"/>
    <w:rsid w:val="00173C4C"/>
    <w:rsid w:val="0017490E"/>
    <w:rsid w:val="00174C26"/>
    <w:rsid w:val="00174D6E"/>
    <w:rsid w:val="00175288"/>
    <w:rsid w:val="00176229"/>
    <w:rsid w:val="00176271"/>
    <w:rsid w:val="001771FA"/>
    <w:rsid w:val="001776A7"/>
    <w:rsid w:val="00177737"/>
    <w:rsid w:val="00177839"/>
    <w:rsid w:val="001778ED"/>
    <w:rsid w:val="00177976"/>
    <w:rsid w:val="00177AF4"/>
    <w:rsid w:val="00177B33"/>
    <w:rsid w:val="00177BB8"/>
    <w:rsid w:val="0018016C"/>
    <w:rsid w:val="00180334"/>
    <w:rsid w:val="0018087D"/>
    <w:rsid w:val="001809FB"/>
    <w:rsid w:val="00180A31"/>
    <w:rsid w:val="00180BE1"/>
    <w:rsid w:val="00181510"/>
    <w:rsid w:val="00181606"/>
    <w:rsid w:val="00181680"/>
    <w:rsid w:val="001816A3"/>
    <w:rsid w:val="001816E9"/>
    <w:rsid w:val="001817F9"/>
    <w:rsid w:val="00181EFE"/>
    <w:rsid w:val="00182291"/>
    <w:rsid w:val="00183B8D"/>
    <w:rsid w:val="00183E0C"/>
    <w:rsid w:val="001845C7"/>
    <w:rsid w:val="001846D4"/>
    <w:rsid w:val="00184820"/>
    <w:rsid w:val="00184888"/>
    <w:rsid w:val="00184F29"/>
    <w:rsid w:val="00184F93"/>
    <w:rsid w:val="001850BC"/>
    <w:rsid w:val="0018538E"/>
    <w:rsid w:val="001860FE"/>
    <w:rsid w:val="001863F9"/>
    <w:rsid w:val="00186510"/>
    <w:rsid w:val="00186C2C"/>
    <w:rsid w:val="00186E68"/>
    <w:rsid w:val="001871B5"/>
    <w:rsid w:val="0018748E"/>
    <w:rsid w:val="001874E9"/>
    <w:rsid w:val="0018765A"/>
    <w:rsid w:val="00187C8C"/>
    <w:rsid w:val="00187E3C"/>
    <w:rsid w:val="00187EB3"/>
    <w:rsid w:val="00190D34"/>
    <w:rsid w:val="001914DB"/>
    <w:rsid w:val="0019155E"/>
    <w:rsid w:val="0019193F"/>
    <w:rsid w:val="001919D5"/>
    <w:rsid w:val="00193511"/>
    <w:rsid w:val="001939B7"/>
    <w:rsid w:val="00193B00"/>
    <w:rsid w:val="00193B8C"/>
    <w:rsid w:val="00193E25"/>
    <w:rsid w:val="001942DD"/>
    <w:rsid w:val="0019497B"/>
    <w:rsid w:val="00194E58"/>
    <w:rsid w:val="00195623"/>
    <w:rsid w:val="00195E2E"/>
    <w:rsid w:val="001960E6"/>
    <w:rsid w:val="00196140"/>
    <w:rsid w:val="00196AF1"/>
    <w:rsid w:val="001970CC"/>
    <w:rsid w:val="001A022F"/>
    <w:rsid w:val="001A07CF"/>
    <w:rsid w:val="001A09F3"/>
    <w:rsid w:val="001A0AFA"/>
    <w:rsid w:val="001A0B47"/>
    <w:rsid w:val="001A0ECD"/>
    <w:rsid w:val="001A0F44"/>
    <w:rsid w:val="001A1194"/>
    <w:rsid w:val="001A13A0"/>
    <w:rsid w:val="001A2272"/>
    <w:rsid w:val="001A22C3"/>
    <w:rsid w:val="001A241B"/>
    <w:rsid w:val="001A2511"/>
    <w:rsid w:val="001A2AFC"/>
    <w:rsid w:val="001A2B0D"/>
    <w:rsid w:val="001A305E"/>
    <w:rsid w:val="001A3510"/>
    <w:rsid w:val="001A3B56"/>
    <w:rsid w:val="001A3E7D"/>
    <w:rsid w:val="001A435C"/>
    <w:rsid w:val="001A44BD"/>
    <w:rsid w:val="001A45A5"/>
    <w:rsid w:val="001A4AD4"/>
    <w:rsid w:val="001A4F05"/>
    <w:rsid w:val="001A5574"/>
    <w:rsid w:val="001A5850"/>
    <w:rsid w:val="001A5B07"/>
    <w:rsid w:val="001A5C06"/>
    <w:rsid w:val="001A5FC0"/>
    <w:rsid w:val="001A635A"/>
    <w:rsid w:val="001A76D3"/>
    <w:rsid w:val="001A775C"/>
    <w:rsid w:val="001A7C53"/>
    <w:rsid w:val="001A7C5B"/>
    <w:rsid w:val="001B01B2"/>
    <w:rsid w:val="001B0D14"/>
    <w:rsid w:val="001B0DD1"/>
    <w:rsid w:val="001B101D"/>
    <w:rsid w:val="001B1199"/>
    <w:rsid w:val="001B1D91"/>
    <w:rsid w:val="001B1E19"/>
    <w:rsid w:val="001B212E"/>
    <w:rsid w:val="001B29B2"/>
    <w:rsid w:val="001B320D"/>
    <w:rsid w:val="001B3601"/>
    <w:rsid w:val="001B3892"/>
    <w:rsid w:val="001B3AFE"/>
    <w:rsid w:val="001B5097"/>
    <w:rsid w:val="001B6708"/>
    <w:rsid w:val="001B7859"/>
    <w:rsid w:val="001C0759"/>
    <w:rsid w:val="001C0AF5"/>
    <w:rsid w:val="001C0F9C"/>
    <w:rsid w:val="001C149A"/>
    <w:rsid w:val="001C1705"/>
    <w:rsid w:val="001C1C91"/>
    <w:rsid w:val="001C2497"/>
    <w:rsid w:val="001C2C29"/>
    <w:rsid w:val="001C2C56"/>
    <w:rsid w:val="001C2D7A"/>
    <w:rsid w:val="001C2EE6"/>
    <w:rsid w:val="001C3340"/>
    <w:rsid w:val="001C347C"/>
    <w:rsid w:val="001C39BB"/>
    <w:rsid w:val="001C3ACE"/>
    <w:rsid w:val="001C46A9"/>
    <w:rsid w:val="001C4A87"/>
    <w:rsid w:val="001C4C01"/>
    <w:rsid w:val="001C4F1E"/>
    <w:rsid w:val="001C5378"/>
    <w:rsid w:val="001C6018"/>
    <w:rsid w:val="001C65DC"/>
    <w:rsid w:val="001C6A29"/>
    <w:rsid w:val="001C6F31"/>
    <w:rsid w:val="001C7326"/>
    <w:rsid w:val="001C78B0"/>
    <w:rsid w:val="001D11A5"/>
    <w:rsid w:val="001D12D2"/>
    <w:rsid w:val="001D14C4"/>
    <w:rsid w:val="001D1744"/>
    <w:rsid w:val="001D1B02"/>
    <w:rsid w:val="001D2275"/>
    <w:rsid w:val="001D2299"/>
    <w:rsid w:val="001D35FA"/>
    <w:rsid w:val="001D391D"/>
    <w:rsid w:val="001D3AE1"/>
    <w:rsid w:val="001D4072"/>
    <w:rsid w:val="001D420E"/>
    <w:rsid w:val="001D4CBC"/>
    <w:rsid w:val="001D4D26"/>
    <w:rsid w:val="001D507F"/>
    <w:rsid w:val="001D52B2"/>
    <w:rsid w:val="001D5607"/>
    <w:rsid w:val="001D56B3"/>
    <w:rsid w:val="001D5831"/>
    <w:rsid w:val="001D60AC"/>
    <w:rsid w:val="001D65ED"/>
    <w:rsid w:val="001D69DD"/>
    <w:rsid w:val="001D69F0"/>
    <w:rsid w:val="001D71C5"/>
    <w:rsid w:val="001D72CD"/>
    <w:rsid w:val="001D7452"/>
    <w:rsid w:val="001D77C4"/>
    <w:rsid w:val="001D7B7D"/>
    <w:rsid w:val="001E00D4"/>
    <w:rsid w:val="001E02E8"/>
    <w:rsid w:val="001E03BB"/>
    <w:rsid w:val="001E0661"/>
    <w:rsid w:val="001E0687"/>
    <w:rsid w:val="001E074C"/>
    <w:rsid w:val="001E0980"/>
    <w:rsid w:val="001E0BE5"/>
    <w:rsid w:val="001E0E85"/>
    <w:rsid w:val="001E13F6"/>
    <w:rsid w:val="001E146A"/>
    <w:rsid w:val="001E2033"/>
    <w:rsid w:val="001E2C3D"/>
    <w:rsid w:val="001E2E9D"/>
    <w:rsid w:val="001E33F1"/>
    <w:rsid w:val="001E4364"/>
    <w:rsid w:val="001E4C6B"/>
    <w:rsid w:val="001E4F49"/>
    <w:rsid w:val="001E5396"/>
    <w:rsid w:val="001E53FE"/>
    <w:rsid w:val="001E6A50"/>
    <w:rsid w:val="001E6AAC"/>
    <w:rsid w:val="001E6BC0"/>
    <w:rsid w:val="001E6C2D"/>
    <w:rsid w:val="001E75DE"/>
    <w:rsid w:val="001E77A0"/>
    <w:rsid w:val="001E7ABC"/>
    <w:rsid w:val="001F0664"/>
    <w:rsid w:val="001F0F2B"/>
    <w:rsid w:val="001F1154"/>
    <w:rsid w:val="001F1F9C"/>
    <w:rsid w:val="001F28FF"/>
    <w:rsid w:val="001F3044"/>
    <w:rsid w:val="001F3596"/>
    <w:rsid w:val="001F3BDC"/>
    <w:rsid w:val="001F3F8C"/>
    <w:rsid w:val="001F40C3"/>
    <w:rsid w:val="001F41F0"/>
    <w:rsid w:val="001F4BEF"/>
    <w:rsid w:val="001F56F0"/>
    <w:rsid w:val="001F5B08"/>
    <w:rsid w:val="001F5E70"/>
    <w:rsid w:val="001F5F8D"/>
    <w:rsid w:val="001F6521"/>
    <w:rsid w:val="001F6F80"/>
    <w:rsid w:val="001F7176"/>
    <w:rsid w:val="001F7300"/>
    <w:rsid w:val="001F769A"/>
    <w:rsid w:val="001F7828"/>
    <w:rsid w:val="001F78ED"/>
    <w:rsid w:val="001F7A21"/>
    <w:rsid w:val="001F7BCE"/>
    <w:rsid w:val="002001B6"/>
    <w:rsid w:val="002002C4"/>
    <w:rsid w:val="002006F7"/>
    <w:rsid w:val="00200F0F"/>
    <w:rsid w:val="002016FE"/>
    <w:rsid w:val="002020BB"/>
    <w:rsid w:val="00202A79"/>
    <w:rsid w:val="00202C01"/>
    <w:rsid w:val="00203F2A"/>
    <w:rsid w:val="00204E92"/>
    <w:rsid w:val="00204ED0"/>
    <w:rsid w:val="00205080"/>
    <w:rsid w:val="002050DE"/>
    <w:rsid w:val="00205463"/>
    <w:rsid w:val="00205F48"/>
    <w:rsid w:val="00206812"/>
    <w:rsid w:val="002071A3"/>
    <w:rsid w:val="0020724A"/>
    <w:rsid w:val="0020763A"/>
    <w:rsid w:val="00207787"/>
    <w:rsid w:val="002077C4"/>
    <w:rsid w:val="00207AF6"/>
    <w:rsid w:val="00207E92"/>
    <w:rsid w:val="00210123"/>
    <w:rsid w:val="0021066E"/>
    <w:rsid w:val="00210C5D"/>
    <w:rsid w:val="00211077"/>
    <w:rsid w:val="00212817"/>
    <w:rsid w:val="00213669"/>
    <w:rsid w:val="0021367D"/>
    <w:rsid w:val="00213E9B"/>
    <w:rsid w:val="00214826"/>
    <w:rsid w:val="00214AC9"/>
    <w:rsid w:val="00214D30"/>
    <w:rsid w:val="002152AA"/>
    <w:rsid w:val="00215F81"/>
    <w:rsid w:val="0021632A"/>
    <w:rsid w:val="0021648E"/>
    <w:rsid w:val="00216A1A"/>
    <w:rsid w:val="00217663"/>
    <w:rsid w:val="00220A0A"/>
    <w:rsid w:val="0022110C"/>
    <w:rsid w:val="00221356"/>
    <w:rsid w:val="002213FC"/>
    <w:rsid w:val="002219E7"/>
    <w:rsid w:val="00221ABF"/>
    <w:rsid w:val="00221B6A"/>
    <w:rsid w:val="0022251D"/>
    <w:rsid w:val="002230B3"/>
    <w:rsid w:val="002232A1"/>
    <w:rsid w:val="00223EA8"/>
    <w:rsid w:val="0022405B"/>
    <w:rsid w:val="002240E6"/>
    <w:rsid w:val="0022488D"/>
    <w:rsid w:val="002248EC"/>
    <w:rsid w:val="00224C44"/>
    <w:rsid w:val="00225393"/>
    <w:rsid w:val="0022563E"/>
    <w:rsid w:val="00225A8B"/>
    <w:rsid w:val="00225ADC"/>
    <w:rsid w:val="00225DD8"/>
    <w:rsid w:val="00225EEC"/>
    <w:rsid w:val="00226011"/>
    <w:rsid w:val="002261DD"/>
    <w:rsid w:val="00226977"/>
    <w:rsid w:val="00226B7B"/>
    <w:rsid w:val="00226BAA"/>
    <w:rsid w:val="0022732B"/>
    <w:rsid w:val="00230466"/>
    <w:rsid w:val="00230DC3"/>
    <w:rsid w:val="00230E38"/>
    <w:rsid w:val="00231584"/>
    <w:rsid w:val="00231C47"/>
    <w:rsid w:val="00231D1C"/>
    <w:rsid w:val="0023225F"/>
    <w:rsid w:val="002328CB"/>
    <w:rsid w:val="00232EFF"/>
    <w:rsid w:val="00233349"/>
    <w:rsid w:val="00233519"/>
    <w:rsid w:val="00233776"/>
    <w:rsid w:val="00233B0B"/>
    <w:rsid w:val="00233FAF"/>
    <w:rsid w:val="00233FF1"/>
    <w:rsid w:val="002341A3"/>
    <w:rsid w:val="00235698"/>
    <w:rsid w:val="00235975"/>
    <w:rsid w:val="00235AF4"/>
    <w:rsid w:val="00235D5A"/>
    <w:rsid w:val="002363D3"/>
    <w:rsid w:val="00236476"/>
    <w:rsid w:val="002367D2"/>
    <w:rsid w:val="0023700E"/>
    <w:rsid w:val="002372DE"/>
    <w:rsid w:val="00237A70"/>
    <w:rsid w:val="00237EFD"/>
    <w:rsid w:val="0024016A"/>
    <w:rsid w:val="002401FD"/>
    <w:rsid w:val="0024097B"/>
    <w:rsid w:val="00240ED2"/>
    <w:rsid w:val="00241557"/>
    <w:rsid w:val="00242301"/>
    <w:rsid w:val="00242377"/>
    <w:rsid w:val="00242AA0"/>
    <w:rsid w:val="00242EBC"/>
    <w:rsid w:val="00244082"/>
    <w:rsid w:val="002440F4"/>
    <w:rsid w:val="002444C4"/>
    <w:rsid w:val="00244DA5"/>
    <w:rsid w:val="00244E03"/>
    <w:rsid w:val="00245054"/>
    <w:rsid w:val="002451D0"/>
    <w:rsid w:val="0024566F"/>
    <w:rsid w:val="002456F1"/>
    <w:rsid w:val="0024579C"/>
    <w:rsid w:val="00245B2E"/>
    <w:rsid w:val="00245CF3"/>
    <w:rsid w:val="00245F4D"/>
    <w:rsid w:val="00245FC1"/>
    <w:rsid w:val="00245FC6"/>
    <w:rsid w:val="0024630E"/>
    <w:rsid w:val="00246319"/>
    <w:rsid w:val="00246743"/>
    <w:rsid w:val="00246C56"/>
    <w:rsid w:val="00247464"/>
    <w:rsid w:val="0024777B"/>
    <w:rsid w:val="0024784A"/>
    <w:rsid w:val="00247B61"/>
    <w:rsid w:val="00247BD2"/>
    <w:rsid w:val="00247F6F"/>
    <w:rsid w:val="00247FB8"/>
    <w:rsid w:val="002501CF"/>
    <w:rsid w:val="00250249"/>
    <w:rsid w:val="002504F8"/>
    <w:rsid w:val="0025060E"/>
    <w:rsid w:val="00250C5B"/>
    <w:rsid w:val="00250F10"/>
    <w:rsid w:val="00250F1A"/>
    <w:rsid w:val="002510EC"/>
    <w:rsid w:val="0025111F"/>
    <w:rsid w:val="00251A18"/>
    <w:rsid w:val="00251C49"/>
    <w:rsid w:val="00251CB7"/>
    <w:rsid w:val="00252356"/>
    <w:rsid w:val="00252533"/>
    <w:rsid w:val="002538BB"/>
    <w:rsid w:val="002538EC"/>
    <w:rsid w:val="00253A47"/>
    <w:rsid w:val="00253C8D"/>
    <w:rsid w:val="00253FE5"/>
    <w:rsid w:val="0025401A"/>
    <w:rsid w:val="00254A48"/>
    <w:rsid w:val="00254B93"/>
    <w:rsid w:val="00255055"/>
    <w:rsid w:val="002551A2"/>
    <w:rsid w:val="00256142"/>
    <w:rsid w:val="00256238"/>
    <w:rsid w:val="00256610"/>
    <w:rsid w:val="00256EF6"/>
    <w:rsid w:val="0025700B"/>
    <w:rsid w:val="00257055"/>
    <w:rsid w:val="00257215"/>
    <w:rsid w:val="002577D9"/>
    <w:rsid w:val="00257D4A"/>
    <w:rsid w:val="00257EEB"/>
    <w:rsid w:val="0026021E"/>
    <w:rsid w:val="00260288"/>
    <w:rsid w:val="0026040C"/>
    <w:rsid w:val="00260891"/>
    <w:rsid w:val="0026091C"/>
    <w:rsid w:val="002609CB"/>
    <w:rsid w:val="00260A50"/>
    <w:rsid w:val="00260A7F"/>
    <w:rsid w:val="00260AA7"/>
    <w:rsid w:val="00260B17"/>
    <w:rsid w:val="00260EF4"/>
    <w:rsid w:val="00261229"/>
    <w:rsid w:val="00261CCC"/>
    <w:rsid w:val="00262374"/>
    <w:rsid w:val="0026278B"/>
    <w:rsid w:val="002636A0"/>
    <w:rsid w:val="00263810"/>
    <w:rsid w:val="00263822"/>
    <w:rsid w:val="00263DBE"/>
    <w:rsid w:val="00263DF8"/>
    <w:rsid w:val="00263F7B"/>
    <w:rsid w:val="002642B0"/>
    <w:rsid w:val="00264659"/>
    <w:rsid w:val="0026547E"/>
    <w:rsid w:val="002654A2"/>
    <w:rsid w:val="00265673"/>
    <w:rsid w:val="0026575F"/>
    <w:rsid w:val="0026581D"/>
    <w:rsid w:val="002667A3"/>
    <w:rsid w:val="002668B4"/>
    <w:rsid w:val="0026698B"/>
    <w:rsid w:val="002671B3"/>
    <w:rsid w:val="00267276"/>
    <w:rsid w:val="00267AAE"/>
    <w:rsid w:val="00270393"/>
    <w:rsid w:val="002703C7"/>
    <w:rsid w:val="00270529"/>
    <w:rsid w:val="002709CD"/>
    <w:rsid w:val="00270A9C"/>
    <w:rsid w:val="002710AF"/>
    <w:rsid w:val="00271180"/>
    <w:rsid w:val="002715BD"/>
    <w:rsid w:val="002718A1"/>
    <w:rsid w:val="00271CAE"/>
    <w:rsid w:val="002724BB"/>
    <w:rsid w:val="002729F2"/>
    <w:rsid w:val="00272F72"/>
    <w:rsid w:val="0027315F"/>
    <w:rsid w:val="0027386A"/>
    <w:rsid w:val="00273BA1"/>
    <w:rsid w:val="00273E00"/>
    <w:rsid w:val="00273E35"/>
    <w:rsid w:val="0027439A"/>
    <w:rsid w:val="00274CB6"/>
    <w:rsid w:val="00274D08"/>
    <w:rsid w:val="00275204"/>
    <w:rsid w:val="00275393"/>
    <w:rsid w:val="0027556D"/>
    <w:rsid w:val="0027658D"/>
    <w:rsid w:val="00276D99"/>
    <w:rsid w:val="00277615"/>
    <w:rsid w:val="0027798C"/>
    <w:rsid w:val="002801D7"/>
    <w:rsid w:val="00280BB2"/>
    <w:rsid w:val="00281990"/>
    <w:rsid w:val="00281C31"/>
    <w:rsid w:val="002821DC"/>
    <w:rsid w:val="002821F0"/>
    <w:rsid w:val="00282246"/>
    <w:rsid w:val="002825ED"/>
    <w:rsid w:val="00282D28"/>
    <w:rsid w:val="00283174"/>
    <w:rsid w:val="00283A2A"/>
    <w:rsid w:val="002841F2"/>
    <w:rsid w:val="0028434F"/>
    <w:rsid w:val="002843FD"/>
    <w:rsid w:val="00284A65"/>
    <w:rsid w:val="00285100"/>
    <w:rsid w:val="00285A8D"/>
    <w:rsid w:val="00285B4A"/>
    <w:rsid w:val="00285BAB"/>
    <w:rsid w:val="00285C96"/>
    <w:rsid w:val="00286285"/>
    <w:rsid w:val="002866F9"/>
    <w:rsid w:val="0028684E"/>
    <w:rsid w:val="002878D4"/>
    <w:rsid w:val="00287DD5"/>
    <w:rsid w:val="00290187"/>
    <w:rsid w:val="00290A6C"/>
    <w:rsid w:val="00291917"/>
    <w:rsid w:val="00291BAF"/>
    <w:rsid w:val="00291D49"/>
    <w:rsid w:val="00291D84"/>
    <w:rsid w:val="00291E8E"/>
    <w:rsid w:val="00292380"/>
    <w:rsid w:val="002923E8"/>
    <w:rsid w:val="0029250B"/>
    <w:rsid w:val="00292890"/>
    <w:rsid w:val="00292D71"/>
    <w:rsid w:val="00292E3B"/>
    <w:rsid w:val="00292E85"/>
    <w:rsid w:val="002930AD"/>
    <w:rsid w:val="0029354A"/>
    <w:rsid w:val="00293855"/>
    <w:rsid w:val="002938B0"/>
    <w:rsid w:val="00293A56"/>
    <w:rsid w:val="002940DF"/>
    <w:rsid w:val="00294259"/>
    <w:rsid w:val="00294904"/>
    <w:rsid w:val="00294C67"/>
    <w:rsid w:val="00294DC3"/>
    <w:rsid w:val="00295BCE"/>
    <w:rsid w:val="00295C03"/>
    <w:rsid w:val="00296653"/>
    <w:rsid w:val="0029693B"/>
    <w:rsid w:val="00296FB1"/>
    <w:rsid w:val="0029725A"/>
    <w:rsid w:val="0029743B"/>
    <w:rsid w:val="00297C50"/>
    <w:rsid w:val="00297EB7"/>
    <w:rsid w:val="002A0221"/>
    <w:rsid w:val="002A0E56"/>
    <w:rsid w:val="002A1A6C"/>
    <w:rsid w:val="002A1CBD"/>
    <w:rsid w:val="002A20B2"/>
    <w:rsid w:val="002A2834"/>
    <w:rsid w:val="002A3CDB"/>
    <w:rsid w:val="002A3CFD"/>
    <w:rsid w:val="002A3D3C"/>
    <w:rsid w:val="002A3E0A"/>
    <w:rsid w:val="002A3F92"/>
    <w:rsid w:val="002A45FB"/>
    <w:rsid w:val="002A5572"/>
    <w:rsid w:val="002A5EA4"/>
    <w:rsid w:val="002A5FEC"/>
    <w:rsid w:val="002A6147"/>
    <w:rsid w:val="002A6A8C"/>
    <w:rsid w:val="002A6D4B"/>
    <w:rsid w:val="002A70AB"/>
    <w:rsid w:val="002A7126"/>
    <w:rsid w:val="002A721B"/>
    <w:rsid w:val="002A7856"/>
    <w:rsid w:val="002A79BC"/>
    <w:rsid w:val="002B03B9"/>
    <w:rsid w:val="002B03F6"/>
    <w:rsid w:val="002B0580"/>
    <w:rsid w:val="002B08FB"/>
    <w:rsid w:val="002B0D4B"/>
    <w:rsid w:val="002B0E28"/>
    <w:rsid w:val="002B11BD"/>
    <w:rsid w:val="002B137B"/>
    <w:rsid w:val="002B14E6"/>
    <w:rsid w:val="002B1597"/>
    <w:rsid w:val="002B15F1"/>
    <w:rsid w:val="002B164D"/>
    <w:rsid w:val="002B19BE"/>
    <w:rsid w:val="002B1EBB"/>
    <w:rsid w:val="002B22E0"/>
    <w:rsid w:val="002B2588"/>
    <w:rsid w:val="002B29BF"/>
    <w:rsid w:val="002B29F4"/>
    <w:rsid w:val="002B2B5F"/>
    <w:rsid w:val="002B2B71"/>
    <w:rsid w:val="002B3285"/>
    <w:rsid w:val="002B3DEC"/>
    <w:rsid w:val="002B412E"/>
    <w:rsid w:val="002B4170"/>
    <w:rsid w:val="002B44D2"/>
    <w:rsid w:val="002B4B28"/>
    <w:rsid w:val="002B4D69"/>
    <w:rsid w:val="002B581F"/>
    <w:rsid w:val="002B5922"/>
    <w:rsid w:val="002B5C32"/>
    <w:rsid w:val="002B5EB6"/>
    <w:rsid w:val="002B5F50"/>
    <w:rsid w:val="002B660F"/>
    <w:rsid w:val="002B6F12"/>
    <w:rsid w:val="002B7090"/>
    <w:rsid w:val="002B7148"/>
    <w:rsid w:val="002B77B3"/>
    <w:rsid w:val="002B798C"/>
    <w:rsid w:val="002C0322"/>
    <w:rsid w:val="002C0413"/>
    <w:rsid w:val="002C060E"/>
    <w:rsid w:val="002C0981"/>
    <w:rsid w:val="002C0ACB"/>
    <w:rsid w:val="002C0D3B"/>
    <w:rsid w:val="002C11B5"/>
    <w:rsid w:val="002C1936"/>
    <w:rsid w:val="002C19FE"/>
    <w:rsid w:val="002C1ABC"/>
    <w:rsid w:val="002C228C"/>
    <w:rsid w:val="002C24F2"/>
    <w:rsid w:val="002C27E4"/>
    <w:rsid w:val="002C32C6"/>
    <w:rsid w:val="002C3DB8"/>
    <w:rsid w:val="002C4008"/>
    <w:rsid w:val="002C43C0"/>
    <w:rsid w:val="002C4466"/>
    <w:rsid w:val="002C4E89"/>
    <w:rsid w:val="002C54E8"/>
    <w:rsid w:val="002C5862"/>
    <w:rsid w:val="002C5BDE"/>
    <w:rsid w:val="002C5CEC"/>
    <w:rsid w:val="002C63B1"/>
    <w:rsid w:val="002C665A"/>
    <w:rsid w:val="002C6B2B"/>
    <w:rsid w:val="002C6D21"/>
    <w:rsid w:val="002C6D6A"/>
    <w:rsid w:val="002C79E1"/>
    <w:rsid w:val="002D0657"/>
    <w:rsid w:val="002D06EE"/>
    <w:rsid w:val="002D11FF"/>
    <w:rsid w:val="002D17A0"/>
    <w:rsid w:val="002D1A22"/>
    <w:rsid w:val="002D1C04"/>
    <w:rsid w:val="002D1E24"/>
    <w:rsid w:val="002D262D"/>
    <w:rsid w:val="002D27A2"/>
    <w:rsid w:val="002D3664"/>
    <w:rsid w:val="002D3B2C"/>
    <w:rsid w:val="002D40BB"/>
    <w:rsid w:val="002D425E"/>
    <w:rsid w:val="002D42A3"/>
    <w:rsid w:val="002D4998"/>
    <w:rsid w:val="002D58CB"/>
    <w:rsid w:val="002D59BD"/>
    <w:rsid w:val="002D5C8A"/>
    <w:rsid w:val="002D5D51"/>
    <w:rsid w:val="002D5EE1"/>
    <w:rsid w:val="002D71BB"/>
    <w:rsid w:val="002D73BF"/>
    <w:rsid w:val="002D79BD"/>
    <w:rsid w:val="002D7D14"/>
    <w:rsid w:val="002D7EAC"/>
    <w:rsid w:val="002E0351"/>
    <w:rsid w:val="002E0C06"/>
    <w:rsid w:val="002E0CE2"/>
    <w:rsid w:val="002E110F"/>
    <w:rsid w:val="002E14D7"/>
    <w:rsid w:val="002E16C1"/>
    <w:rsid w:val="002E1B0A"/>
    <w:rsid w:val="002E1EF7"/>
    <w:rsid w:val="002E2326"/>
    <w:rsid w:val="002E2586"/>
    <w:rsid w:val="002E2713"/>
    <w:rsid w:val="002E2AEB"/>
    <w:rsid w:val="002E2B92"/>
    <w:rsid w:val="002E2E42"/>
    <w:rsid w:val="002E2FB5"/>
    <w:rsid w:val="002E316E"/>
    <w:rsid w:val="002E403F"/>
    <w:rsid w:val="002E422B"/>
    <w:rsid w:val="002E447C"/>
    <w:rsid w:val="002E460D"/>
    <w:rsid w:val="002E46A2"/>
    <w:rsid w:val="002E472F"/>
    <w:rsid w:val="002E47AA"/>
    <w:rsid w:val="002E4BAF"/>
    <w:rsid w:val="002E4E1A"/>
    <w:rsid w:val="002E51A5"/>
    <w:rsid w:val="002E59F8"/>
    <w:rsid w:val="002E62A7"/>
    <w:rsid w:val="002E64FD"/>
    <w:rsid w:val="002E675E"/>
    <w:rsid w:val="002E6779"/>
    <w:rsid w:val="002E6846"/>
    <w:rsid w:val="002E7A3A"/>
    <w:rsid w:val="002E7CC0"/>
    <w:rsid w:val="002E7F6B"/>
    <w:rsid w:val="002F0483"/>
    <w:rsid w:val="002F0C78"/>
    <w:rsid w:val="002F0E57"/>
    <w:rsid w:val="002F0FD7"/>
    <w:rsid w:val="002F10BF"/>
    <w:rsid w:val="002F176B"/>
    <w:rsid w:val="002F18FA"/>
    <w:rsid w:val="002F1B64"/>
    <w:rsid w:val="002F209E"/>
    <w:rsid w:val="002F24E0"/>
    <w:rsid w:val="002F251B"/>
    <w:rsid w:val="002F29ED"/>
    <w:rsid w:val="002F2CE6"/>
    <w:rsid w:val="002F354B"/>
    <w:rsid w:val="002F3821"/>
    <w:rsid w:val="002F3BEF"/>
    <w:rsid w:val="002F3C3E"/>
    <w:rsid w:val="002F44F3"/>
    <w:rsid w:val="002F4F85"/>
    <w:rsid w:val="002F50B4"/>
    <w:rsid w:val="002F59CD"/>
    <w:rsid w:val="002F6388"/>
    <w:rsid w:val="002F6839"/>
    <w:rsid w:val="002F6BFD"/>
    <w:rsid w:val="002F6D33"/>
    <w:rsid w:val="002F70CB"/>
    <w:rsid w:val="002F7189"/>
    <w:rsid w:val="002F7CDC"/>
    <w:rsid w:val="0030005B"/>
    <w:rsid w:val="00300592"/>
    <w:rsid w:val="00300A80"/>
    <w:rsid w:val="00300CE3"/>
    <w:rsid w:val="00300D68"/>
    <w:rsid w:val="003018A0"/>
    <w:rsid w:val="0030234D"/>
    <w:rsid w:val="0030292F"/>
    <w:rsid w:val="00302E9D"/>
    <w:rsid w:val="00303FE6"/>
    <w:rsid w:val="00304249"/>
    <w:rsid w:val="00305279"/>
    <w:rsid w:val="0030528F"/>
    <w:rsid w:val="003053D5"/>
    <w:rsid w:val="0030561E"/>
    <w:rsid w:val="00305C7B"/>
    <w:rsid w:val="003063F5"/>
    <w:rsid w:val="00306BFF"/>
    <w:rsid w:val="00306E8D"/>
    <w:rsid w:val="00307E65"/>
    <w:rsid w:val="00310003"/>
    <w:rsid w:val="00310525"/>
    <w:rsid w:val="00310542"/>
    <w:rsid w:val="00310882"/>
    <w:rsid w:val="00311039"/>
    <w:rsid w:val="003111BA"/>
    <w:rsid w:val="00311B37"/>
    <w:rsid w:val="00311B6A"/>
    <w:rsid w:val="00311BEE"/>
    <w:rsid w:val="003127CA"/>
    <w:rsid w:val="00312F02"/>
    <w:rsid w:val="00313799"/>
    <w:rsid w:val="003138F3"/>
    <w:rsid w:val="00313957"/>
    <w:rsid w:val="00313BB7"/>
    <w:rsid w:val="00313CD4"/>
    <w:rsid w:val="003144B4"/>
    <w:rsid w:val="00314534"/>
    <w:rsid w:val="00314684"/>
    <w:rsid w:val="003147AC"/>
    <w:rsid w:val="00314AAF"/>
    <w:rsid w:val="00314C5E"/>
    <w:rsid w:val="00315515"/>
    <w:rsid w:val="003155F2"/>
    <w:rsid w:val="003158CA"/>
    <w:rsid w:val="00315E10"/>
    <w:rsid w:val="00315E79"/>
    <w:rsid w:val="003163C0"/>
    <w:rsid w:val="00316A3F"/>
    <w:rsid w:val="003179BB"/>
    <w:rsid w:val="00320410"/>
    <w:rsid w:val="0032050E"/>
    <w:rsid w:val="0032095D"/>
    <w:rsid w:val="00320D3E"/>
    <w:rsid w:val="00320EF4"/>
    <w:rsid w:val="00320FDB"/>
    <w:rsid w:val="00321B58"/>
    <w:rsid w:val="00322011"/>
    <w:rsid w:val="0032224A"/>
    <w:rsid w:val="0032227D"/>
    <w:rsid w:val="00322CF7"/>
    <w:rsid w:val="00323F83"/>
    <w:rsid w:val="003241EB"/>
    <w:rsid w:val="003246C0"/>
    <w:rsid w:val="003249C6"/>
    <w:rsid w:val="0032537D"/>
    <w:rsid w:val="003264C5"/>
    <w:rsid w:val="0032694A"/>
    <w:rsid w:val="00326AA1"/>
    <w:rsid w:val="00327028"/>
    <w:rsid w:val="003271F4"/>
    <w:rsid w:val="0032739F"/>
    <w:rsid w:val="0032764A"/>
    <w:rsid w:val="00327837"/>
    <w:rsid w:val="00327E75"/>
    <w:rsid w:val="003305CF"/>
    <w:rsid w:val="00330749"/>
    <w:rsid w:val="0033087C"/>
    <w:rsid w:val="00331462"/>
    <w:rsid w:val="003316B3"/>
    <w:rsid w:val="00331787"/>
    <w:rsid w:val="0033197C"/>
    <w:rsid w:val="003324A9"/>
    <w:rsid w:val="00332751"/>
    <w:rsid w:val="00332B34"/>
    <w:rsid w:val="00332CD2"/>
    <w:rsid w:val="00332D91"/>
    <w:rsid w:val="003331AC"/>
    <w:rsid w:val="00333787"/>
    <w:rsid w:val="00333955"/>
    <w:rsid w:val="00333BC8"/>
    <w:rsid w:val="00333D04"/>
    <w:rsid w:val="00333D70"/>
    <w:rsid w:val="0033447D"/>
    <w:rsid w:val="003344A4"/>
    <w:rsid w:val="00334F49"/>
    <w:rsid w:val="0033532C"/>
    <w:rsid w:val="00335354"/>
    <w:rsid w:val="003359B8"/>
    <w:rsid w:val="00335A99"/>
    <w:rsid w:val="003362C0"/>
    <w:rsid w:val="003364F2"/>
    <w:rsid w:val="00336615"/>
    <w:rsid w:val="0033674B"/>
    <w:rsid w:val="0033690B"/>
    <w:rsid w:val="00336CA2"/>
    <w:rsid w:val="0033762F"/>
    <w:rsid w:val="003377B7"/>
    <w:rsid w:val="00337D34"/>
    <w:rsid w:val="00337F6D"/>
    <w:rsid w:val="003401CB"/>
    <w:rsid w:val="00340283"/>
    <w:rsid w:val="003403A1"/>
    <w:rsid w:val="0034051E"/>
    <w:rsid w:val="00340AC5"/>
    <w:rsid w:val="00341832"/>
    <w:rsid w:val="00341FBE"/>
    <w:rsid w:val="00342791"/>
    <w:rsid w:val="00342E89"/>
    <w:rsid w:val="00343535"/>
    <w:rsid w:val="003438B2"/>
    <w:rsid w:val="00344390"/>
    <w:rsid w:val="003449C6"/>
    <w:rsid w:val="00344F1C"/>
    <w:rsid w:val="00345292"/>
    <w:rsid w:val="00345634"/>
    <w:rsid w:val="0034570E"/>
    <w:rsid w:val="00345958"/>
    <w:rsid w:val="00345A59"/>
    <w:rsid w:val="00345BEE"/>
    <w:rsid w:val="00345E6C"/>
    <w:rsid w:val="0034669E"/>
    <w:rsid w:val="00346A8D"/>
    <w:rsid w:val="00346B19"/>
    <w:rsid w:val="0034727D"/>
    <w:rsid w:val="003472E8"/>
    <w:rsid w:val="0034771C"/>
    <w:rsid w:val="003479B0"/>
    <w:rsid w:val="00347A84"/>
    <w:rsid w:val="003501D7"/>
    <w:rsid w:val="00350604"/>
    <w:rsid w:val="003508C5"/>
    <w:rsid w:val="0035173F"/>
    <w:rsid w:val="00351AB8"/>
    <w:rsid w:val="00352CF6"/>
    <w:rsid w:val="003530B5"/>
    <w:rsid w:val="00353188"/>
    <w:rsid w:val="0035352F"/>
    <w:rsid w:val="00353D0C"/>
    <w:rsid w:val="0035402A"/>
    <w:rsid w:val="00354388"/>
    <w:rsid w:val="00354CFB"/>
    <w:rsid w:val="00354E12"/>
    <w:rsid w:val="003552F9"/>
    <w:rsid w:val="0035547C"/>
    <w:rsid w:val="003555F0"/>
    <w:rsid w:val="00355E88"/>
    <w:rsid w:val="00356578"/>
    <w:rsid w:val="00356B14"/>
    <w:rsid w:val="00356E56"/>
    <w:rsid w:val="003570CF"/>
    <w:rsid w:val="00357711"/>
    <w:rsid w:val="00357BEB"/>
    <w:rsid w:val="00357FA0"/>
    <w:rsid w:val="00357FC2"/>
    <w:rsid w:val="003602F4"/>
    <w:rsid w:val="00360477"/>
    <w:rsid w:val="0036072F"/>
    <w:rsid w:val="00360744"/>
    <w:rsid w:val="00360984"/>
    <w:rsid w:val="00360BA8"/>
    <w:rsid w:val="00360F1B"/>
    <w:rsid w:val="00361253"/>
    <w:rsid w:val="00361627"/>
    <w:rsid w:val="003618AE"/>
    <w:rsid w:val="00361C59"/>
    <w:rsid w:val="00361CEB"/>
    <w:rsid w:val="00361D39"/>
    <w:rsid w:val="00362265"/>
    <w:rsid w:val="00362702"/>
    <w:rsid w:val="00362747"/>
    <w:rsid w:val="0036292E"/>
    <w:rsid w:val="00362998"/>
    <w:rsid w:val="00362E09"/>
    <w:rsid w:val="0036355A"/>
    <w:rsid w:val="0036375E"/>
    <w:rsid w:val="00363B08"/>
    <w:rsid w:val="00363BE9"/>
    <w:rsid w:val="00364605"/>
    <w:rsid w:val="00364D95"/>
    <w:rsid w:val="003651A3"/>
    <w:rsid w:val="0036524E"/>
    <w:rsid w:val="0036540E"/>
    <w:rsid w:val="00365F17"/>
    <w:rsid w:val="003662B3"/>
    <w:rsid w:val="00366376"/>
    <w:rsid w:val="003668D6"/>
    <w:rsid w:val="00366B65"/>
    <w:rsid w:val="00366CCA"/>
    <w:rsid w:val="00366DB4"/>
    <w:rsid w:val="0036767A"/>
    <w:rsid w:val="003677B8"/>
    <w:rsid w:val="00367959"/>
    <w:rsid w:val="00367FBB"/>
    <w:rsid w:val="00370AF3"/>
    <w:rsid w:val="00370B96"/>
    <w:rsid w:val="00370C9B"/>
    <w:rsid w:val="00370F6A"/>
    <w:rsid w:val="00370FEF"/>
    <w:rsid w:val="003710CA"/>
    <w:rsid w:val="003710DE"/>
    <w:rsid w:val="00371267"/>
    <w:rsid w:val="00371D16"/>
    <w:rsid w:val="003721F9"/>
    <w:rsid w:val="00372BE7"/>
    <w:rsid w:val="00372D4B"/>
    <w:rsid w:val="00373430"/>
    <w:rsid w:val="003735B0"/>
    <w:rsid w:val="003740C8"/>
    <w:rsid w:val="003741AB"/>
    <w:rsid w:val="003742BA"/>
    <w:rsid w:val="0037431B"/>
    <w:rsid w:val="0037443A"/>
    <w:rsid w:val="003746C4"/>
    <w:rsid w:val="00374887"/>
    <w:rsid w:val="00374EEE"/>
    <w:rsid w:val="003750F8"/>
    <w:rsid w:val="0037524A"/>
    <w:rsid w:val="003755C2"/>
    <w:rsid w:val="003767AC"/>
    <w:rsid w:val="00377053"/>
    <w:rsid w:val="003802CE"/>
    <w:rsid w:val="0038036D"/>
    <w:rsid w:val="00381E72"/>
    <w:rsid w:val="00381EC9"/>
    <w:rsid w:val="0038218D"/>
    <w:rsid w:val="00383418"/>
    <w:rsid w:val="0038352D"/>
    <w:rsid w:val="00383B62"/>
    <w:rsid w:val="00383DC6"/>
    <w:rsid w:val="00384256"/>
    <w:rsid w:val="0038483B"/>
    <w:rsid w:val="003850C7"/>
    <w:rsid w:val="00385378"/>
    <w:rsid w:val="0038537B"/>
    <w:rsid w:val="0038569F"/>
    <w:rsid w:val="00385E5B"/>
    <w:rsid w:val="00386187"/>
    <w:rsid w:val="0038636A"/>
    <w:rsid w:val="003865C6"/>
    <w:rsid w:val="0038774E"/>
    <w:rsid w:val="0038787D"/>
    <w:rsid w:val="00387C14"/>
    <w:rsid w:val="00387D56"/>
    <w:rsid w:val="003906BE"/>
    <w:rsid w:val="003906DA"/>
    <w:rsid w:val="0039124D"/>
    <w:rsid w:val="00391590"/>
    <w:rsid w:val="00391AE3"/>
    <w:rsid w:val="00392204"/>
    <w:rsid w:val="0039221E"/>
    <w:rsid w:val="003922CC"/>
    <w:rsid w:val="00392736"/>
    <w:rsid w:val="00392A79"/>
    <w:rsid w:val="00392BFF"/>
    <w:rsid w:val="00392F72"/>
    <w:rsid w:val="003935CD"/>
    <w:rsid w:val="0039367F"/>
    <w:rsid w:val="003944AF"/>
    <w:rsid w:val="00395BE8"/>
    <w:rsid w:val="0039645C"/>
    <w:rsid w:val="003966C7"/>
    <w:rsid w:val="00396AB1"/>
    <w:rsid w:val="00396B08"/>
    <w:rsid w:val="003971B9"/>
    <w:rsid w:val="00397BD0"/>
    <w:rsid w:val="00397ED2"/>
    <w:rsid w:val="003A043E"/>
    <w:rsid w:val="003A0BB5"/>
    <w:rsid w:val="003A0F2F"/>
    <w:rsid w:val="003A11A7"/>
    <w:rsid w:val="003A2050"/>
    <w:rsid w:val="003A2703"/>
    <w:rsid w:val="003A2EAD"/>
    <w:rsid w:val="003A3182"/>
    <w:rsid w:val="003A3253"/>
    <w:rsid w:val="003A345E"/>
    <w:rsid w:val="003A3F9B"/>
    <w:rsid w:val="003A43DE"/>
    <w:rsid w:val="003A5090"/>
    <w:rsid w:val="003A5A1A"/>
    <w:rsid w:val="003A5C36"/>
    <w:rsid w:val="003A6B20"/>
    <w:rsid w:val="003A6C69"/>
    <w:rsid w:val="003A6CD4"/>
    <w:rsid w:val="003A73B7"/>
    <w:rsid w:val="003A77BD"/>
    <w:rsid w:val="003B00EC"/>
    <w:rsid w:val="003B0A7C"/>
    <w:rsid w:val="003B0DCD"/>
    <w:rsid w:val="003B0DE9"/>
    <w:rsid w:val="003B102C"/>
    <w:rsid w:val="003B14C4"/>
    <w:rsid w:val="003B14E6"/>
    <w:rsid w:val="003B3751"/>
    <w:rsid w:val="003B504D"/>
    <w:rsid w:val="003B6683"/>
    <w:rsid w:val="003B6AF0"/>
    <w:rsid w:val="003B6CD6"/>
    <w:rsid w:val="003B7CFD"/>
    <w:rsid w:val="003C0190"/>
    <w:rsid w:val="003C042F"/>
    <w:rsid w:val="003C0D14"/>
    <w:rsid w:val="003C1161"/>
    <w:rsid w:val="003C1A0E"/>
    <w:rsid w:val="003C1B13"/>
    <w:rsid w:val="003C2367"/>
    <w:rsid w:val="003C23CD"/>
    <w:rsid w:val="003C2DBB"/>
    <w:rsid w:val="003C334A"/>
    <w:rsid w:val="003C3F26"/>
    <w:rsid w:val="003C4050"/>
    <w:rsid w:val="003C40D9"/>
    <w:rsid w:val="003C424A"/>
    <w:rsid w:val="003C4697"/>
    <w:rsid w:val="003C4BF6"/>
    <w:rsid w:val="003C4D4D"/>
    <w:rsid w:val="003C4E28"/>
    <w:rsid w:val="003C4E70"/>
    <w:rsid w:val="003C5ECE"/>
    <w:rsid w:val="003C63F2"/>
    <w:rsid w:val="003C72F3"/>
    <w:rsid w:val="003C74AD"/>
    <w:rsid w:val="003C7533"/>
    <w:rsid w:val="003C7A15"/>
    <w:rsid w:val="003C7C7C"/>
    <w:rsid w:val="003D128F"/>
    <w:rsid w:val="003D1342"/>
    <w:rsid w:val="003D1AFE"/>
    <w:rsid w:val="003D2182"/>
    <w:rsid w:val="003D2AF3"/>
    <w:rsid w:val="003D2B73"/>
    <w:rsid w:val="003D364B"/>
    <w:rsid w:val="003D3AE3"/>
    <w:rsid w:val="003D4E1E"/>
    <w:rsid w:val="003D514D"/>
    <w:rsid w:val="003D557B"/>
    <w:rsid w:val="003D55E0"/>
    <w:rsid w:val="003D5990"/>
    <w:rsid w:val="003D5E66"/>
    <w:rsid w:val="003D60B6"/>
    <w:rsid w:val="003D6131"/>
    <w:rsid w:val="003D6573"/>
    <w:rsid w:val="003D6896"/>
    <w:rsid w:val="003D699A"/>
    <w:rsid w:val="003D6EE6"/>
    <w:rsid w:val="003D747D"/>
    <w:rsid w:val="003D74E7"/>
    <w:rsid w:val="003D7672"/>
    <w:rsid w:val="003D77E7"/>
    <w:rsid w:val="003D7BE7"/>
    <w:rsid w:val="003D7CFD"/>
    <w:rsid w:val="003E0BC7"/>
    <w:rsid w:val="003E1189"/>
    <w:rsid w:val="003E1454"/>
    <w:rsid w:val="003E18E5"/>
    <w:rsid w:val="003E1D6E"/>
    <w:rsid w:val="003E1F84"/>
    <w:rsid w:val="003E2538"/>
    <w:rsid w:val="003E295B"/>
    <w:rsid w:val="003E3206"/>
    <w:rsid w:val="003E37A6"/>
    <w:rsid w:val="003E3BD4"/>
    <w:rsid w:val="003E43B7"/>
    <w:rsid w:val="003E43D7"/>
    <w:rsid w:val="003E478D"/>
    <w:rsid w:val="003E4C79"/>
    <w:rsid w:val="003E604F"/>
    <w:rsid w:val="003E6414"/>
    <w:rsid w:val="003E6473"/>
    <w:rsid w:val="003E64BC"/>
    <w:rsid w:val="003E6E03"/>
    <w:rsid w:val="003E78C6"/>
    <w:rsid w:val="003E7F9B"/>
    <w:rsid w:val="003F009B"/>
    <w:rsid w:val="003F00D9"/>
    <w:rsid w:val="003F04DC"/>
    <w:rsid w:val="003F082D"/>
    <w:rsid w:val="003F0F1E"/>
    <w:rsid w:val="003F1A3D"/>
    <w:rsid w:val="003F21C4"/>
    <w:rsid w:val="003F2590"/>
    <w:rsid w:val="003F2945"/>
    <w:rsid w:val="003F3FCE"/>
    <w:rsid w:val="003F443E"/>
    <w:rsid w:val="003F4BD4"/>
    <w:rsid w:val="003F4C39"/>
    <w:rsid w:val="003F4D75"/>
    <w:rsid w:val="003F4F8C"/>
    <w:rsid w:val="003F5124"/>
    <w:rsid w:val="003F5389"/>
    <w:rsid w:val="003F574F"/>
    <w:rsid w:val="003F69CD"/>
    <w:rsid w:val="003F6E77"/>
    <w:rsid w:val="003F6F84"/>
    <w:rsid w:val="00400514"/>
    <w:rsid w:val="00400C39"/>
    <w:rsid w:val="00400E5F"/>
    <w:rsid w:val="0040142C"/>
    <w:rsid w:val="004022BE"/>
    <w:rsid w:val="004031F6"/>
    <w:rsid w:val="00403FDA"/>
    <w:rsid w:val="004040DD"/>
    <w:rsid w:val="00404244"/>
    <w:rsid w:val="004046F4"/>
    <w:rsid w:val="00404D61"/>
    <w:rsid w:val="00405157"/>
    <w:rsid w:val="00405401"/>
    <w:rsid w:val="00405820"/>
    <w:rsid w:val="00406821"/>
    <w:rsid w:val="00406C20"/>
    <w:rsid w:val="00406D1B"/>
    <w:rsid w:val="00406E5C"/>
    <w:rsid w:val="0040734F"/>
    <w:rsid w:val="0040781A"/>
    <w:rsid w:val="004078FA"/>
    <w:rsid w:val="00407934"/>
    <w:rsid w:val="00407E04"/>
    <w:rsid w:val="00410E1E"/>
    <w:rsid w:val="00410E80"/>
    <w:rsid w:val="004110CC"/>
    <w:rsid w:val="004119C4"/>
    <w:rsid w:val="0041206E"/>
    <w:rsid w:val="00412884"/>
    <w:rsid w:val="00413174"/>
    <w:rsid w:val="00413208"/>
    <w:rsid w:val="00413340"/>
    <w:rsid w:val="0041363E"/>
    <w:rsid w:val="004139ED"/>
    <w:rsid w:val="00414071"/>
    <w:rsid w:val="004142EF"/>
    <w:rsid w:val="00414F84"/>
    <w:rsid w:val="0041567E"/>
    <w:rsid w:val="004157D3"/>
    <w:rsid w:val="00415F61"/>
    <w:rsid w:val="00416056"/>
    <w:rsid w:val="00416210"/>
    <w:rsid w:val="0041632C"/>
    <w:rsid w:val="00416A1A"/>
    <w:rsid w:val="00416DAB"/>
    <w:rsid w:val="00417489"/>
    <w:rsid w:val="00417953"/>
    <w:rsid w:val="004203B0"/>
    <w:rsid w:val="004203EE"/>
    <w:rsid w:val="004209F6"/>
    <w:rsid w:val="00421038"/>
    <w:rsid w:val="004215E4"/>
    <w:rsid w:val="00421DD9"/>
    <w:rsid w:val="004221D3"/>
    <w:rsid w:val="00422327"/>
    <w:rsid w:val="004224DF"/>
    <w:rsid w:val="004226B4"/>
    <w:rsid w:val="004226B7"/>
    <w:rsid w:val="00423325"/>
    <w:rsid w:val="004233BE"/>
    <w:rsid w:val="004234EB"/>
    <w:rsid w:val="004236C8"/>
    <w:rsid w:val="004238AA"/>
    <w:rsid w:val="00423E74"/>
    <w:rsid w:val="00424AB3"/>
    <w:rsid w:val="00424F1F"/>
    <w:rsid w:val="004252FD"/>
    <w:rsid w:val="0042530F"/>
    <w:rsid w:val="00425361"/>
    <w:rsid w:val="004253F5"/>
    <w:rsid w:val="0042564C"/>
    <w:rsid w:val="00426081"/>
    <w:rsid w:val="004267F7"/>
    <w:rsid w:val="00427671"/>
    <w:rsid w:val="004276AA"/>
    <w:rsid w:val="0042797B"/>
    <w:rsid w:val="00427BB8"/>
    <w:rsid w:val="00427F6C"/>
    <w:rsid w:val="00430310"/>
    <w:rsid w:val="00430442"/>
    <w:rsid w:val="00430448"/>
    <w:rsid w:val="004309A1"/>
    <w:rsid w:val="00430DC5"/>
    <w:rsid w:val="004313CA"/>
    <w:rsid w:val="00431579"/>
    <w:rsid w:val="004317E1"/>
    <w:rsid w:val="00431C3E"/>
    <w:rsid w:val="00431FCF"/>
    <w:rsid w:val="0043252D"/>
    <w:rsid w:val="00432574"/>
    <w:rsid w:val="004326B9"/>
    <w:rsid w:val="00432A50"/>
    <w:rsid w:val="00432B93"/>
    <w:rsid w:val="00432FF9"/>
    <w:rsid w:val="00433245"/>
    <w:rsid w:val="004333B5"/>
    <w:rsid w:val="0043340F"/>
    <w:rsid w:val="00433558"/>
    <w:rsid w:val="00433B61"/>
    <w:rsid w:val="00433E6D"/>
    <w:rsid w:val="0043461B"/>
    <w:rsid w:val="00434C00"/>
    <w:rsid w:val="00434EFF"/>
    <w:rsid w:val="00434FC2"/>
    <w:rsid w:val="0043518D"/>
    <w:rsid w:val="00435501"/>
    <w:rsid w:val="004357F4"/>
    <w:rsid w:val="004357F9"/>
    <w:rsid w:val="00435B98"/>
    <w:rsid w:val="00436071"/>
    <w:rsid w:val="0043699F"/>
    <w:rsid w:val="00437539"/>
    <w:rsid w:val="004377FE"/>
    <w:rsid w:val="00437A7D"/>
    <w:rsid w:val="00437E2E"/>
    <w:rsid w:val="00440EE1"/>
    <w:rsid w:val="00441002"/>
    <w:rsid w:val="004410E3"/>
    <w:rsid w:val="00441194"/>
    <w:rsid w:val="00441442"/>
    <w:rsid w:val="00441634"/>
    <w:rsid w:val="00441B31"/>
    <w:rsid w:val="0044226E"/>
    <w:rsid w:val="004422BA"/>
    <w:rsid w:val="004424D3"/>
    <w:rsid w:val="00442841"/>
    <w:rsid w:val="00442E30"/>
    <w:rsid w:val="00442F81"/>
    <w:rsid w:val="004435CB"/>
    <w:rsid w:val="004440B7"/>
    <w:rsid w:val="0044469D"/>
    <w:rsid w:val="00444C9F"/>
    <w:rsid w:val="0044583E"/>
    <w:rsid w:val="004458A6"/>
    <w:rsid w:val="004462E6"/>
    <w:rsid w:val="00446446"/>
    <w:rsid w:val="00446648"/>
    <w:rsid w:val="0044716D"/>
    <w:rsid w:val="00447239"/>
    <w:rsid w:val="004472BF"/>
    <w:rsid w:val="00447F23"/>
    <w:rsid w:val="004502D3"/>
    <w:rsid w:val="004512A1"/>
    <w:rsid w:val="004518F0"/>
    <w:rsid w:val="00451BCB"/>
    <w:rsid w:val="00452020"/>
    <w:rsid w:val="00452801"/>
    <w:rsid w:val="00452CD7"/>
    <w:rsid w:val="0045315A"/>
    <w:rsid w:val="00453585"/>
    <w:rsid w:val="004538FC"/>
    <w:rsid w:val="00454286"/>
    <w:rsid w:val="004543F3"/>
    <w:rsid w:val="0045452A"/>
    <w:rsid w:val="00454577"/>
    <w:rsid w:val="00454D31"/>
    <w:rsid w:val="00454E25"/>
    <w:rsid w:val="00455072"/>
    <w:rsid w:val="00455A47"/>
    <w:rsid w:val="00455F9A"/>
    <w:rsid w:val="00455FD3"/>
    <w:rsid w:val="004562B1"/>
    <w:rsid w:val="0045659B"/>
    <w:rsid w:val="0045669F"/>
    <w:rsid w:val="00456B47"/>
    <w:rsid w:val="00456CB6"/>
    <w:rsid w:val="0045799A"/>
    <w:rsid w:val="00457B83"/>
    <w:rsid w:val="00457C4F"/>
    <w:rsid w:val="00457E17"/>
    <w:rsid w:val="00457F74"/>
    <w:rsid w:val="00460C85"/>
    <w:rsid w:val="00461367"/>
    <w:rsid w:val="004615D1"/>
    <w:rsid w:val="0046165D"/>
    <w:rsid w:val="004627D9"/>
    <w:rsid w:val="00462D38"/>
    <w:rsid w:val="004637CD"/>
    <w:rsid w:val="004638E2"/>
    <w:rsid w:val="00464ACC"/>
    <w:rsid w:val="00464BCA"/>
    <w:rsid w:val="004657DD"/>
    <w:rsid w:val="0046582A"/>
    <w:rsid w:val="0046590F"/>
    <w:rsid w:val="00465C3C"/>
    <w:rsid w:val="00465F56"/>
    <w:rsid w:val="00466288"/>
    <w:rsid w:val="0046635A"/>
    <w:rsid w:val="00466698"/>
    <w:rsid w:val="00466AC3"/>
    <w:rsid w:val="004670BF"/>
    <w:rsid w:val="00467442"/>
    <w:rsid w:val="00470C8A"/>
    <w:rsid w:val="004712E5"/>
    <w:rsid w:val="0047179A"/>
    <w:rsid w:val="00471A61"/>
    <w:rsid w:val="00471DDF"/>
    <w:rsid w:val="00471F9B"/>
    <w:rsid w:val="004721FB"/>
    <w:rsid w:val="00472378"/>
    <w:rsid w:val="00472779"/>
    <w:rsid w:val="00472967"/>
    <w:rsid w:val="00472D2E"/>
    <w:rsid w:val="00473219"/>
    <w:rsid w:val="00473E87"/>
    <w:rsid w:val="004740CB"/>
    <w:rsid w:val="00474298"/>
    <w:rsid w:val="004747C5"/>
    <w:rsid w:val="00474B0F"/>
    <w:rsid w:val="00474D94"/>
    <w:rsid w:val="004756EA"/>
    <w:rsid w:val="00475A60"/>
    <w:rsid w:val="00475EB9"/>
    <w:rsid w:val="0047611C"/>
    <w:rsid w:val="00476368"/>
    <w:rsid w:val="00477479"/>
    <w:rsid w:val="00477651"/>
    <w:rsid w:val="00477673"/>
    <w:rsid w:val="00477726"/>
    <w:rsid w:val="004802D1"/>
    <w:rsid w:val="0048066B"/>
    <w:rsid w:val="004807D8"/>
    <w:rsid w:val="0048081D"/>
    <w:rsid w:val="00480888"/>
    <w:rsid w:val="00480973"/>
    <w:rsid w:val="00480C6C"/>
    <w:rsid w:val="00481059"/>
    <w:rsid w:val="004812F9"/>
    <w:rsid w:val="00481329"/>
    <w:rsid w:val="0048189C"/>
    <w:rsid w:val="00481DC5"/>
    <w:rsid w:val="00481E8B"/>
    <w:rsid w:val="00482C1A"/>
    <w:rsid w:val="0048363D"/>
    <w:rsid w:val="00483777"/>
    <w:rsid w:val="004839D1"/>
    <w:rsid w:val="00483E04"/>
    <w:rsid w:val="00483F10"/>
    <w:rsid w:val="00483FB4"/>
    <w:rsid w:val="0048476E"/>
    <w:rsid w:val="0048481E"/>
    <w:rsid w:val="00485306"/>
    <w:rsid w:val="00485316"/>
    <w:rsid w:val="004855BA"/>
    <w:rsid w:val="004857EB"/>
    <w:rsid w:val="00485BEF"/>
    <w:rsid w:val="004865AD"/>
    <w:rsid w:val="0048792F"/>
    <w:rsid w:val="00487A42"/>
    <w:rsid w:val="00487EE5"/>
    <w:rsid w:val="00487F06"/>
    <w:rsid w:val="004902DD"/>
    <w:rsid w:val="00490344"/>
    <w:rsid w:val="004903D3"/>
    <w:rsid w:val="00490B0C"/>
    <w:rsid w:val="00491424"/>
    <w:rsid w:val="0049151B"/>
    <w:rsid w:val="004924A9"/>
    <w:rsid w:val="004928D5"/>
    <w:rsid w:val="00493335"/>
    <w:rsid w:val="004936A1"/>
    <w:rsid w:val="004937DE"/>
    <w:rsid w:val="0049386D"/>
    <w:rsid w:val="00493C22"/>
    <w:rsid w:val="00493D24"/>
    <w:rsid w:val="00494244"/>
    <w:rsid w:val="004943AD"/>
    <w:rsid w:val="00494666"/>
    <w:rsid w:val="004949A8"/>
    <w:rsid w:val="00494F22"/>
    <w:rsid w:val="0049514C"/>
    <w:rsid w:val="0049572E"/>
    <w:rsid w:val="00495996"/>
    <w:rsid w:val="00496289"/>
    <w:rsid w:val="004962D6"/>
    <w:rsid w:val="00496B9D"/>
    <w:rsid w:val="004971C4"/>
    <w:rsid w:val="00497403"/>
    <w:rsid w:val="004976AF"/>
    <w:rsid w:val="0049778C"/>
    <w:rsid w:val="004A1702"/>
    <w:rsid w:val="004A1CC4"/>
    <w:rsid w:val="004A2311"/>
    <w:rsid w:val="004A29C4"/>
    <w:rsid w:val="004A314B"/>
    <w:rsid w:val="004A34D4"/>
    <w:rsid w:val="004A3710"/>
    <w:rsid w:val="004A3AC0"/>
    <w:rsid w:val="004A3D97"/>
    <w:rsid w:val="004A45A6"/>
    <w:rsid w:val="004A4BFC"/>
    <w:rsid w:val="004A5DEA"/>
    <w:rsid w:val="004A635A"/>
    <w:rsid w:val="004A69E7"/>
    <w:rsid w:val="004A6DF5"/>
    <w:rsid w:val="004A773E"/>
    <w:rsid w:val="004A7CB0"/>
    <w:rsid w:val="004A7E83"/>
    <w:rsid w:val="004B0308"/>
    <w:rsid w:val="004B06A0"/>
    <w:rsid w:val="004B06F2"/>
    <w:rsid w:val="004B0FC6"/>
    <w:rsid w:val="004B1495"/>
    <w:rsid w:val="004B1545"/>
    <w:rsid w:val="004B198F"/>
    <w:rsid w:val="004B203F"/>
    <w:rsid w:val="004B2193"/>
    <w:rsid w:val="004B2548"/>
    <w:rsid w:val="004B345D"/>
    <w:rsid w:val="004B3C1E"/>
    <w:rsid w:val="004B3D90"/>
    <w:rsid w:val="004B468A"/>
    <w:rsid w:val="004B488A"/>
    <w:rsid w:val="004B5463"/>
    <w:rsid w:val="004B560D"/>
    <w:rsid w:val="004B57FF"/>
    <w:rsid w:val="004B5A8D"/>
    <w:rsid w:val="004B642B"/>
    <w:rsid w:val="004B6771"/>
    <w:rsid w:val="004B69A0"/>
    <w:rsid w:val="004B6E37"/>
    <w:rsid w:val="004B731E"/>
    <w:rsid w:val="004B7729"/>
    <w:rsid w:val="004B7DB7"/>
    <w:rsid w:val="004B7EE0"/>
    <w:rsid w:val="004C0401"/>
    <w:rsid w:val="004C06C1"/>
    <w:rsid w:val="004C0D96"/>
    <w:rsid w:val="004C1402"/>
    <w:rsid w:val="004C25DC"/>
    <w:rsid w:val="004C28F9"/>
    <w:rsid w:val="004C3116"/>
    <w:rsid w:val="004C31EC"/>
    <w:rsid w:val="004C3396"/>
    <w:rsid w:val="004C3A93"/>
    <w:rsid w:val="004C401B"/>
    <w:rsid w:val="004C4594"/>
    <w:rsid w:val="004C4A30"/>
    <w:rsid w:val="004C517E"/>
    <w:rsid w:val="004C670E"/>
    <w:rsid w:val="004C6DC3"/>
    <w:rsid w:val="004C7035"/>
    <w:rsid w:val="004C729B"/>
    <w:rsid w:val="004C73A2"/>
    <w:rsid w:val="004C7BC4"/>
    <w:rsid w:val="004D0020"/>
    <w:rsid w:val="004D03A0"/>
    <w:rsid w:val="004D0692"/>
    <w:rsid w:val="004D08B4"/>
    <w:rsid w:val="004D0CB7"/>
    <w:rsid w:val="004D1159"/>
    <w:rsid w:val="004D1238"/>
    <w:rsid w:val="004D2C8A"/>
    <w:rsid w:val="004D31AF"/>
    <w:rsid w:val="004D34C3"/>
    <w:rsid w:val="004D363B"/>
    <w:rsid w:val="004D383D"/>
    <w:rsid w:val="004D38A6"/>
    <w:rsid w:val="004D46DE"/>
    <w:rsid w:val="004D47C6"/>
    <w:rsid w:val="004D4B62"/>
    <w:rsid w:val="004D4D46"/>
    <w:rsid w:val="004D57FC"/>
    <w:rsid w:val="004D58A7"/>
    <w:rsid w:val="004D600E"/>
    <w:rsid w:val="004D6036"/>
    <w:rsid w:val="004D612F"/>
    <w:rsid w:val="004D67DF"/>
    <w:rsid w:val="004D6FDD"/>
    <w:rsid w:val="004D703D"/>
    <w:rsid w:val="004D74BC"/>
    <w:rsid w:val="004D762C"/>
    <w:rsid w:val="004D79B9"/>
    <w:rsid w:val="004D7A86"/>
    <w:rsid w:val="004D7B7B"/>
    <w:rsid w:val="004E0806"/>
    <w:rsid w:val="004E1353"/>
    <w:rsid w:val="004E13F7"/>
    <w:rsid w:val="004E1D05"/>
    <w:rsid w:val="004E1F86"/>
    <w:rsid w:val="004E2262"/>
    <w:rsid w:val="004E26E1"/>
    <w:rsid w:val="004E2CD1"/>
    <w:rsid w:val="004E2D43"/>
    <w:rsid w:val="004E3368"/>
    <w:rsid w:val="004E33F2"/>
    <w:rsid w:val="004E3DCA"/>
    <w:rsid w:val="004E439B"/>
    <w:rsid w:val="004E460D"/>
    <w:rsid w:val="004E4745"/>
    <w:rsid w:val="004E4D4C"/>
    <w:rsid w:val="004E53EE"/>
    <w:rsid w:val="004E5717"/>
    <w:rsid w:val="004E62DB"/>
    <w:rsid w:val="004E6B05"/>
    <w:rsid w:val="004E6C9D"/>
    <w:rsid w:val="004E7300"/>
    <w:rsid w:val="004E7EBA"/>
    <w:rsid w:val="004F0189"/>
    <w:rsid w:val="004F0D45"/>
    <w:rsid w:val="004F0DE0"/>
    <w:rsid w:val="004F12BD"/>
    <w:rsid w:val="004F2976"/>
    <w:rsid w:val="004F2E88"/>
    <w:rsid w:val="004F31CF"/>
    <w:rsid w:val="004F32AB"/>
    <w:rsid w:val="004F3600"/>
    <w:rsid w:val="004F4C2A"/>
    <w:rsid w:val="004F4C42"/>
    <w:rsid w:val="004F5D39"/>
    <w:rsid w:val="004F648B"/>
    <w:rsid w:val="004F66E9"/>
    <w:rsid w:val="004F6B29"/>
    <w:rsid w:val="004F6BBE"/>
    <w:rsid w:val="004F6C7B"/>
    <w:rsid w:val="004F744F"/>
    <w:rsid w:val="004F78CA"/>
    <w:rsid w:val="004F7A26"/>
    <w:rsid w:val="005001AC"/>
    <w:rsid w:val="005003EF"/>
    <w:rsid w:val="0050145F"/>
    <w:rsid w:val="00501623"/>
    <w:rsid w:val="0050163B"/>
    <w:rsid w:val="005019C3"/>
    <w:rsid w:val="00501E33"/>
    <w:rsid w:val="00502453"/>
    <w:rsid w:val="005026EC"/>
    <w:rsid w:val="00502FE7"/>
    <w:rsid w:val="005037F8"/>
    <w:rsid w:val="005039F8"/>
    <w:rsid w:val="00504247"/>
    <w:rsid w:val="0050474B"/>
    <w:rsid w:val="0050493C"/>
    <w:rsid w:val="00505471"/>
    <w:rsid w:val="0050547C"/>
    <w:rsid w:val="00505865"/>
    <w:rsid w:val="00505A7F"/>
    <w:rsid w:val="00505E9C"/>
    <w:rsid w:val="005062B4"/>
    <w:rsid w:val="00506B43"/>
    <w:rsid w:val="00506B4D"/>
    <w:rsid w:val="005070A5"/>
    <w:rsid w:val="0050731F"/>
    <w:rsid w:val="00507BB3"/>
    <w:rsid w:val="005104A7"/>
    <w:rsid w:val="005106D4"/>
    <w:rsid w:val="005106FD"/>
    <w:rsid w:val="00510B00"/>
    <w:rsid w:val="00510EAA"/>
    <w:rsid w:val="0051117C"/>
    <w:rsid w:val="00511380"/>
    <w:rsid w:val="005121E1"/>
    <w:rsid w:val="00512250"/>
    <w:rsid w:val="005123A3"/>
    <w:rsid w:val="00513CCA"/>
    <w:rsid w:val="00513D38"/>
    <w:rsid w:val="00513D99"/>
    <w:rsid w:val="00513DF9"/>
    <w:rsid w:val="00513F39"/>
    <w:rsid w:val="00514A50"/>
    <w:rsid w:val="00515013"/>
    <w:rsid w:val="0051536B"/>
    <w:rsid w:val="00515408"/>
    <w:rsid w:val="0051590F"/>
    <w:rsid w:val="0051619B"/>
    <w:rsid w:val="0051684B"/>
    <w:rsid w:val="00516B83"/>
    <w:rsid w:val="005170F8"/>
    <w:rsid w:val="005173F8"/>
    <w:rsid w:val="00517800"/>
    <w:rsid w:val="00517BEA"/>
    <w:rsid w:val="00520051"/>
    <w:rsid w:val="00520489"/>
    <w:rsid w:val="00520BAC"/>
    <w:rsid w:val="00520EAD"/>
    <w:rsid w:val="0052113F"/>
    <w:rsid w:val="00521749"/>
    <w:rsid w:val="005218FA"/>
    <w:rsid w:val="00521A4B"/>
    <w:rsid w:val="005246E9"/>
    <w:rsid w:val="005248FA"/>
    <w:rsid w:val="00524949"/>
    <w:rsid w:val="005249F1"/>
    <w:rsid w:val="00524F19"/>
    <w:rsid w:val="0052508E"/>
    <w:rsid w:val="005254C3"/>
    <w:rsid w:val="005255AC"/>
    <w:rsid w:val="005258C0"/>
    <w:rsid w:val="00525C7F"/>
    <w:rsid w:val="00525F5C"/>
    <w:rsid w:val="0052623C"/>
    <w:rsid w:val="00526625"/>
    <w:rsid w:val="005267DA"/>
    <w:rsid w:val="00526D77"/>
    <w:rsid w:val="0052709D"/>
    <w:rsid w:val="005271E3"/>
    <w:rsid w:val="00527530"/>
    <w:rsid w:val="00527A60"/>
    <w:rsid w:val="00527E1C"/>
    <w:rsid w:val="00527F4F"/>
    <w:rsid w:val="0053068B"/>
    <w:rsid w:val="00530F63"/>
    <w:rsid w:val="0053141B"/>
    <w:rsid w:val="0053153C"/>
    <w:rsid w:val="005315A0"/>
    <w:rsid w:val="00531A81"/>
    <w:rsid w:val="00532771"/>
    <w:rsid w:val="0053283D"/>
    <w:rsid w:val="00532FB9"/>
    <w:rsid w:val="00533972"/>
    <w:rsid w:val="00533AEA"/>
    <w:rsid w:val="00534199"/>
    <w:rsid w:val="005341AD"/>
    <w:rsid w:val="00534818"/>
    <w:rsid w:val="00534C09"/>
    <w:rsid w:val="005350B3"/>
    <w:rsid w:val="00535272"/>
    <w:rsid w:val="00536890"/>
    <w:rsid w:val="00536B89"/>
    <w:rsid w:val="00536D78"/>
    <w:rsid w:val="00537633"/>
    <w:rsid w:val="00537E83"/>
    <w:rsid w:val="00537FAB"/>
    <w:rsid w:val="00540AA9"/>
    <w:rsid w:val="00541325"/>
    <w:rsid w:val="0054165C"/>
    <w:rsid w:val="005417EB"/>
    <w:rsid w:val="005418C9"/>
    <w:rsid w:val="00542454"/>
    <w:rsid w:val="00542657"/>
    <w:rsid w:val="005428F2"/>
    <w:rsid w:val="00542CB8"/>
    <w:rsid w:val="00542D88"/>
    <w:rsid w:val="00543057"/>
    <w:rsid w:val="00543190"/>
    <w:rsid w:val="00543371"/>
    <w:rsid w:val="00543629"/>
    <w:rsid w:val="0054385D"/>
    <w:rsid w:val="005438BC"/>
    <w:rsid w:val="00544B49"/>
    <w:rsid w:val="00544BC5"/>
    <w:rsid w:val="00544CAD"/>
    <w:rsid w:val="005454A4"/>
    <w:rsid w:val="00545BCD"/>
    <w:rsid w:val="00545D0D"/>
    <w:rsid w:val="00545F52"/>
    <w:rsid w:val="005462F6"/>
    <w:rsid w:val="00546850"/>
    <w:rsid w:val="005469CB"/>
    <w:rsid w:val="00546EE6"/>
    <w:rsid w:val="00547167"/>
    <w:rsid w:val="0054718A"/>
    <w:rsid w:val="005471FC"/>
    <w:rsid w:val="00547B51"/>
    <w:rsid w:val="0055010F"/>
    <w:rsid w:val="00550410"/>
    <w:rsid w:val="00550571"/>
    <w:rsid w:val="00550B16"/>
    <w:rsid w:val="00551D84"/>
    <w:rsid w:val="005527F6"/>
    <w:rsid w:val="00552A50"/>
    <w:rsid w:val="005530D5"/>
    <w:rsid w:val="005534B2"/>
    <w:rsid w:val="005539CB"/>
    <w:rsid w:val="00553EB4"/>
    <w:rsid w:val="00554F4D"/>
    <w:rsid w:val="00555065"/>
    <w:rsid w:val="00555582"/>
    <w:rsid w:val="005555C3"/>
    <w:rsid w:val="00555766"/>
    <w:rsid w:val="005558E8"/>
    <w:rsid w:val="00555DD5"/>
    <w:rsid w:val="0055635B"/>
    <w:rsid w:val="00556506"/>
    <w:rsid w:val="005565EE"/>
    <w:rsid w:val="0055683B"/>
    <w:rsid w:val="0056006D"/>
    <w:rsid w:val="00560CE5"/>
    <w:rsid w:val="00561148"/>
    <w:rsid w:val="0056170D"/>
    <w:rsid w:val="00561A6B"/>
    <w:rsid w:val="00561AA0"/>
    <w:rsid w:val="00562AAA"/>
    <w:rsid w:val="00562DBE"/>
    <w:rsid w:val="00563079"/>
    <w:rsid w:val="005639B3"/>
    <w:rsid w:val="005639D5"/>
    <w:rsid w:val="00564431"/>
    <w:rsid w:val="0056455E"/>
    <w:rsid w:val="00564CB4"/>
    <w:rsid w:val="00564DE2"/>
    <w:rsid w:val="005656D0"/>
    <w:rsid w:val="00565EE0"/>
    <w:rsid w:val="00567546"/>
    <w:rsid w:val="005678A2"/>
    <w:rsid w:val="00567ECE"/>
    <w:rsid w:val="00570CC2"/>
    <w:rsid w:val="00571011"/>
    <w:rsid w:val="00571E61"/>
    <w:rsid w:val="00571F32"/>
    <w:rsid w:val="0057203E"/>
    <w:rsid w:val="00572405"/>
    <w:rsid w:val="00573AFE"/>
    <w:rsid w:val="00574B60"/>
    <w:rsid w:val="00574BFC"/>
    <w:rsid w:val="00575144"/>
    <w:rsid w:val="0057577A"/>
    <w:rsid w:val="00576BAA"/>
    <w:rsid w:val="00576C86"/>
    <w:rsid w:val="00576D75"/>
    <w:rsid w:val="00576F01"/>
    <w:rsid w:val="00577164"/>
    <w:rsid w:val="005775C1"/>
    <w:rsid w:val="005779F7"/>
    <w:rsid w:val="00577E11"/>
    <w:rsid w:val="00580534"/>
    <w:rsid w:val="005805A3"/>
    <w:rsid w:val="0058116F"/>
    <w:rsid w:val="00581940"/>
    <w:rsid w:val="00581A4F"/>
    <w:rsid w:val="0058209F"/>
    <w:rsid w:val="005823C2"/>
    <w:rsid w:val="005825C8"/>
    <w:rsid w:val="00582926"/>
    <w:rsid w:val="00582BC6"/>
    <w:rsid w:val="00582E1A"/>
    <w:rsid w:val="005837C3"/>
    <w:rsid w:val="00583919"/>
    <w:rsid w:val="00583BD1"/>
    <w:rsid w:val="0058409D"/>
    <w:rsid w:val="005840B3"/>
    <w:rsid w:val="00584237"/>
    <w:rsid w:val="00584DE4"/>
    <w:rsid w:val="0058515A"/>
    <w:rsid w:val="00585CF7"/>
    <w:rsid w:val="00586216"/>
    <w:rsid w:val="00586CA6"/>
    <w:rsid w:val="00587153"/>
    <w:rsid w:val="0058735D"/>
    <w:rsid w:val="00587DF2"/>
    <w:rsid w:val="00590082"/>
    <w:rsid w:val="00590DA1"/>
    <w:rsid w:val="0059116F"/>
    <w:rsid w:val="00592EE3"/>
    <w:rsid w:val="00592F6E"/>
    <w:rsid w:val="005931B6"/>
    <w:rsid w:val="00593824"/>
    <w:rsid w:val="0059392C"/>
    <w:rsid w:val="005942C2"/>
    <w:rsid w:val="005946B7"/>
    <w:rsid w:val="00594731"/>
    <w:rsid w:val="00594A56"/>
    <w:rsid w:val="00594C69"/>
    <w:rsid w:val="0059505C"/>
    <w:rsid w:val="00595A87"/>
    <w:rsid w:val="00595C84"/>
    <w:rsid w:val="0059614B"/>
    <w:rsid w:val="005964DE"/>
    <w:rsid w:val="00596769"/>
    <w:rsid w:val="00597197"/>
    <w:rsid w:val="00597541"/>
    <w:rsid w:val="00597BCF"/>
    <w:rsid w:val="005A0AFB"/>
    <w:rsid w:val="005A17D6"/>
    <w:rsid w:val="005A180E"/>
    <w:rsid w:val="005A18FC"/>
    <w:rsid w:val="005A1BBD"/>
    <w:rsid w:val="005A1CA2"/>
    <w:rsid w:val="005A1EB4"/>
    <w:rsid w:val="005A2D86"/>
    <w:rsid w:val="005A316E"/>
    <w:rsid w:val="005A4098"/>
    <w:rsid w:val="005A4ABC"/>
    <w:rsid w:val="005A4B16"/>
    <w:rsid w:val="005A5389"/>
    <w:rsid w:val="005A5992"/>
    <w:rsid w:val="005A5993"/>
    <w:rsid w:val="005A7126"/>
    <w:rsid w:val="005A7A5D"/>
    <w:rsid w:val="005A7D26"/>
    <w:rsid w:val="005B004B"/>
    <w:rsid w:val="005B063F"/>
    <w:rsid w:val="005B078D"/>
    <w:rsid w:val="005B082C"/>
    <w:rsid w:val="005B09D6"/>
    <w:rsid w:val="005B0BDB"/>
    <w:rsid w:val="005B0CF7"/>
    <w:rsid w:val="005B1121"/>
    <w:rsid w:val="005B1378"/>
    <w:rsid w:val="005B1980"/>
    <w:rsid w:val="005B2226"/>
    <w:rsid w:val="005B2E41"/>
    <w:rsid w:val="005B31F5"/>
    <w:rsid w:val="005B355D"/>
    <w:rsid w:val="005B3AE5"/>
    <w:rsid w:val="005B3C7A"/>
    <w:rsid w:val="005B40BA"/>
    <w:rsid w:val="005B42B3"/>
    <w:rsid w:val="005B4347"/>
    <w:rsid w:val="005B4A3B"/>
    <w:rsid w:val="005B4ADA"/>
    <w:rsid w:val="005B4F67"/>
    <w:rsid w:val="005B5877"/>
    <w:rsid w:val="005B5BD2"/>
    <w:rsid w:val="005B5D50"/>
    <w:rsid w:val="005B64E4"/>
    <w:rsid w:val="005B68E5"/>
    <w:rsid w:val="005B6ED1"/>
    <w:rsid w:val="005B7039"/>
    <w:rsid w:val="005B796F"/>
    <w:rsid w:val="005B7BDE"/>
    <w:rsid w:val="005C0863"/>
    <w:rsid w:val="005C0D01"/>
    <w:rsid w:val="005C272D"/>
    <w:rsid w:val="005C2DE0"/>
    <w:rsid w:val="005C32A3"/>
    <w:rsid w:val="005C38AD"/>
    <w:rsid w:val="005C3E5C"/>
    <w:rsid w:val="005C54A7"/>
    <w:rsid w:val="005C55A5"/>
    <w:rsid w:val="005C5AF4"/>
    <w:rsid w:val="005C5C04"/>
    <w:rsid w:val="005C5CA8"/>
    <w:rsid w:val="005C5CCE"/>
    <w:rsid w:val="005C63A7"/>
    <w:rsid w:val="005C6880"/>
    <w:rsid w:val="005C6A5F"/>
    <w:rsid w:val="005C6AFB"/>
    <w:rsid w:val="005C6ED9"/>
    <w:rsid w:val="005C707C"/>
    <w:rsid w:val="005C71CC"/>
    <w:rsid w:val="005C723D"/>
    <w:rsid w:val="005C7749"/>
    <w:rsid w:val="005C7B8F"/>
    <w:rsid w:val="005C7E4C"/>
    <w:rsid w:val="005D01B5"/>
    <w:rsid w:val="005D1142"/>
    <w:rsid w:val="005D1301"/>
    <w:rsid w:val="005D1B16"/>
    <w:rsid w:val="005D1B2C"/>
    <w:rsid w:val="005D211F"/>
    <w:rsid w:val="005D224D"/>
    <w:rsid w:val="005D26B6"/>
    <w:rsid w:val="005D27AB"/>
    <w:rsid w:val="005D29BA"/>
    <w:rsid w:val="005D3A23"/>
    <w:rsid w:val="005D3BA9"/>
    <w:rsid w:val="005D435A"/>
    <w:rsid w:val="005D4402"/>
    <w:rsid w:val="005D47A5"/>
    <w:rsid w:val="005D5724"/>
    <w:rsid w:val="005D57B6"/>
    <w:rsid w:val="005D59F1"/>
    <w:rsid w:val="005D5B97"/>
    <w:rsid w:val="005D5F69"/>
    <w:rsid w:val="005D5FF0"/>
    <w:rsid w:val="005D65A6"/>
    <w:rsid w:val="005D68D1"/>
    <w:rsid w:val="005D71BC"/>
    <w:rsid w:val="005D75D8"/>
    <w:rsid w:val="005D7BED"/>
    <w:rsid w:val="005D7FB3"/>
    <w:rsid w:val="005E0111"/>
    <w:rsid w:val="005E023F"/>
    <w:rsid w:val="005E035B"/>
    <w:rsid w:val="005E0660"/>
    <w:rsid w:val="005E08F5"/>
    <w:rsid w:val="005E11DF"/>
    <w:rsid w:val="005E1584"/>
    <w:rsid w:val="005E16D9"/>
    <w:rsid w:val="005E20C3"/>
    <w:rsid w:val="005E21D2"/>
    <w:rsid w:val="005E22CF"/>
    <w:rsid w:val="005E302E"/>
    <w:rsid w:val="005E3525"/>
    <w:rsid w:val="005E3F28"/>
    <w:rsid w:val="005E4CA2"/>
    <w:rsid w:val="005E51C4"/>
    <w:rsid w:val="005E54EF"/>
    <w:rsid w:val="005E5CB1"/>
    <w:rsid w:val="005E630D"/>
    <w:rsid w:val="005E6623"/>
    <w:rsid w:val="005E6B0B"/>
    <w:rsid w:val="005E7283"/>
    <w:rsid w:val="005E7A53"/>
    <w:rsid w:val="005E7A6E"/>
    <w:rsid w:val="005F0479"/>
    <w:rsid w:val="005F04B7"/>
    <w:rsid w:val="005F05CD"/>
    <w:rsid w:val="005F082D"/>
    <w:rsid w:val="005F0A9E"/>
    <w:rsid w:val="005F0BE9"/>
    <w:rsid w:val="005F1D30"/>
    <w:rsid w:val="005F2414"/>
    <w:rsid w:val="005F2D26"/>
    <w:rsid w:val="005F2DA1"/>
    <w:rsid w:val="005F36C5"/>
    <w:rsid w:val="005F4263"/>
    <w:rsid w:val="005F45B8"/>
    <w:rsid w:val="005F4693"/>
    <w:rsid w:val="005F4B00"/>
    <w:rsid w:val="005F4E9A"/>
    <w:rsid w:val="005F53D2"/>
    <w:rsid w:val="005F5737"/>
    <w:rsid w:val="005F5CD2"/>
    <w:rsid w:val="005F6552"/>
    <w:rsid w:val="005F67BC"/>
    <w:rsid w:val="005F6B70"/>
    <w:rsid w:val="005F771B"/>
    <w:rsid w:val="005F781A"/>
    <w:rsid w:val="005F7A9E"/>
    <w:rsid w:val="005F7ABE"/>
    <w:rsid w:val="006000BA"/>
    <w:rsid w:val="0060025A"/>
    <w:rsid w:val="0060027D"/>
    <w:rsid w:val="006007D3"/>
    <w:rsid w:val="00600CD1"/>
    <w:rsid w:val="0060102E"/>
    <w:rsid w:val="006014CF"/>
    <w:rsid w:val="00601650"/>
    <w:rsid w:val="00601786"/>
    <w:rsid w:val="0060242E"/>
    <w:rsid w:val="006028C0"/>
    <w:rsid w:val="006030BF"/>
    <w:rsid w:val="006035A3"/>
    <w:rsid w:val="006035D5"/>
    <w:rsid w:val="00603C0A"/>
    <w:rsid w:val="0060459D"/>
    <w:rsid w:val="006059FF"/>
    <w:rsid w:val="00605CC7"/>
    <w:rsid w:val="0060620D"/>
    <w:rsid w:val="00606EA9"/>
    <w:rsid w:val="00607133"/>
    <w:rsid w:val="006072A5"/>
    <w:rsid w:val="00607451"/>
    <w:rsid w:val="00610057"/>
    <w:rsid w:val="006106B3"/>
    <w:rsid w:val="00610C0B"/>
    <w:rsid w:val="00610D51"/>
    <w:rsid w:val="00610E22"/>
    <w:rsid w:val="00611097"/>
    <w:rsid w:val="006115D8"/>
    <w:rsid w:val="00612BA2"/>
    <w:rsid w:val="00612DAD"/>
    <w:rsid w:val="00612EB6"/>
    <w:rsid w:val="00613B0E"/>
    <w:rsid w:val="00614267"/>
    <w:rsid w:val="00614A66"/>
    <w:rsid w:val="006150DA"/>
    <w:rsid w:val="00615426"/>
    <w:rsid w:val="00615DE0"/>
    <w:rsid w:val="0061611A"/>
    <w:rsid w:val="00616277"/>
    <w:rsid w:val="0061679F"/>
    <w:rsid w:val="00616D23"/>
    <w:rsid w:val="006171DB"/>
    <w:rsid w:val="0061724F"/>
    <w:rsid w:val="006176B1"/>
    <w:rsid w:val="00617C31"/>
    <w:rsid w:val="006203F9"/>
    <w:rsid w:val="00621407"/>
    <w:rsid w:val="006218D3"/>
    <w:rsid w:val="00621B26"/>
    <w:rsid w:val="00621FE6"/>
    <w:rsid w:val="006222F3"/>
    <w:rsid w:val="006224BC"/>
    <w:rsid w:val="006239AF"/>
    <w:rsid w:val="00623DA3"/>
    <w:rsid w:val="00623FA6"/>
    <w:rsid w:val="0062454C"/>
    <w:rsid w:val="0062472F"/>
    <w:rsid w:val="00624938"/>
    <w:rsid w:val="00624A25"/>
    <w:rsid w:val="00624CEE"/>
    <w:rsid w:val="00624D79"/>
    <w:rsid w:val="00625001"/>
    <w:rsid w:val="0062575F"/>
    <w:rsid w:val="00625820"/>
    <w:rsid w:val="006259BB"/>
    <w:rsid w:val="00625D22"/>
    <w:rsid w:val="00626EDD"/>
    <w:rsid w:val="0062700A"/>
    <w:rsid w:val="006274B3"/>
    <w:rsid w:val="00627EF3"/>
    <w:rsid w:val="00630244"/>
    <w:rsid w:val="0063076C"/>
    <w:rsid w:val="00630CBC"/>
    <w:rsid w:val="006319D7"/>
    <w:rsid w:val="00631E37"/>
    <w:rsid w:val="006326D7"/>
    <w:rsid w:val="00632CC7"/>
    <w:rsid w:val="0063309A"/>
    <w:rsid w:val="00633545"/>
    <w:rsid w:val="006344BF"/>
    <w:rsid w:val="0063461E"/>
    <w:rsid w:val="00634833"/>
    <w:rsid w:val="00635657"/>
    <w:rsid w:val="006357EB"/>
    <w:rsid w:val="00635B42"/>
    <w:rsid w:val="00635D1F"/>
    <w:rsid w:val="00635E2D"/>
    <w:rsid w:val="00636787"/>
    <w:rsid w:val="0063730B"/>
    <w:rsid w:val="00637DD5"/>
    <w:rsid w:val="006406D7"/>
    <w:rsid w:val="006420CE"/>
    <w:rsid w:val="00642300"/>
    <w:rsid w:val="00642635"/>
    <w:rsid w:val="0064263F"/>
    <w:rsid w:val="00642732"/>
    <w:rsid w:val="00642A31"/>
    <w:rsid w:val="00642C72"/>
    <w:rsid w:val="00642F97"/>
    <w:rsid w:val="0064309D"/>
    <w:rsid w:val="00643540"/>
    <w:rsid w:val="00643B31"/>
    <w:rsid w:val="00643BAA"/>
    <w:rsid w:val="00644555"/>
    <w:rsid w:val="006448CB"/>
    <w:rsid w:val="00644C32"/>
    <w:rsid w:val="00644F4C"/>
    <w:rsid w:val="0064506E"/>
    <w:rsid w:val="006459BB"/>
    <w:rsid w:val="00645F3E"/>
    <w:rsid w:val="006465AF"/>
    <w:rsid w:val="006466C9"/>
    <w:rsid w:val="006479F1"/>
    <w:rsid w:val="00647E80"/>
    <w:rsid w:val="00647F71"/>
    <w:rsid w:val="00650DB2"/>
    <w:rsid w:val="0065159B"/>
    <w:rsid w:val="00651B0B"/>
    <w:rsid w:val="00651D41"/>
    <w:rsid w:val="006523BA"/>
    <w:rsid w:val="006525AC"/>
    <w:rsid w:val="006528A7"/>
    <w:rsid w:val="00652910"/>
    <w:rsid w:val="00652BF2"/>
    <w:rsid w:val="00652F1E"/>
    <w:rsid w:val="006531B5"/>
    <w:rsid w:val="0065336C"/>
    <w:rsid w:val="006539E4"/>
    <w:rsid w:val="00653E04"/>
    <w:rsid w:val="00654FFC"/>
    <w:rsid w:val="00655F33"/>
    <w:rsid w:val="006569C7"/>
    <w:rsid w:val="00656A0E"/>
    <w:rsid w:val="00656CBB"/>
    <w:rsid w:val="00656FC3"/>
    <w:rsid w:val="0065705F"/>
    <w:rsid w:val="00657973"/>
    <w:rsid w:val="00657B66"/>
    <w:rsid w:val="00657C7E"/>
    <w:rsid w:val="00657CAC"/>
    <w:rsid w:val="006603DA"/>
    <w:rsid w:val="00660700"/>
    <w:rsid w:val="00660A99"/>
    <w:rsid w:val="00660F06"/>
    <w:rsid w:val="0066165A"/>
    <w:rsid w:val="0066183C"/>
    <w:rsid w:val="006621A7"/>
    <w:rsid w:val="00662FBF"/>
    <w:rsid w:val="00663746"/>
    <w:rsid w:val="00663F1C"/>
    <w:rsid w:val="006654B2"/>
    <w:rsid w:val="0066585B"/>
    <w:rsid w:val="006661D4"/>
    <w:rsid w:val="00666696"/>
    <w:rsid w:val="00666AE6"/>
    <w:rsid w:val="006670EA"/>
    <w:rsid w:val="0066734B"/>
    <w:rsid w:val="00667C88"/>
    <w:rsid w:val="00667DA0"/>
    <w:rsid w:val="00667FE0"/>
    <w:rsid w:val="0067015E"/>
    <w:rsid w:val="00670AAB"/>
    <w:rsid w:val="00670D46"/>
    <w:rsid w:val="00670FAB"/>
    <w:rsid w:val="00671EE8"/>
    <w:rsid w:val="006720E3"/>
    <w:rsid w:val="00672253"/>
    <w:rsid w:val="006731F2"/>
    <w:rsid w:val="0067383A"/>
    <w:rsid w:val="006738C0"/>
    <w:rsid w:val="00673F63"/>
    <w:rsid w:val="0067504D"/>
    <w:rsid w:val="0067514A"/>
    <w:rsid w:val="00676234"/>
    <w:rsid w:val="006769A6"/>
    <w:rsid w:val="00676B07"/>
    <w:rsid w:val="00676DDA"/>
    <w:rsid w:val="00677697"/>
    <w:rsid w:val="00677D7E"/>
    <w:rsid w:val="00677E70"/>
    <w:rsid w:val="0068070F"/>
    <w:rsid w:val="0068097F"/>
    <w:rsid w:val="00680D7C"/>
    <w:rsid w:val="00681755"/>
    <w:rsid w:val="006818CE"/>
    <w:rsid w:val="006819B4"/>
    <w:rsid w:val="00681E2E"/>
    <w:rsid w:val="006822BB"/>
    <w:rsid w:val="00682663"/>
    <w:rsid w:val="006828A1"/>
    <w:rsid w:val="00682A3F"/>
    <w:rsid w:val="0068305D"/>
    <w:rsid w:val="00683146"/>
    <w:rsid w:val="006831F3"/>
    <w:rsid w:val="00683369"/>
    <w:rsid w:val="006835F6"/>
    <w:rsid w:val="00683642"/>
    <w:rsid w:val="00683717"/>
    <w:rsid w:val="00683D0A"/>
    <w:rsid w:val="006841FC"/>
    <w:rsid w:val="0068470D"/>
    <w:rsid w:val="006849C8"/>
    <w:rsid w:val="00684AC5"/>
    <w:rsid w:val="00685158"/>
    <w:rsid w:val="00685232"/>
    <w:rsid w:val="00685771"/>
    <w:rsid w:val="00685A0D"/>
    <w:rsid w:val="00685A1A"/>
    <w:rsid w:val="00686778"/>
    <w:rsid w:val="00686A0A"/>
    <w:rsid w:val="00686D28"/>
    <w:rsid w:val="00687734"/>
    <w:rsid w:val="00687A22"/>
    <w:rsid w:val="00687C64"/>
    <w:rsid w:val="00690016"/>
    <w:rsid w:val="006900F4"/>
    <w:rsid w:val="00690212"/>
    <w:rsid w:val="00690F12"/>
    <w:rsid w:val="00692056"/>
    <w:rsid w:val="00693424"/>
    <w:rsid w:val="006935A9"/>
    <w:rsid w:val="006935DC"/>
    <w:rsid w:val="006936CB"/>
    <w:rsid w:val="00693928"/>
    <w:rsid w:val="00693E4C"/>
    <w:rsid w:val="006940CA"/>
    <w:rsid w:val="006949B2"/>
    <w:rsid w:val="00694C95"/>
    <w:rsid w:val="00695122"/>
    <w:rsid w:val="006955B9"/>
    <w:rsid w:val="00695A37"/>
    <w:rsid w:val="00695EAC"/>
    <w:rsid w:val="00696329"/>
    <w:rsid w:val="006968A4"/>
    <w:rsid w:val="00696C4D"/>
    <w:rsid w:val="006977FC"/>
    <w:rsid w:val="00697CFF"/>
    <w:rsid w:val="006A03D7"/>
    <w:rsid w:val="006A04C1"/>
    <w:rsid w:val="006A080E"/>
    <w:rsid w:val="006A094F"/>
    <w:rsid w:val="006A0E59"/>
    <w:rsid w:val="006A0EFB"/>
    <w:rsid w:val="006A1A62"/>
    <w:rsid w:val="006A2263"/>
    <w:rsid w:val="006A24BF"/>
    <w:rsid w:val="006A304F"/>
    <w:rsid w:val="006A35DE"/>
    <w:rsid w:val="006A3678"/>
    <w:rsid w:val="006A3A8A"/>
    <w:rsid w:val="006A42E6"/>
    <w:rsid w:val="006A46E2"/>
    <w:rsid w:val="006A4CE8"/>
    <w:rsid w:val="006A569A"/>
    <w:rsid w:val="006A583B"/>
    <w:rsid w:val="006A5876"/>
    <w:rsid w:val="006A6797"/>
    <w:rsid w:val="006A7334"/>
    <w:rsid w:val="006A770E"/>
    <w:rsid w:val="006A7755"/>
    <w:rsid w:val="006A7CE8"/>
    <w:rsid w:val="006A7E1B"/>
    <w:rsid w:val="006A7E95"/>
    <w:rsid w:val="006B0285"/>
    <w:rsid w:val="006B0EB1"/>
    <w:rsid w:val="006B0FB3"/>
    <w:rsid w:val="006B109E"/>
    <w:rsid w:val="006B123D"/>
    <w:rsid w:val="006B18E2"/>
    <w:rsid w:val="006B19A1"/>
    <w:rsid w:val="006B2238"/>
    <w:rsid w:val="006B24EB"/>
    <w:rsid w:val="006B26AE"/>
    <w:rsid w:val="006B284B"/>
    <w:rsid w:val="006B2966"/>
    <w:rsid w:val="006B3AFC"/>
    <w:rsid w:val="006B3B09"/>
    <w:rsid w:val="006B3C75"/>
    <w:rsid w:val="006B4043"/>
    <w:rsid w:val="006B4086"/>
    <w:rsid w:val="006B41A9"/>
    <w:rsid w:val="006B44E2"/>
    <w:rsid w:val="006B48A8"/>
    <w:rsid w:val="006B4EC0"/>
    <w:rsid w:val="006B5004"/>
    <w:rsid w:val="006B50C7"/>
    <w:rsid w:val="006B5DA1"/>
    <w:rsid w:val="006B6106"/>
    <w:rsid w:val="006B64AB"/>
    <w:rsid w:val="006B67EE"/>
    <w:rsid w:val="006B69BE"/>
    <w:rsid w:val="006B6CAE"/>
    <w:rsid w:val="006B7CE2"/>
    <w:rsid w:val="006B7F19"/>
    <w:rsid w:val="006C0457"/>
    <w:rsid w:val="006C0B71"/>
    <w:rsid w:val="006C0C2B"/>
    <w:rsid w:val="006C0D33"/>
    <w:rsid w:val="006C10B1"/>
    <w:rsid w:val="006C11BD"/>
    <w:rsid w:val="006C14D7"/>
    <w:rsid w:val="006C1975"/>
    <w:rsid w:val="006C19CC"/>
    <w:rsid w:val="006C1A1A"/>
    <w:rsid w:val="006C21D4"/>
    <w:rsid w:val="006C2893"/>
    <w:rsid w:val="006C2C86"/>
    <w:rsid w:val="006C2DC7"/>
    <w:rsid w:val="006C347D"/>
    <w:rsid w:val="006C3A11"/>
    <w:rsid w:val="006C3F1D"/>
    <w:rsid w:val="006C4113"/>
    <w:rsid w:val="006C4389"/>
    <w:rsid w:val="006C4774"/>
    <w:rsid w:val="006C545C"/>
    <w:rsid w:val="006C62B6"/>
    <w:rsid w:val="006C6312"/>
    <w:rsid w:val="006C6421"/>
    <w:rsid w:val="006C6434"/>
    <w:rsid w:val="006C657F"/>
    <w:rsid w:val="006C7469"/>
    <w:rsid w:val="006C7654"/>
    <w:rsid w:val="006C7DC1"/>
    <w:rsid w:val="006C7EA8"/>
    <w:rsid w:val="006D0983"/>
    <w:rsid w:val="006D0BA0"/>
    <w:rsid w:val="006D0DA1"/>
    <w:rsid w:val="006D0EA1"/>
    <w:rsid w:val="006D104D"/>
    <w:rsid w:val="006D154A"/>
    <w:rsid w:val="006D17D4"/>
    <w:rsid w:val="006D1A22"/>
    <w:rsid w:val="006D298B"/>
    <w:rsid w:val="006D2C56"/>
    <w:rsid w:val="006D2DC6"/>
    <w:rsid w:val="006D3810"/>
    <w:rsid w:val="006D4AA7"/>
    <w:rsid w:val="006D4DF7"/>
    <w:rsid w:val="006D4E3F"/>
    <w:rsid w:val="006D4EED"/>
    <w:rsid w:val="006D4FED"/>
    <w:rsid w:val="006D5130"/>
    <w:rsid w:val="006D59DA"/>
    <w:rsid w:val="006D5D3B"/>
    <w:rsid w:val="006D673F"/>
    <w:rsid w:val="006D6960"/>
    <w:rsid w:val="006D69CD"/>
    <w:rsid w:val="006D6E1E"/>
    <w:rsid w:val="006D6FAC"/>
    <w:rsid w:val="006D7327"/>
    <w:rsid w:val="006D76B3"/>
    <w:rsid w:val="006D7872"/>
    <w:rsid w:val="006D78A7"/>
    <w:rsid w:val="006E01A3"/>
    <w:rsid w:val="006E0AC3"/>
    <w:rsid w:val="006E1245"/>
    <w:rsid w:val="006E1B4D"/>
    <w:rsid w:val="006E267D"/>
    <w:rsid w:val="006E26DE"/>
    <w:rsid w:val="006E314D"/>
    <w:rsid w:val="006E35AB"/>
    <w:rsid w:val="006E3EE4"/>
    <w:rsid w:val="006E3FDE"/>
    <w:rsid w:val="006E4011"/>
    <w:rsid w:val="006E41A0"/>
    <w:rsid w:val="006E4876"/>
    <w:rsid w:val="006E49EF"/>
    <w:rsid w:val="006E4BCB"/>
    <w:rsid w:val="006E4D99"/>
    <w:rsid w:val="006E5085"/>
    <w:rsid w:val="006E538C"/>
    <w:rsid w:val="006E555B"/>
    <w:rsid w:val="006E5C48"/>
    <w:rsid w:val="006E5EEE"/>
    <w:rsid w:val="006E601B"/>
    <w:rsid w:val="006E6B49"/>
    <w:rsid w:val="006E74CD"/>
    <w:rsid w:val="006E7D2A"/>
    <w:rsid w:val="006F02C1"/>
    <w:rsid w:val="006F03FE"/>
    <w:rsid w:val="006F1044"/>
    <w:rsid w:val="006F1766"/>
    <w:rsid w:val="006F1B79"/>
    <w:rsid w:val="006F1C3D"/>
    <w:rsid w:val="006F1D56"/>
    <w:rsid w:val="006F20DC"/>
    <w:rsid w:val="006F27DD"/>
    <w:rsid w:val="006F3665"/>
    <w:rsid w:val="006F371D"/>
    <w:rsid w:val="006F39FE"/>
    <w:rsid w:val="006F3AA1"/>
    <w:rsid w:val="006F3F65"/>
    <w:rsid w:val="006F4142"/>
    <w:rsid w:val="006F486F"/>
    <w:rsid w:val="006F49C6"/>
    <w:rsid w:val="006F4BFA"/>
    <w:rsid w:val="006F56C6"/>
    <w:rsid w:val="006F6BB9"/>
    <w:rsid w:val="006F744E"/>
    <w:rsid w:val="006F7B8D"/>
    <w:rsid w:val="006F7BB6"/>
    <w:rsid w:val="007000F6"/>
    <w:rsid w:val="007001E9"/>
    <w:rsid w:val="00700226"/>
    <w:rsid w:val="00700A80"/>
    <w:rsid w:val="0070121A"/>
    <w:rsid w:val="00701229"/>
    <w:rsid w:val="00701452"/>
    <w:rsid w:val="00702135"/>
    <w:rsid w:val="00703B77"/>
    <w:rsid w:val="00703F28"/>
    <w:rsid w:val="0070459C"/>
    <w:rsid w:val="00704A78"/>
    <w:rsid w:val="00704DE8"/>
    <w:rsid w:val="007051C1"/>
    <w:rsid w:val="007052F4"/>
    <w:rsid w:val="007054BC"/>
    <w:rsid w:val="00705941"/>
    <w:rsid w:val="007059BD"/>
    <w:rsid w:val="00706A76"/>
    <w:rsid w:val="00706BEE"/>
    <w:rsid w:val="00706CB6"/>
    <w:rsid w:val="00706D21"/>
    <w:rsid w:val="00707E81"/>
    <w:rsid w:val="007101DF"/>
    <w:rsid w:val="00710BE8"/>
    <w:rsid w:val="00710EF4"/>
    <w:rsid w:val="00710FBB"/>
    <w:rsid w:val="00711107"/>
    <w:rsid w:val="00711350"/>
    <w:rsid w:val="007116C6"/>
    <w:rsid w:val="0071236A"/>
    <w:rsid w:val="00712CF9"/>
    <w:rsid w:val="00713A17"/>
    <w:rsid w:val="00713FEE"/>
    <w:rsid w:val="00714352"/>
    <w:rsid w:val="0071456B"/>
    <w:rsid w:val="007145FC"/>
    <w:rsid w:val="007146DD"/>
    <w:rsid w:val="007154A4"/>
    <w:rsid w:val="00715A2C"/>
    <w:rsid w:val="007160E5"/>
    <w:rsid w:val="0071613F"/>
    <w:rsid w:val="007162C6"/>
    <w:rsid w:val="007167DF"/>
    <w:rsid w:val="00716DF3"/>
    <w:rsid w:val="00716E85"/>
    <w:rsid w:val="00717554"/>
    <w:rsid w:val="00717AE3"/>
    <w:rsid w:val="00717F5B"/>
    <w:rsid w:val="0072041F"/>
    <w:rsid w:val="00720CCD"/>
    <w:rsid w:val="00720DB2"/>
    <w:rsid w:val="0072140B"/>
    <w:rsid w:val="007217E4"/>
    <w:rsid w:val="007219F3"/>
    <w:rsid w:val="00721B5F"/>
    <w:rsid w:val="00722109"/>
    <w:rsid w:val="0072219C"/>
    <w:rsid w:val="00722602"/>
    <w:rsid w:val="00722893"/>
    <w:rsid w:val="00722EFD"/>
    <w:rsid w:val="007230B1"/>
    <w:rsid w:val="007234CC"/>
    <w:rsid w:val="00723677"/>
    <w:rsid w:val="00723896"/>
    <w:rsid w:val="0072437C"/>
    <w:rsid w:val="00724C6D"/>
    <w:rsid w:val="00725407"/>
    <w:rsid w:val="00726665"/>
    <w:rsid w:val="00726B7D"/>
    <w:rsid w:val="00727013"/>
    <w:rsid w:val="00727174"/>
    <w:rsid w:val="007273FA"/>
    <w:rsid w:val="0072765F"/>
    <w:rsid w:val="007301B8"/>
    <w:rsid w:val="00730421"/>
    <w:rsid w:val="00730454"/>
    <w:rsid w:val="0073086D"/>
    <w:rsid w:val="007308C4"/>
    <w:rsid w:val="00730BC3"/>
    <w:rsid w:val="00730BCF"/>
    <w:rsid w:val="00730CE5"/>
    <w:rsid w:val="00730F20"/>
    <w:rsid w:val="0073124F"/>
    <w:rsid w:val="00731847"/>
    <w:rsid w:val="00731974"/>
    <w:rsid w:val="00731976"/>
    <w:rsid w:val="00731EF8"/>
    <w:rsid w:val="0073211D"/>
    <w:rsid w:val="007321C5"/>
    <w:rsid w:val="007322B9"/>
    <w:rsid w:val="00732B06"/>
    <w:rsid w:val="00732C87"/>
    <w:rsid w:val="00732D25"/>
    <w:rsid w:val="00733E8C"/>
    <w:rsid w:val="00734E27"/>
    <w:rsid w:val="007350BA"/>
    <w:rsid w:val="007354CB"/>
    <w:rsid w:val="007357BC"/>
    <w:rsid w:val="0073580D"/>
    <w:rsid w:val="00736259"/>
    <w:rsid w:val="007363CA"/>
    <w:rsid w:val="00736620"/>
    <w:rsid w:val="00736B60"/>
    <w:rsid w:val="00736EB8"/>
    <w:rsid w:val="00740C27"/>
    <w:rsid w:val="00740F57"/>
    <w:rsid w:val="007413AE"/>
    <w:rsid w:val="00741607"/>
    <w:rsid w:val="00741B45"/>
    <w:rsid w:val="00741EC8"/>
    <w:rsid w:val="00742245"/>
    <w:rsid w:val="007425EB"/>
    <w:rsid w:val="00742705"/>
    <w:rsid w:val="00742B5C"/>
    <w:rsid w:val="00743165"/>
    <w:rsid w:val="007448C8"/>
    <w:rsid w:val="00744BAF"/>
    <w:rsid w:val="00745636"/>
    <w:rsid w:val="007457D2"/>
    <w:rsid w:val="00745A09"/>
    <w:rsid w:val="00745BA0"/>
    <w:rsid w:val="00745F53"/>
    <w:rsid w:val="00746168"/>
    <w:rsid w:val="0074639F"/>
    <w:rsid w:val="0074653C"/>
    <w:rsid w:val="007468C2"/>
    <w:rsid w:val="00746960"/>
    <w:rsid w:val="00746977"/>
    <w:rsid w:val="00746DC2"/>
    <w:rsid w:val="00746DD9"/>
    <w:rsid w:val="007473A4"/>
    <w:rsid w:val="00747AD4"/>
    <w:rsid w:val="00747E94"/>
    <w:rsid w:val="0075045C"/>
    <w:rsid w:val="00750C3B"/>
    <w:rsid w:val="00750E5B"/>
    <w:rsid w:val="00751301"/>
    <w:rsid w:val="0075144A"/>
    <w:rsid w:val="0075217F"/>
    <w:rsid w:val="00752846"/>
    <w:rsid w:val="00752B8C"/>
    <w:rsid w:val="007532A9"/>
    <w:rsid w:val="007534D7"/>
    <w:rsid w:val="0075380C"/>
    <w:rsid w:val="00753828"/>
    <w:rsid w:val="00753943"/>
    <w:rsid w:val="00753C4B"/>
    <w:rsid w:val="0075486A"/>
    <w:rsid w:val="00755816"/>
    <w:rsid w:val="00755A67"/>
    <w:rsid w:val="00755FBD"/>
    <w:rsid w:val="007561C2"/>
    <w:rsid w:val="007562CD"/>
    <w:rsid w:val="00756359"/>
    <w:rsid w:val="00756549"/>
    <w:rsid w:val="00756688"/>
    <w:rsid w:val="00756AC4"/>
    <w:rsid w:val="00756AE2"/>
    <w:rsid w:val="00756B82"/>
    <w:rsid w:val="00756BA9"/>
    <w:rsid w:val="00757F91"/>
    <w:rsid w:val="00760679"/>
    <w:rsid w:val="00760933"/>
    <w:rsid w:val="00760E12"/>
    <w:rsid w:val="007617AA"/>
    <w:rsid w:val="007624C3"/>
    <w:rsid w:val="00762982"/>
    <w:rsid w:val="0076306B"/>
    <w:rsid w:val="00763C91"/>
    <w:rsid w:val="00763D51"/>
    <w:rsid w:val="007640E7"/>
    <w:rsid w:val="00764445"/>
    <w:rsid w:val="0076484D"/>
    <w:rsid w:val="00764C48"/>
    <w:rsid w:val="00765281"/>
    <w:rsid w:val="00765348"/>
    <w:rsid w:val="007653C6"/>
    <w:rsid w:val="0076549B"/>
    <w:rsid w:val="007659AE"/>
    <w:rsid w:val="00765F1F"/>
    <w:rsid w:val="00765F98"/>
    <w:rsid w:val="007662AF"/>
    <w:rsid w:val="00766A55"/>
    <w:rsid w:val="00766BC1"/>
    <w:rsid w:val="00766DED"/>
    <w:rsid w:val="00766F84"/>
    <w:rsid w:val="007675B3"/>
    <w:rsid w:val="00767758"/>
    <w:rsid w:val="00767CC7"/>
    <w:rsid w:val="00770374"/>
    <w:rsid w:val="00770626"/>
    <w:rsid w:val="00770707"/>
    <w:rsid w:val="00770975"/>
    <w:rsid w:val="00770C83"/>
    <w:rsid w:val="00770C95"/>
    <w:rsid w:val="007716FB"/>
    <w:rsid w:val="007717E4"/>
    <w:rsid w:val="00771AAA"/>
    <w:rsid w:val="00771FC6"/>
    <w:rsid w:val="007720FD"/>
    <w:rsid w:val="0077217B"/>
    <w:rsid w:val="0077218E"/>
    <w:rsid w:val="00772451"/>
    <w:rsid w:val="007724FD"/>
    <w:rsid w:val="00772C10"/>
    <w:rsid w:val="00773553"/>
    <w:rsid w:val="0077368E"/>
    <w:rsid w:val="007738ED"/>
    <w:rsid w:val="00773E19"/>
    <w:rsid w:val="00774631"/>
    <w:rsid w:val="00774784"/>
    <w:rsid w:val="007748DC"/>
    <w:rsid w:val="00774AF4"/>
    <w:rsid w:val="007750D3"/>
    <w:rsid w:val="007751EC"/>
    <w:rsid w:val="007754F7"/>
    <w:rsid w:val="00775E18"/>
    <w:rsid w:val="00775EE8"/>
    <w:rsid w:val="00776268"/>
    <w:rsid w:val="007764A3"/>
    <w:rsid w:val="00776CCB"/>
    <w:rsid w:val="007773D4"/>
    <w:rsid w:val="0077754C"/>
    <w:rsid w:val="00780221"/>
    <w:rsid w:val="00781223"/>
    <w:rsid w:val="007815A5"/>
    <w:rsid w:val="00781CC4"/>
    <w:rsid w:val="00782369"/>
    <w:rsid w:val="00782AA0"/>
    <w:rsid w:val="00783193"/>
    <w:rsid w:val="00783997"/>
    <w:rsid w:val="00783D2A"/>
    <w:rsid w:val="007840AC"/>
    <w:rsid w:val="00784284"/>
    <w:rsid w:val="00784719"/>
    <w:rsid w:val="007856C9"/>
    <w:rsid w:val="007856D2"/>
    <w:rsid w:val="007858E5"/>
    <w:rsid w:val="00785D0E"/>
    <w:rsid w:val="00786231"/>
    <w:rsid w:val="00786588"/>
    <w:rsid w:val="00786F0B"/>
    <w:rsid w:val="00787338"/>
    <w:rsid w:val="00787646"/>
    <w:rsid w:val="00790561"/>
    <w:rsid w:val="00790C2F"/>
    <w:rsid w:val="00791434"/>
    <w:rsid w:val="0079146F"/>
    <w:rsid w:val="007916F6"/>
    <w:rsid w:val="0079198E"/>
    <w:rsid w:val="00791B2D"/>
    <w:rsid w:val="00792475"/>
    <w:rsid w:val="00792A15"/>
    <w:rsid w:val="00793452"/>
    <w:rsid w:val="00793457"/>
    <w:rsid w:val="00793A11"/>
    <w:rsid w:val="00794DA2"/>
    <w:rsid w:val="00794E39"/>
    <w:rsid w:val="007950D8"/>
    <w:rsid w:val="00795317"/>
    <w:rsid w:val="007957C0"/>
    <w:rsid w:val="00796B9F"/>
    <w:rsid w:val="00796FD0"/>
    <w:rsid w:val="0079795D"/>
    <w:rsid w:val="007A037B"/>
    <w:rsid w:val="007A0944"/>
    <w:rsid w:val="007A0FE7"/>
    <w:rsid w:val="007A1503"/>
    <w:rsid w:val="007A18E9"/>
    <w:rsid w:val="007A1FCF"/>
    <w:rsid w:val="007A265F"/>
    <w:rsid w:val="007A26B3"/>
    <w:rsid w:val="007A2BF4"/>
    <w:rsid w:val="007A2C43"/>
    <w:rsid w:val="007A33A6"/>
    <w:rsid w:val="007A45E7"/>
    <w:rsid w:val="007A4743"/>
    <w:rsid w:val="007A4D3A"/>
    <w:rsid w:val="007A4E38"/>
    <w:rsid w:val="007A59B1"/>
    <w:rsid w:val="007A5E33"/>
    <w:rsid w:val="007A64AD"/>
    <w:rsid w:val="007A698C"/>
    <w:rsid w:val="007A7B94"/>
    <w:rsid w:val="007A7FA6"/>
    <w:rsid w:val="007B003C"/>
    <w:rsid w:val="007B0465"/>
    <w:rsid w:val="007B114E"/>
    <w:rsid w:val="007B195C"/>
    <w:rsid w:val="007B2419"/>
    <w:rsid w:val="007B2CCE"/>
    <w:rsid w:val="007B2DA5"/>
    <w:rsid w:val="007B3104"/>
    <w:rsid w:val="007B34D5"/>
    <w:rsid w:val="007B467E"/>
    <w:rsid w:val="007B4EA1"/>
    <w:rsid w:val="007B4F4F"/>
    <w:rsid w:val="007B5110"/>
    <w:rsid w:val="007B52DF"/>
    <w:rsid w:val="007B5530"/>
    <w:rsid w:val="007B5B4F"/>
    <w:rsid w:val="007B625C"/>
    <w:rsid w:val="007B6416"/>
    <w:rsid w:val="007B6844"/>
    <w:rsid w:val="007B6F31"/>
    <w:rsid w:val="007B782A"/>
    <w:rsid w:val="007C047C"/>
    <w:rsid w:val="007C06CE"/>
    <w:rsid w:val="007C086F"/>
    <w:rsid w:val="007C0E48"/>
    <w:rsid w:val="007C1AC3"/>
    <w:rsid w:val="007C1DCE"/>
    <w:rsid w:val="007C2659"/>
    <w:rsid w:val="007C34BC"/>
    <w:rsid w:val="007C3788"/>
    <w:rsid w:val="007C4732"/>
    <w:rsid w:val="007C4D33"/>
    <w:rsid w:val="007C5600"/>
    <w:rsid w:val="007C5776"/>
    <w:rsid w:val="007C60F1"/>
    <w:rsid w:val="007C680D"/>
    <w:rsid w:val="007C6895"/>
    <w:rsid w:val="007C698D"/>
    <w:rsid w:val="007C6E3C"/>
    <w:rsid w:val="007C7527"/>
    <w:rsid w:val="007C7818"/>
    <w:rsid w:val="007C7D83"/>
    <w:rsid w:val="007D0510"/>
    <w:rsid w:val="007D0762"/>
    <w:rsid w:val="007D0D93"/>
    <w:rsid w:val="007D0DC4"/>
    <w:rsid w:val="007D0FB2"/>
    <w:rsid w:val="007D1644"/>
    <w:rsid w:val="007D1BA8"/>
    <w:rsid w:val="007D1F37"/>
    <w:rsid w:val="007D2665"/>
    <w:rsid w:val="007D289E"/>
    <w:rsid w:val="007D2950"/>
    <w:rsid w:val="007D2D43"/>
    <w:rsid w:val="007D37CE"/>
    <w:rsid w:val="007D395F"/>
    <w:rsid w:val="007D3DCC"/>
    <w:rsid w:val="007D3E6F"/>
    <w:rsid w:val="007D4B94"/>
    <w:rsid w:val="007D4BC6"/>
    <w:rsid w:val="007D4C22"/>
    <w:rsid w:val="007D4F56"/>
    <w:rsid w:val="007D545C"/>
    <w:rsid w:val="007D54EE"/>
    <w:rsid w:val="007D5511"/>
    <w:rsid w:val="007D595B"/>
    <w:rsid w:val="007D5DB9"/>
    <w:rsid w:val="007D6370"/>
    <w:rsid w:val="007D64B9"/>
    <w:rsid w:val="007D66C5"/>
    <w:rsid w:val="007D6BE4"/>
    <w:rsid w:val="007D6BF3"/>
    <w:rsid w:val="007D7019"/>
    <w:rsid w:val="007D73A3"/>
    <w:rsid w:val="007D7440"/>
    <w:rsid w:val="007D74B7"/>
    <w:rsid w:val="007D761C"/>
    <w:rsid w:val="007D785A"/>
    <w:rsid w:val="007D7C9F"/>
    <w:rsid w:val="007E11AF"/>
    <w:rsid w:val="007E1724"/>
    <w:rsid w:val="007E1BFC"/>
    <w:rsid w:val="007E1FD0"/>
    <w:rsid w:val="007E2865"/>
    <w:rsid w:val="007E2C89"/>
    <w:rsid w:val="007E2CF9"/>
    <w:rsid w:val="007E35C6"/>
    <w:rsid w:val="007E3D62"/>
    <w:rsid w:val="007E47EE"/>
    <w:rsid w:val="007E4E31"/>
    <w:rsid w:val="007E5741"/>
    <w:rsid w:val="007E5B1F"/>
    <w:rsid w:val="007E5E4B"/>
    <w:rsid w:val="007E5E8F"/>
    <w:rsid w:val="007E6A5D"/>
    <w:rsid w:val="007E73E4"/>
    <w:rsid w:val="007E752E"/>
    <w:rsid w:val="007E79FC"/>
    <w:rsid w:val="007F03DB"/>
    <w:rsid w:val="007F04BA"/>
    <w:rsid w:val="007F24F6"/>
    <w:rsid w:val="007F25F7"/>
    <w:rsid w:val="007F3555"/>
    <w:rsid w:val="007F38D1"/>
    <w:rsid w:val="007F3AC5"/>
    <w:rsid w:val="007F3B89"/>
    <w:rsid w:val="007F4C15"/>
    <w:rsid w:val="007F4C54"/>
    <w:rsid w:val="007F5030"/>
    <w:rsid w:val="007F54FF"/>
    <w:rsid w:val="007F598B"/>
    <w:rsid w:val="007F5C2A"/>
    <w:rsid w:val="007F5C9E"/>
    <w:rsid w:val="007F6058"/>
    <w:rsid w:val="007F6070"/>
    <w:rsid w:val="007F6BF9"/>
    <w:rsid w:val="007F79C3"/>
    <w:rsid w:val="0080061F"/>
    <w:rsid w:val="008008C9"/>
    <w:rsid w:val="00800EBC"/>
    <w:rsid w:val="00801006"/>
    <w:rsid w:val="008010B1"/>
    <w:rsid w:val="00801280"/>
    <w:rsid w:val="00801B7C"/>
    <w:rsid w:val="00801DB6"/>
    <w:rsid w:val="00801F45"/>
    <w:rsid w:val="008024A4"/>
    <w:rsid w:val="008028F9"/>
    <w:rsid w:val="00802D30"/>
    <w:rsid w:val="00803771"/>
    <w:rsid w:val="008038B6"/>
    <w:rsid w:val="00803B0F"/>
    <w:rsid w:val="00804574"/>
    <w:rsid w:val="00804944"/>
    <w:rsid w:val="00804B30"/>
    <w:rsid w:val="00805FC1"/>
    <w:rsid w:val="0080678B"/>
    <w:rsid w:val="00806CB5"/>
    <w:rsid w:val="00807EFB"/>
    <w:rsid w:val="00810228"/>
    <w:rsid w:val="008106CD"/>
    <w:rsid w:val="00810BF0"/>
    <w:rsid w:val="008119B4"/>
    <w:rsid w:val="00811D0F"/>
    <w:rsid w:val="00811ED0"/>
    <w:rsid w:val="008120E4"/>
    <w:rsid w:val="0081216A"/>
    <w:rsid w:val="00812BE0"/>
    <w:rsid w:val="00812FE1"/>
    <w:rsid w:val="008138AF"/>
    <w:rsid w:val="00813A36"/>
    <w:rsid w:val="00815491"/>
    <w:rsid w:val="00815DC5"/>
    <w:rsid w:val="0081630F"/>
    <w:rsid w:val="008168EA"/>
    <w:rsid w:val="00816BC7"/>
    <w:rsid w:val="008174D3"/>
    <w:rsid w:val="00817E4E"/>
    <w:rsid w:val="00817F1B"/>
    <w:rsid w:val="00820EBE"/>
    <w:rsid w:val="00820EF2"/>
    <w:rsid w:val="0082123F"/>
    <w:rsid w:val="008218CF"/>
    <w:rsid w:val="00821A7D"/>
    <w:rsid w:val="00822180"/>
    <w:rsid w:val="0082263C"/>
    <w:rsid w:val="00823965"/>
    <w:rsid w:val="008239CE"/>
    <w:rsid w:val="00823A96"/>
    <w:rsid w:val="00823C3D"/>
    <w:rsid w:val="00823C45"/>
    <w:rsid w:val="00824969"/>
    <w:rsid w:val="00825013"/>
    <w:rsid w:val="00825D93"/>
    <w:rsid w:val="008261D2"/>
    <w:rsid w:val="00826BC8"/>
    <w:rsid w:val="00827018"/>
    <w:rsid w:val="008272EB"/>
    <w:rsid w:val="00827428"/>
    <w:rsid w:val="00827A20"/>
    <w:rsid w:val="00830407"/>
    <w:rsid w:val="00830728"/>
    <w:rsid w:val="00830DD5"/>
    <w:rsid w:val="0083169C"/>
    <w:rsid w:val="00831B1D"/>
    <w:rsid w:val="00831FA3"/>
    <w:rsid w:val="008320FD"/>
    <w:rsid w:val="0083255A"/>
    <w:rsid w:val="0083269B"/>
    <w:rsid w:val="008327D3"/>
    <w:rsid w:val="0083281B"/>
    <w:rsid w:val="00832C2A"/>
    <w:rsid w:val="00832CFC"/>
    <w:rsid w:val="00832D16"/>
    <w:rsid w:val="00833183"/>
    <w:rsid w:val="0083332C"/>
    <w:rsid w:val="00834840"/>
    <w:rsid w:val="00834AF3"/>
    <w:rsid w:val="008354BA"/>
    <w:rsid w:val="00835508"/>
    <w:rsid w:val="00835BAE"/>
    <w:rsid w:val="00835CF4"/>
    <w:rsid w:val="00836283"/>
    <w:rsid w:val="00836931"/>
    <w:rsid w:val="00836D60"/>
    <w:rsid w:val="00836E19"/>
    <w:rsid w:val="00837C0E"/>
    <w:rsid w:val="008407C7"/>
    <w:rsid w:val="008409F8"/>
    <w:rsid w:val="00841486"/>
    <w:rsid w:val="00841627"/>
    <w:rsid w:val="008428C4"/>
    <w:rsid w:val="008429D9"/>
    <w:rsid w:val="00842C1A"/>
    <w:rsid w:val="00842F23"/>
    <w:rsid w:val="00843383"/>
    <w:rsid w:val="008433CE"/>
    <w:rsid w:val="0084355E"/>
    <w:rsid w:val="00843E9C"/>
    <w:rsid w:val="0084433C"/>
    <w:rsid w:val="00844340"/>
    <w:rsid w:val="00844B53"/>
    <w:rsid w:val="00844D2B"/>
    <w:rsid w:val="00844DA5"/>
    <w:rsid w:val="00844F43"/>
    <w:rsid w:val="00845EFD"/>
    <w:rsid w:val="008460C7"/>
    <w:rsid w:val="0084634B"/>
    <w:rsid w:val="0084678D"/>
    <w:rsid w:val="00846990"/>
    <w:rsid w:val="00846CAF"/>
    <w:rsid w:val="0084720E"/>
    <w:rsid w:val="00847CEF"/>
    <w:rsid w:val="00850399"/>
    <w:rsid w:val="00850B28"/>
    <w:rsid w:val="00850DCD"/>
    <w:rsid w:val="00850EF1"/>
    <w:rsid w:val="008515E6"/>
    <w:rsid w:val="0085193A"/>
    <w:rsid w:val="00852B2C"/>
    <w:rsid w:val="00852BCF"/>
    <w:rsid w:val="00854D04"/>
    <w:rsid w:val="00854DF2"/>
    <w:rsid w:val="00854F9F"/>
    <w:rsid w:val="0085538E"/>
    <w:rsid w:val="00855845"/>
    <w:rsid w:val="00855D96"/>
    <w:rsid w:val="008564BE"/>
    <w:rsid w:val="0085682D"/>
    <w:rsid w:val="00856B21"/>
    <w:rsid w:val="00857BA3"/>
    <w:rsid w:val="00857D75"/>
    <w:rsid w:val="008602F6"/>
    <w:rsid w:val="00860369"/>
    <w:rsid w:val="00860BDC"/>
    <w:rsid w:val="00860E48"/>
    <w:rsid w:val="00860EC5"/>
    <w:rsid w:val="00861043"/>
    <w:rsid w:val="0086155F"/>
    <w:rsid w:val="008631A5"/>
    <w:rsid w:val="00863EAC"/>
    <w:rsid w:val="008642A5"/>
    <w:rsid w:val="008642EA"/>
    <w:rsid w:val="00864C48"/>
    <w:rsid w:val="00864EDF"/>
    <w:rsid w:val="008653B3"/>
    <w:rsid w:val="008653BE"/>
    <w:rsid w:val="0086572E"/>
    <w:rsid w:val="00865A04"/>
    <w:rsid w:val="0086662B"/>
    <w:rsid w:val="00866DAA"/>
    <w:rsid w:val="00867BA0"/>
    <w:rsid w:val="00867C25"/>
    <w:rsid w:val="008703B8"/>
    <w:rsid w:val="0087070F"/>
    <w:rsid w:val="00870C04"/>
    <w:rsid w:val="00870FCB"/>
    <w:rsid w:val="0087100B"/>
    <w:rsid w:val="008716AF"/>
    <w:rsid w:val="00871902"/>
    <w:rsid w:val="00871D30"/>
    <w:rsid w:val="00871FD1"/>
    <w:rsid w:val="00872A3C"/>
    <w:rsid w:val="00872E65"/>
    <w:rsid w:val="0087305E"/>
    <w:rsid w:val="00873083"/>
    <w:rsid w:val="008737DA"/>
    <w:rsid w:val="00873D94"/>
    <w:rsid w:val="008741AD"/>
    <w:rsid w:val="00874D78"/>
    <w:rsid w:val="00875858"/>
    <w:rsid w:val="00875BFE"/>
    <w:rsid w:val="00876003"/>
    <w:rsid w:val="008761C6"/>
    <w:rsid w:val="0087696B"/>
    <w:rsid w:val="00876A15"/>
    <w:rsid w:val="00876BD0"/>
    <w:rsid w:val="008773D5"/>
    <w:rsid w:val="0087753C"/>
    <w:rsid w:val="00877828"/>
    <w:rsid w:val="00877910"/>
    <w:rsid w:val="00877CE8"/>
    <w:rsid w:val="008807E8"/>
    <w:rsid w:val="00880B38"/>
    <w:rsid w:val="00880D55"/>
    <w:rsid w:val="00880E6A"/>
    <w:rsid w:val="008813AE"/>
    <w:rsid w:val="008817C4"/>
    <w:rsid w:val="00881E1D"/>
    <w:rsid w:val="00882253"/>
    <w:rsid w:val="00882C9A"/>
    <w:rsid w:val="00882D63"/>
    <w:rsid w:val="00883205"/>
    <w:rsid w:val="0088359B"/>
    <w:rsid w:val="00883627"/>
    <w:rsid w:val="0088384F"/>
    <w:rsid w:val="00883A2B"/>
    <w:rsid w:val="00883B90"/>
    <w:rsid w:val="00884349"/>
    <w:rsid w:val="008843F1"/>
    <w:rsid w:val="008847C9"/>
    <w:rsid w:val="00885067"/>
    <w:rsid w:val="008856B6"/>
    <w:rsid w:val="00885723"/>
    <w:rsid w:val="008869DE"/>
    <w:rsid w:val="00886E45"/>
    <w:rsid w:val="00887C62"/>
    <w:rsid w:val="00887E5D"/>
    <w:rsid w:val="0089064E"/>
    <w:rsid w:val="00890ECB"/>
    <w:rsid w:val="0089158D"/>
    <w:rsid w:val="008915AC"/>
    <w:rsid w:val="0089187D"/>
    <w:rsid w:val="00891BB6"/>
    <w:rsid w:val="00891D47"/>
    <w:rsid w:val="008923C0"/>
    <w:rsid w:val="00892D06"/>
    <w:rsid w:val="00892D94"/>
    <w:rsid w:val="00892E4B"/>
    <w:rsid w:val="00892F63"/>
    <w:rsid w:val="008937C4"/>
    <w:rsid w:val="00893B6D"/>
    <w:rsid w:val="008943B9"/>
    <w:rsid w:val="0089462C"/>
    <w:rsid w:val="008947C0"/>
    <w:rsid w:val="00894EEF"/>
    <w:rsid w:val="008953F2"/>
    <w:rsid w:val="00895472"/>
    <w:rsid w:val="0089593B"/>
    <w:rsid w:val="00895A09"/>
    <w:rsid w:val="00895B2B"/>
    <w:rsid w:val="00895D39"/>
    <w:rsid w:val="008960A9"/>
    <w:rsid w:val="0089664C"/>
    <w:rsid w:val="00896672"/>
    <w:rsid w:val="008969BC"/>
    <w:rsid w:val="0089751C"/>
    <w:rsid w:val="0089752F"/>
    <w:rsid w:val="008975FF"/>
    <w:rsid w:val="008A02DD"/>
    <w:rsid w:val="008A0542"/>
    <w:rsid w:val="008A0C04"/>
    <w:rsid w:val="008A165D"/>
    <w:rsid w:val="008A1B51"/>
    <w:rsid w:val="008A1F28"/>
    <w:rsid w:val="008A2967"/>
    <w:rsid w:val="008A2CB9"/>
    <w:rsid w:val="008A2E00"/>
    <w:rsid w:val="008A2F48"/>
    <w:rsid w:val="008A2F5F"/>
    <w:rsid w:val="008A3DD7"/>
    <w:rsid w:val="008A3E67"/>
    <w:rsid w:val="008A413F"/>
    <w:rsid w:val="008A470C"/>
    <w:rsid w:val="008A517C"/>
    <w:rsid w:val="008A6550"/>
    <w:rsid w:val="008B0297"/>
    <w:rsid w:val="008B077C"/>
    <w:rsid w:val="008B08F7"/>
    <w:rsid w:val="008B08FD"/>
    <w:rsid w:val="008B0BB3"/>
    <w:rsid w:val="008B0C38"/>
    <w:rsid w:val="008B169D"/>
    <w:rsid w:val="008B19E1"/>
    <w:rsid w:val="008B1B2D"/>
    <w:rsid w:val="008B2536"/>
    <w:rsid w:val="008B2E46"/>
    <w:rsid w:val="008B2E92"/>
    <w:rsid w:val="008B3A58"/>
    <w:rsid w:val="008B44B8"/>
    <w:rsid w:val="008B45DC"/>
    <w:rsid w:val="008B47CB"/>
    <w:rsid w:val="008B4A7C"/>
    <w:rsid w:val="008B560F"/>
    <w:rsid w:val="008B5A6C"/>
    <w:rsid w:val="008B5A93"/>
    <w:rsid w:val="008B5B94"/>
    <w:rsid w:val="008B632E"/>
    <w:rsid w:val="008B64D0"/>
    <w:rsid w:val="008B65AC"/>
    <w:rsid w:val="008B66B7"/>
    <w:rsid w:val="008B7348"/>
    <w:rsid w:val="008B7D10"/>
    <w:rsid w:val="008B7FB1"/>
    <w:rsid w:val="008C0454"/>
    <w:rsid w:val="008C04B0"/>
    <w:rsid w:val="008C12A0"/>
    <w:rsid w:val="008C15F0"/>
    <w:rsid w:val="008C1D7C"/>
    <w:rsid w:val="008C212D"/>
    <w:rsid w:val="008C21AA"/>
    <w:rsid w:val="008C2268"/>
    <w:rsid w:val="008C267E"/>
    <w:rsid w:val="008C2738"/>
    <w:rsid w:val="008C29BF"/>
    <w:rsid w:val="008C35D9"/>
    <w:rsid w:val="008C3887"/>
    <w:rsid w:val="008C38F8"/>
    <w:rsid w:val="008C3A60"/>
    <w:rsid w:val="008C3AEB"/>
    <w:rsid w:val="008C479B"/>
    <w:rsid w:val="008C547D"/>
    <w:rsid w:val="008C5D80"/>
    <w:rsid w:val="008C63ED"/>
    <w:rsid w:val="008C64EC"/>
    <w:rsid w:val="008C65F1"/>
    <w:rsid w:val="008C688D"/>
    <w:rsid w:val="008C6AF5"/>
    <w:rsid w:val="008C6BFA"/>
    <w:rsid w:val="008C7199"/>
    <w:rsid w:val="008C7786"/>
    <w:rsid w:val="008C7F51"/>
    <w:rsid w:val="008C7F71"/>
    <w:rsid w:val="008D02CA"/>
    <w:rsid w:val="008D070F"/>
    <w:rsid w:val="008D0CDE"/>
    <w:rsid w:val="008D1594"/>
    <w:rsid w:val="008D18F9"/>
    <w:rsid w:val="008D1CB3"/>
    <w:rsid w:val="008D1E04"/>
    <w:rsid w:val="008D2232"/>
    <w:rsid w:val="008D22E3"/>
    <w:rsid w:val="008D24B0"/>
    <w:rsid w:val="008D2C78"/>
    <w:rsid w:val="008D3D4F"/>
    <w:rsid w:val="008D3FF7"/>
    <w:rsid w:val="008D405F"/>
    <w:rsid w:val="008D4476"/>
    <w:rsid w:val="008D4BD1"/>
    <w:rsid w:val="008D4D2C"/>
    <w:rsid w:val="008D4FDE"/>
    <w:rsid w:val="008D51A0"/>
    <w:rsid w:val="008D5B4C"/>
    <w:rsid w:val="008D62BB"/>
    <w:rsid w:val="008D62FE"/>
    <w:rsid w:val="008D650A"/>
    <w:rsid w:val="008D6708"/>
    <w:rsid w:val="008D6C25"/>
    <w:rsid w:val="008D7421"/>
    <w:rsid w:val="008D7C1E"/>
    <w:rsid w:val="008E06BB"/>
    <w:rsid w:val="008E0928"/>
    <w:rsid w:val="008E0A4C"/>
    <w:rsid w:val="008E0CA0"/>
    <w:rsid w:val="008E1095"/>
    <w:rsid w:val="008E16A6"/>
    <w:rsid w:val="008E1F74"/>
    <w:rsid w:val="008E2266"/>
    <w:rsid w:val="008E242D"/>
    <w:rsid w:val="008E27C4"/>
    <w:rsid w:val="008E2B56"/>
    <w:rsid w:val="008E3687"/>
    <w:rsid w:val="008E435D"/>
    <w:rsid w:val="008E4467"/>
    <w:rsid w:val="008E446B"/>
    <w:rsid w:val="008E4BC5"/>
    <w:rsid w:val="008E4F02"/>
    <w:rsid w:val="008E5354"/>
    <w:rsid w:val="008E5C01"/>
    <w:rsid w:val="008E5C73"/>
    <w:rsid w:val="008E5E04"/>
    <w:rsid w:val="008E5E98"/>
    <w:rsid w:val="008E5FA1"/>
    <w:rsid w:val="008E628A"/>
    <w:rsid w:val="008E6422"/>
    <w:rsid w:val="008E6ACF"/>
    <w:rsid w:val="008E6ADF"/>
    <w:rsid w:val="008E6C90"/>
    <w:rsid w:val="008E6E9D"/>
    <w:rsid w:val="008F0510"/>
    <w:rsid w:val="008F0D83"/>
    <w:rsid w:val="008F0DCC"/>
    <w:rsid w:val="008F1029"/>
    <w:rsid w:val="008F10C2"/>
    <w:rsid w:val="008F165E"/>
    <w:rsid w:val="008F1D1E"/>
    <w:rsid w:val="008F2BD0"/>
    <w:rsid w:val="008F3BEC"/>
    <w:rsid w:val="008F3F31"/>
    <w:rsid w:val="008F4080"/>
    <w:rsid w:val="008F4344"/>
    <w:rsid w:val="008F4454"/>
    <w:rsid w:val="008F463B"/>
    <w:rsid w:val="008F4B57"/>
    <w:rsid w:val="008F4CD1"/>
    <w:rsid w:val="008F4ECB"/>
    <w:rsid w:val="008F5099"/>
    <w:rsid w:val="008F5268"/>
    <w:rsid w:val="008F529A"/>
    <w:rsid w:val="008F5353"/>
    <w:rsid w:val="008F567E"/>
    <w:rsid w:val="008F569D"/>
    <w:rsid w:val="008F5C77"/>
    <w:rsid w:val="008F646F"/>
    <w:rsid w:val="008F6660"/>
    <w:rsid w:val="008F66B0"/>
    <w:rsid w:val="008F66C5"/>
    <w:rsid w:val="008F70F7"/>
    <w:rsid w:val="008F711F"/>
    <w:rsid w:val="008F77DA"/>
    <w:rsid w:val="008F7F25"/>
    <w:rsid w:val="009002EC"/>
    <w:rsid w:val="009012F4"/>
    <w:rsid w:val="009015A5"/>
    <w:rsid w:val="0090192D"/>
    <w:rsid w:val="009021DE"/>
    <w:rsid w:val="00902558"/>
    <w:rsid w:val="00902DD4"/>
    <w:rsid w:val="00903202"/>
    <w:rsid w:val="00903388"/>
    <w:rsid w:val="009033EE"/>
    <w:rsid w:val="00904107"/>
    <w:rsid w:val="00904925"/>
    <w:rsid w:val="00904A95"/>
    <w:rsid w:val="00904CB0"/>
    <w:rsid w:val="009053CD"/>
    <w:rsid w:val="00905528"/>
    <w:rsid w:val="00905C7F"/>
    <w:rsid w:val="00906EBB"/>
    <w:rsid w:val="00906FA6"/>
    <w:rsid w:val="00907633"/>
    <w:rsid w:val="00907677"/>
    <w:rsid w:val="00907902"/>
    <w:rsid w:val="00907DCE"/>
    <w:rsid w:val="00907FB2"/>
    <w:rsid w:val="00910113"/>
    <w:rsid w:val="00910149"/>
    <w:rsid w:val="0091047E"/>
    <w:rsid w:val="00910960"/>
    <w:rsid w:val="00911084"/>
    <w:rsid w:val="009114D7"/>
    <w:rsid w:val="0091156C"/>
    <w:rsid w:val="009115D0"/>
    <w:rsid w:val="009116F7"/>
    <w:rsid w:val="00912667"/>
    <w:rsid w:val="00912A52"/>
    <w:rsid w:val="0091316E"/>
    <w:rsid w:val="00913B74"/>
    <w:rsid w:val="0091452C"/>
    <w:rsid w:val="00914559"/>
    <w:rsid w:val="00914BAB"/>
    <w:rsid w:val="00915199"/>
    <w:rsid w:val="00915299"/>
    <w:rsid w:val="009152B0"/>
    <w:rsid w:val="0091598B"/>
    <w:rsid w:val="00915C9F"/>
    <w:rsid w:val="00915EE6"/>
    <w:rsid w:val="0091603A"/>
    <w:rsid w:val="00916845"/>
    <w:rsid w:val="00916AA6"/>
    <w:rsid w:val="00916C0E"/>
    <w:rsid w:val="00917D0D"/>
    <w:rsid w:val="0092021F"/>
    <w:rsid w:val="00920D29"/>
    <w:rsid w:val="00921492"/>
    <w:rsid w:val="00921C04"/>
    <w:rsid w:val="00921DB2"/>
    <w:rsid w:val="009222A3"/>
    <w:rsid w:val="00922464"/>
    <w:rsid w:val="00922806"/>
    <w:rsid w:val="00922C09"/>
    <w:rsid w:val="00922E07"/>
    <w:rsid w:val="00922F07"/>
    <w:rsid w:val="00923069"/>
    <w:rsid w:val="009231E2"/>
    <w:rsid w:val="00923350"/>
    <w:rsid w:val="009233BF"/>
    <w:rsid w:val="00924071"/>
    <w:rsid w:val="00924112"/>
    <w:rsid w:val="00924684"/>
    <w:rsid w:val="00924750"/>
    <w:rsid w:val="00924A09"/>
    <w:rsid w:val="00925A55"/>
    <w:rsid w:val="00925F7D"/>
    <w:rsid w:val="00925FE8"/>
    <w:rsid w:val="0092625D"/>
    <w:rsid w:val="0092650E"/>
    <w:rsid w:val="0092680F"/>
    <w:rsid w:val="00927003"/>
    <w:rsid w:val="0092749F"/>
    <w:rsid w:val="009275EB"/>
    <w:rsid w:val="00927E47"/>
    <w:rsid w:val="009306CB"/>
    <w:rsid w:val="00931403"/>
    <w:rsid w:val="009317A5"/>
    <w:rsid w:val="00931ADB"/>
    <w:rsid w:val="00932A6C"/>
    <w:rsid w:val="00932C71"/>
    <w:rsid w:val="00932E5B"/>
    <w:rsid w:val="00933149"/>
    <w:rsid w:val="00933B43"/>
    <w:rsid w:val="00933BE7"/>
    <w:rsid w:val="00933EDD"/>
    <w:rsid w:val="00934256"/>
    <w:rsid w:val="009345C0"/>
    <w:rsid w:val="009347C3"/>
    <w:rsid w:val="00934F72"/>
    <w:rsid w:val="00935088"/>
    <w:rsid w:val="00935F3F"/>
    <w:rsid w:val="009369E0"/>
    <w:rsid w:val="00936DAF"/>
    <w:rsid w:val="009374D8"/>
    <w:rsid w:val="0093764F"/>
    <w:rsid w:val="009377CE"/>
    <w:rsid w:val="0093790C"/>
    <w:rsid w:val="00937AD5"/>
    <w:rsid w:val="0094010D"/>
    <w:rsid w:val="009401DD"/>
    <w:rsid w:val="00940757"/>
    <w:rsid w:val="00940789"/>
    <w:rsid w:val="00940A9D"/>
    <w:rsid w:val="00940C04"/>
    <w:rsid w:val="009412E8"/>
    <w:rsid w:val="0094161E"/>
    <w:rsid w:val="0094173F"/>
    <w:rsid w:val="00941AEA"/>
    <w:rsid w:val="009423EE"/>
    <w:rsid w:val="00942A88"/>
    <w:rsid w:val="00942E82"/>
    <w:rsid w:val="00942F1C"/>
    <w:rsid w:val="00942FEF"/>
    <w:rsid w:val="009431F8"/>
    <w:rsid w:val="009433E4"/>
    <w:rsid w:val="0094377B"/>
    <w:rsid w:val="00943B4E"/>
    <w:rsid w:val="00943D53"/>
    <w:rsid w:val="00945B55"/>
    <w:rsid w:val="0094626B"/>
    <w:rsid w:val="0094691D"/>
    <w:rsid w:val="00946E79"/>
    <w:rsid w:val="00946FC9"/>
    <w:rsid w:val="009471ED"/>
    <w:rsid w:val="00947635"/>
    <w:rsid w:val="00950685"/>
    <w:rsid w:val="009506E1"/>
    <w:rsid w:val="00950E31"/>
    <w:rsid w:val="00950F25"/>
    <w:rsid w:val="00950F3B"/>
    <w:rsid w:val="009519F8"/>
    <w:rsid w:val="009522F7"/>
    <w:rsid w:val="009525C2"/>
    <w:rsid w:val="009529AD"/>
    <w:rsid w:val="0095301C"/>
    <w:rsid w:val="009535B4"/>
    <w:rsid w:val="009538FF"/>
    <w:rsid w:val="00953AB2"/>
    <w:rsid w:val="00953D44"/>
    <w:rsid w:val="0095430A"/>
    <w:rsid w:val="0095437A"/>
    <w:rsid w:val="0095449E"/>
    <w:rsid w:val="009546AC"/>
    <w:rsid w:val="00954814"/>
    <w:rsid w:val="00954BF3"/>
    <w:rsid w:val="00954D63"/>
    <w:rsid w:val="00954DE7"/>
    <w:rsid w:val="00954EDD"/>
    <w:rsid w:val="00956A31"/>
    <w:rsid w:val="00957F60"/>
    <w:rsid w:val="0096062C"/>
    <w:rsid w:val="009606BD"/>
    <w:rsid w:val="00960A18"/>
    <w:rsid w:val="00960A76"/>
    <w:rsid w:val="00960AF0"/>
    <w:rsid w:val="009612B0"/>
    <w:rsid w:val="0096197C"/>
    <w:rsid w:val="00962303"/>
    <w:rsid w:val="00962339"/>
    <w:rsid w:val="00962401"/>
    <w:rsid w:val="00962522"/>
    <w:rsid w:val="00962718"/>
    <w:rsid w:val="009629CA"/>
    <w:rsid w:val="00963135"/>
    <w:rsid w:val="00963338"/>
    <w:rsid w:val="00963401"/>
    <w:rsid w:val="0096355E"/>
    <w:rsid w:val="009635EC"/>
    <w:rsid w:val="009639C5"/>
    <w:rsid w:val="00963D39"/>
    <w:rsid w:val="00963DBA"/>
    <w:rsid w:val="00964831"/>
    <w:rsid w:val="00964B0C"/>
    <w:rsid w:val="0096546D"/>
    <w:rsid w:val="009657AF"/>
    <w:rsid w:val="0096606D"/>
    <w:rsid w:val="009663BF"/>
    <w:rsid w:val="00966D19"/>
    <w:rsid w:val="00967151"/>
    <w:rsid w:val="009678A4"/>
    <w:rsid w:val="00967E26"/>
    <w:rsid w:val="00967F8D"/>
    <w:rsid w:val="009702A8"/>
    <w:rsid w:val="009703E8"/>
    <w:rsid w:val="0097041F"/>
    <w:rsid w:val="0097060C"/>
    <w:rsid w:val="0097092B"/>
    <w:rsid w:val="00970AC1"/>
    <w:rsid w:val="00970B0C"/>
    <w:rsid w:val="00971048"/>
    <w:rsid w:val="00971486"/>
    <w:rsid w:val="00971702"/>
    <w:rsid w:val="00971FCB"/>
    <w:rsid w:val="00972451"/>
    <w:rsid w:val="00972F75"/>
    <w:rsid w:val="0097301D"/>
    <w:rsid w:val="00973DD2"/>
    <w:rsid w:val="009741B8"/>
    <w:rsid w:val="009749E4"/>
    <w:rsid w:val="0097598A"/>
    <w:rsid w:val="00975A5A"/>
    <w:rsid w:val="00975E87"/>
    <w:rsid w:val="00976710"/>
    <w:rsid w:val="00976EE3"/>
    <w:rsid w:val="009771CF"/>
    <w:rsid w:val="009776E4"/>
    <w:rsid w:val="00977982"/>
    <w:rsid w:val="00977E7A"/>
    <w:rsid w:val="00977F84"/>
    <w:rsid w:val="00980B40"/>
    <w:rsid w:val="00981165"/>
    <w:rsid w:val="00981395"/>
    <w:rsid w:val="00981E51"/>
    <w:rsid w:val="00982D4B"/>
    <w:rsid w:val="009833D0"/>
    <w:rsid w:val="0098377A"/>
    <w:rsid w:val="0098395F"/>
    <w:rsid w:val="009843FF"/>
    <w:rsid w:val="00984B63"/>
    <w:rsid w:val="00984F73"/>
    <w:rsid w:val="00985200"/>
    <w:rsid w:val="009859F9"/>
    <w:rsid w:val="00985CC2"/>
    <w:rsid w:val="00985F50"/>
    <w:rsid w:val="0098630F"/>
    <w:rsid w:val="0098679A"/>
    <w:rsid w:val="009868CE"/>
    <w:rsid w:val="00987538"/>
    <w:rsid w:val="00987CD1"/>
    <w:rsid w:val="009904E4"/>
    <w:rsid w:val="00990617"/>
    <w:rsid w:val="009910CD"/>
    <w:rsid w:val="009913A1"/>
    <w:rsid w:val="00991D5E"/>
    <w:rsid w:val="00992153"/>
    <w:rsid w:val="009922E4"/>
    <w:rsid w:val="00992665"/>
    <w:rsid w:val="0099281A"/>
    <w:rsid w:val="00992E5C"/>
    <w:rsid w:val="0099345A"/>
    <w:rsid w:val="00993A3F"/>
    <w:rsid w:val="00995580"/>
    <w:rsid w:val="009955BC"/>
    <w:rsid w:val="00995A69"/>
    <w:rsid w:val="00995B3C"/>
    <w:rsid w:val="00995BF3"/>
    <w:rsid w:val="0099623E"/>
    <w:rsid w:val="00996DD9"/>
    <w:rsid w:val="00996FB1"/>
    <w:rsid w:val="00996FBF"/>
    <w:rsid w:val="00997E6F"/>
    <w:rsid w:val="009A0244"/>
    <w:rsid w:val="009A05EE"/>
    <w:rsid w:val="009A0B1B"/>
    <w:rsid w:val="009A0BBA"/>
    <w:rsid w:val="009A1029"/>
    <w:rsid w:val="009A1A7A"/>
    <w:rsid w:val="009A1F30"/>
    <w:rsid w:val="009A220A"/>
    <w:rsid w:val="009A2675"/>
    <w:rsid w:val="009A2813"/>
    <w:rsid w:val="009A28BC"/>
    <w:rsid w:val="009A2E63"/>
    <w:rsid w:val="009A2F61"/>
    <w:rsid w:val="009A357E"/>
    <w:rsid w:val="009A468B"/>
    <w:rsid w:val="009A53F8"/>
    <w:rsid w:val="009A5474"/>
    <w:rsid w:val="009A57E1"/>
    <w:rsid w:val="009A6223"/>
    <w:rsid w:val="009A6348"/>
    <w:rsid w:val="009A64CD"/>
    <w:rsid w:val="009A6BD2"/>
    <w:rsid w:val="009A6E2E"/>
    <w:rsid w:val="009B0208"/>
    <w:rsid w:val="009B05FF"/>
    <w:rsid w:val="009B0A56"/>
    <w:rsid w:val="009B189D"/>
    <w:rsid w:val="009B18DB"/>
    <w:rsid w:val="009B2243"/>
    <w:rsid w:val="009B2651"/>
    <w:rsid w:val="009B2741"/>
    <w:rsid w:val="009B279B"/>
    <w:rsid w:val="009B2C16"/>
    <w:rsid w:val="009B2E6E"/>
    <w:rsid w:val="009B32C7"/>
    <w:rsid w:val="009B476A"/>
    <w:rsid w:val="009B4E2B"/>
    <w:rsid w:val="009B56EB"/>
    <w:rsid w:val="009B5CA8"/>
    <w:rsid w:val="009B5E07"/>
    <w:rsid w:val="009B6245"/>
    <w:rsid w:val="009B63BC"/>
    <w:rsid w:val="009B6A3E"/>
    <w:rsid w:val="009B6BB6"/>
    <w:rsid w:val="009B6C02"/>
    <w:rsid w:val="009B6FAA"/>
    <w:rsid w:val="009B778C"/>
    <w:rsid w:val="009B7BF5"/>
    <w:rsid w:val="009C070D"/>
    <w:rsid w:val="009C0752"/>
    <w:rsid w:val="009C083D"/>
    <w:rsid w:val="009C0986"/>
    <w:rsid w:val="009C1054"/>
    <w:rsid w:val="009C1B17"/>
    <w:rsid w:val="009C2071"/>
    <w:rsid w:val="009C217A"/>
    <w:rsid w:val="009C23F4"/>
    <w:rsid w:val="009C292B"/>
    <w:rsid w:val="009C2C67"/>
    <w:rsid w:val="009C2EC1"/>
    <w:rsid w:val="009C300F"/>
    <w:rsid w:val="009C30D5"/>
    <w:rsid w:val="009C31B1"/>
    <w:rsid w:val="009C353F"/>
    <w:rsid w:val="009C3544"/>
    <w:rsid w:val="009C38C9"/>
    <w:rsid w:val="009C4C8B"/>
    <w:rsid w:val="009C5ABB"/>
    <w:rsid w:val="009C5B70"/>
    <w:rsid w:val="009C5B7B"/>
    <w:rsid w:val="009C5DD1"/>
    <w:rsid w:val="009C6496"/>
    <w:rsid w:val="009C68AB"/>
    <w:rsid w:val="009C6C38"/>
    <w:rsid w:val="009C6D88"/>
    <w:rsid w:val="009C6E07"/>
    <w:rsid w:val="009C70D9"/>
    <w:rsid w:val="009C721C"/>
    <w:rsid w:val="009C771B"/>
    <w:rsid w:val="009C77C8"/>
    <w:rsid w:val="009C798F"/>
    <w:rsid w:val="009C7AB6"/>
    <w:rsid w:val="009D0227"/>
    <w:rsid w:val="009D07E5"/>
    <w:rsid w:val="009D0DC2"/>
    <w:rsid w:val="009D0FEE"/>
    <w:rsid w:val="009D10D5"/>
    <w:rsid w:val="009D1230"/>
    <w:rsid w:val="009D1910"/>
    <w:rsid w:val="009D22C9"/>
    <w:rsid w:val="009D2679"/>
    <w:rsid w:val="009D26CE"/>
    <w:rsid w:val="009D2B27"/>
    <w:rsid w:val="009D2E89"/>
    <w:rsid w:val="009D2ED7"/>
    <w:rsid w:val="009D3235"/>
    <w:rsid w:val="009D41DD"/>
    <w:rsid w:val="009D4317"/>
    <w:rsid w:val="009D435D"/>
    <w:rsid w:val="009D4CC6"/>
    <w:rsid w:val="009D5800"/>
    <w:rsid w:val="009D5A0F"/>
    <w:rsid w:val="009D609E"/>
    <w:rsid w:val="009D6166"/>
    <w:rsid w:val="009D658F"/>
    <w:rsid w:val="009D66D5"/>
    <w:rsid w:val="009D6DC3"/>
    <w:rsid w:val="009D6F22"/>
    <w:rsid w:val="009D74CA"/>
    <w:rsid w:val="009D77B5"/>
    <w:rsid w:val="009D794F"/>
    <w:rsid w:val="009E1464"/>
    <w:rsid w:val="009E1B56"/>
    <w:rsid w:val="009E1D77"/>
    <w:rsid w:val="009E2171"/>
    <w:rsid w:val="009E3060"/>
    <w:rsid w:val="009E330B"/>
    <w:rsid w:val="009E3448"/>
    <w:rsid w:val="009E3834"/>
    <w:rsid w:val="009E390F"/>
    <w:rsid w:val="009E3D18"/>
    <w:rsid w:val="009E3D59"/>
    <w:rsid w:val="009E461A"/>
    <w:rsid w:val="009E4B88"/>
    <w:rsid w:val="009E56FB"/>
    <w:rsid w:val="009E57BD"/>
    <w:rsid w:val="009E5E97"/>
    <w:rsid w:val="009E65C8"/>
    <w:rsid w:val="009E6CA6"/>
    <w:rsid w:val="009E722F"/>
    <w:rsid w:val="009E7E78"/>
    <w:rsid w:val="009F0342"/>
    <w:rsid w:val="009F0E19"/>
    <w:rsid w:val="009F0ECF"/>
    <w:rsid w:val="009F1347"/>
    <w:rsid w:val="009F156A"/>
    <w:rsid w:val="009F2263"/>
    <w:rsid w:val="009F22D4"/>
    <w:rsid w:val="009F2341"/>
    <w:rsid w:val="009F25F6"/>
    <w:rsid w:val="009F318B"/>
    <w:rsid w:val="009F3AE2"/>
    <w:rsid w:val="009F3CE6"/>
    <w:rsid w:val="009F433F"/>
    <w:rsid w:val="009F4BAA"/>
    <w:rsid w:val="009F5319"/>
    <w:rsid w:val="009F58CF"/>
    <w:rsid w:val="009F5F61"/>
    <w:rsid w:val="009F5FE5"/>
    <w:rsid w:val="009F69BA"/>
    <w:rsid w:val="009F7772"/>
    <w:rsid w:val="00A0047C"/>
    <w:rsid w:val="00A007DA"/>
    <w:rsid w:val="00A00815"/>
    <w:rsid w:val="00A012DC"/>
    <w:rsid w:val="00A0134A"/>
    <w:rsid w:val="00A014DA"/>
    <w:rsid w:val="00A01553"/>
    <w:rsid w:val="00A01751"/>
    <w:rsid w:val="00A017F8"/>
    <w:rsid w:val="00A01A3F"/>
    <w:rsid w:val="00A01B1C"/>
    <w:rsid w:val="00A01BB3"/>
    <w:rsid w:val="00A02306"/>
    <w:rsid w:val="00A0262A"/>
    <w:rsid w:val="00A02999"/>
    <w:rsid w:val="00A02AB5"/>
    <w:rsid w:val="00A02CB5"/>
    <w:rsid w:val="00A02CF4"/>
    <w:rsid w:val="00A03105"/>
    <w:rsid w:val="00A031AE"/>
    <w:rsid w:val="00A032A3"/>
    <w:rsid w:val="00A035CF"/>
    <w:rsid w:val="00A03A4F"/>
    <w:rsid w:val="00A03C37"/>
    <w:rsid w:val="00A0416B"/>
    <w:rsid w:val="00A0448D"/>
    <w:rsid w:val="00A0461C"/>
    <w:rsid w:val="00A04947"/>
    <w:rsid w:val="00A04B4B"/>
    <w:rsid w:val="00A04FAF"/>
    <w:rsid w:val="00A05285"/>
    <w:rsid w:val="00A05420"/>
    <w:rsid w:val="00A05A0E"/>
    <w:rsid w:val="00A05B17"/>
    <w:rsid w:val="00A05CE3"/>
    <w:rsid w:val="00A06291"/>
    <w:rsid w:val="00A06A2A"/>
    <w:rsid w:val="00A06DAF"/>
    <w:rsid w:val="00A06E61"/>
    <w:rsid w:val="00A06EE7"/>
    <w:rsid w:val="00A06FD4"/>
    <w:rsid w:val="00A0750D"/>
    <w:rsid w:val="00A077D8"/>
    <w:rsid w:val="00A0786C"/>
    <w:rsid w:val="00A07C05"/>
    <w:rsid w:val="00A1024A"/>
    <w:rsid w:val="00A1031B"/>
    <w:rsid w:val="00A10AE0"/>
    <w:rsid w:val="00A114CF"/>
    <w:rsid w:val="00A116D6"/>
    <w:rsid w:val="00A116EB"/>
    <w:rsid w:val="00A11AEC"/>
    <w:rsid w:val="00A1224F"/>
    <w:rsid w:val="00A122BB"/>
    <w:rsid w:val="00A12811"/>
    <w:rsid w:val="00A1312A"/>
    <w:rsid w:val="00A13880"/>
    <w:rsid w:val="00A13EC5"/>
    <w:rsid w:val="00A14806"/>
    <w:rsid w:val="00A148FD"/>
    <w:rsid w:val="00A14A30"/>
    <w:rsid w:val="00A14A9E"/>
    <w:rsid w:val="00A14BA1"/>
    <w:rsid w:val="00A15015"/>
    <w:rsid w:val="00A157F1"/>
    <w:rsid w:val="00A17417"/>
    <w:rsid w:val="00A1760B"/>
    <w:rsid w:val="00A17761"/>
    <w:rsid w:val="00A17C92"/>
    <w:rsid w:val="00A214DE"/>
    <w:rsid w:val="00A21522"/>
    <w:rsid w:val="00A21710"/>
    <w:rsid w:val="00A219D8"/>
    <w:rsid w:val="00A222DF"/>
    <w:rsid w:val="00A2286A"/>
    <w:rsid w:val="00A22BE8"/>
    <w:rsid w:val="00A22BF1"/>
    <w:rsid w:val="00A22DE2"/>
    <w:rsid w:val="00A22DEF"/>
    <w:rsid w:val="00A235B0"/>
    <w:rsid w:val="00A238E2"/>
    <w:rsid w:val="00A238FF"/>
    <w:rsid w:val="00A23909"/>
    <w:rsid w:val="00A23E2F"/>
    <w:rsid w:val="00A23E5C"/>
    <w:rsid w:val="00A244D9"/>
    <w:rsid w:val="00A24DD1"/>
    <w:rsid w:val="00A25740"/>
    <w:rsid w:val="00A25FC9"/>
    <w:rsid w:val="00A263CB"/>
    <w:rsid w:val="00A265C7"/>
    <w:rsid w:val="00A271C1"/>
    <w:rsid w:val="00A272B0"/>
    <w:rsid w:val="00A27355"/>
    <w:rsid w:val="00A2782D"/>
    <w:rsid w:val="00A27E34"/>
    <w:rsid w:val="00A301CB"/>
    <w:rsid w:val="00A3036F"/>
    <w:rsid w:val="00A30571"/>
    <w:rsid w:val="00A314FB"/>
    <w:rsid w:val="00A32097"/>
    <w:rsid w:val="00A32407"/>
    <w:rsid w:val="00A32760"/>
    <w:rsid w:val="00A32AE1"/>
    <w:rsid w:val="00A32E2A"/>
    <w:rsid w:val="00A33065"/>
    <w:rsid w:val="00A334F8"/>
    <w:rsid w:val="00A33D44"/>
    <w:rsid w:val="00A34115"/>
    <w:rsid w:val="00A34545"/>
    <w:rsid w:val="00A3467D"/>
    <w:rsid w:val="00A3475B"/>
    <w:rsid w:val="00A3490E"/>
    <w:rsid w:val="00A34F7A"/>
    <w:rsid w:val="00A35AE8"/>
    <w:rsid w:val="00A35E72"/>
    <w:rsid w:val="00A360DF"/>
    <w:rsid w:val="00A3613C"/>
    <w:rsid w:val="00A3634E"/>
    <w:rsid w:val="00A363DA"/>
    <w:rsid w:val="00A36B0C"/>
    <w:rsid w:val="00A37BCB"/>
    <w:rsid w:val="00A40028"/>
    <w:rsid w:val="00A406B4"/>
    <w:rsid w:val="00A4084F"/>
    <w:rsid w:val="00A40D4F"/>
    <w:rsid w:val="00A41533"/>
    <w:rsid w:val="00A4167B"/>
    <w:rsid w:val="00A419AF"/>
    <w:rsid w:val="00A4319E"/>
    <w:rsid w:val="00A43A45"/>
    <w:rsid w:val="00A43DC9"/>
    <w:rsid w:val="00A45306"/>
    <w:rsid w:val="00A45424"/>
    <w:rsid w:val="00A456C5"/>
    <w:rsid w:val="00A4574E"/>
    <w:rsid w:val="00A458FA"/>
    <w:rsid w:val="00A45D87"/>
    <w:rsid w:val="00A46548"/>
    <w:rsid w:val="00A46733"/>
    <w:rsid w:val="00A469C0"/>
    <w:rsid w:val="00A46D62"/>
    <w:rsid w:val="00A471C2"/>
    <w:rsid w:val="00A4765C"/>
    <w:rsid w:val="00A4786D"/>
    <w:rsid w:val="00A479F7"/>
    <w:rsid w:val="00A47DDF"/>
    <w:rsid w:val="00A501BC"/>
    <w:rsid w:val="00A50318"/>
    <w:rsid w:val="00A50465"/>
    <w:rsid w:val="00A515C3"/>
    <w:rsid w:val="00A51FDB"/>
    <w:rsid w:val="00A52199"/>
    <w:rsid w:val="00A522BC"/>
    <w:rsid w:val="00A5250B"/>
    <w:rsid w:val="00A5289D"/>
    <w:rsid w:val="00A5311E"/>
    <w:rsid w:val="00A5382A"/>
    <w:rsid w:val="00A53912"/>
    <w:rsid w:val="00A53ACE"/>
    <w:rsid w:val="00A543F5"/>
    <w:rsid w:val="00A54D8A"/>
    <w:rsid w:val="00A54EF9"/>
    <w:rsid w:val="00A55182"/>
    <w:rsid w:val="00A55473"/>
    <w:rsid w:val="00A556B0"/>
    <w:rsid w:val="00A55AE3"/>
    <w:rsid w:val="00A55BFB"/>
    <w:rsid w:val="00A56027"/>
    <w:rsid w:val="00A565F7"/>
    <w:rsid w:val="00A5703E"/>
    <w:rsid w:val="00A5792E"/>
    <w:rsid w:val="00A6025C"/>
    <w:rsid w:val="00A60BF9"/>
    <w:rsid w:val="00A60E06"/>
    <w:rsid w:val="00A61013"/>
    <w:rsid w:val="00A612CA"/>
    <w:rsid w:val="00A61374"/>
    <w:rsid w:val="00A622F7"/>
    <w:rsid w:val="00A630DC"/>
    <w:rsid w:val="00A64215"/>
    <w:rsid w:val="00A6438D"/>
    <w:rsid w:val="00A646D7"/>
    <w:rsid w:val="00A647D4"/>
    <w:rsid w:val="00A651E3"/>
    <w:rsid w:val="00A66091"/>
    <w:rsid w:val="00A660BC"/>
    <w:rsid w:val="00A66367"/>
    <w:rsid w:val="00A66BF9"/>
    <w:rsid w:val="00A66EEA"/>
    <w:rsid w:val="00A677FE"/>
    <w:rsid w:val="00A67B86"/>
    <w:rsid w:val="00A67D07"/>
    <w:rsid w:val="00A67D49"/>
    <w:rsid w:val="00A67DFD"/>
    <w:rsid w:val="00A7002C"/>
    <w:rsid w:val="00A707ED"/>
    <w:rsid w:val="00A70CA9"/>
    <w:rsid w:val="00A70EE9"/>
    <w:rsid w:val="00A7120F"/>
    <w:rsid w:val="00A71F23"/>
    <w:rsid w:val="00A72280"/>
    <w:rsid w:val="00A72B6F"/>
    <w:rsid w:val="00A72D1A"/>
    <w:rsid w:val="00A73482"/>
    <w:rsid w:val="00A737D1"/>
    <w:rsid w:val="00A73F17"/>
    <w:rsid w:val="00A73FA3"/>
    <w:rsid w:val="00A74159"/>
    <w:rsid w:val="00A7540F"/>
    <w:rsid w:val="00A75662"/>
    <w:rsid w:val="00A76417"/>
    <w:rsid w:val="00A76661"/>
    <w:rsid w:val="00A76C30"/>
    <w:rsid w:val="00A76C64"/>
    <w:rsid w:val="00A76FCB"/>
    <w:rsid w:val="00A77724"/>
    <w:rsid w:val="00A779DC"/>
    <w:rsid w:val="00A77B50"/>
    <w:rsid w:val="00A77D5E"/>
    <w:rsid w:val="00A80030"/>
    <w:rsid w:val="00A807C4"/>
    <w:rsid w:val="00A80A48"/>
    <w:rsid w:val="00A8128F"/>
    <w:rsid w:val="00A81DFE"/>
    <w:rsid w:val="00A82337"/>
    <w:rsid w:val="00A8237C"/>
    <w:rsid w:val="00A8244D"/>
    <w:rsid w:val="00A83588"/>
    <w:rsid w:val="00A8367E"/>
    <w:rsid w:val="00A83C6A"/>
    <w:rsid w:val="00A83D50"/>
    <w:rsid w:val="00A83ED1"/>
    <w:rsid w:val="00A845A3"/>
    <w:rsid w:val="00A845E5"/>
    <w:rsid w:val="00A84A85"/>
    <w:rsid w:val="00A84EE0"/>
    <w:rsid w:val="00A85B2E"/>
    <w:rsid w:val="00A85EF0"/>
    <w:rsid w:val="00A85FED"/>
    <w:rsid w:val="00A864AB"/>
    <w:rsid w:val="00A867F6"/>
    <w:rsid w:val="00A86D36"/>
    <w:rsid w:val="00A870A8"/>
    <w:rsid w:val="00A8766D"/>
    <w:rsid w:val="00A8777E"/>
    <w:rsid w:val="00A87868"/>
    <w:rsid w:val="00A878F0"/>
    <w:rsid w:val="00A87C36"/>
    <w:rsid w:val="00A87F36"/>
    <w:rsid w:val="00A9008A"/>
    <w:rsid w:val="00A902C8"/>
    <w:rsid w:val="00A907F4"/>
    <w:rsid w:val="00A9116A"/>
    <w:rsid w:val="00A9136F"/>
    <w:rsid w:val="00A9142C"/>
    <w:rsid w:val="00A91625"/>
    <w:rsid w:val="00A91D89"/>
    <w:rsid w:val="00A9226C"/>
    <w:rsid w:val="00A923BD"/>
    <w:rsid w:val="00A92C09"/>
    <w:rsid w:val="00A92CA9"/>
    <w:rsid w:val="00A93083"/>
    <w:rsid w:val="00A930BA"/>
    <w:rsid w:val="00A93160"/>
    <w:rsid w:val="00A93307"/>
    <w:rsid w:val="00A93385"/>
    <w:rsid w:val="00A935B9"/>
    <w:rsid w:val="00A93C13"/>
    <w:rsid w:val="00A93E33"/>
    <w:rsid w:val="00A93EDA"/>
    <w:rsid w:val="00A9447C"/>
    <w:rsid w:val="00A94C33"/>
    <w:rsid w:val="00A94C79"/>
    <w:rsid w:val="00A94D21"/>
    <w:rsid w:val="00A94E46"/>
    <w:rsid w:val="00A9537F"/>
    <w:rsid w:val="00A95B0E"/>
    <w:rsid w:val="00A95DB2"/>
    <w:rsid w:val="00A961D8"/>
    <w:rsid w:val="00A96271"/>
    <w:rsid w:val="00A9639F"/>
    <w:rsid w:val="00A96B4C"/>
    <w:rsid w:val="00A96E28"/>
    <w:rsid w:val="00A96F6A"/>
    <w:rsid w:val="00A97312"/>
    <w:rsid w:val="00A975FC"/>
    <w:rsid w:val="00A97769"/>
    <w:rsid w:val="00A97844"/>
    <w:rsid w:val="00A97AD2"/>
    <w:rsid w:val="00A97C29"/>
    <w:rsid w:val="00A97CCC"/>
    <w:rsid w:val="00AA00B7"/>
    <w:rsid w:val="00AA0780"/>
    <w:rsid w:val="00AA0A43"/>
    <w:rsid w:val="00AA0B2E"/>
    <w:rsid w:val="00AA1171"/>
    <w:rsid w:val="00AA1690"/>
    <w:rsid w:val="00AA16E6"/>
    <w:rsid w:val="00AA1B82"/>
    <w:rsid w:val="00AA1E2C"/>
    <w:rsid w:val="00AA2139"/>
    <w:rsid w:val="00AA3019"/>
    <w:rsid w:val="00AA356E"/>
    <w:rsid w:val="00AA3760"/>
    <w:rsid w:val="00AA44E9"/>
    <w:rsid w:val="00AA537C"/>
    <w:rsid w:val="00AA55AA"/>
    <w:rsid w:val="00AA6060"/>
    <w:rsid w:val="00AA644F"/>
    <w:rsid w:val="00AA68C7"/>
    <w:rsid w:val="00AA7338"/>
    <w:rsid w:val="00AA773E"/>
    <w:rsid w:val="00AA7C64"/>
    <w:rsid w:val="00AB004D"/>
    <w:rsid w:val="00AB009E"/>
    <w:rsid w:val="00AB05BB"/>
    <w:rsid w:val="00AB0CE8"/>
    <w:rsid w:val="00AB156E"/>
    <w:rsid w:val="00AB1684"/>
    <w:rsid w:val="00AB1C19"/>
    <w:rsid w:val="00AB203D"/>
    <w:rsid w:val="00AB2239"/>
    <w:rsid w:val="00AB2DEC"/>
    <w:rsid w:val="00AB33E6"/>
    <w:rsid w:val="00AB3476"/>
    <w:rsid w:val="00AB3759"/>
    <w:rsid w:val="00AB3DBB"/>
    <w:rsid w:val="00AB4CB0"/>
    <w:rsid w:val="00AB4D3F"/>
    <w:rsid w:val="00AB5075"/>
    <w:rsid w:val="00AB5404"/>
    <w:rsid w:val="00AB5480"/>
    <w:rsid w:val="00AB5AF2"/>
    <w:rsid w:val="00AB69BD"/>
    <w:rsid w:val="00AB6A2A"/>
    <w:rsid w:val="00AB6E78"/>
    <w:rsid w:val="00AB749E"/>
    <w:rsid w:val="00AC0060"/>
    <w:rsid w:val="00AC0219"/>
    <w:rsid w:val="00AC093D"/>
    <w:rsid w:val="00AC1A4D"/>
    <w:rsid w:val="00AC24FA"/>
    <w:rsid w:val="00AC2809"/>
    <w:rsid w:val="00AC2BB4"/>
    <w:rsid w:val="00AC3344"/>
    <w:rsid w:val="00AC3735"/>
    <w:rsid w:val="00AC4F2E"/>
    <w:rsid w:val="00AC536F"/>
    <w:rsid w:val="00AC7158"/>
    <w:rsid w:val="00AD0245"/>
    <w:rsid w:val="00AD03E0"/>
    <w:rsid w:val="00AD0B23"/>
    <w:rsid w:val="00AD0DCD"/>
    <w:rsid w:val="00AD195F"/>
    <w:rsid w:val="00AD1A4C"/>
    <w:rsid w:val="00AD1C7D"/>
    <w:rsid w:val="00AD20AC"/>
    <w:rsid w:val="00AD23A8"/>
    <w:rsid w:val="00AD2915"/>
    <w:rsid w:val="00AD293D"/>
    <w:rsid w:val="00AD2CB7"/>
    <w:rsid w:val="00AD3952"/>
    <w:rsid w:val="00AD3EBB"/>
    <w:rsid w:val="00AD4025"/>
    <w:rsid w:val="00AD41DD"/>
    <w:rsid w:val="00AD41F3"/>
    <w:rsid w:val="00AD42FF"/>
    <w:rsid w:val="00AD4A72"/>
    <w:rsid w:val="00AD4A7A"/>
    <w:rsid w:val="00AD5D71"/>
    <w:rsid w:val="00AD6011"/>
    <w:rsid w:val="00AD632F"/>
    <w:rsid w:val="00AD701C"/>
    <w:rsid w:val="00AD7905"/>
    <w:rsid w:val="00AD7D21"/>
    <w:rsid w:val="00AE0191"/>
    <w:rsid w:val="00AE0531"/>
    <w:rsid w:val="00AE066F"/>
    <w:rsid w:val="00AE0755"/>
    <w:rsid w:val="00AE09F9"/>
    <w:rsid w:val="00AE0A47"/>
    <w:rsid w:val="00AE0E30"/>
    <w:rsid w:val="00AE101E"/>
    <w:rsid w:val="00AE12AA"/>
    <w:rsid w:val="00AE2047"/>
    <w:rsid w:val="00AE20FC"/>
    <w:rsid w:val="00AE2640"/>
    <w:rsid w:val="00AE295B"/>
    <w:rsid w:val="00AE2B6E"/>
    <w:rsid w:val="00AE31F1"/>
    <w:rsid w:val="00AE3718"/>
    <w:rsid w:val="00AE3F55"/>
    <w:rsid w:val="00AE42D7"/>
    <w:rsid w:val="00AE4A1C"/>
    <w:rsid w:val="00AE4BAC"/>
    <w:rsid w:val="00AE4E51"/>
    <w:rsid w:val="00AE4F54"/>
    <w:rsid w:val="00AE505F"/>
    <w:rsid w:val="00AE5A1E"/>
    <w:rsid w:val="00AE75C4"/>
    <w:rsid w:val="00AE7BC9"/>
    <w:rsid w:val="00AF000E"/>
    <w:rsid w:val="00AF0182"/>
    <w:rsid w:val="00AF0D56"/>
    <w:rsid w:val="00AF0E7F"/>
    <w:rsid w:val="00AF18FF"/>
    <w:rsid w:val="00AF2258"/>
    <w:rsid w:val="00AF2792"/>
    <w:rsid w:val="00AF27F0"/>
    <w:rsid w:val="00AF2BC8"/>
    <w:rsid w:val="00AF2F23"/>
    <w:rsid w:val="00AF3253"/>
    <w:rsid w:val="00AF388F"/>
    <w:rsid w:val="00AF3D96"/>
    <w:rsid w:val="00AF3DB7"/>
    <w:rsid w:val="00AF3EC9"/>
    <w:rsid w:val="00AF3EDD"/>
    <w:rsid w:val="00AF46F1"/>
    <w:rsid w:val="00AF4C36"/>
    <w:rsid w:val="00AF5CE7"/>
    <w:rsid w:val="00AF5E67"/>
    <w:rsid w:val="00AF6980"/>
    <w:rsid w:val="00AF6DBA"/>
    <w:rsid w:val="00AF6F8E"/>
    <w:rsid w:val="00AF7070"/>
    <w:rsid w:val="00AF76C8"/>
    <w:rsid w:val="00AF7C90"/>
    <w:rsid w:val="00AF7FB8"/>
    <w:rsid w:val="00B0075D"/>
    <w:rsid w:val="00B008DB"/>
    <w:rsid w:val="00B00E4D"/>
    <w:rsid w:val="00B013A5"/>
    <w:rsid w:val="00B014AB"/>
    <w:rsid w:val="00B01D35"/>
    <w:rsid w:val="00B0237F"/>
    <w:rsid w:val="00B02F4E"/>
    <w:rsid w:val="00B02F6F"/>
    <w:rsid w:val="00B03679"/>
    <w:rsid w:val="00B03ABE"/>
    <w:rsid w:val="00B04054"/>
    <w:rsid w:val="00B04B08"/>
    <w:rsid w:val="00B05175"/>
    <w:rsid w:val="00B05B89"/>
    <w:rsid w:val="00B05C52"/>
    <w:rsid w:val="00B05D2C"/>
    <w:rsid w:val="00B05D4E"/>
    <w:rsid w:val="00B0722A"/>
    <w:rsid w:val="00B074DF"/>
    <w:rsid w:val="00B07696"/>
    <w:rsid w:val="00B078DE"/>
    <w:rsid w:val="00B07BE9"/>
    <w:rsid w:val="00B1009B"/>
    <w:rsid w:val="00B11144"/>
    <w:rsid w:val="00B119F4"/>
    <w:rsid w:val="00B12811"/>
    <w:rsid w:val="00B128AC"/>
    <w:rsid w:val="00B12D2F"/>
    <w:rsid w:val="00B131BF"/>
    <w:rsid w:val="00B1336C"/>
    <w:rsid w:val="00B1374E"/>
    <w:rsid w:val="00B13B5F"/>
    <w:rsid w:val="00B14701"/>
    <w:rsid w:val="00B14970"/>
    <w:rsid w:val="00B1518D"/>
    <w:rsid w:val="00B15D4F"/>
    <w:rsid w:val="00B160DA"/>
    <w:rsid w:val="00B16238"/>
    <w:rsid w:val="00B165B3"/>
    <w:rsid w:val="00B16E91"/>
    <w:rsid w:val="00B17054"/>
    <w:rsid w:val="00B1735A"/>
    <w:rsid w:val="00B17838"/>
    <w:rsid w:val="00B1784E"/>
    <w:rsid w:val="00B17B8A"/>
    <w:rsid w:val="00B17BEC"/>
    <w:rsid w:val="00B17D7B"/>
    <w:rsid w:val="00B17ED4"/>
    <w:rsid w:val="00B2020F"/>
    <w:rsid w:val="00B2138C"/>
    <w:rsid w:val="00B217B9"/>
    <w:rsid w:val="00B2208D"/>
    <w:rsid w:val="00B2232E"/>
    <w:rsid w:val="00B22BDF"/>
    <w:rsid w:val="00B2307F"/>
    <w:rsid w:val="00B2361D"/>
    <w:rsid w:val="00B23C2C"/>
    <w:rsid w:val="00B23C45"/>
    <w:rsid w:val="00B2407F"/>
    <w:rsid w:val="00B245DF"/>
    <w:rsid w:val="00B24966"/>
    <w:rsid w:val="00B24975"/>
    <w:rsid w:val="00B24C32"/>
    <w:rsid w:val="00B251EC"/>
    <w:rsid w:val="00B25968"/>
    <w:rsid w:val="00B25C51"/>
    <w:rsid w:val="00B25CA6"/>
    <w:rsid w:val="00B25E56"/>
    <w:rsid w:val="00B2686A"/>
    <w:rsid w:val="00B26AF0"/>
    <w:rsid w:val="00B26AFC"/>
    <w:rsid w:val="00B2756A"/>
    <w:rsid w:val="00B27B13"/>
    <w:rsid w:val="00B27DE8"/>
    <w:rsid w:val="00B27DED"/>
    <w:rsid w:val="00B27E97"/>
    <w:rsid w:val="00B3014A"/>
    <w:rsid w:val="00B30A48"/>
    <w:rsid w:val="00B30C0E"/>
    <w:rsid w:val="00B30F50"/>
    <w:rsid w:val="00B318DA"/>
    <w:rsid w:val="00B32115"/>
    <w:rsid w:val="00B321A8"/>
    <w:rsid w:val="00B3230B"/>
    <w:rsid w:val="00B326F2"/>
    <w:rsid w:val="00B32B77"/>
    <w:rsid w:val="00B32EB8"/>
    <w:rsid w:val="00B33814"/>
    <w:rsid w:val="00B33DDA"/>
    <w:rsid w:val="00B3426E"/>
    <w:rsid w:val="00B346F6"/>
    <w:rsid w:val="00B35187"/>
    <w:rsid w:val="00B35356"/>
    <w:rsid w:val="00B364B6"/>
    <w:rsid w:val="00B3677C"/>
    <w:rsid w:val="00B37186"/>
    <w:rsid w:val="00B374C3"/>
    <w:rsid w:val="00B37966"/>
    <w:rsid w:val="00B37995"/>
    <w:rsid w:val="00B37A2B"/>
    <w:rsid w:val="00B37BD3"/>
    <w:rsid w:val="00B41073"/>
    <w:rsid w:val="00B41486"/>
    <w:rsid w:val="00B415C4"/>
    <w:rsid w:val="00B42207"/>
    <w:rsid w:val="00B4242D"/>
    <w:rsid w:val="00B42563"/>
    <w:rsid w:val="00B42694"/>
    <w:rsid w:val="00B43A50"/>
    <w:rsid w:val="00B43DA5"/>
    <w:rsid w:val="00B442F3"/>
    <w:rsid w:val="00B44973"/>
    <w:rsid w:val="00B44B30"/>
    <w:rsid w:val="00B44DCD"/>
    <w:rsid w:val="00B45099"/>
    <w:rsid w:val="00B451EB"/>
    <w:rsid w:val="00B45904"/>
    <w:rsid w:val="00B45B81"/>
    <w:rsid w:val="00B467F4"/>
    <w:rsid w:val="00B46B82"/>
    <w:rsid w:val="00B473A2"/>
    <w:rsid w:val="00B475DE"/>
    <w:rsid w:val="00B47CAC"/>
    <w:rsid w:val="00B503A7"/>
    <w:rsid w:val="00B50982"/>
    <w:rsid w:val="00B50E87"/>
    <w:rsid w:val="00B51283"/>
    <w:rsid w:val="00B513A5"/>
    <w:rsid w:val="00B516EF"/>
    <w:rsid w:val="00B51DAE"/>
    <w:rsid w:val="00B51F12"/>
    <w:rsid w:val="00B5235A"/>
    <w:rsid w:val="00B5374D"/>
    <w:rsid w:val="00B53B7A"/>
    <w:rsid w:val="00B540F9"/>
    <w:rsid w:val="00B544B9"/>
    <w:rsid w:val="00B54614"/>
    <w:rsid w:val="00B54686"/>
    <w:rsid w:val="00B54D54"/>
    <w:rsid w:val="00B5568A"/>
    <w:rsid w:val="00B557DA"/>
    <w:rsid w:val="00B5592F"/>
    <w:rsid w:val="00B5611D"/>
    <w:rsid w:val="00B56AFE"/>
    <w:rsid w:val="00B56DCE"/>
    <w:rsid w:val="00B57808"/>
    <w:rsid w:val="00B5785C"/>
    <w:rsid w:val="00B57A05"/>
    <w:rsid w:val="00B60300"/>
    <w:rsid w:val="00B60435"/>
    <w:rsid w:val="00B60731"/>
    <w:rsid w:val="00B60782"/>
    <w:rsid w:val="00B6098E"/>
    <w:rsid w:val="00B60F4C"/>
    <w:rsid w:val="00B6128E"/>
    <w:rsid w:val="00B61341"/>
    <w:rsid w:val="00B616A1"/>
    <w:rsid w:val="00B61B32"/>
    <w:rsid w:val="00B620E3"/>
    <w:rsid w:val="00B630F3"/>
    <w:rsid w:val="00B63713"/>
    <w:rsid w:val="00B63E8D"/>
    <w:rsid w:val="00B64154"/>
    <w:rsid w:val="00B64246"/>
    <w:rsid w:val="00B64B13"/>
    <w:rsid w:val="00B64B5A"/>
    <w:rsid w:val="00B6543E"/>
    <w:rsid w:val="00B658F4"/>
    <w:rsid w:val="00B65E1C"/>
    <w:rsid w:val="00B6606D"/>
    <w:rsid w:val="00B66867"/>
    <w:rsid w:val="00B66D61"/>
    <w:rsid w:val="00B67208"/>
    <w:rsid w:val="00B67877"/>
    <w:rsid w:val="00B67E91"/>
    <w:rsid w:val="00B700E8"/>
    <w:rsid w:val="00B704AB"/>
    <w:rsid w:val="00B7055E"/>
    <w:rsid w:val="00B709A9"/>
    <w:rsid w:val="00B70EE0"/>
    <w:rsid w:val="00B71572"/>
    <w:rsid w:val="00B718F2"/>
    <w:rsid w:val="00B71ACF"/>
    <w:rsid w:val="00B71B60"/>
    <w:rsid w:val="00B71E48"/>
    <w:rsid w:val="00B72A03"/>
    <w:rsid w:val="00B72A23"/>
    <w:rsid w:val="00B72ED6"/>
    <w:rsid w:val="00B739CC"/>
    <w:rsid w:val="00B744DC"/>
    <w:rsid w:val="00B7458C"/>
    <w:rsid w:val="00B746EB"/>
    <w:rsid w:val="00B74BD4"/>
    <w:rsid w:val="00B7578B"/>
    <w:rsid w:val="00B7585E"/>
    <w:rsid w:val="00B75B46"/>
    <w:rsid w:val="00B75B97"/>
    <w:rsid w:val="00B75C8B"/>
    <w:rsid w:val="00B75E13"/>
    <w:rsid w:val="00B767AE"/>
    <w:rsid w:val="00B767B9"/>
    <w:rsid w:val="00B76CDF"/>
    <w:rsid w:val="00B76D12"/>
    <w:rsid w:val="00B77156"/>
    <w:rsid w:val="00B77C9F"/>
    <w:rsid w:val="00B77D06"/>
    <w:rsid w:val="00B77D8A"/>
    <w:rsid w:val="00B808EB"/>
    <w:rsid w:val="00B8097A"/>
    <w:rsid w:val="00B80A37"/>
    <w:rsid w:val="00B80F1A"/>
    <w:rsid w:val="00B8178C"/>
    <w:rsid w:val="00B82018"/>
    <w:rsid w:val="00B82872"/>
    <w:rsid w:val="00B839ED"/>
    <w:rsid w:val="00B8421C"/>
    <w:rsid w:val="00B846D7"/>
    <w:rsid w:val="00B849F3"/>
    <w:rsid w:val="00B85BB2"/>
    <w:rsid w:val="00B85DCB"/>
    <w:rsid w:val="00B85EA0"/>
    <w:rsid w:val="00B8603E"/>
    <w:rsid w:val="00B862E8"/>
    <w:rsid w:val="00B86422"/>
    <w:rsid w:val="00B86AA7"/>
    <w:rsid w:val="00B86BEE"/>
    <w:rsid w:val="00B87047"/>
    <w:rsid w:val="00B87440"/>
    <w:rsid w:val="00B876CC"/>
    <w:rsid w:val="00B90148"/>
    <w:rsid w:val="00B9029D"/>
    <w:rsid w:val="00B903BC"/>
    <w:rsid w:val="00B91B8F"/>
    <w:rsid w:val="00B91D6E"/>
    <w:rsid w:val="00B91D92"/>
    <w:rsid w:val="00B92002"/>
    <w:rsid w:val="00B92236"/>
    <w:rsid w:val="00B927EB"/>
    <w:rsid w:val="00B92AC7"/>
    <w:rsid w:val="00B92D72"/>
    <w:rsid w:val="00B92FD4"/>
    <w:rsid w:val="00B93101"/>
    <w:rsid w:val="00B93856"/>
    <w:rsid w:val="00B94240"/>
    <w:rsid w:val="00B94326"/>
    <w:rsid w:val="00B947E0"/>
    <w:rsid w:val="00B94A7E"/>
    <w:rsid w:val="00B94BDD"/>
    <w:rsid w:val="00B94DC0"/>
    <w:rsid w:val="00B957F6"/>
    <w:rsid w:val="00B95835"/>
    <w:rsid w:val="00B958D1"/>
    <w:rsid w:val="00B959B8"/>
    <w:rsid w:val="00B95DAB"/>
    <w:rsid w:val="00B9656B"/>
    <w:rsid w:val="00B965EE"/>
    <w:rsid w:val="00B96885"/>
    <w:rsid w:val="00B96EB1"/>
    <w:rsid w:val="00B97293"/>
    <w:rsid w:val="00B974B4"/>
    <w:rsid w:val="00B97BCD"/>
    <w:rsid w:val="00BA05B7"/>
    <w:rsid w:val="00BA0793"/>
    <w:rsid w:val="00BA0A87"/>
    <w:rsid w:val="00BA109C"/>
    <w:rsid w:val="00BA24CB"/>
    <w:rsid w:val="00BA2642"/>
    <w:rsid w:val="00BA29C1"/>
    <w:rsid w:val="00BA30D5"/>
    <w:rsid w:val="00BA362E"/>
    <w:rsid w:val="00BA4493"/>
    <w:rsid w:val="00BA45A1"/>
    <w:rsid w:val="00BA5370"/>
    <w:rsid w:val="00BA5561"/>
    <w:rsid w:val="00BA5C32"/>
    <w:rsid w:val="00BA5C53"/>
    <w:rsid w:val="00BA64E2"/>
    <w:rsid w:val="00BA6546"/>
    <w:rsid w:val="00BA7A91"/>
    <w:rsid w:val="00BB070C"/>
    <w:rsid w:val="00BB07C1"/>
    <w:rsid w:val="00BB103E"/>
    <w:rsid w:val="00BB1052"/>
    <w:rsid w:val="00BB1349"/>
    <w:rsid w:val="00BB1998"/>
    <w:rsid w:val="00BB1B82"/>
    <w:rsid w:val="00BB1BC1"/>
    <w:rsid w:val="00BB201D"/>
    <w:rsid w:val="00BB2257"/>
    <w:rsid w:val="00BB2284"/>
    <w:rsid w:val="00BB29E4"/>
    <w:rsid w:val="00BB2A40"/>
    <w:rsid w:val="00BB2B2E"/>
    <w:rsid w:val="00BB3415"/>
    <w:rsid w:val="00BB3631"/>
    <w:rsid w:val="00BB3A49"/>
    <w:rsid w:val="00BB3AB1"/>
    <w:rsid w:val="00BB45AC"/>
    <w:rsid w:val="00BB5335"/>
    <w:rsid w:val="00BB56D4"/>
    <w:rsid w:val="00BB5949"/>
    <w:rsid w:val="00BB5AF7"/>
    <w:rsid w:val="00BB651A"/>
    <w:rsid w:val="00BB65C5"/>
    <w:rsid w:val="00BB6782"/>
    <w:rsid w:val="00BB6AB7"/>
    <w:rsid w:val="00BB714E"/>
    <w:rsid w:val="00BB7786"/>
    <w:rsid w:val="00BB7E87"/>
    <w:rsid w:val="00BC0DF5"/>
    <w:rsid w:val="00BC1040"/>
    <w:rsid w:val="00BC12B9"/>
    <w:rsid w:val="00BC17D5"/>
    <w:rsid w:val="00BC1832"/>
    <w:rsid w:val="00BC1AB3"/>
    <w:rsid w:val="00BC1BCC"/>
    <w:rsid w:val="00BC1C5B"/>
    <w:rsid w:val="00BC1FF9"/>
    <w:rsid w:val="00BC2318"/>
    <w:rsid w:val="00BC288B"/>
    <w:rsid w:val="00BC28E6"/>
    <w:rsid w:val="00BC2B1D"/>
    <w:rsid w:val="00BC3153"/>
    <w:rsid w:val="00BC33F2"/>
    <w:rsid w:val="00BC3439"/>
    <w:rsid w:val="00BC4434"/>
    <w:rsid w:val="00BC4D0B"/>
    <w:rsid w:val="00BC5047"/>
    <w:rsid w:val="00BC53FA"/>
    <w:rsid w:val="00BC6477"/>
    <w:rsid w:val="00BC6782"/>
    <w:rsid w:val="00BC6AD6"/>
    <w:rsid w:val="00BC73C6"/>
    <w:rsid w:val="00BC7C31"/>
    <w:rsid w:val="00BC7F36"/>
    <w:rsid w:val="00BD030F"/>
    <w:rsid w:val="00BD1303"/>
    <w:rsid w:val="00BD1575"/>
    <w:rsid w:val="00BD1AB2"/>
    <w:rsid w:val="00BD1BAD"/>
    <w:rsid w:val="00BD3077"/>
    <w:rsid w:val="00BD32E3"/>
    <w:rsid w:val="00BD36F5"/>
    <w:rsid w:val="00BD3734"/>
    <w:rsid w:val="00BD3912"/>
    <w:rsid w:val="00BD3D36"/>
    <w:rsid w:val="00BD41DE"/>
    <w:rsid w:val="00BD4499"/>
    <w:rsid w:val="00BD4691"/>
    <w:rsid w:val="00BD4C4F"/>
    <w:rsid w:val="00BD516F"/>
    <w:rsid w:val="00BD53F1"/>
    <w:rsid w:val="00BD56AF"/>
    <w:rsid w:val="00BD6A9C"/>
    <w:rsid w:val="00BD6D21"/>
    <w:rsid w:val="00BD71C7"/>
    <w:rsid w:val="00BD7B5C"/>
    <w:rsid w:val="00BD7F0E"/>
    <w:rsid w:val="00BD7F75"/>
    <w:rsid w:val="00BE0365"/>
    <w:rsid w:val="00BE06D6"/>
    <w:rsid w:val="00BE083B"/>
    <w:rsid w:val="00BE1549"/>
    <w:rsid w:val="00BE154A"/>
    <w:rsid w:val="00BE1551"/>
    <w:rsid w:val="00BE1A1B"/>
    <w:rsid w:val="00BE2057"/>
    <w:rsid w:val="00BE21D5"/>
    <w:rsid w:val="00BE2321"/>
    <w:rsid w:val="00BE266E"/>
    <w:rsid w:val="00BE2909"/>
    <w:rsid w:val="00BE2DF9"/>
    <w:rsid w:val="00BE3213"/>
    <w:rsid w:val="00BE32F4"/>
    <w:rsid w:val="00BE3D15"/>
    <w:rsid w:val="00BE3DD5"/>
    <w:rsid w:val="00BE46EC"/>
    <w:rsid w:val="00BE4FC1"/>
    <w:rsid w:val="00BE57D4"/>
    <w:rsid w:val="00BE59DB"/>
    <w:rsid w:val="00BE6396"/>
    <w:rsid w:val="00BE69CB"/>
    <w:rsid w:val="00BE7152"/>
    <w:rsid w:val="00BE7BA0"/>
    <w:rsid w:val="00BE7C3E"/>
    <w:rsid w:val="00BF059A"/>
    <w:rsid w:val="00BF090B"/>
    <w:rsid w:val="00BF0A78"/>
    <w:rsid w:val="00BF0E70"/>
    <w:rsid w:val="00BF1504"/>
    <w:rsid w:val="00BF15F6"/>
    <w:rsid w:val="00BF1E8E"/>
    <w:rsid w:val="00BF24DB"/>
    <w:rsid w:val="00BF3104"/>
    <w:rsid w:val="00BF311D"/>
    <w:rsid w:val="00BF3237"/>
    <w:rsid w:val="00BF37E1"/>
    <w:rsid w:val="00BF3BB1"/>
    <w:rsid w:val="00BF3CA9"/>
    <w:rsid w:val="00BF3CFF"/>
    <w:rsid w:val="00BF4CF4"/>
    <w:rsid w:val="00BF52E9"/>
    <w:rsid w:val="00BF56D7"/>
    <w:rsid w:val="00BF5703"/>
    <w:rsid w:val="00BF5843"/>
    <w:rsid w:val="00BF5951"/>
    <w:rsid w:val="00BF5A5E"/>
    <w:rsid w:val="00BF5CD3"/>
    <w:rsid w:val="00BF6FA3"/>
    <w:rsid w:val="00BF7AF8"/>
    <w:rsid w:val="00C00B79"/>
    <w:rsid w:val="00C011EE"/>
    <w:rsid w:val="00C019DA"/>
    <w:rsid w:val="00C01BC4"/>
    <w:rsid w:val="00C01E18"/>
    <w:rsid w:val="00C02065"/>
    <w:rsid w:val="00C020D7"/>
    <w:rsid w:val="00C02721"/>
    <w:rsid w:val="00C02CD2"/>
    <w:rsid w:val="00C02EC3"/>
    <w:rsid w:val="00C036E6"/>
    <w:rsid w:val="00C04161"/>
    <w:rsid w:val="00C0497C"/>
    <w:rsid w:val="00C0536B"/>
    <w:rsid w:val="00C05C52"/>
    <w:rsid w:val="00C07063"/>
    <w:rsid w:val="00C073D3"/>
    <w:rsid w:val="00C07477"/>
    <w:rsid w:val="00C074C8"/>
    <w:rsid w:val="00C078EC"/>
    <w:rsid w:val="00C07B8F"/>
    <w:rsid w:val="00C07DD9"/>
    <w:rsid w:val="00C10BDA"/>
    <w:rsid w:val="00C11048"/>
    <w:rsid w:val="00C116E9"/>
    <w:rsid w:val="00C117F9"/>
    <w:rsid w:val="00C11AC6"/>
    <w:rsid w:val="00C11B7F"/>
    <w:rsid w:val="00C11DFB"/>
    <w:rsid w:val="00C1225F"/>
    <w:rsid w:val="00C12A37"/>
    <w:rsid w:val="00C12A55"/>
    <w:rsid w:val="00C130B8"/>
    <w:rsid w:val="00C13E00"/>
    <w:rsid w:val="00C13F4E"/>
    <w:rsid w:val="00C14788"/>
    <w:rsid w:val="00C14A4E"/>
    <w:rsid w:val="00C14B06"/>
    <w:rsid w:val="00C14DFB"/>
    <w:rsid w:val="00C14F4D"/>
    <w:rsid w:val="00C15605"/>
    <w:rsid w:val="00C15B32"/>
    <w:rsid w:val="00C15E6C"/>
    <w:rsid w:val="00C1616F"/>
    <w:rsid w:val="00C16194"/>
    <w:rsid w:val="00C1674B"/>
    <w:rsid w:val="00C16D78"/>
    <w:rsid w:val="00C1754D"/>
    <w:rsid w:val="00C179EB"/>
    <w:rsid w:val="00C2066C"/>
    <w:rsid w:val="00C20AFD"/>
    <w:rsid w:val="00C20B5C"/>
    <w:rsid w:val="00C21561"/>
    <w:rsid w:val="00C215C7"/>
    <w:rsid w:val="00C21E41"/>
    <w:rsid w:val="00C22951"/>
    <w:rsid w:val="00C2317E"/>
    <w:rsid w:val="00C23708"/>
    <w:rsid w:val="00C237C3"/>
    <w:rsid w:val="00C23CBF"/>
    <w:rsid w:val="00C23DB6"/>
    <w:rsid w:val="00C23DDC"/>
    <w:rsid w:val="00C24018"/>
    <w:rsid w:val="00C2470A"/>
    <w:rsid w:val="00C24BDD"/>
    <w:rsid w:val="00C2522E"/>
    <w:rsid w:val="00C25232"/>
    <w:rsid w:val="00C25612"/>
    <w:rsid w:val="00C256B4"/>
    <w:rsid w:val="00C2572F"/>
    <w:rsid w:val="00C25770"/>
    <w:rsid w:val="00C258FA"/>
    <w:rsid w:val="00C25D00"/>
    <w:rsid w:val="00C25F1E"/>
    <w:rsid w:val="00C26216"/>
    <w:rsid w:val="00C264AF"/>
    <w:rsid w:val="00C26929"/>
    <w:rsid w:val="00C2709C"/>
    <w:rsid w:val="00C2714A"/>
    <w:rsid w:val="00C274F3"/>
    <w:rsid w:val="00C30295"/>
    <w:rsid w:val="00C303AA"/>
    <w:rsid w:val="00C30630"/>
    <w:rsid w:val="00C30F4F"/>
    <w:rsid w:val="00C31482"/>
    <w:rsid w:val="00C31D0C"/>
    <w:rsid w:val="00C320A8"/>
    <w:rsid w:val="00C32A6F"/>
    <w:rsid w:val="00C330A2"/>
    <w:rsid w:val="00C33160"/>
    <w:rsid w:val="00C34083"/>
    <w:rsid w:val="00C353CA"/>
    <w:rsid w:val="00C35831"/>
    <w:rsid w:val="00C3583D"/>
    <w:rsid w:val="00C358AB"/>
    <w:rsid w:val="00C360AB"/>
    <w:rsid w:val="00C36318"/>
    <w:rsid w:val="00C3632B"/>
    <w:rsid w:val="00C36673"/>
    <w:rsid w:val="00C36890"/>
    <w:rsid w:val="00C36F36"/>
    <w:rsid w:val="00C37319"/>
    <w:rsid w:val="00C378E3"/>
    <w:rsid w:val="00C37F92"/>
    <w:rsid w:val="00C4005E"/>
    <w:rsid w:val="00C40254"/>
    <w:rsid w:val="00C414E8"/>
    <w:rsid w:val="00C41D07"/>
    <w:rsid w:val="00C422CA"/>
    <w:rsid w:val="00C4256F"/>
    <w:rsid w:val="00C42875"/>
    <w:rsid w:val="00C4299D"/>
    <w:rsid w:val="00C4313E"/>
    <w:rsid w:val="00C43504"/>
    <w:rsid w:val="00C43BC1"/>
    <w:rsid w:val="00C456FF"/>
    <w:rsid w:val="00C458F7"/>
    <w:rsid w:val="00C4671C"/>
    <w:rsid w:val="00C46F28"/>
    <w:rsid w:val="00C46F3B"/>
    <w:rsid w:val="00C47221"/>
    <w:rsid w:val="00C4797A"/>
    <w:rsid w:val="00C47985"/>
    <w:rsid w:val="00C47A09"/>
    <w:rsid w:val="00C47B9D"/>
    <w:rsid w:val="00C501E6"/>
    <w:rsid w:val="00C502E9"/>
    <w:rsid w:val="00C508ED"/>
    <w:rsid w:val="00C514F8"/>
    <w:rsid w:val="00C5181D"/>
    <w:rsid w:val="00C519C2"/>
    <w:rsid w:val="00C51A94"/>
    <w:rsid w:val="00C52B9C"/>
    <w:rsid w:val="00C53129"/>
    <w:rsid w:val="00C536C0"/>
    <w:rsid w:val="00C5397D"/>
    <w:rsid w:val="00C53CBB"/>
    <w:rsid w:val="00C546EB"/>
    <w:rsid w:val="00C54805"/>
    <w:rsid w:val="00C54AC5"/>
    <w:rsid w:val="00C54EC7"/>
    <w:rsid w:val="00C55374"/>
    <w:rsid w:val="00C55456"/>
    <w:rsid w:val="00C5647C"/>
    <w:rsid w:val="00C569F8"/>
    <w:rsid w:val="00C56BDC"/>
    <w:rsid w:val="00C56C1D"/>
    <w:rsid w:val="00C56DBE"/>
    <w:rsid w:val="00C608C9"/>
    <w:rsid w:val="00C60B23"/>
    <w:rsid w:val="00C60B95"/>
    <w:rsid w:val="00C60FFB"/>
    <w:rsid w:val="00C61190"/>
    <w:rsid w:val="00C6169F"/>
    <w:rsid w:val="00C6249C"/>
    <w:rsid w:val="00C62C7E"/>
    <w:rsid w:val="00C63374"/>
    <w:rsid w:val="00C634C8"/>
    <w:rsid w:val="00C638B4"/>
    <w:rsid w:val="00C63BF1"/>
    <w:rsid w:val="00C654DE"/>
    <w:rsid w:val="00C65746"/>
    <w:rsid w:val="00C65852"/>
    <w:rsid w:val="00C659C0"/>
    <w:rsid w:val="00C663F5"/>
    <w:rsid w:val="00C67A87"/>
    <w:rsid w:val="00C67AC2"/>
    <w:rsid w:val="00C67B90"/>
    <w:rsid w:val="00C67BEF"/>
    <w:rsid w:val="00C67D62"/>
    <w:rsid w:val="00C700F7"/>
    <w:rsid w:val="00C7085A"/>
    <w:rsid w:val="00C70A3E"/>
    <w:rsid w:val="00C71015"/>
    <w:rsid w:val="00C71C19"/>
    <w:rsid w:val="00C71DCC"/>
    <w:rsid w:val="00C71DFF"/>
    <w:rsid w:val="00C72774"/>
    <w:rsid w:val="00C72BC0"/>
    <w:rsid w:val="00C72BF5"/>
    <w:rsid w:val="00C72DCC"/>
    <w:rsid w:val="00C7308C"/>
    <w:rsid w:val="00C734F8"/>
    <w:rsid w:val="00C736C0"/>
    <w:rsid w:val="00C737DE"/>
    <w:rsid w:val="00C73B2A"/>
    <w:rsid w:val="00C74368"/>
    <w:rsid w:val="00C745F3"/>
    <w:rsid w:val="00C74C19"/>
    <w:rsid w:val="00C74E73"/>
    <w:rsid w:val="00C75D1F"/>
    <w:rsid w:val="00C7606F"/>
    <w:rsid w:val="00C762A6"/>
    <w:rsid w:val="00C762DF"/>
    <w:rsid w:val="00C768F4"/>
    <w:rsid w:val="00C76A79"/>
    <w:rsid w:val="00C77B97"/>
    <w:rsid w:val="00C80293"/>
    <w:rsid w:val="00C80A73"/>
    <w:rsid w:val="00C80BE5"/>
    <w:rsid w:val="00C81937"/>
    <w:rsid w:val="00C82073"/>
    <w:rsid w:val="00C822F1"/>
    <w:rsid w:val="00C82F4B"/>
    <w:rsid w:val="00C836AF"/>
    <w:rsid w:val="00C839BD"/>
    <w:rsid w:val="00C839DF"/>
    <w:rsid w:val="00C83C1D"/>
    <w:rsid w:val="00C83F0A"/>
    <w:rsid w:val="00C83FDE"/>
    <w:rsid w:val="00C84028"/>
    <w:rsid w:val="00C84E31"/>
    <w:rsid w:val="00C85474"/>
    <w:rsid w:val="00C85914"/>
    <w:rsid w:val="00C85EB5"/>
    <w:rsid w:val="00C860ED"/>
    <w:rsid w:val="00C86699"/>
    <w:rsid w:val="00C867E6"/>
    <w:rsid w:val="00C86F26"/>
    <w:rsid w:val="00C87ACB"/>
    <w:rsid w:val="00C91AF5"/>
    <w:rsid w:val="00C92140"/>
    <w:rsid w:val="00C92AF2"/>
    <w:rsid w:val="00C92CC5"/>
    <w:rsid w:val="00C92ED2"/>
    <w:rsid w:val="00C934AE"/>
    <w:rsid w:val="00C936B3"/>
    <w:rsid w:val="00C93981"/>
    <w:rsid w:val="00C93C4E"/>
    <w:rsid w:val="00C9462D"/>
    <w:rsid w:val="00C9495E"/>
    <w:rsid w:val="00C9576F"/>
    <w:rsid w:val="00C95E25"/>
    <w:rsid w:val="00C95FE9"/>
    <w:rsid w:val="00C96188"/>
    <w:rsid w:val="00C97DE2"/>
    <w:rsid w:val="00CA00AC"/>
    <w:rsid w:val="00CA0E84"/>
    <w:rsid w:val="00CA2274"/>
    <w:rsid w:val="00CA28E0"/>
    <w:rsid w:val="00CA29C9"/>
    <w:rsid w:val="00CA2EFF"/>
    <w:rsid w:val="00CA2FA0"/>
    <w:rsid w:val="00CA32D0"/>
    <w:rsid w:val="00CA42CE"/>
    <w:rsid w:val="00CA4B1B"/>
    <w:rsid w:val="00CA52AF"/>
    <w:rsid w:val="00CA5781"/>
    <w:rsid w:val="00CA5C5C"/>
    <w:rsid w:val="00CA6934"/>
    <w:rsid w:val="00CA6D7D"/>
    <w:rsid w:val="00CA6E9D"/>
    <w:rsid w:val="00CA7002"/>
    <w:rsid w:val="00CA7668"/>
    <w:rsid w:val="00CA7A3F"/>
    <w:rsid w:val="00CB0800"/>
    <w:rsid w:val="00CB0E61"/>
    <w:rsid w:val="00CB0F71"/>
    <w:rsid w:val="00CB119D"/>
    <w:rsid w:val="00CB13D5"/>
    <w:rsid w:val="00CB180C"/>
    <w:rsid w:val="00CB2061"/>
    <w:rsid w:val="00CB2077"/>
    <w:rsid w:val="00CB20EC"/>
    <w:rsid w:val="00CB20FA"/>
    <w:rsid w:val="00CB3018"/>
    <w:rsid w:val="00CB30FF"/>
    <w:rsid w:val="00CB33B3"/>
    <w:rsid w:val="00CB3885"/>
    <w:rsid w:val="00CB4650"/>
    <w:rsid w:val="00CB49DA"/>
    <w:rsid w:val="00CB5461"/>
    <w:rsid w:val="00CB58DB"/>
    <w:rsid w:val="00CB5B9B"/>
    <w:rsid w:val="00CB5FFF"/>
    <w:rsid w:val="00CB6055"/>
    <w:rsid w:val="00CB63AC"/>
    <w:rsid w:val="00CB6C86"/>
    <w:rsid w:val="00CB6F48"/>
    <w:rsid w:val="00CB7079"/>
    <w:rsid w:val="00CB72A2"/>
    <w:rsid w:val="00CB75CE"/>
    <w:rsid w:val="00CB7DF7"/>
    <w:rsid w:val="00CC0764"/>
    <w:rsid w:val="00CC16D5"/>
    <w:rsid w:val="00CC185F"/>
    <w:rsid w:val="00CC18D6"/>
    <w:rsid w:val="00CC1B0C"/>
    <w:rsid w:val="00CC2299"/>
    <w:rsid w:val="00CC2556"/>
    <w:rsid w:val="00CC2D87"/>
    <w:rsid w:val="00CC4041"/>
    <w:rsid w:val="00CC41FF"/>
    <w:rsid w:val="00CC47A5"/>
    <w:rsid w:val="00CC49DA"/>
    <w:rsid w:val="00CC5652"/>
    <w:rsid w:val="00CC56A8"/>
    <w:rsid w:val="00CC5C3A"/>
    <w:rsid w:val="00CC5DED"/>
    <w:rsid w:val="00CC60DB"/>
    <w:rsid w:val="00CC6476"/>
    <w:rsid w:val="00CC6805"/>
    <w:rsid w:val="00CC684D"/>
    <w:rsid w:val="00CC75B3"/>
    <w:rsid w:val="00CC7D2B"/>
    <w:rsid w:val="00CD0619"/>
    <w:rsid w:val="00CD0639"/>
    <w:rsid w:val="00CD0A76"/>
    <w:rsid w:val="00CD12FB"/>
    <w:rsid w:val="00CD1C95"/>
    <w:rsid w:val="00CD1F79"/>
    <w:rsid w:val="00CD2BEA"/>
    <w:rsid w:val="00CD2C48"/>
    <w:rsid w:val="00CD30BF"/>
    <w:rsid w:val="00CD3336"/>
    <w:rsid w:val="00CD342B"/>
    <w:rsid w:val="00CD3B6C"/>
    <w:rsid w:val="00CD3D2C"/>
    <w:rsid w:val="00CD4E3B"/>
    <w:rsid w:val="00CD51A6"/>
    <w:rsid w:val="00CD5787"/>
    <w:rsid w:val="00CD5AF5"/>
    <w:rsid w:val="00CD6754"/>
    <w:rsid w:val="00CD6BEC"/>
    <w:rsid w:val="00CD6C30"/>
    <w:rsid w:val="00CD6D0E"/>
    <w:rsid w:val="00CD6DA5"/>
    <w:rsid w:val="00CD703D"/>
    <w:rsid w:val="00CD7110"/>
    <w:rsid w:val="00CD7D8F"/>
    <w:rsid w:val="00CD7E85"/>
    <w:rsid w:val="00CE09BC"/>
    <w:rsid w:val="00CE0FD2"/>
    <w:rsid w:val="00CE11F0"/>
    <w:rsid w:val="00CE1264"/>
    <w:rsid w:val="00CE164B"/>
    <w:rsid w:val="00CE1D48"/>
    <w:rsid w:val="00CE1EA5"/>
    <w:rsid w:val="00CE2255"/>
    <w:rsid w:val="00CE289B"/>
    <w:rsid w:val="00CE2A02"/>
    <w:rsid w:val="00CE31E1"/>
    <w:rsid w:val="00CE34CE"/>
    <w:rsid w:val="00CE34D9"/>
    <w:rsid w:val="00CE352D"/>
    <w:rsid w:val="00CE3614"/>
    <w:rsid w:val="00CE38AD"/>
    <w:rsid w:val="00CE3BEB"/>
    <w:rsid w:val="00CE3E77"/>
    <w:rsid w:val="00CE4469"/>
    <w:rsid w:val="00CE4554"/>
    <w:rsid w:val="00CE5251"/>
    <w:rsid w:val="00CE53B5"/>
    <w:rsid w:val="00CE53CC"/>
    <w:rsid w:val="00CE5453"/>
    <w:rsid w:val="00CE554F"/>
    <w:rsid w:val="00CE55DC"/>
    <w:rsid w:val="00CE55F6"/>
    <w:rsid w:val="00CE5880"/>
    <w:rsid w:val="00CE5B6C"/>
    <w:rsid w:val="00CE5CB5"/>
    <w:rsid w:val="00CE5F69"/>
    <w:rsid w:val="00CE61D6"/>
    <w:rsid w:val="00CE61F3"/>
    <w:rsid w:val="00CE6326"/>
    <w:rsid w:val="00CE64ED"/>
    <w:rsid w:val="00CE6B37"/>
    <w:rsid w:val="00CE7012"/>
    <w:rsid w:val="00CF00DE"/>
    <w:rsid w:val="00CF0BB2"/>
    <w:rsid w:val="00CF0C2A"/>
    <w:rsid w:val="00CF0FD8"/>
    <w:rsid w:val="00CF10AF"/>
    <w:rsid w:val="00CF10EB"/>
    <w:rsid w:val="00CF1305"/>
    <w:rsid w:val="00CF2089"/>
    <w:rsid w:val="00CF2942"/>
    <w:rsid w:val="00CF3058"/>
    <w:rsid w:val="00CF34C1"/>
    <w:rsid w:val="00CF3A39"/>
    <w:rsid w:val="00CF3C8F"/>
    <w:rsid w:val="00CF3D89"/>
    <w:rsid w:val="00CF45D1"/>
    <w:rsid w:val="00CF496A"/>
    <w:rsid w:val="00CF4D94"/>
    <w:rsid w:val="00CF4EB8"/>
    <w:rsid w:val="00CF5759"/>
    <w:rsid w:val="00CF5F4E"/>
    <w:rsid w:val="00CF6F54"/>
    <w:rsid w:val="00CF71D7"/>
    <w:rsid w:val="00CF7722"/>
    <w:rsid w:val="00CF7759"/>
    <w:rsid w:val="00D00288"/>
    <w:rsid w:val="00D003C7"/>
    <w:rsid w:val="00D00812"/>
    <w:rsid w:val="00D01730"/>
    <w:rsid w:val="00D01D9F"/>
    <w:rsid w:val="00D021BB"/>
    <w:rsid w:val="00D02553"/>
    <w:rsid w:val="00D02669"/>
    <w:rsid w:val="00D037F2"/>
    <w:rsid w:val="00D03B9C"/>
    <w:rsid w:val="00D03BCA"/>
    <w:rsid w:val="00D05AC2"/>
    <w:rsid w:val="00D05F69"/>
    <w:rsid w:val="00D0783A"/>
    <w:rsid w:val="00D07BD5"/>
    <w:rsid w:val="00D07D1B"/>
    <w:rsid w:val="00D07D45"/>
    <w:rsid w:val="00D07E50"/>
    <w:rsid w:val="00D10540"/>
    <w:rsid w:val="00D10629"/>
    <w:rsid w:val="00D12B19"/>
    <w:rsid w:val="00D12E51"/>
    <w:rsid w:val="00D132DF"/>
    <w:rsid w:val="00D137B2"/>
    <w:rsid w:val="00D13B4A"/>
    <w:rsid w:val="00D14F38"/>
    <w:rsid w:val="00D154DE"/>
    <w:rsid w:val="00D15BFE"/>
    <w:rsid w:val="00D15C6D"/>
    <w:rsid w:val="00D15DA0"/>
    <w:rsid w:val="00D15EF6"/>
    <w:rsid w:val="00D163E7"/>
    <w:rsid w:val="00D165B9"/>
    <w:rsid w:val="00D17047"/>
    <w:rsid w:val="00D1719A"/>
    <w:rsid w:val="00D17436"/>
    <w:rsid w:val="00D17C58"/>
    <w:rsid w:val="00D2058E"/>
    <w:rsid w:val="00D206F6"/>
    <w:rsid w:val="00D20C8C"/>
    <w:rsid w:val="00D216F6"/>
    <w:rsid w:val="00D21737"/>
    <w:rsid w:val="00D21C9B"/>
    <w:rsid w:val="00D21F8E"/>
    <w:rsid w:val="00D2207E"/>
    <w:rsid w:val="00D229A9"/>
    <w:rsid w:val="00D22D2F"/>
    <w:rsid w:val="00D2317A"/>
    <w:rsid w:val="00D233DC"/>
    <w:rsid w:val="00D2441D"/>
    <w:rsid w:val="00D24C1D"/>
    <w:rsid w:val="00D24DD8"/>
    <w:rsid w:val="00D252EC"/>
    <w:rsid w:val="00D25AD5"/>
    <w:rsid w:val="00D25B0C"/>
    <w:rsid w:val="00D25C0F"/>
    <w:rsid w:val="00D25EEF"/>
    <w:rsid w:val="00D262C0"/>
    <w:rsid w:val="00D263F2"/>
    <w:rsid w:val="00D26841"/>
    <w:rsid w:val="00D268B9"/>
    <w:rsid w:val="00D26FBC"/>
    <w:rsid w:val="00D2700D"/>
    <w:rsid w:val="00D272B5"/>
    <w:rsid w:val="00D27629"/>
    <w:rsid w:val="00D302A5"/>
    <w:rsid w:val="00D30307"/>
    <w:rsid w:val="00D3033F"/>
    <w:rsid w:val="00D3061C"/>
    <w:rsid w:val="00D30984"/>
    <w:rsid w:val="00D30AE6"/>
    <w:rsid w:val="00D30EB7"/>
    <w:rsid w:val="00D312D3"/>
    <w:rsid w:val="00D31749"/>
    <w:rsid w:val="00D31D83"/>
    <w:rsid w:val="00D32152"/>
    <w:rsid w:val="00D3218F"/>
    <w:rsid w:val="00D32804"/>
    <w:rsid w:val="00D32C88"/>
    <w:rsid w:val="00D33092"/>
    <w:rsid w:val="00D33593"/>
    <w:rsid w:val="00D3416D"/>
    <w:rsid w:val="00D34C12"/>
    <w:rsid w:val="00D35241"/>
    <w:rsid w:val="00D358A9"/>
    <w:rsid w:val="00D35F73"/>
    <w:rsid w:val="00D364CA"/>
    <w:rsid w:val="00D366BF"/>
    <w:rsid w:val="00D36C97"/>
    <w:rsid w:val="00D37615"/>
    <w:rsid w:val="00D410E9"/>
    <w:rsid w:val="00D419F3"/>
    <w:rsid w:val="00D4252C"/>
    <w:rsid w:val="00D4257A"/>
    <w:rsid w:val="00D427A6"/>
    <w:rsid w:val="00D42A37"/>
    <w:rsid w:val="00D4310B"/>
    <w:rsid w:val="00D4335B"/>
    <w:rsid w:val="00D4344A"/>
    <w:rsid w:val="00D437CB"/>
    <w:rsid w:val="00D43D7F"/>
    <w:rsid w:val="00D45533"/>
    <w:rsid w:val="00D456B1"/>
    <w:rsid w:val="00D45749"/>
    <w:rsid w:val="00D45CE7"/>
    <w:rsid w:val="00D46632"/>
    <w:rsid w:val="00D468C7"/>
    <w:rsid w:val="00D468E0"/>
    <w:rsid w:val="00D46B02"/>
    <w:rsid w:val="00D47349"/>
    <w:rsid w:val="00D47620"/>
    <w:rsid w:val="00D4788E"/>
    <w:rsid w:val="00D478F9"/>
    <w:rsid w:val="00D47BD1"/>
    <w:rsid w:val="00D506D8"/>
    <w:rsid w:val="00D50C35"/>
    <w:rsid w:val="00D50DEC"/>
    <w:rsid w:val="00D50EA1"/>
    <w:rsid w:val="00D51037"/>
    <w:rsid w:val="00D5124D"/>
    <w:rsid w:val="00D51855"/>
    <w:rsid w:val="00D51EA6"/>
    <w:rsid w:val="00D51F76"/>
    <w:rsid w:val="00D52248"/>
    <w:rsid w:val="00D52400"/>
    <w:rsid w:val="00D5279C"/>
    <w:rsid w:val="00D52D86"/>
    <w:rsid w:val="00D52E05"/>
    <w:rsid w:val="00D52F56"/>
    <w:rsid w:val="00D53301"/>
    <w:rsid w:val="00D53378"/>
    <w:rsid w:val="00D535AA"/>
    <w:rsid w:val="00D53BEA"/>
    <w:rsid w:val="00D5450C"/>
    <w:rsid w:val="00D54AF5"/>
    <w:rsid w:val="00D55412"/>
    <w:rsid w:val="00D554B6"/>
    <w:rsid w:val="00D55F0A"/>
    <w:rsid w:val="00D560FA"/>
    <w:rsid w:val="00D56697"/>
    <w:rsid w:val="00D56869"/>
    <w:rsid w:val="00D56E41"/>
    <w:rsid w:val="00D57525"/>
    <w:rsid w:val="00D57B00"/>
    <w:rsid w:val="00D60343"/>
    <w:rsid w:val="00D60688"/>
    <w:rsid w:val="00D60AAF"/>
    <w:rsid w:val="00D60C45"/>
    <w:rsid w:val="00D6211D"/>
    <w:rsid w:val="00D62A00"/>
    <w:rsid w:val="00D63107"/>
    <w:rsid w:val="00D63374"/>
    <w:rsid w:val="00D640FE"/>
    <w:rsid w:val="00D64209"/>
    <w:rsid w:val="00D6473C"/>
    <w:rsid w:val="00D64A3D"/>
    <w:rsid w:val="00D64B4B"/>
    <w:rsid w:val="00D64B94"/>
    <w:rsid w:val="00D6578A"/>
    <w:rsid w:val="00D65DB4"/>
    <w:rsid w:val="00D65F2F"/>
    <w:rsid w:val="00D660BB"/>
    <w:rsid w:val="00D66145"/>
    <w:rsid w:val="00D66313"/>
    <w:rsid w:val="00D6672F"/>
    <w:rsid w:val="00D667FB"/>
    <w:rsid w:val="00D67072"/>
    <w:rsid w:val="00D67522"/>
    <w:rsid w:val="00D67ABD"/>
    <w:rsid w:val="00D67DCB"/>
    <w:rsid w:val="00D70FD6"/>
    <w:rsid w:val="00D71486"/>
    <w:rsid w:val="00D71627"/>
    <w:rsid w:val="00D71F4F"/>
    <w:rsid w:val="00D723A6"/>
    <w:rsid w:val="00D72526"/>
    <w:rsid w:val="00D72BFD"/>
    <w:rsid w:val="00D73526"/>
    <w:rsid w:val="00D73B6B"/>
    <w:rsid w:val="00D7451F"/>
    <w:rsid w:val="00D74839"/>
    <w:rsid w:val="00D74A16"/>
    <w:rsid w:val="00D75030"/>
    <w:rsid w:val="00D7625F"/>
    <w:rsid w:val="00D764CF"/>
    <w:rsid w:val="00D76B8E"/>
    <w:rsid w:val="00D77A7A"/>
    <w:rsid w:val="00D77C18"/>
    <w:rsid w:val="00D80009"/>
    <w:rsid w:val="00D804AF"/>
    <w:rsid w:val="00D80857"/>
    <w:rsid w:val="00D80969"/>
    <w:rsid w:val="00D8107F"/>
    <w:rsid w:val="00D810FF"/>
    <w:rsid w:val="00D81573"/>
    <w:rsid w:val="00D8180F"/>
    <w:rsid w:val="00D81966"/>
    <w:rsid w:val="00D81BD5"/>
    <w:rsid w:val="00D82114"/>
    <w:rsid w:val="00D822C7"/>
    <w:rsid w:val="00D82A5D"/>
    <w:rsid w:val="00D82CB7"/>
    <w:rsid w:val="00D82F5F"/>
    <w:rsid w:val="00D8313A"/>
    <w:rsid w:val="00D836C4"/>
    <w:rsid w:val="00D8374F"/>
    <w:rsid w:val="00D83815"/>
    <w:rsid w:val="00D83A49"/>
    <w:rsid w:val="00D841B6"/>
    <w:rsid w:val="00D84BC5"/>
    <w:rsid w:val="00D860D7"/>
    <w:rsid w:val="00D86155"/>
    <w:rsid w:val="00D866B4"/>
    <w:rsid w:val="00D8694B"/>
    <w:rsid w:val="00D86ECF"/>
    <w:rsid w:val="00D90906"/>
    <w:rsid w:val="00D90E2F"/>
    <w:rsid w:val="00D90FE2"/>
    <w:rsid w:val="00D910AC"/>
    <w:rsid w:val="00D91240"/>
    <w:rsid w:val="00D91268"/>
    <w:rsid w:val="00D914B3"/>
    <w:rsid w:val="00D9188B"/>
    <w:rsid w:val="00D91A92"/>
    <w:rsid w:val="00D91BF5"/>
    <w:rsid w:val="00D9218E"/>
    <w:rsid w:val="00D925A6"/>
    <w:rsid w:val="00D9271C"/>
    <w:rsid w:val="00D92BC2"/>
    <w:rsid w:val="00D92EE3"/>
    <w:rsid w:val="00D92F2D"/>
    <w:rsid w:val="00D930F1"/>
    <w:rsid w:val="00D931C4"/>
    <w:rsid w:val="00D93C3B"/>
    <w:rsid w:val="00D93F05"/>
    <w:rsid w:val="00D94802"/>
    <w:rsid w:val="00D95C00"/>
    <w:rsid w:val="00D95E1F"/>
    <w:rsid w:val="00D95FDE"/>
    <w:rsid w:val="00D96085"/>
    <w:rsid w:val="00D961F5"/>
    <w:rsid w:val="00D964CF"/>
    <w:rsid w:val="00D966C3"/>
    <w:rsid w:val="00D96761"/>
    <w:rsid w:val="00D967F3"/>
    <w:rsid w:val="00D969B3"/>
    <w:rsid w:val="00D96D0A"/>
    <w:rsid w:val="00D97107"/>
    <w:rsid w:val="00D974AE"/>
    <w:rsid w:val="00DA09EB"/>
    <w:rsid w:val="00DA0F8B"/>
    <w:rsid w:val="00DA0FAF"/>
    <w:rsid w:val="00DA13BD"/>
    <w:rsid w:val="00DA255D"/>
    <w:rsid w:val="00DA2E1B"/>
    <w:rsid w:val="00DA2F9F"/>
    <w:rsid w:val="00DA32A5"/>
    <w:rsid w:val="00DA35A4"/>
    <w:rsid w:val="00DA3D97"/>
    <w:rsid w:val="00DA4361"/>
    <w:rsid w:val="00DA470E"/>
    <w:rsid w:val="00DA4969"/>
    <w:rsid w:val="00DA4A19"/>
    <w:rsid w:val="00DA4AE6"/>
    <w:rsid w:val="00DA5918"/>
    <w:rsid w:val="00DA5B55"/>
    <w:rsid w:val="00DA5C78"/>
    <w:rsid w:val="00DA5FF8"/>
    <w:rsid w:val="00DA61CC"/>
    <w:rsid w:val="00DA670C"/>
    <w:rsid w:val="00DA67F0"/>
    <w:rsid w:val="00DA6A24"/>
    <w:rsid w:val="00DA6C2D"/>
    <w:rsid w:val="00DA71FE"/>
    <w:rsid w:val="00DA7E27"/>
    <w:rsid w:val="00DB00E9"/>
    <w:rsid w:val="00DB00ED"/>
    <w:rsid w:val="00DB024F"/>
    <w:rsid w:val="00DB029E"/>
    <w:rsid w:val="00DB05B7"/>
    <w:rsid w:val="00DB0724"/>
    <w:rsid w:val="00DB0CD2"/>
    <w:rsid w:val="00DB0FDC"/>
    <w:rsid w:val="00DB12B6"/>
    <w:rsid w:val="00DB1324"/>
    <w:rsid w:val="00DB1D7E"/>
    <w:rsid w:val="00DB20BD"/>
    <w:rsid w:val="00DB2F2A"/>
    <w:rsid w:val="00DB379F"/>
    <w:rsid w:val="00DB3842"/>
    <w:rsid w:val="00DB401E"/>
    <w:rsid w:val="00DB40B9"/>
    <w:rsid w:val="00DB42A8"/>
    <w:rsid w:val="00DB6A93"/>
    <w:rsid w:val="00DB6F56"/>
    <w:rsid w:val="00DB6FAB"/>
    <w:rsid w:val="00DB729F"/>
    <w:rsid w:val="00DB7D8F"/>
    <w:rsid w:val="00DC01A9"/>
    <w:rsid w:val="00DC0809"/>
    <w:rsid w:val="00DC2001"/>
    <w:rsid w:val="00DC2CDC"/>
    <w:rsid w:val="00DC3152"/>
    <w:rsid w:val="00DC3274"/>
    <w:rsid w:val="00DC3373"/>
    <w:rsid w:val="00DC337E"/>
    <w:rsid w:val="00DC3422"/>
    <w:rsid w:val="00DC3486"/>
    <w:rsid w:val="00DC3A6A"/>
    <w:rsid w:val="00DC4682"/>
    <w:rsid w:val="00DC4825"/>
    <w:rsid w:val="00DC4A59"/>
    <w:rsid w:val="00DC4E4A"/>
    <w:rsid w:val="00DC4ED0"/>
    <w:rsid w:val="00DC5221"/>
    <w:rsid w:val="00DC5F0E"/>
    <w:rsid w:val="00DC6A01"/>
    <w:rsid w:val="00DC6DF9"/>
    <w:rsid w:val="00DC6EE1"/>
    <w:rsid w:val="00DC7B3F"/>
    <w:rsid w:val="00DD0342"/>
    <w:rsid w:val="00DD08BE"/>
    <w:rsid w:val="00DD0EB9"/>
    <w:rsid w:val="00DD0F34"/>
    <w:rsid w:val="00DD145D"/>
    <w:rsid w:val="00DD1FAE"/>
    <w:rsid w:val="00DD24EE"/>
    <w:rsid w:val="00DD2DA5"/>
    <w:rsid w:val="00DD3A26"/>
    <w:rsid w:val="00DD3A5C"/>
    <w:rsid w:val="00DD3FF1"/>
    <w:rsid w:val="00DD4041"/>
    <w:rsid w:val="00DD41F4"/>
    <w:rsid w:val="00DD4384"/>
    <w:rsid w:val="00DD4600"/>
    <w:rsid w:val="00DD4906"/>
    <w:rsid w:val="00DD4B9F"/>
    <w:rsid w:val="00DD4C90"/>
    <w:rsid w:val="00DD5462"/>
    <w:rsid w:val="00DD560E"/>
    <w:rsid w:val="00DD56C2"/>
    <w:rsid w:val="00DD5725"/>
    <w:rsid w:val="00DD5F52"/>
    <w:rsid w:val="00DD6361"/>
    <w:rsid w:val="00DD6408"/>
    <w:rsid w:val="00DD65E3"/>
    <w:rsid w:val="00DD6706"/>
    <w:rsid w:val="00DD673E"/>
    <w:rsid w:val="00DD7177"/>
    <w:rsid w:val="00DD7658"/>
    <w:rsid w:val="00DD7808"/>
    <w:rsid w:val="00DD7D7C"/>
    <w:rsid w:val="00DD7FF3"/>
    <w:rsid w:val="00DE026B"/>
    <w:rsid w:val="00DE04E3"/>
    <w:rsid w:val="00DE09FA"/>
    <w:rsid w:val="00DE0B3C"/>
    <w:rsid w:val="00DE0F70"/>
    <w:rsid w:val="00DE1243"/>
    <w:rsid w:val="00DE1717"/>
    <w:rsid w:val="00DE2C32"/>
    <w:rsid w:val="00DE306B"/>
    <w:rsid w:val="00DE3690"/>
    <w:rsid w:val="00DE3B71"/>
    <w:rsid w:val="00DE4094"/>
    <w:rsid w:val="00DE46B9"/>
    <w:rsid w:val="00DE4837"/>
    <w:rsid w:val="00DE4B2E"/>
    <w:rsid w:val="00DE4EA9"/>
    <w:rsid w:val="00DE5154"/>
    <w:rsid w:val="00DE5E16"/>
    <w:rsid w:val="00DE6096"/>
    <w:rsid w:val="00DE618E"/>
    <w:rsid w:val="00DE6230"/>
    <w:rsid w:val="00DE62EC"/>
    <w:rsid w:val="00DE6652"/>
    <w:rsid w:val="00DE6851"/>
    <w:rsid w:val="00DE6E0F"/>
    <w:rsid w:val="00DE6ED3"/>
    <w:rsid w:val="00DE7F1B"/>
    <w:rsid w:val="00DE7F83"/>
    <w:rsid w:val="00DF0805"/>
    <w:rsid w:val="00DF0C0E"/>
    <w:rsid w:val="00DF0C98"/>
    <w:rsid w:val="00DF1406"/>
    <w:rsid w:val="00DF165D"/>
    <w:rsid w:val="00DF2766"/>
    <w:rsid w:val="00DF2F2C"/>
    <w:rsid w:val="00DF310E"/>
    <w:rsid w:val="00DF37C8"/>
    <w:rsid w:val="00DF3D42"/>
    <w:rsid w:val="00DF4B2A"/>
    <w:rsid w:val="00DF4F9C"/>
    <w:rsid w:val="00DF4FEA"/>
    <w:rsid w:val="00DF545B"/>
    <w:rsid w:val="00DF5480"/>
    <w:rsid w:val="00DF5796"/>
    <w:rsid w:val="00DF6094"/>
    <w:rsid w:val="00DF65F4"/>
    <w:rsid w:val="00DF71D1"/>
    <w:rsid w:val="00DF722D"/>
    <w:rsid w:val="00E00440"/>
    <w:rsid w:val="00E00591"/>
    <w:rsid w:val="00E0073A"/>
    <w:rsid w:val="00E00BC2"/>
    <w:rsid w:val="00E0185F"/>
    <w:rsid w:val="00E01CA4"/>
    <w:rsid w:val="00E01DFD"/>
    <w:rsid w:val="00E0229D"/>
    <w:rsid w:val="00E024B8"/>
    <w:rsid w:val="00E02705"/>
    <w:rsid w:val="00E02A0E"/>
    <w:rsid w:val="00E02CD0"/>
    <w:rsid w:val="00E02EE1"/>
    <w:rsid w:val="00E03687"/>
    <w:rsid w:val="00E03828"/>
    <w:rsid w:val="00E04D81"/>
    <w:rsid w:val="00E052BF"/>
    <w:rsid w:val="00E05846"/>
    <w:rsid w:val="00E05CAB"/>
    <w:rsid w:val="00E05E83"/>
    <w:rsid w:val="00E063CE"/>
    <w:rsid w:val="00E069EA"/>
    <w:rsid w:val="00E06A93"/>
    <w:rsid w:val="00E073D4"/>
    <w:rsid w:val="00E0747E"/>
    <w:rsid w:val="00E07C66"/>
    <w:rsid w:val="00E07F75"/>
    <w:rsid w:val="00E10038"/>
    <w:rsid w:val="00E10346"/>
    <w:rsid w:val="00E10354"/>
    <w:rsid w:val="00E106A4"/>
    <w:rsid w:val="00E1071E"/>
    <w:rsid w:val="00E10729"/>
    <w:rsid w:val="00E10A08"/>
    <w:rsid w:val="00E113C0"/>
    <w:rsid w:val="00E1143C"/>
    <w:rsid w:val="00E118FC"/>
    <w:rsid w:val="00E11B38"/>
    <w:rsid w:val="00E11C11"/>
    <w:rsid w:val="00E1205E"/>
    <w:rsid w:val="00E12332"/>
    <w:rsid w:val="00E124E6"/>
    <w:rsid w:val="00E126F2"/>
    <w:rsid w:val="00E13253"/>
    <w:rsid w:val="00E13263"/>
    <w:rsid w:val="00E13555"/>
    <w:rsid w:val="00E13644"/>
    <w:rsid w:val="00E13721"/>
    <w:rsid w:val="00E13B60"/>
    <w:rsid w:val="00E13B95"/>
    <w:rsid w:val="00E13FEB"/>
    <w:rsid w:val="00E15C5C"/>
    <w:rsid w:val="00E15D6C"/>
    <w:rsid w:val="00E15DEE"/>
    <w:rsid w:val="00E15FE4"/>
    <w:rsid w:val="00E160F2"/>
    <w:rsid w:val="00E162CE"/>
    <w:rsid w:val="00E1654A"/>
    <w:rsid w:val="00E165D6"/>
    <w:rsid w:val="00E16BE0"/>
    <w:rsid w:val="00E16C3F"/>
    <w:rsid w:val="00E17441"/>
    <w:rsid w:val="00E2017F"/>
    <w:rsid w:val="00E2075E"/>
    <w:rsid w:val="00E20C80"/>
    <w:rsid w:val="00E20C8B"/>
    <w:rsid w:val="00E20E40"/>
    <w:rsid w:val="00E20FF4"/>
    <w:rsid w:val="00E2105E"/>
    <w:rsid w:val="00E2116B"/>
    <w:rsid w:val="00E212D2"/>
    <w:rsid w:val="00E214C2"/>
    <w:rsid w:val="00E215C7"/>
    <w:rsid w:val="00E21769"/>
    <w:rsid w:val="00E21EFE"/>
    <w:rsid w:val="00E21FC9"/>
    <w:rsid w:val="00E22700"/>
    <w:rsid w:val="00E2300D"/>
    <w:rsid w:val="00E23211"/>
    <w:rsid w:val="00E23264"/>
    <w:rsid w:val="00E236BB"/>
    <w:rsid w:val="00E23A37"/>
    <w:rsid w:val="00E23FB1"/>
    <w:rsid w:val="00E2408B"/>
    <w:rsid w:val="00E2429A"/>
    <w:rsid w:val="00E242C7"/>
    <w:rsid w:val="00E2468E"/>
    <w:rsid w:val="00E24784"/>
    <w:rsid w:val="00E24EF4"/>
    <w:rsid w:val="00E253FC"/>
    <w:rsid w:val="00E25BD1"/>
    <w:rsid w:val="00E25C0B"/>
    <w:rsid w:val="00E25E12"/>
    <w:rsid w:val="00E26932"/>
    <w:rsid w:val="00E2696C"/>
    <w:rsid w:val="00E26D93"/>
    <w:rsid w:val="00E27475"/>
    <w:rsid w:val="00E27AFA"/>
    <w:rsid w:val="00E27B29"/>
    <w:rsid w:val="00E302A2"/>
    <w:rsid w:val="00E30BC5"/>
    <w:rsid w:val="00E32140"/>
    <w:rsid w:val="00E32350"/>
    <w:rsid w:val="00E3244F"/>
    <w:rsid w:val="00E326E3"/>
    <w:rsid w:val="00E32749"/>
    <w:rsid w:val="00E34088"/>
    <w:rsid w:val="00E341AC"/>
    <w:rsid w:val="00E34677"/>
    <w:rsid w:val="00E34F68"/>
    <w:rsid w:val="00E3522D"/>
    <w:rsid w:val="00E35E26"/>
    <w:rsid w:val="00E36A40"/>
    <w:rsid w:val="00E36E7C"/>
    <w:rsid w:val="00E3704B"/>
    <w:rsid w:val="00E375B9"/>
    <w:rsid w:val="00E376EC"/>
    <w:rsid w:val="00E37CF2"/>
    <w:rsid w:val="00E40005"/>
    <w:rsid w:val="00E400E3"/>
    <w:rsid w:val="00E400F5"/>
    <w:rsid w:val="00E40CEB"/>
    <w:rsid w:val="00E410E2"/>
    <w:rsid w:val="00E41577"/>
    <w:rsid w:val="00E415FF"/>
    <w:rsid w:val="00E419F7"/>
    <w:rsid w:val="00E41CD9"/>
    <w:rsid w:val="00E41F1C"/>
    <w:rsid w:val="00E4283B"/>
    <w:rsid w:val="00E435DB"/>
    <w:rsid w:val="00E43E89"/>
    <w:rsid w:val="00E4435B"/>
    <w:rsid w:val="00E445B3"/>
    <w:rsid w:val="00E44CF0"/>
    <w:rsid w:val="00E458FE"/>
    <w:rsid w:val="00E45960"/>
    <w:rsid w:val="00E45A15"/>
    <w:rsid w:val="00E45C03"/>
    <w:rsid w:val="00E45CBF"/>
    <w:rsid w:val="00E466B9"/>
    <w:rsid w:val="00E46926"/>
    <w:rsid w:val="00E46D31"/>
    <w:rsid w:val="00E46F32"/>
    <w:rsid w:val="00E4719A"/>
    <w:rsid w:val="00E472D6"/>
    <w:rsid w:val="00E47B7E"/>
    <w:rsid w:val="00E47CE6"/>
    <w:rsid w:val="00E47F0A"/>
    <w:rsid w:val="00E50587"/>
    <w:rsid w:val="00E5080F"/>
    <w:rsid w:val="00E50CCB"/>
    <w:rsid w:val="00E50D79"/>
    <w:rsid w:val="00E50E2F"/>
    <w:rsid w:val="00E52622"/>
    <w:rsid w:val="00E52D4F"/>
    <w:rsid w:val="00E5418F"/>
    <w:rsid w:val="00E542BB"/>
    <w:rsid w:val="00E54A32"/>
    <w:rsid w:val="00E54F17"/>
    <w:rsid w:val="00E54F4C"/>
    <w:rsid w:val="00E55594"/>
    <w:rsid w:val="00E555D6"/>
    <w:rsid w:val="00E5572A"/>
    <w:rsid w:val="00E558C0"/>
    <w:rsid w:val="00E55A32"/>
    <w:rsid w:val="00E55CDF"/>
    <w:rsid w:val="00E55DB8"/>
    <w:rsid w:val="00E55E42"/>
    <w:rsid w:val="00E570B5"/>
    <w:rsid w:val="00E572CA"/>
    <w:rsid w:val="00E5770A"/>
    <w:rsid w:val="00E5770E"/>
    <w:rsid w:val="00E57A7B"/>
    <w:rsid w:val="00E57AD5"/>
    <w:rsid w:val="00E57D20"/>
    <w:rsid w:val="00E57D9F"/>
    <w:rsid w:val="00E60098"/>
    <w:rsid w:val="00E60249"/>
    <w:rsid w:val="00E602C3"/>
    <w:rsid w:val="00E60432"/>
    <w:rsid w:val="00E60457"/>
    <w:rsid w:val="00E60633"/>
    <w:rsid w:val="00E6098C"/>
    <w:rsid w:val="00E60A8B"/>
    <w:rsid w:val="00E60AE4"/>
    <w:rsid w:val="00E60BA2"/>
    <w:rsid w:val="00E612A0"/>
    <w:rsid w:val="00E6161A"/>
    <w:rsid w:val="00E619C2"/>
    <w:rsid w:val="00E61C83"/>
    <w:rsid w:val="00E620DC"/>
    <w:rsid w:val="00E62107"/>
    <w:rsid w:val="00E6240C"/>
    <w:rsid w:val="00E62C4E"/>
    <w:rsid w:val="00E62CE3"/>
    <w:rsid w:val="00E62FC3"/>
    <w:rsid w:val="00E63179"/>
    <w:rsid w:val="00E639D8"/>
    <w:rsid w:val="00E63B60"/>
    <w:rsid w:val="00E64190"/>
    <w:rsid w:val="00E6469E"/>
    <w:rsid w:val="00E64B84"/>
    <w:rsid w:val="00E64E7F"/>
    <w:rsid w:val="00E64FED"/>
    <w:rsid w:val="00E65931"/>
    <w:rsid w:val="00E65E59"/>
    <w:rsid w:val="00E661A3"/>
    <w:rsid w:val="00E663E2"/>
    <w:rsid w:val="00E66B4C"/>
    <w:rsid w:val="00E676D7"/>
    <w:rsid w:val="00E70916"/>
    <w:rsid w:val="00E7099D"/>
    <w:rsid w:val="00E70E39"/>
    <w:rsid w:val="00E712CA"/>
    <w:rsid w:val="00E71439"/>
    <w:rsid w:val="00E718C5"/>
    <w:rsid w:val="00E71987"/>
    <w:rsid w:val="00E71EF0"/>
    <w:rsid w:val="00E71F32"/>
    <w:rsid w:val="00E71FBF"/>
    <w:rsid w:val="00E73B8D"/>
    <w:rsid w:val="00E742DE"/>
    <w:rsid w:val="00E744E2"/>
    <w:rsid w:val="00E7521B"/>
    <w:rsid w:val="00E758D6"/>
    <w:rsid w:val="00E75AF3"/>
    <w:rsid w:val="00E75E70"/>
    <w:rsid w:val="00E7708E"/>
    <w:rsid w:val="00E776C1"/>
    <w:rsid w:val="00E77D83"/>
    <w:rsid w:val="00E806A5"/>
    <w:rsid w:val="00E80808"/>
    <w:rsid w:val="00E8086D"/>
    <w:rsid w:val="00E80992"/>
    <w:rsid w:val="00E809F1"/>
    <w:rsid w:val="00E80AD1"/>
    <w:rsid w:val="00E81BD4"/>
    <w:rsid w:val="00E8253B"/>
    <w:rsid w:val="00E8253C"/>
    <w:rsid w:val="00E82D5C"/>
    <w:rsid w:val="00E83C1D"/>
    <w:rsid w:val="00E83C57"/>
    <w:rsid w:val="00E841F4"/>
    <w:rsid w:val="00E842E0"/>
    <w:rsid w:val="00E843EC"/>
    <w:rsid w:val="00E846A4"/>
    <w:rsid w:val="00E84755"/>
    <w:rsid w:val="00E8487B"/>
    <w:rsid w:val="00E8593A"/>
    <w:rsid w:val="00E85A72"/>
    <w:rsid w:val="00E86196"/>
    <w:rsid w:val="00E868ED"/>
    <w:rsid w:val="00E86A51"/>
    <w:rsid w:val="00E86BEA"/>
    <w:rsid w:val="00E86E6F"/>
    <w:rsid w:val="00E86EC3"/>
    <w:rsid w:val="00E875D4"/>
    <w:rsid w:val="00E90090"/>
    <w:rsid w:val="00E900A7"/>
    <w:rsid w:val="00E90CF7"/>
    <w:rsid w:val="00E9106C"/>
    <w:rsid w:val="00E912CA"/>
    <w:rsid w:val="00E9135D"/>
    <w:rsid w:val="00E91805"/>
    <w:rsid w:val="00E918E3"/>
    <w:rsid w:val="00E919F5"/>
    <w:rsid w:val="00E92073"/>
    <w:rsid w:val="00E9276D"/>
    <w:rsid w:val="00E927A4"/>
    <w:rsid w:val="00E93100"/>
    <w:rsid w:val="00E94540"/>
    <w:rsid w:val="00E947AF"/>
    <w:rsid w:val="00E94BD5"/>
    <w:rsid w:val="00E9505F"/>
    <w:rsid w:val="00E969C5"/>
    <w:rsid w:val="00EA021F"/>
    <w:rsid w:val="00EA02C0"/>
    <w:rsid w:val="00EA08B1"/>
    <w:rsid w:val="00EA1AC7"/>
    <w:rsid w:val="00EA1DA0"/>
    <w:rsid w:val="00EA284A"/>
    <w:rsid w:val="00EA299B"/>
    <w:rsid w:val="00EA2AB4"/>
    <w:rsid w:val="00EA3060"/>
    <w:rsid w:val="00EA35AF"/>
    <w:rsid w:val="00EA35DE"/>
    <w:rsid w:val="00EA4511"/>
    <w:rsid w:val="00EA4617"/>
    <w:rsid w:val="00EA5621"/>
    <w:rsid w:val="00EA58D3"/>
    <w:rsid w:val="00EA60A3"/>
    <w:rsid w:val="00EA6777"/>
    <w:rsid w:val="00EA75A1"/>
    <w:rsid w:val="00EA797B"/>
    <w:rsid w:val="00EA7E44"/>
    <w:rsid w:val="00EB08DE"/>
    <w:rsid w:val="00EB095F"/>
    <w:rsid w:val="00EB0980"/>
    <w:rsid w:val="00EB0DF7"/>
    <w:rsid w:val="00EB1628"/>
    <w:rsid w:val="00EB163A"/>
    <w:rsid w:val="00EB19AA"/>
    <w:rsid w:val="00EB1EE9"/>
    <w:rsid w:val="00EB1F62"/>
    <w:rsid w:val="00EB2032"/>
    <w:rsid w:val="00EB20F4"/>
    <w:rsid w:val="00EB2126"/>
    <w:rsid w:val="00EB2308"/>
    <w:rsid w:val="00EB259C"/>
    <w:rsid w:val="00EB2985"/>
    <w:rsid w:val="00EB2AB6"/>
    <w:rsid w:val="00EB2B07"/>
    <w:rsid w:val="00EB2DEA"/>
    <w:rsid w:val="00EB4356"/>
    <w:rsid w:val="00EB4566"/>
    <w:rsid w:val="00EB4636"/>
    <w:rsid w:val="00EB4AEA"/>
    <w:rsid w:val="00EB5DB7"/>
    <w:rsid w:val="00EB5FB7"/>
    <w:rsid w:val="00EB5FDC"/>
    <w:rsid w:val="00EB62AF"/>
    <w:rsid w:val="00EB6556"/>
    <w:rsid w:val="00EB6D87"/>
    <w:rsid w:val="00EB6F95"/>
    <w:rsid w:val="00EB7076"/>
    <w:rsid w:val="00EB7666"/>
    <w:rsid w:val="00EC011F"/>
    <w:rsid w:val="00EC0406"/>
    <w:rsid w:val="00EC0AC2"/>
    <w:rsid w:val="00EC0C2D"/>
    <w:rsid w:val="00EC0EB3"/>
    <w:rsid w:val="00EC0FF8"/>
    <w:rsid w:val="00EC1546"/>
    <w:rsid w:val="00EC1C74"/>
    <w:rsid w:val="00EC1EBE"/>
    <w:rsid w:val="00EC21CA"/>
    <w:rsid w:val="00EC255C"/>
    <w:rsid w:val="00EC2597"/>
    <w:rsid w:val="00EC2703"/>
    <w:rsid w:val="00EC2D6B"/>
    <w:rsid w:val="00EC2FE3"/>
    <w:rsid w:val="00EC3539"/>
    <w:rsid w:val="00EC4040"/>
    <w:rsid w:val="00EC40CC"/>
    <w:rsid w:val="00EC4497"/>
    <w:rsid w:val="00EC542C"/>
    <w:rsid w:val="00EC55B2"/>
    <w:rsid w:val="00EC5EEF"/>
    <w:rsid w:val="00EC660B"/>
    <w:rsid w:val="00EC69B2"/>
    <w:rsid w:val="00EC6B53"/>
    <w:rsid w:val="00EC716C"/>
    <w:rsid w:val="00EC749D"/>
    <w:rsid w:val="00EC7A00"/>
    <w:rsid w:val="00ED045C"/>
    <w:rsid w:val="00ED04CD"/>
    <w:rsid w:val="00ED19E9"/>
    <w:rsid w:val="00ED210D"/>
    <w:rsid w:val="00ED244B"/>
    <w:rsid w:val="00ED29F9"/>
    <w:rsid w:val="00ED2F00"/>
    <w:rsid w:val="00ED3136"/>
    <w:rsid w:val="00ED3753"/>
    <w:rsid w:val="00ED3CDE"/>
    <w:rsid w:val="00ED3F09"/>
    <w:rsid w:val="00ED3F54"/>
    <w:rsid w:val="00ED45B8"/>
    <w:rsid w:val="00ED4710"/>
    <w:rsid w:val="00ED4B4E"/>
    <w:rsid w:val="00ED5B8C"/>
    <w:rsid w:val="00ED631B"/>
    <w:rsid w:val="00ED677D"/>
    <w:rsid w:val="00ED6C8C"/>
    <w:rsid w:val="00ED6DE3"/>
    <w:rsid w:val="00ED7961"/>
    <w:rsid w:val="00ED79A4"/>
    <w:rsid w:val="00ED7C0F"/>
    <w:rsid w:val="00ED7C87"/>
    <w:rsid w:val="00EE0388"/>
    <w:rsid w:val="00EE0BBB"/>
    <w:rsid w:val="00EE2219"/>
    <w:rsid w:val="00EE247F"/>
    <w:rsid w:val="00EE2E6F"/>
    <w:rsid w:val="00EE2FFD"/>
    <w:rsid w:val="00EE392C"/>
    <w:rsid w:val="00EE43F4"/>
    <w:rsid w:val="00EE45CB"/>
    <w:rsid w:val="00EE4D12"/>
    <w:rsid w:val="00EE4F8B"/>
    <w:rsid w:val="00EE504F"/>
    <w:rsid w:val="00EE5988"/>
    <w:rsid w:val="00EE654F"/>
    <w:rsid w:val="00EE730E"/>
    <w:rsid w:val="00EE744B"/>
    <w:rsid w:val="00EF001F"/>
    <w:rsid w:val="00EF00B2"/>
    <w:rsid w:val="00EF00D2"/>
    <w:rsid w:val="00EF05E2"/>
    <w:rsid w:val="00EF0C8E"/>
    <w:rsid w:val="00EF14BE"/>
    <w:rsid w:val="00EF15C2"/>
    <w:rsid w:val="00EF215E"/>
    <w:rsid w:val="00EF2618"/>
    <w:rsid w:val="00EF29DF"/>
    <w:rsid w:val="00EF31AD"/>
    <w:rsid w:val="00EF3262"/>
    <w:rsid w:val="00EF3B91"/>
    <w:rsid w:val="00EF3B9C"/>
    <w:rsid w:val="00EF57EA"/>
    <w:rsid w:val="00EF5C90"/>
    <w:rsid w:val="00EF6181"/>
    <w:rsid w:val="00EF6252"/>
    <w:rsid w:val="00EF6569"/>
    <w:rsid w:val="00EF67DB"/>
    <w:rsid w:val="00EF6D64"/>
    <w:rsid w:val="00EF7879"/>
    <w:rsid w:val="00EF7BD5"/>
    <w:rsid w:val="00EF7E0F"/>
    <w:rsid w:val="00F00147"/>
    <w:rsid w:val="00F00705"/>
    <w:rsid w:val="00F00B13"/>
    <w:rsid w:val="00F00B33"/>
    <w:rsid w:val="00F00C3D"/>
    <w:rsid w:val="00F00DD3"/>
    <w:rsid w:val="00F01A41"/>
    <w:rsid w:val="00F01B61"/>
    <w:rsid w:val="00F02C5F"/>
    <w:rsid w:val="00F02D50"/>
    <w:rsid w:val="00F02E0B"/>
    <w:rsid w:val="00F03D67"/>
    <w:rsid w:val="00F040C4"/>
    <w:rsid w:val="00F044AF"/>
    <w:rsid w:val="00F0487B"/>
    <w:rsid w:val="00F04D63"/>
    <w:rsid w:val="00F05931"/>
    <w:rsid w:val="00F05A01"/>
    <w:rsid w:val="00F05B88"/>
    <w:rsid w:val="00F06707"/>
    <w:rsid w:val="00F0683A"/>
    <w:rsid w:val="00F06C29"/>
    <w:rsid w:val="00F0730A"/>
    <w:rsid w:val="00F076F7"/>
    <w:rsid w:val="00F07877"/>
    <w:rsid w:val="00F101C3"/>
    <w:rsid w:val="00F114E3"/>
    <w:rsid w:val="00F11690"/>
    <w:rsid w:val="00F117AE"/>
    <w:rsid w:val="00F11C84"/>
    <w:rsid w:val="00F11E0B"/>
    <w:rsid w:val="00F12075"/>
    <w:rsid w:val="00F121B5"/>
    <w:rsid w:val="00F12507"/>
    <w:rsid w:val="00F12F05"/>
    <w:rsid w:val="00F13085"/>
    <w:rsid w:val="00F131E1"/>
    <w:rsid w:val="00F13437"/>
    <w:rsid w:val="00F14298"/>
    <w:rsid w:val="00F1431C"/>
    <w:rsid w:val="00F14708"/>
    <w:rsid w:val="00F14CF7"/>
    <w:rsid w:val="00F14F9B"/>
    <w:rsid w:val="00F15163"/>
    <w:rsid w:val="00F15890"/>
    <w:rsid w:val="00F1603D"/>
    <w:rsid w:val="00F16AB8"/>
    <w:rsid w:val="00F16ACF"/>
    <w:rsid w:val="00F16E4E"/>
    <w:rsid w:val="00F171C1"/>
    <w:rsid w:val="00F1772B"/>
    <w:rsid w:val="00F17741"/>
    <w:rsid w:val="00F17866"/>
    <w:rsid w:val="00F202CA"/>
    <w:rsid w:val="00F226DC"/>
    <w:rsid w:val="00F22D5B"/>
    <w:rsid w:val="00F23014"/>
    <w:rsid w:val="00F23B49"/>
    <w:rsid w:val="00F24A04"/>
    <w:rsid w:val="00F24ED0"/>
    <w:rsid w:val="00F24EE7"/>
    <w:rsid w:val="00F2581D"/>
    <w:rsid w:val="00F25F3F"/>
    <w:rsid w:val="00F261DD"/>
    <w:rsid w:val="00F261FC"/>
    <w:rsid w:val="00F264CE"/>
    <w:rsid w:val="00F268B5"/>
    <w:rsid w:val="00F26B1B"/>
    <w:rsid w:val="00F27246"/>
    <w:rsid w:val="00F301A5"/>
    <w:rsid w:val="00F30857"/>
    <w:rsid w:val="00F30B46"/>
    <w:rsid w:val="00F30C49"/>
    <w:rsid w:val="00F30CFB"/>
    <w:rsid w:val="00F31474"/>
    <w:rsid w:val="00F31765"/>
    <w:rsid w:val="00F31BB0"/>
    <w:rsid w:val="00F31C93"/>
    <w:rsid w:val="00F321C9"/>
    <w:rsid w:val="00F3258B"/>
    <w:rsid w:val="00F325A4"/>
    <w:rsid w:val="00F3363A"/>
    <w:rsid w:val="00F3363F"/>
    <w:rsid w:val="00F34F97"/>
    <w:rsid w:val="00F35091"/>
    <w:rsid w:val="00F3531C"/>
    <w:rsid w:val="00F357EB"/>
    <w:rsid w:val="00F359C0"/>
    <w:rsid w:val="00F35A29"/>
    <w:rsid w:val="00F35BB0"/>
    <w:rsid w:val="00F36751"/>
    <w:rsid w:val="00F36A42"/>
    <w:rsid w:val="00F36E03"/>
    <w:rsid w:val="00F40057"/>
    <w:rsid w:val="00F403D7"/>
    <w:rsid w:val="00F4064D"/>
    <w:rsid w:val="00F40797"/>
    <w:rsid w:val="00F407CB"/>
    <w:rsid w:val="00F408EC"/>
    <w:rsid w:val="00F40A79"/>
    <w:rsid w:val="00F41276"/>
    <w:rsid w:val="00F4128F"/>
    <w:rsid w:val="00F43064"/>
    <w:rsid w:val="00F432A5"/>
    <w:rsid w:val="00F4342D"/>
    <w:rsid w:val="00F439EB"/>
    <w:rsid w:val="00F43AB2"/>
    <w:rsid w:val="00F44342"/>
    <w:rsid w:val="00F44449"/>
    <w:rsid w:val="00F44CB2"/>
    <w:rsid w:val="00F45516"/>
    <w:rsid w:val="00F45E29"/>
    <w:rsid w:val="00F45F53"/>
    <w:rsid w:val="00F46125"/>
    <w:rsid w:val="00F4663F"/>
    <w:rsid w:val="00F466D2"/>
    <w:rsid w:val="00F46807"/>
    <w:rsid w:val="00F469FC"/>
    <w:rsid w:val="00F47980"/>
    <w:rsid w:val="00F50552"/>
    <w:rsid w:val="00F505DC"/>
    <w:rsid w:val="00F50657"/>
    <w:rsid w:val="00F517C0"/>
    <w:rsid w:val="00F5224B"/>
    <w:rsid w:val="00F52523"/>
    <w:rsid w:val="00F5269E"/>
    <w:rsid w:val="00F53090"/>
    <w:rsid w:val="00F5360F"/>
    <w:rsid w:val="00F53DA7"/>
    <w:rsid w:val="00F54A96"/>
    <w:rsid w:val="00F54CAA"/>
    <w:rsid w:val="00F5574A"/>
    <w:rsid w:val="00F55BDC"/>
    <w:rsid w:val="00F5625D"/>
    <w:rsid w:val="00F567E8"/>
    <w:rsid w:val="00F57126"/>
    <w:rsid w:val="00F572E4"/>
    <w:rsid w:val="00F57EA9"/>
    <w:rsid w:val="00F602A1"/>
    <w:rsid w:val="00F60319"/>
    <w:rsid w:val="00F60697"/>
    <w:rsid w:val="00F60AC6"/>
    <w:rsid w:val="00F60D3D"/>
    <w:rsid w:val="00F60EC6"/>
    <w:rsid w:val="00F611DD"/>
    <w:rsid w:val="00F615A0"/>
    <w:rsid w:val="00F61698"/>
    <w:rsid w:val="00F61A49"/>
    <w:rsid w:val="00F61F0C"/>
    <w:rsid w:val="00F61F96"/>
    <w:rsid w:val="00F62107"/>
    <w:rsid w:val="00F62D38"/>
    <w:rsid w:val="00F62D43"/>
    <w:rsid w:val="00F62FCE"/>
    <w:rsid w:val="00F63517"/>
    <w:rsid w:val="00F63D09"/>
    <w:rsid w:val="00F641BD"/>
    <w:rsid w:val="00F64420"/>
    <w:rsid w:val="00F6472E"/>
    <w:rsid w:val="00F64C8F"/>
    <w:rsid w:val="00F64F9F"/>
    <w:rsid w:val="00F658A8"/>
    <w:rsid w:val="00F6590A"/>
    <w:rsid w:val="00F65A39"/>
    <w:rsid w:val="00F65A47"/>
    <w:rsid w:val="00F65BAC"/>
    <w:rsid w:val="00F65D61"/>
    <w:rsid w:val="00F66BAC"/>
    <w:rsid w:val="00F67099"/>
    <w:rsid w:val="00F672EA"/>
    <w:rsid w:val="00F6798E"/>
    <w:rsid w:val="00F67D98"/>
    <w:rsid w:val="00F700CE"/>
    <w:rsid w:val="00F707DB"/>
    <w:rsid w:val="00F70B45"/>
    <w:rsid w:val="00F70D80"/>
    <w:rsid w:val="00F713DA"/>
    <w:rsid w:val="00F71C71"/>
    <w:rsid w:val="00F71FBB"/>
    <w:rsid w:val="00F720D4"/>
    <w:rsid w:val="00F734E8"/>
    <w:rsid w:val="00F73646"/>
    <w:rsid w:val="00F73890"/>
    <w:rsid w:val="00F74B50"/>
    <w:rsid w:val="00F74BCB"/>
    <w:rsid w:val="00F74BEF"/>
    <w:rsid w:val="00F75001"/>
    <w:rsid w:val="00F75615"/>
    <w:rsid w:val="00F76B0C"/>
    <w:rsid w:val="00F770FC"/>
    <w:rsid w:val="00F776B1"/>
    <w:rsid w:val="00F80AC4"/>
    <w:rsid w:val="00F81114"/>
    <w:rsid w:val="00F81BB7"/>
    <w:rsid w:val="00F81E25"/>
    <w:rsid w:val="00F81EF2"/>
    <w:rsid w:val="00F820CE"/>
    <w:rsid w:val="00F8216B"/>
    <w:rsid w:val="00F827D4"/>
    <w:rsid w:val="00F82875"/>
    <w:rsid w:val="00F83660"/>
    <w:rsid w:val="00F83DDC"/>
    <w:rsid w:val="00F84439"/>
    <w:rsid w:val="00F845FA"/>
    <w:rsid w:val="00F84F70"/>
    <w:rsid w:val="00F8573E"/>
    <w:rsid w:val="00F85961"/>
    <w:rsid w:val="00F85EB7"/>
    <w:rsid w:val="00F861F0"/>
    <w:rsid w:val="00F863A0"/>
    <w:rsid w:val="00F865E0"/>
    <w:rsid w:val="00F86718"/>
    <w:rsid w:val="00F86FC0"/>
    <w:rsid w:val="00F87C05"/>
    <w:rsid w:val="00F910AC"/>
    <w:rsid w:val="00F911E2"/>
    <w:rsid w:val="00F9193D"/>
    <w:rsid w:val="00F919E3"/>
    <w:rsid w:val="00F92321"/>
    <w:rsid w:val="00F926B6"/>
    <w:rsid w:val="00F92DD6"/>
    <w:rsid w:val="00F92F58"/>
    <w:rsid w:val="00F9355C"/>
    <w:rsid w:val="00F93591"/>
    <w:rsid w:val="00F941CB"/>
    <w:rsid w:val="00F942AA"/>
    <w:rsid w:val="00F947FE"/>
    <w:rsid w:val="00F94CA1"/>
    <w:rsid w:val="00F94E41"/>
    <w:rsid w:val="00F9537A"/>
    <w:rsid w:val="00F95E60"/>
    <w:rsid w:val="00F9626D"/>
    <w:rsid w:val="00F963C0"/>
    <w:rsid w:val="00F96FA2"/>
    <w:rsid w:val="00F97053"/>
    <w:rsid w:val="00F977DE"/>
    <w:rsid w:val="00F97D8E"/>
    <w:rsid w:val="00FA090D"/>
    <w:rsid w:val="00FA0FC4"/>
    <w:rsid w:val="00FA12EA"/>
    <w:rsid w:val="00FA1E1C"/>
    <w:rsid w:val="00FA205F"/>
    <w:rsid w:val="00FA28B7"/>
    <w:rsid w:val="00FA4069"/>
    <w:rsid w:val="00FA48F6"/>
    <w:rsid w:val="00FA4D77"/>
    <w:rsid w:val="00FA5AEC"/>
    <w:rsid w:val="00FA5F2A"/>
    <w:rsid w:val="00FA7002"/>
    <w:rsid w:val="00FA7116"/>
    <w:rsid w:val="00FA7467"/>
    <w:rsid w:val="00FA7929"/>
    <w:rsid w:val="00FA7DA4"/>
    <w:rsid w:val="00FB0AC4"/>
    <w:rsid w:val="00FB1A31"/>
    <w:rsid w:val="00FB240B"/>
    <w:rsid w:val="00FB24D3"/>
    <w:rsid w:val="00FB2612"/>
    <w:rsid w:val="00FB271D"/>
    <w:rsid w:val="00FB2F3A"/>
    <w:rsid w:val="00FB2F99"/>
    <w:rsid w:val="00FB3251"/>
    <w:rsid w:val="00FB39A8"/>
    <w:rsid w:val="00FB3A0A"/>
    <w:rsid w:val="00FB3C9B"/>
    <w:rsid w:val="00FB3D51"/>
    <w:rsid w:val="00FB41D1"/>
    <w:rsid w:val="00FB4488"/>
    <w:rsid w:val="00FB49F7"/>
    <w:rsid w:val="00FB4BC8"/>
    <w:rsid w:val="00FB4D99"/>
    <w:rsid w:val="00FB52BA"/>
    <w:rsid w:val="00FB531E"/>
    <w:rsid w:val="00FB5351"/>
    <w:rsid w:val="00FB5920"/>
    <w:rsid w:val="00FB5C45"/>
    <w:rsid w:val="00FB5EE2"/>
    <w:rsid w:val="00FB76F9"/>
    <w:rsid w:val="00FB7BAA"/>
    <w:rsid w:val="00FB7C26"/>
    <w:rsid w:val="00FB7E2B"/>
    <w:rsid w:val="00FB7E4F"/>
    <w:rsid w:val="00FC047C"/>
    <w:rsid w:val="00FC0523"/>
    <w:rsid w:val="00FC0EF9"/>
    <w:rsid w:val="00FC19E0"/>
    <w:rsid w:val="00FC1F6B"/>
    <w:rsid w:val="00FC26C3"/>
    <w:rsid w:val="00FC2C56"/>
    <w:rsid w:val="00FC3CA8"/>
    <w:rsid w:val="00FC48BA"/>
    <w:rsid w:val="00FC4AA3"/>
    <w:rsid w:val="00FC4E65"/>
    <w:rsid w:val="00FC5486"/>
    <w:rsid w:val="00FC66FC"/>
    <w:rsid w:val="00FC6C89"/>
    <w:rsid w:val="00FC6CD4"/>
    <w:rsid w:val="00FC74AE"/>
    <w:rsid w:val="00FC74B3"/>
    <w:rsid w:val="00FD09CC"/>
    <w:rsid w:val="00FD111E"/>
    <w:rsid w:val="00FD1162"/>
    <w:rsid w:val="00FD1DD8"/>
    <w:rsid w:val="00FD224D"/>
    <w:rsid w:val="00FD2298"/>
    <w:rsid w:val="00FD2B4B"/>
    <w:rsid w:val="00FD3693"/>
    <w:rsid w:val="00FD3DD1"/>
    <w:rsid w:val="00FD3E53"/>
    <w:rsid w:val="00FD415B"/>
    <w:rsid w:val="00FD45E2"/>
    <w:rsid w:val="00FD4B20"/>
    <w:rsid w:val="00FD4D94"/>
    <w:rsid w:val="00FD4FA9"/>
    <w:rsid w:val="00FD5623"/>
    <w:rsid w:val="00FD5BAF"/>
    <w:rsid w:val="00FD6165"/>
    <w:rsid w:val="00FD6659"/>
    <w:rsid w:val="00FD6A2E"/>
    <w:rsid w:val="00FD6D6D"/>
    <w:rsid w:val="00FD6F6A"/>
    <w:rsid w:val="00FD6F7A"/>
    <w:rsid w:val="00FD76FA"/>
    <w:rsid w:val="00FE059A"/>
    <w:rsid w:val="00FE0A57"/>
    <w:rsid w:val="00FE0D53"/>
    <w:rsid w:val="00FE11A6"/>
    <w:rsid w:val="00FE149C"/>
    <w:rsid w:val="00FE1605"/>
    <w:rsid w:val="00FE185F"/>
    <w:rsid w:val="00FE2018"/>
    <w:rsid w:val="00FE2192"/>
    <w:rsid w:val="00FE2261"/>
    <w:rsid w:val="00FE27E5"/>
    <w:rsid w:val="00FE2FAD"/>
    <w:rsid w:val="00FE2FB3"/>
    <w:rsid w:val="00FE37FC"/>
    <w:rsid w:val="00FE3DCB"/>
    <w:rsid w:val="00FE3FD2"/>
    <w:rsid w:val="00FE467F"/>
    <w:rsid w:val="00FE4915"/>
    <w:rsid w:val="00FE51F8"/>
    <w:rsid w:val="00FE5864"/>
    <w:rsid w:val="00FE5F2A"/>
    <w:rsid w:val="00FE69DA"/>
    <w:rsid w:val="00FE7494"/>
    <w:rsid w:val="00FE75C3"/>
    <w:rsid w:val="00FE7A5A"/>
    <w:rsid w:val="00FE7F10"/>
    <w:rsid w:val="00FF00F0"/>
    <w:rsid w:val="00FF0CD7"/>
    <w:rsid w:val="00FF16F2"/>
    <w:rsid w:val="00FF2100"/>
    <w:rsid w:val="00FF230E"/>
    <w:rsid w:val="00FF277B"/>
    <w:rsid w:val="00FF2801"/>
    <w:rsid w:val="00FF3B72"/>
    <w:rsid w:val="00FF3BCE"/>
    <w:rsid w:val="00FF400C"/>
    <w:rsid w:val="00FF42E2"/>
    <w:rsid w:val="00FF42F8"/>
    <w:rsid w:val="00FF531D"/>
    <w:rsid w:val="00FF5892"/>
    <w:rsid w:val="00FF5A4F"/>
    <w:rsid w:val="00FF5AEF"/>
    <w:rsid w:val="00FF6567"/>
    <w:rsid w:val="00FF677E"/>
    <w:rsid w:val="00FF7198"/>
    <w:rsid w:val="00FF74B5"/>
    <w:rsid w:val="00FF790A"/>
    <w:rsid w:val="00FF7B33"/>
    <w:rsid w:val="0EC066B2"/>
    <w:rsid w:val="17E3255D"/>
    <w:rsid w:val="49916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7C9B13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337F6D"/>
    <w:pPr>
      <w:widowControl w:val="0"/>
      <w:jc w:val="both"/>
    </w:pPr>
  </w:style>
  <w:style w:type="paragraph" w:styleId="1">
    <w:name w:val="heading 1"/>
    <w:basedOn w:val="a1"/>
    <w:next w:val="a1"/>
    <w:link w:val="10"/>
    <w:uiPriority w:val="9"/>
    <w:qFormat/>
    <w:rsid w:val="00553EB4"/>
    <w:pPr>
      <w:widowControl/>
      <w:jc w:val="right"/>
      <w:outlineLvl w:val="0"/>
    </w:pPr>
    <w:rPr>
      <w:rFonts w:asciiTheme="minorEastAsia" w:eastAsiaTheme="minorEastAsia" w:hAnsiTheme="minorEastAsia"/>
      <w:bCs/>
      <w:sz w:val="44"/>
      <w:szCs w:val="44"/>
    </w:rPr>
  </w:style>
  <w:style w:type="paragraph" w:styleId="21">
    <w:name w:val="heading 2"/>
    <w:basedOn w:val="a1"/>
    <w:next w:val="a1"/>
    <w:link w:val="22"/>
    <w:uiPriority w:val="9"/>
    <w:unhideWhenUsed/>
    <w:qFormat/>
    <w:rsid w:val="00AA0780"/>
    <w:pPr>
      <w:keepNext/>
      <w:numPr>
        <w:ilvl w:val="1"/>
        <w:numId w:val="9"/>
      </w:numPr>
      <w:pBdr>
        <w:top w:val="single" w:sz="6" w:space="1" w:color="A5A5A5" w:themeColor="accent3"/>
        <w:bottom w:val="single" w:sz="6" w:space="1" w:color="A5A5A5" w:themeColor="accent3"/>
      </w:pBdr>
      <w:jc w:val="center"/>
      <w:outlineLvl w:val="1"/>
    </w:pPr>
    <w:rPr>
      <w:rFonts w:asciiTheme="majorHAnsi" w:eastAsiaTheme="majorEastAsia" w:hAnsiTheme="majorHAnsi" w:cstheme="majorHAnsi"/>
      <w:color w:val="44546A" w:themeColor="text2"/>
      <w:sz w:val="72"/>
      <w:szCs w:val="72"/>
    </w:rPr>
  </w:style>
  <w:style w:type="paragraph" w:styleId="31">
    <w:name w:val="heading 3"/>
    <w:basedOn w:val="a1"/>
    <w:next w:val="a1"/>
    <w:link w:val="32"/>
    <w:uiPriority w:val="9"/>
    <w:unhideWhenUsed/>
    <w:qFormat/>
    <w:rsid w:val="00B43A50"/>
    <w:pPr>
      <w:keepNext/>
      <w:pageBreakBefore/>
      <w:numPr>
        <w:ilvl w:val="2"/>
        <w:numId w:val="9"/>
      </w:numPr>
      <w:pBdr>
        <w:top w:val="single" w:sz="18" w:space="1" w:color="4472C4" w:themeColor="accent1"/>
        <w:bottom w:val="single" w:sz="18" w:space="1" w:color="4472C4" w:themeColor="accent1"/>
      </w:pBdr>
      <w:jc w:val="right"/>
      <w:outlineLvl w:val="2"/>
    </w:pPr>
    <w:rPr>
      <w:rFonts w:asciiTheme="minorHAnsi" w:eastAsiaTheme="minorEastAsia" w:hAnsiTheme="minorHAnsi" w:cstheme="minorHAnsi"/>
      <w:sz w:val="52"/>
      <w:szCs w:val="52"/>
    </w:rPr>
  </w:style>
  <w:style w:type="paragraph" w:styleId="41">
    <w:name w:val="heading 4"/>
    <w:basedOn w:val="a1"/>
    <w:next w:val="a1"/>
    <w:link w:val="42"/>
    <w:uiPriority w:val="9"/>
    <w:unhideWhenUsed/>
    <w:qFormat/>
    <w:rsid w:val="007534D7"/>
    <w:pPr>
      <w:keepNext/>
      <w:numPr>
        <w:ilvl w:val="3"/>
        <w:numId w:val="9"/>
      </w:numPr>
      <w:pBdr>
        <w:top w:val="single" w:sz="8" w:space="1" w:color="4472C4" w:themeColor="accent1"/>
        <w:bottom w:val="single" w:sz="8" w:space="1" w:color="4472C4" w:themeColor="accent1"/>
      </w:pBdr>
      <w:shd w:val="clear" w:color="auto" w:fill="4472C4" w:themeFill="accent1"/>
      <w:outlineLvl w:val="3"/>
    </w:pPr>
    <w:rPr>
      <w:rFonts w:asciiTheme="minorEastAsia" w:eastAsiaTheme="minorEastAsia" w:hAnsiTheme="minorEastAsia" w:cstheme="minorEastAsia"/>
      <w:bCs/>
      <w:color w:val="FFFFFF" w:themeColor="background1"/>
      <w:sz w:val="40"/>
      <w:szCs w:val="40"/>
    </w:rPr>
  </w:style>
  <w:style w:type="paragraph" w:styleId="51">
    <w:name w:val="heading 5"/>
    <w:basedOn w:val="a1"/>
    <w:next w:val="a1"/>
    <w:link w:val="52"/>
    <w:uiPriority w:val="9"/>
    <w:unhideWhenUsed/>
    <w:qFormat/>
    <w:rsid w:val="00AA0780"/>
    <w:pPr>
      <w:keepNext/>
      <w:numPr>
        <w:ilvl w:val="4"/>
        <w:numId w:val="9"/>
      </w:numPr>
      <w:pBdr>
        <w:top w:val="single" w:sz="8" w:space="1" w:color="D9E2F3" w:themeColor="accent1" w:themeTint="33"/>
        <w:bottom w:val="single" w:sz="8" w:space="1" w:color="D9E2F3" w:themeColor="accent1" w:themeTint="33"/>
      </w:pBdr>
      <w:shd w:val="clear" w:color="auto" w:fill="D9E2F3" w:themeFill="accent1" w:themeFillTint="33"/>
      <w:tabs>
        <w:tab w:val="left" w:pos="1260"/>
      </w:tabs>
      <w:snapToGrid w:val="0"/>
      <w:outlineLvl w:val="4"/>
    </w:pPr>
    <w:rPr>
      <w:rFonts w:cs="ＭＳ 明朝"/>
      <w:sz w:val="32"/>
      <w:szCs w:val="32"/>
    </w:rPr>
  </w:style>
  <w:style w:type="paragraph" w:styleId="6">
    <w:name w:val="heading 6"/>
    <w:basedOn w:val="a1"/>
    <w:next w:val="a1"/>
    <w:link w:val="60"/>
    <w:uiPriority w:val="9"/>
    <w:unhideWhenUsed/>
    <w:qFormat/>
    <w:rsid w:val="007534D7"/>
    <w:pPr>
      <w:keepNext/>
      <w:pBdr>
        <w:bottom w:val="single" w:sz="8" w:space="1" w:color="4472C4" w:themeColor="accent1"/>
      </w:pBdr>
      <w:tabs>
        <w:tab w:val="left" w:pos="1260"/>
      </w:tabs>
      <w:snapToGrid w:val="0"/>
      <w:outlineLvl w:val="5"/>
    </w:pPr>
    <w:rPr>
      <w:rFonts w:asciiTheme="majorEastAsia" w:eastAsiaTheme="majorEastAsia" w:hAnsiTheme="majorEastAsia" w:cstheme="majorEastAsia"/>
      <w:sz w:val="28"/>
      <w:szCs w:val="28"/>
    </w:rPr>
  </w:style>
  <w:style w:type="paragraph" w:styleId="7">
    <w:name w:val="heading 7"/>
    <w:basedOn w:val="a1"/>
    <w:next w:val="a1"/>
    <w:link w:val="70"/>
    <w:uiPriority w:val="9"/>
    <w:unhideWhenUsed/>
    <w:qFormat/>
    <w:rsid w:val="00161BD7"/>
    <w:pPr>
      <w:keepNext/>
      <w:ind w:leftChars="800" w:left="800"/>
      <w:outlineLvl w:val="6"/>
    </w:pPr>
  </w:style>
  <w:style w:type="paragraph" w:styleId="8">
    <w:name w:val="heading 8"/>
    <w:basedOn w:val="a1"/>
    <w:next w:val="a1"/>
    <w:link w:val="80"/>
    <w:uiPriority w:val="9"/>
    <w:unhideWhenUsed/>
    <w:qFormat/>
    <w:rsid w:val="00161BD7"/>
    <w:pPr>
      <w:keepNext/>
      <w:ind w:leftChars="1200" w:left="1200"/>
      <w:outlineLvl w:val="7"/>
    </w:pPr>
  </w:style>
  <w:style w:type="paragraph" w:styleId="9">
    <w:name w:val="heading 9"/>
    <w:basedOn w:val="a1"/>
    <w:next w:val="a1"/>
    <w:link w:val="90"/>
    <w:uiPriority w:val="9"/>
    <w:unhideWhenUsed/>
    <w:qFormat/>
    <w:rsid w:val="00161BD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553EB4"/>
    <w:rPr>
      <w:rFonts w:asciiTheme="minorEastAsia" w:eastAsiaTheme="minorEastAsia" w:hAnsiTheme="minorEastAsia"/>
      <w:bCs/>
      <w:sz w:val="44"/>
      <w:szCs w:val="44"/>
    </w:rPr>
  </w:style>
  <w:style w:type="character" w:customStyle="1" w:styleId="22">
    <w:name w:val="見出し 2 (文字)"/>
    <w:basedOn w:val="a2"/>
    <w:link w:val="21"/>
    <w:uiPriority w:val="9"/>
    <w:rsid w:val="00AA0780"/>
    <w:rPr>
      <w:rFonts w:asciiTheme="majorHAnsi" w:eastAsiaTheme="majorEastAsia" w:hAnsiTheme="majorHAnsi" w:cstheme="majorHAnsi"/>
      <w:color w:val="44546A" w:themeColor="text2"/>
      <w:sz w:val="72"/>
      <w:szCs w:val="72"/>
    </w:rPr>
  </w:style>
  <w:style w:type="character" w:customStyle="1" w:styleId="32">
    <w:name w:val="見出し 3 (文字)"/>
    <w:basedOn w:val="a2"/>
    <w:link w:val="31"/>
    <w:uiPriority w:val="9"/>
    <w:rsid w:val="00B43A50"/>
    <w:rPr>
      <w:rFonts w:asciiTheme="minorHAnsi" w:eastAsiaTheme="minorEastAsia" w:hAnsiTheme="minorHAnsi" w:cstheme="minorHAnsi"/>
      <w:sz w:val="52"/>
      <w:szCs w:val="52"/>
    </w:rPr>
  </w:style>
  <w:style w:type="character" w:customStyle="1" w:styleId="42">
    <w:name w:val="見出し 4 (文字)"/>
    <w:basedOn w:val="a2"/>
    <w:link w:val="41"/>
    <w:uiPriority w:val="9"/>
    <w:rsid w:val="007534D7"/>
    <w:rPr>
      <w:rFonts w:asciiTheme="minorEastAsia" w:eastAsiaTheme="minorEastAsia" w:hAnsiTheme="minorEastAsia" w:cstheme="minorEastAsia"/>
      <w:bCs/>
      <w:color w:val="FFFFFF" w:themeColor="background1"/>
      <w:sz w:val="40"/>
      <w:szCs w:val="40"/>
      <w:shd w:val="clear" w:color="auto" w:fill="4472C4" w:themeFill="accent1"/>
    </w:rPr>
  </w:style>
  <w:style w:type="character" w:customStyle="1" w:styleId="52">
    <w:name w:val="見出し 5 (文字)"/>
    <w:basedOn w:val="a2"/>
    <w:link w:val="51"/>
    <w:uiPriority w:val="9"/>
    <w:rsid w:val="00AA0780"/>
    <w:rPr>
      <w:rFonts w:cs="ＭＳ 明朝"/>
      <w:sz w:val="32"/>
      <w:szCs w:val="32"/>
      <w:shd w:val="clear" w:color="auto" w:fill="D9E2F3" w:themeFill="accent1" w:themeFillTint="33"/>
    </w:rPr>
  </w:style>
  <w:style w:type="character" w:customStyle="1" w:styleId="60">
    <w:name w:val="見出し 6 (文字)"/>
    <w:basedOn w:val="a2"/>
    <w:link w:val="6"/>
    <w:uiPriority w:val="9"/>
    <w:rsid w:val="007534D7"/>
    <w:rPr>
      <w:rFonts w:asciiTheme="majorEastAsia" w:eastAsiaTheme="majorEastAsia" w:hAnsiTheme="majorEastAsia" w:cstheme="majorEastAsia"/>
      <w:sz w:val="28"/>
      <w:szCs w:val="28"/>
    </w:rPr>
  </w:style>
  <w:style w:type="character" w:customStyle="1" w:styleId="70">
    <w:name w:val="見出し 7 (文字)"/>
    <w:basedOn w:val="a2"/>
    <w:link w:val="7"/>
    <w:uiPriority w:val="9"/>
    <w:rsid w:val="00161BD7"/>
  </w:style>
  <w:style w:type="character" w:customStyle="1" w:styleId="80">
    <w:name w:val="見出し 8 (文字)"/>
    <w:basedOn w:val="a2"/>
    <w:link w:val="8"/>
    <w:uiPriority w:val="9"/>
    <w:rsid w:val="00161BD7"/>
  </w:style>
  <w:style w:type="character" w:customStyle="1" w:styleId="90">
    <w:name w:val="見出し 9 (文字)"/>
    <w:basedOn w:val="a2"/>
    <w:link w:val="9"/>
    <w:uiPriority w:val="9"/>
    <w:rsid w:val="00161BD7"/>
  </w:style>
  <w:style w:type="paragraph" w:styleId="a5">
    <w:name w:val="header"/>
    <w:basedOn w:val="a1"/>
    <w:link w:val="a6"/>
    <w:uiPriority w:val="99"/>
    <w:unhideWhenUsed/>
    <w:rsid w:val="009F25F6"/>
    <w:pPr>
      <w:tabs>
        <w:tab w:val="center" w:pos="4252"/>
        <w:tab w:val="right" w:pos="8504"/>
      </w:tabs>
      <w:snapToGrid w:val="0"/>
    </w:pPr>
  </w:style>
  <w:style w:type="character" w:customStyle="1" w:styleId="a6">
    <w:name w:val="ヘッダー (文字)"/>
    <w:basedOn w:val="a2"/>
    <w:link w:val="a5"/>
    <w:uiPriority w:val="99"/>
    <w:rsid w:val="009F25F6"/>
  </w:style>
  <w:style w:type="paragraph" w:styleId="a7">
    <w:name w:val="footer"/>
    <w:basedOn w:val="a1"/>
    <w:link w:val="a8"/>
    <w:uiPriority w:val="99"/>
    <w:unhideWhenUsed/>
    <w:rsid w:val="009F25F6"/>
    <w:pPr>
      <w:tabs>
        <w:tab w:val="center" w:pos="4252"/>
        <w:tab w:val="right" w:pos="8504"/>
      </w:tabs>
      <w:snapToGrid w:val="0"/>
    </w:pPr>
  </w:style>
  <w:style w:type="character" w:customStyle="1" w:styleId="a8">
    <w:name w:val="フッター (文字)"/>
    <w:basedOn w:val="a2"/>
    <w:link w:val="a7"/>
    <w:uiPriority w:val="99"/>
    <w:rsid w:val="009F25F6"/>
  </w:style>
  <w:style w:type="paragraph" w:styleId="a9">
    <w:name w:val="No Spacing"/>
    <w:link w:val="aa"/>
    <w:uiPriority w:val="1"/>
    <w:qFormat/>
    <w:rsid w:val="00635D1F"/>
    <w:rPr>
      <w:rFonts w:asciiTheme="minorHAnsi" w:eastAsiaTheme="minorEastAsia" w:hAnsiTheme="minorHAnsi"/>
      <w:kern w:val="0"/>
      <w:sz w:val="22"/>
    </w:rPr>
  </w:style>
  <w:style w:type="character" w:customStyle="1" w:styleId="aa">
    <w:name w:val="行間詰め (文字)"/>
    <w:basedOn w:val="a2"/>
    <w:link w:val="a9"/>
    <w:uiPriority w:val="1"/>
    <w:rsid w:val="00635D1F"/>
    <w:rPr>
      <w:rFonts w:asciiTheme="minorHAnsi" w:eastAsiaTheme="minorEastAsia" w:hAnsiTheme="minorHAnsi"/>
      <w:kern w:val="0"/>
      <w:sz w:val="22"/>
    </w:rPr>
  </w:style>
  <w:style w:type="paragraph" w:styleId="ab">
    <w:name w:val="Balloon Text"/>
    <w:basedOn w:val="a1"/>
    <w:link w:val="ac"/>
    <w:uiPriority w:val="99"/>
    <w:semiHidden/>
    <w:unhideWhenUsed/>
    <w:rsid w:val="00893B6D"/>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893B6D"/>
    <w:rPr>
      <w:rFonts w:asciiTheme="majorHAnsi" w:eastAsiaTheme="majorEastAsia" w:hAnsiTheme="majorHAnsi" w:cstheme="majorBidi"/>
      <w:sz w:val="18"/>
      <w:szCs w:val="18"/>
    </w:rPr>
  </w:style>
  <w:style w:type="paragraph" w:styleId="ad">
    <w:name w:val="List Paragraph"/>
    <w:basedOn w:val="a1"/>
    <w:uiPriority w:val="34"/>
    <w:qFormat/>
    <w:rsid w:val="0071236A"/>
    <w:pPr>
      <w:ind w:leftChars="400" w:left="840"/>
    </w:pPr>
  </w:style>
  <w:style w:type="character" w:styleId="ae">
    <w:name w:val="annotation reference"/>
    <w:basedOn w:val="a2"/>
    <w:uiPriority w:val="99"/>
    <w:semiHidden/>
    <w:unhideWhenUsed/>
    <w:rsid w:val="0089187D"/>
    <w:rPr>
      <w:sz w:val="18"/>
      <w:szCs w:val="18"/>
    </w:rPr>
  </w:style>
  <w:style w:type="paragraph" w:styleId="af">
    <w:name w:val="annotation text"/>
    <w:basedOn w:val="a1"/>
    <w:link w:val="af0"/>
    <w:uiPriority w:val="99"/>
    <w:unhideWhenUsed/>
    <w:rsid w:val="0089187D"/>
    <w:pPr>
      <w:jc w:val="left"/>
    </w:pPr>
  </w:style>
  <w:style w:type="character" w:customStyle="1" w:styleId="af0">
    <w:name w:val="コメント文字列 (文字)"/>
    <w:basedOn w:val="a2"/>
    <w:link w:val="af"/>
    <w:uiPriority w:val="99"/>
    <w:rsid w:val="0089187D"/>
  </w:style>
  <w:style w:type="paragraph" w:styleId="af1">
    <w:name w:val="annotation subject"/>
    <w:basedOn w:val="af"/>
    <w:next w:val="af"/>
    <w:link w:val="af2"/>
    <w:uiPriority w:val="99"/>
    <w:semiHidden/>
    <w:unhideWhenUsed/>
    <w:rsid w:val="0089187D"/>
    <w:rPr>
      <w:b/>
      <w:bCs/>
    </w:rPr>
  </w:style>
  <w:style w:type="character" w:customStyle="1" w:styleId="af2">
    <w:name w:val="コメント内容 (文字)"/>
    <w:basedOn w:val="af0"/>
    <w:link w:val="af1"/>
    <w:uiPriority w:val="99"/>
    <w:semiHidden/>
    <w:rsid w:val="0089187D"/>
    <w:rPr>
      <w:b/>
      <w:bCs/>
    </w:rPr>
  </w:style>
  <w:style w:type="paragraph" w:styleId="af3">
    <w:name w:val="Plain Text"/>
    <w:basedOn w:val="a1"/>
    <w:link w:val="af4"/>
    <w:uiPriority w:val="99"/>
    <w:unhideWhenUsed/>
    <w:rsid w:val="00097D72"/>
    <w:pPr>
      <w:jc w:val="left"/>
    </w:pPr>
    <w:rPr>
      <w:rFonts w:ascii="游ゴシック" w:eastAsia="游ゴシック" w:hAnsi="Courier New" w:cs="Courier New"/>
      <w:sz w:val="22"/>
    </w:rPr>
  </w:style>
  <w:style w:type="character" w:customStyle="1" w:styleId="af4">
    <w:name w:val="書式なし (文字)"/>
    <w:basedOn w:val="a2"/>
    <w:link w:val="af3"/>
    <w:uiPriority w:val="99"/>
    <w:rsid w:val="00097D72"/>
    <w:rPr>
      <w:rFonts w:ascii="游ゴシック" w:eastAsia="游ゴシック" w:hAnsi="Courier New" w:cs="Courier New"/>
      <w:sz w:val="22"/>
    </w:rPr>
  </w:style>
  <w:style w:type="paragraph" w:styleId="af5">
    <w:name w:val="TOC Heading"/>
    <w:basedOn w:val="1"/>
    <w:next w:val="a1"/>
    <w:uiPriority w:val="39"/>
    <w:unhideWhenUsed/>
    <w:qFormat/>
    <w:rsid w:val="00842F23"/>
    <w:pPr>
      <w:keepLines/>
      <w:spacing w:before="240" w:line="259" w:lineRule="auto"/>
      <w:jc w:val="left"/>
      <w:outlineLvl w:val="9"/>
    </w:pPr>
    <w:rPr>
      <w:color w:val="2F5496" w:themeColor="accent1" w:themeShade="BF"/>
      <w:kern w:val="0"/>
      <w:sz w:val="32"/>
      <w:szCs w:val="32"/>
    </w:rPr>
  </w:style>
  <w:style w:type="paragraph" w:styleId="11">
    <w:name w:val="toc 1"/>
    <w:basedOn w:val="a1"/>
    <w:next w:val="a1"/>
    <w:autoRedefine/>
    <w:uiPriority w:val="39"/>
    <w:unhideWhenUsed/>
    <w:rsid w:val="00FC4E65"/>
    <w:pPr>
      <w:tabs>
        <w:tab w:val="left" w:pos="420"/>
        <w:tab w:val="right" w:leader="dot" w:pos="10206"/>
      </w:tabs>
    </w:pPr>
  </w:style>
  <w:style w:type="character" w:styleId="af6">
    <w:name w:val="Hyperlink"/>
    <w:basedOn w:val="a2"/>
    <w:uiPriority w:val="99"/>
    <w:unhideWhenUsed/>
    <w:rsid w:val="00D8180F"/>
    <w:rPr>
      <w:color w:val="0563C1" w:themeColor="hyperlink"/>
      <w:u w:val="single"/>
    </w:rPr>
  </w:style>
  <w:style w:type="paragraph" w:styleId="af7">
    <w:name w:val="Revision"/>
    <w:hidden/>
    <w:uiPriority w:val="99"/>
    <w:semiHidden/>
    <w:rsid w:val="00695A37"/>
  </w:style>
  <w:style w:type="character" w:styleId="af8">
    <w:name w:val="line number"/>
    <w:basedOn w:val="a2"/>
    <w:uiPriority w:val="99"/>
    <w:semiHidden/>
    <w:unhideWhenUsed/>
    <w:rsid w:val="00D9271C"/>
  </w:style>
  <w:style w:type="paragraph" w:customStyle="1" w:styleId="Default">
    <w:name w:val="Default"/>
    <w:rsid w:val="002D262D"/>
    <w:pPr>
      <w:widowControl w:val="0"/>
      <w:autoSpaceDE w:val="0"/>
      <w:autoSpaceDN w:val="0"/>
      <w:adjustRightInd w:val="0"/>
    </w:pPr>
    <w:rPr>
      <w:rFonts w:ascii="游明朝7.蓜.." w:eastAsia="游明朝7.蓜.." w:cs="游明朝7.蓜.."/>
      <w:color w:val="000000"/>
      <w:kern w:val="0"/>
      <w:sz w:val="24"/>
      <w:szCs w:val="24"/>
    </w:rPr>
  </w:style>
  <w:style w:type="character" w:styleId="af9">
    <w:name w:val="footnote reference"/>
    <w:basedOn w:val="a2"/>
    <w:uiPriority w:val="99"/>
    <w:semiHidden/>
    <w:unhideWhenUsed/>
    <w:rsid w:val="000774BD"/>
    <w:rPr>
      <w:vertAlign w:val="superscript"/>
    </w:rPr>
  </w:style>
  <w:style w:type="paragraph" w:customStyle="1" w:styleId="afa">
    <w:name w:val="報告本文"/>
    <w:basedOn w:val="a1"/>
    <w:link w:val="afb"/>
    <w:qFormat/>
    <w:rsid w:val="000774BD"/>
    <w:pPr>
      <w:pBdr>
        <w:top w:val="nil"/>
        <w:left w:val="nil"/>
        <w:bottom w:val="nil"/>
        <w:right w:val="nil"/>
        <w:between w:val="nil"/>
      </w:pBdr>
      <w:ind w:firstLine="210"/>
    </w:pPr>
    <w:rPr>
      <w:rFonts w:ascii="游ゴシック" w:eastAsia="游明朝" w:hAnsi="游ゴシック" w:cs="游明朝"/>
      <w:color w:val="000000"/>
      <w:kern w:val="0"/>
      <w:szCs w:val="21"/>
    </w:rPr>
  </w:style>
  <w:style w:type="character" w:customStyle="1" w:styleId="afb">
    <w:name w:val="報告本文 (文字)"/>
    <w:basedOn w:val="a2"/>
    <w:link w:val="afa"/>
    <w:rsid w:val="000774BD"/>
    <w:rPr>
      <w:rFonts w:ascii="游ゴシック" w:eastAsia="游明朝" w:hAnsi="游ゴシック" w:cs="游明朝"/>
      <w:color w:val="000000"/>
      <w:kern w:val="0"/>
      <w:szCs w:val="21"/>
    </w:rPr>
  </w:style>
  <w:style w:type="paragraph" w:styleId="afc">
    <w:name w:val="footnote text"/>
    <w:basedOn w:val="a1"/>
    <w:link w:val="afd"/>
    <w:uiPriority w:val="99"/>
    <w:semiHidden/>
    <w:unhideWhenUsed/>
    <w:rsid w:val="000774BD"/>
    <w:pPr>
      <w:snapToGrid w:val="0"/>
      <w:jc w:val="left"/>
    </w:pPr>
  </w:style>
  <w:style w:type="character" w:customStyle="1" w:styleId="afd">
    <w:name w:val="脚注文字列 (文字)"/>
    <w:basedOn w:val="a2"/>
    <w:link w:val="afc"/>
    <w:uiPriority w:val="99"/>
    <w:semiHidden/>
    <w:rsid w:val="000774BD"/>
  </w:style>
  <w:style w:type="character" w:customStyle="1" w:styleId="lawtitletext">
    <w:name w:val="lawtitle_text"/>
    <w:basedOn w:val="a2"/>
    <w:rsid w:val="00767758"/>
  </w:style>
  <w:style w:type="paragraph" w:styleId="afe">
    <w:name w:val="Quote"/>
    <w:basedOn w:val="a1"/>
    <w:next w:val="a1"/>
    <w:link w:val="aff"/>
    <w:uiPriority w:val="29"/>
    <w:qFormat/>
    <w:rsid w:val="000B7128"/>
    <w:pPr>
      <w:ind w:leftChars="100" w:left="100" w:rightChars="100" w:right="100"/>
      <w:jc w:val="left"/>
    </w:pPr>
    <w:rPr>
      <w:i/>
      <w:iCs/>
      <w:color w:val="404040" w:themeColor="text1" w:themeTint="BF"/>
    </w:rPr>
  </w:style>
  <w:style w:type="character" w:customStyle="1" w:styleId="aff">
    <w:name w:val="引用文 (文字)"/>
    <w:basedOn w:val="a2"/>
    <w:link w:val="afe"/>
    <w:uiPriority w:val="29"/>
    <w:rsid w:val="000B7128"/>
    <w:rPr>
      <w:i/>
      <w:iCs/>
      <w:color w:val="404040" w:themeColor="text1" w:themeTint="BF"/>
    </w:rPr>
  </w:style>
  <w:style w:type="paragraph" w:styleId="23">
    <w:name w:val="toc 2"/>
    <w:basedOn w:val="a1"/>
    <w:next w:val="a1"/>
    <w:autoRedefine/>
    <w:uiPriority w:val="39"/>
    <w:unhideWhenUsed/>
    <w:rsid w:val="00432574"/>
    <w:pPr>
      <w:tabs>
        <w:tab w:val="left" w:pos="630"/>
        <w:tab w:val="right" w:leader="dot" w:pos="10206"/>
      </w:tabs>
      <w:ind w:leftChars="100" w:left="210"/>
    </w:pPr>
  </w:style>
  <w:style w:type="paragraph" w:styleId="33">
    <w:name w:val="toc 3"/>
    <w:basedOn w:val="a1"/>
    <w:next w:val="a1"/>
    <w:autoRedefine/>
    <w:uiPriority w:val="39"/>
    <w:unhideWhenUsed/>
    <w:rsid w:val="006D59DA"/>
    <w:pPr>
      <w:tabs>
        <w:tab w:val="left" w:pos="1050"/>
        <w:tab w:val="right" w:leader="dot" w:pos="10206"/>
      </w:tabs>
      <w:ind w:leftChars="200" w:left="420"/>
    </w:pPr>
  </w:style>
  <w:style w:type="paragraph" w:styleId="aff0">
    <w:name w:val="Date"/>
    <w:basedOn w:val="a1"/>
    <w:next w:val="a1"/>
    <w:link w:val="aff1"/>
    <w:uiPriority w:val="99"/>
    <w:semiHidden/>
    <w:unhideWhenUsed/>
    <w:rsid w:val="00D96761"/>
  </w:style>
  <w:style w:type="character" w:customStyle="1" w:styleId="aff1">
    <w:name w:val="日付 (文字)"/>
    <w:basedOn w:val="a2"/>
    <w:link w:val="aff0"/>
    <w:uiPriority w:val="99"/>
    <w:semiHidden/>
    <w:rsid w:val="00D96761"/>
  </w:style>
  <w:style w:type="paragraph" w:styleId="53">
    <w:name w:val="toc 5"/>
    <w:basedOn w:val="a1"/>
    <w:next w:val="a1"/>
    <w:autoRedefine/>
    <w:uiPriority w:val="39"/>
    <w:unhideWhenUsed/>
    <w:rsid w:val="00432574"/>
    <w:pPr>
      <w:tabs>
        <w:tab w:val="left" w:pos="1838"/>
        <w:tab w:val="right" w:leader="dot" w:pos="10206"/>
      </w:tabs>
      <w:ind w:leftChars="400" w:left="840"/>
    </w:pPr>
  </w:style>
  <w:style w:type="paragraph" w:styleId="43">
    <w:name w:val="toc 4"/>
    <w:basedOn w:val="a1"/>
    <w:next w:val="a1"/>
    <w:autoRedefine/>
    <w:uiPriority w:val="39"/>
    <w:unhideWhenUsed/>
    <w:rsid w:val="00432574"/>
    <w:pPr>
      <w:tabs>
        <w:tab w:val="left" w:pos="1470"/>
        <w:tab w:val="right" w:leader="dot" w:pos="10206"/>
      </w:tabs>
      <w:ind w:leftChars="300" w:left="630"/>
    </w:pPr>
  </w:style>
  <w:style w:type="paragraph" w:styleId="61">
    <w:name w:val="toc 6"/>
    <w:basedOn w:val="a1"/>
    <w:next w:val="a1"/>
    <w:autoRedefine/>
    <w:uiPriority w:val="39"/>
    <w:unhideWhenUsed/>
    <w:rsid w:val="00FC4E65"/>
    <w:pPr>
      <w:tabs>
        <w:tab w:val="left" w:pos="2048"/>
        <w:tab w:val="right" w:leader="dot" w:pos="10206"/>
      </w:tabs>
      <w:ind w:leftChars="500" w:left="1050"/>
      <w:jc w:val="left"/>
    </w:pPr>
    <w:rPr>
      <w:rFonts w:cs="ＭＳ 明朝"/>
    </w:rPr>
  </w:style>
  <w:style w:type="paragraph" w:styleId="71">
    <w:name w:val="toc 7"/>
    <w:basedOn w:val="a1"/>
    <w:next w:val="a1"/>
    <w:autoRedefine/>
    <w:uiPriority w:val="39"/>
    <w:unhideWhenUsed/>
    <w:rsid w:val="0056455E"/>
    <w:pPr>
      <w:ind w:leftChars="600" w:left="1260"/>
    </w:pPr>
    <w:rPr>
      <w:rFonts w:asciiTheme="minorHAnsi" w:eastAsiaTheme="minorEastAsia" w:hAnsiTheme="minorHAnsi"/>
    </w:rPr>
  </w:style>
  <w:style w:type="paragraph" w:styleId="81">
    <w:name w:val="toc 8"/>
    <w:basedOn w:val="a1"/>
    <w:next w:val="a1"/>
    <w:autoRedefine/>
    <w:uiPriority w:val="39"/>
    <w:unhideWhenUsed/>
    <w:rsid w:val="0056455E"/>
    <w:pPr>
      <w:ind w:leftChars="700" w:left="1470"/>
    </w:pPr>
    <w:rPr>
      <w:rFonts w:asciiTheme="minorHAnsi" w:eastAsiaTheme="minorEastAsia" w:hAnsiTheme="minorHAnsi"/>
    </w:rPr>
  </w:style>
  <w:style w:type="paragraph" w:styleId="91">
    <w:name w:val="toc 9"/>
    <w:basedOn w:val="a1"/>
    <w:next w:val="a1"/>
    <w:autoRedefine/>
    <w:uiPriority w:val="39"/>
    <w:unhideWhenUsed/>
    <w:rsid w:val="0056455E"/>
    <w:pPr>
      <w:ind w:leftChars="800" w:left="1680"/>
    </w:pPr>
    <w:rPr>
      <w:rFonts w:asciiTheme="minorHAnsi" w:eastAsiaTheme="minorEastAsia" w:hAnsiTheme="minorHAnsi"/>
    </w:rPr>
  </w:style>
  <w:style w:type="character" w:customStyle="1" w:styleId="12">
    <w:name w:val="未解決のメンション1"/>
    <w:basedOn w:val="a2"/>
    <w:uiPriority w:val="99"/>
    <w:semiHidden/>
    <w:unhideWhenUsed/>
    <w:rsid w:val="0056455E"/>
    <w:rPr>
      <w:color w:val="605E5C"/>
      <w:shd w:val="clear" w:color="auto" w:fill="E1DFDD"/>
    </w:rPr>
  </w:style>
  <w:style w:type="table" w:styleId="aff2">
    <w:name w:val="Table Grid"/>
    <w:basedOn w:val="a3"/>
    <w:uiPriority w:val="39"/>
    <w:rsid w:val="0004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basedOn w:val="a2"/>
    <w:uiPriority w:val="99"/>
    <w:semiHidden/>
    <w:unhideWhenUsed/>
    <w:rsid w:val="00EF6181"/>
    <w:rPr>
      <w:color w:val="605E5C"/>
      <w:shd w:val="clear" w:color="auto" w:fill="E1DFDD"/>
    </w:rPr>
  </w:style>
  <w:style w:type="paragraph" w:styleId="HTML">
    <w:name w:val="HTML Address"/>
    <w:basedOn w:val="a1"/>
    <w:link w:val="HTML0"/>
    <w:uiPriority w:val="99"/>
    <w:semiHidden/>
    <w:unhideWhenUsed/>
    <w:rsid w:val="00161BD7"/>
    <w:rPr>
      <w:i/>
      <w:iCs/>
    </w:rPr>
  </w:style>
  <w:style w:type="character" w:customStyle="1" w:styleId="HTML0">
    <w:name w:val="HTML アドレス (文字)"/>
    <w:basedOn w:val="a2"/>
    <w:link w:val="HTML"/>
    <w:uiPriority w:val="99"/>
    <w:semiHidden/>
    <w:rsid w:val="00161BD7"/>
    <w:rPr>
      <w:i/>
      <w:iCs/>
    </w:rPr>
  </w:style>
  <w:style w:type="paragraph" w:styleId="HTML1">
    <w:name w:val="HTML Preformatted"/>
    <w:basedOn w:val="a1"/>
    <w:link w:val="HTML2"/>
    <w:uiPriority w:val="99"/>
    <w:semiHidden/>
    <w:unhideWhenUsed/>
    <w:rsid w:val="00161BD7"/>
    <w:rPr>
      <w:rFonts w:ascii="Courier New" w:hAnsi="Courier New" w:cs="Courier New"/>
      <w:sz w:val="20"/>
      <w:szCs w:val="20"/>
    </w:rPr>
  </w:style>
  <w:style w:type="character" w:customStyle="1" w:styleId="HTML2">
    <w:name w:val="HTML 書式付き (文字)"/>
    <w:basedOn w:val="a2"/>
    <w:link w:val="HTML1"/>
    <w:uiPriority w:val="99"/>
    <w:semiHidden/>
    <w:rsid w:val="00161BD7"/>
    <w:rPr>
      <w:rFonts w:ascii="Courier New" w:hAnsi="Courier New" w:cs="Courier New"/>
      <w:sz w:val="20"/>
      <w:szCs w:val="20"/>
    </w:rPr>
  </w:style>
  <w:style w:type="paragraph" w:styleId="aff3">
    <w:name w:val="Block Text"/>
    <w:basedOn w:val="a1"/>
    <w:uiPriority w:val="99"/>
    <w:semiHidden/>
    <w:unhideWhenUsed/>
    <w:rsid w:val="00161BD7"/>
    <w:pPr>
      <w:ind w:leftChars="700" w:left="1440" w:rightChars="700" w:right="1440"/>
    </w:pPr>
  </w:style>
  <w:style w:type="paragraph" w:styleId="aff4">
    <w:name w:val="macro"/>
    <w:link w:val="aff5"/>
    <w:uiPriority w:val="99"/>
    <w:semiHidden/>
    <w:unhideWhenUsed/>
    <w:rsid w:val="00161BD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f5">
    <w:name w:val="マクロ文字列 (文字)"/>
    <w:basedOn w:val="a2"/>
    <w:link w:val="aff4"/>
    <w:uiPriority w:val="99"/>
    <w:semiHidden/>
    <w:rsid w:val="00161BD7"/>
    <w:rPr>
      <w:rFonts w:ascii="Courier New" w:hAnsi="Courier New" w:cs="Courier New"/>
      <w:sz w:val="18"/>
      <w:szCs w:val="18"/>
    </w:rPr>
  </w:style>
  <w:style w:type="paragraph" w:styleId="aff6">
    <w:name w:val="Message Header"/>
    <w:basedOn w:val="a1"/>
    <w:link w:val="aff7"/>
    <w:uiPriority w:val="99"/>
    <w:semiHidden/>
    <w:unhideWhenUsed/>
    <w:rsid w:val="00161BD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7">
    <w:name w:val="メッセージ見出し (文字)"/>
    <w:basedOn w:val="a2"/>
    <w:link w:val="aff6"/>
    <w:uiPriority w:val="99"/>
    <w:semiHidden/>
    <w:rsid w:val="00161BD7"/>
    <w:rPr>
      <w:rFonts w:asciiTheme="majorHAnsi" w:eastAsiaTheme="majorEastAsia" w:hAnsiTheme="majorHAnsi" w:cstheme="majorBidi"/>
      <w:sz w:val="24"/>
      <w:szCs w:val="24"/>
      <w:shd w:val="pct20" w:color="auto" w:fill="auto"/>
    </w:rPr>
  </w:style>
  <w:style w:type="paragraph" w:styleId="aff8">
    <w:name w:val="Salutation"/>
    <w:basedOn w:val="a1"/>
    <w:next w:val="a1"/>
    <w:link w:val="aff9"/>
    <w:uiPriority w:val="99"/>
    <w:semiHidden/>
    <w:unhideWhenUsed/>
    <w:rsid w:val="00161BD7"/>
  </w:style>
  <w:style w:type="character" w:customStyle="1" w:styleId="aff9">
    <w:name w:val="挨拶文 (文字)"/>
    <w:basedOn w:val="a2"/>
    <w:link w:val="aff8"/>
    <w:uiPriority w:val="99"/>
    <w:semiHidden/>
    <w:rsid w:val="00161BD7"/>
  </w:style>
  <w:style w:type="paragraph" w:styleId="affa">
    <w:name w:val="envelope address"/>
    <w:basedOn w:val="a1"/>
    <w:uiPriority w:val="99"/>
    <w:semiHidden/>
    <w:unhideWhenUsed/>
    <w:rsid w:val="00161BD7"/>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b">
    <w:name w:val="List"/>
    <w:basedOn w:val="a1"/>
    <w:uiPriority w:val="99"/>
    <w:semiHidden/>
    <w:unhideWhenUsed/>
    <w:rsid w:val="00161BD7"/>
    <w:pPr>
      <w:ind w:left="200" w:hangingChars="200" w:hanging="200"/>
      <w:contextualSpacing/>
    </w:pPr>
  </w:style>
  <w:style w:type="paragraph" w:styleId="25">
    <w:name w:val="List 2"/>
    <w:basedOn w:val="a1"/>
    <w:uiPriority w:val="99"/>
    <w:semiHidden/>
    <w:unhideWhenUsed/>
    <w:rsid w:val="00161BD7"/>
    <w:pPr>
      <w:ind w:leftChars="200" w:left="100" w:hangingChars="200" w:hanging="200"/>
      <w:contextualSpacing/>
    </w:pPr>
  </w:style>
  <w:style w:type="paragraph" w:styleId="34">
    <w:name w:val="List 3"/>
    <w:basedOn w:val="a1"/>
    <w:uiPriority w:val="99"/>
    <w:semiHidden/>
    <w:unhideWhenUsed/>
    <w:rsid w:val="00161BD7"/>
    <w:pPr>
      <w:ind w:leftChars="400" w:left="100" w:hangingChars="200" w:hanging="200"/>
      <w:contextualSpacing/>
    </w:pPr>
  </w:style>
  <w:style w:type="paragraph" w:styleId="44">
    <w:name w:val="List 4"/>
    <w:basedOn w:val="a1"/>
    <w:uiPriority w:val="99"/>
    <w:semiHidden/>
    <w:unhideWhenUsed/>
    <w:rsid w:val="00161BD7"/>
    <w:pPr>
      <w:ind w:leftChars="600" w:left="100" w:hangingChars="200" w:hanging="200"/>
      <w:contextualSpacing/>
    </w:pPr>
  </w:style>
  <w:style w:type="paragraph" w:styleId="54">
    <w:name w:val="List 5"/>
    <w:basedOn w:val="a1"/>
    <w:uiPriority w:val="99"/>
    <w:semiHidden/>
    <w:unhideWhenUsed/>
    <w:rsid w:val="00161BD7"/>
    <w:pPr>
      <w:ind w:leftChars="800" w:left="100" w:hangingChars="200" w:hanging="200"/>
      <w:contextualSpacing/>
    </w:pPr>
  </w:style>
  <w:style w:type="paragraph" w:styleId="26">
    <w:name w:val="Intense Quote"/>
    <w:basedOn w:val="a1"/>
    <w:next w:val="a1"/>
    <w:link w:val="27"/>
    <w:uiPriority w:val="30"/>
    <w:qFormat/>
    <w:rsid w:val="00161BD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161BD7"/>
    <w:rPr>
      <w:i/>
      <w:iCs/>
      <w:color w:val="4472C4" w:themeColor="accent1"/>
    </w:rPr>
  </w:style>
  <w:style w:type="paragraph" w:styleId="affc">
    <w:name w:val="table of authorities"/>
    <w:basedOn w:val="a1"/>
    <w:next w:val="a1"/>
    <w:uiPriority w:val="99"/>
    <w:semiHidden/>
    <w:unhideWhenUsed/>
    <w:rsid w:val="00161BD7"/>
    <w:pPr>
      <w:ind w:left="210" w:hangingChars="100" w:hanging="210"/>
    </w:pPr>
  </w:style>
  <w:style w:type="paragraph" w:styleId="affd">
    <w:name w:val="toa heading"/>
    <w:basedOn w:val="a1"/>
    <w:next w:val="a1"/>
    <w:uiPriority w:val="99"/>
    <w:semiHidden/>
    <w:unhideWhenUsed/>
    <w:rsid w:val="00161BD7"/>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161BD7"/>
    <w:pPr>
      <w:numPr>
        <w:numId w:val="10"/>
      </w:numPr>
      <w:contextualSpacing/>
    </w:pPr>
  </w:style>
  <w:style w:type="paragraph" w:styleId="20">
    <w:name w:val="List Bullet 2"/>
    <w:basedOn w:val="a1"/>
    <w:uiPriority w:val="99"/>
    <w:semiHidden/>
    <w:unhideWhenUsed/>
    <w:rsid w:val="00161BD7"/>
    <w:pPr>
      <w:numPr>
        <w:numId w:val="11"/>
      </w:numPr>
      <w:tabs>
        <w:tab w:val="clear" w:pos="785"/>
        <w:tab w:val="num" w:pos="360"/>
      </w:tabs>
      <w:ind w:leftChars="0" w:left="0" w:firstLineChars="0" w:firstLine="0"/>
      <w:contextualSpacing/>
    </w:pPr>
  </w:style>
  <w:style w:type="paragraph" w:styleId="30">
    <w:name w:val="List Bullet 3"/>
    <w:basedOn w:val="a1"/>
    <w:uiPriority w:val="99"/>
    <w:semiHidden/>
    <w:unhideWhenUsed/>
    <w:rsid w:val="00161BD7"/>
    <w:pPr>
      <w:numPr>
        <w:numId w:val="12"/>
      </w:numPr>
      <w:tabs>
        <w:tab w:val="clear" w:pos="1211"/>
        <w:tab w:val="num" w:pos="360"/>
      </w:tabs>
      <w:ind w:leftChars="0" w:left="0" w:firstLineChars="0" w:firstLine="0"/>
      <w:contextualSpacing/>
    </w:pPr>
  </w:style>
  <w:style w:type="paragraph" w:styleId="40">
    <w:name w:val="List Bullet 4"/>
    <w:basedOn w:val="a1"/>
    <w:uiPriority w:val="99"/>
    <w:semiHidden/>
    <w:unhideWhenUsed/>
    <w:rsid w:val="00161BD7"/>
    <w:pPr>
      <w:numPr>
        <w:numId w:val="13"/>
      </w:numPr>
      <w:tabs>
        <w:tab w:val="clear" w:pos="1636"/>
        <w:tab w:val="num" w:pos="360"/>
      </w:tabs>
      <w:ind w:leftChars="0" w:left="0" w:firstLineChars="0" w:firstLine="0"/>
      <w:contextualSpacing/>
    </w:pPr>
  </w:style>
  <w:style w:type="paragraph" w:styleId="50">
    <w:name w:val="List Bullet 5"/>
    <w:basedOn w:val="a1"/>
    <w:uiPriority w:val="99"/>
    <w:semiHidden/>
    <w:unhideWhenUsed/>
    <w:rsid w:val="00161BD7"/>
    <w:pPr>
      <w:numPr>
        <w:numId w:val="14"/>
      </w:numPr>
      <w:tabs>
        <w:tab w:val="clear" w:pos="2061"/>
        <w:tab w:val="num" w:pos="360"/>
      </w:tabs>
      <w:ind w:leftChars="0" w:left="0" w:firstLineChars="0" w:firstLine="0"/>
      <w:contextualSpacing/>
    </w:pPr>
  </w:style>
  <w:style w:type="paragraph" w:styleId="affe">
    <w:name w:val="List Continue"/>
    <w:basedOn w:val="a1"/>
    <w:uiPriority w:val="99"/>
    <w:semiHidden/>
    <w:unhideWhenUsed/>
    <w:rsid w:val="00161BD7"/>
    <w:pPr>
      <w:spacing w:after="180"/>
      <w:ind w:leftChars="200" w:left="425"/>
      <w:contextualSpacing/>
    </w:pPr>
  </w:style>
  <w:style w:type="paragraph" w:styleId="28">
    <w:name w:val="List Continue 2"/>
    <w:basedOn w:val="a1"/>
    <w:uiPriority w:val="99"/>
    <w:semiHidden/>
    <w:unhideWhenUsed/>
    <w:rsid w:val="00161BD7"/>
    <w:pPr>
      <w:spacing w:after="180"/>
      <w:ind w:leftChars="400" w:left="850"/>
      <w:contextualSpacing/>
    </w:pPr>
  </w:style>
  <w:style w:type="paragraph" w:styleId="35">
    <w:name w:val="List Continue 3"/>
    <w:basedOn w:val="a1"/>
    <w:uiPriority w:val="99"/>
    <w:semiHidden/>
    <w:unhideWhenUsed/>
    <w:rsid w:val="00161BD7"/>
    <w:pPr>
      <w:spacing w:after="180"/>
      <w:ind w:leftChars="600" w:left="1275"/>
      <w:contextualSpacing/>
    </w:pPr>
  </w:style>
  <w:style w:type="paragraph" w:styleId="45">
    <w:name w:val="List Continue 4"/>
    <w:basedOn w:val="a1"/>
    <w:uiPriority w:val="99"/>
    <w:semiHidden/>
    <w:unhideWhenUsed/>
    <w:rsid w:val="00161BD7"/>
    <w:pPr>
      <w:spacing w:after="180"/>
      <w:ind w:leftChars="800" w:left="1700"/>
      <w:contextualSpacing/>
    </w:pPr>
  </w:style>
  <w:style w:type="paragraph" w:styleId="55">
    <w:name w:val="List Continue 5"/>
    <w:basedOn w:val="a1"/>
    <w:uiPriority w:val="99"/>
    <w:semiHidden/>
    <w:unhideWhenUsed/>
    <w:rsid w:val="00161BD7"/>
    <w:pPr>
      <w:spacing w:after="180"/>
      <w:ind w:leftChars="1000" w:left="2125"/>
      <w:contextualSpacing/>
    </w:pPr>
  </w:style>
  <w:style w:type="paragraph" w:styleId="afff">
    <w:name w:val="Note Heading"/>
    <w:basedOn w:val="a1"/>
    <w:next w:val="a1"/>
    <w:link w:val="afff0"/>
    <w:uiPriority w:val="99"/>
    <w:semiHidden/>
    <w:unhideWhenUsed/>
    <w:rsid w:val="00161BD7"/>
    <w:pPr>
      <w:jc w:val="center"/>
    </w:pPr>
  </w:style>
  <w:style w:type="character" w:customStyle="1" w:styleId="afff0">
    <w:name w:val="記 (文字)"/>
    <w:basedOn w:val="a2"/>
    <w:link w:val="afff"/>
    <w:uiPriority w:val="99"/>
    <w:semiHidden/>
    <w:rsid w:val="00161BD7"/>
  </w:style>
  <w:style w:type="paragraph" w:styleId="afff1">
    <w:name w:val="Closing"/>
    <w:basedOn w:val="a1"/>
    <w:link w:val="afff2"/>
    <w:uiPriority w:val="99"/>
    <w:semiHidden/>
    <w:unhideWhenUsed/>
    <w:rsid w:val="00161BD7"/>
    <w:pPr>
      <w:jc w:val="right"/>
    </w:pPr>
  </w:style>
  <w:style w:type="character" w:customStyle="1" w:styleId="afff2">
    <w:name w:val="結語 (文字)"/>
    <w:basedOn w:val="a2"/>
    <w:link w:val="afff1"/>
    <w:uiPriority w:val="99"/>
    <w:semiHidden/>
    <w:rsid w:val="00161BD7"/>
  </w:style>
  <w:style w:type="paragraph" w:styleId="afff3">
    <w:name w:val="Document Map"/>
    <w:basedOn w:val="a1"/>
    <w:link w:val="afff4"/>
    <w:uiPriority w:val="99"/>
    <w:semiHidden/>
    <w:unhideWhenUsed/>
    <w:rsid w:val="00161BD7"/>
    <w:rPr>
      <w:rFonts w:ascii="Meiryo UI" w:eastAsia="Meiryo UI"/>
      <w:sz w:val="18"/>
      <w:szCs w:val="18"/>
    </w:rPr>
  </w:style>
  <w:style w:type="character" w:customStyle="1" w:styleId="afff4">
    <w:name w:val="見出しマップ (文字)"/>
    <w:basedOn w:val="a2"/>
    <w:link w:val="afff3"/>
    <w:uiPriority w:val="99"/>
    <w:semiHidden/>
    <w:rsid w:val="00161BD7"/>
    <w:rPr>
      <w:rFonts w:ascii="Meiryo UI" w:eastAsia="Meiryo UI"/>
      <w:sz w:val="18"/>
      <w:szCs w:val="18"/>
    </w:rPr>
  </w:style>
  <w:style w:type="paragraph" w:styleId="afff5">
    <w:name w:val="envelope return"/>
    <w:basedOn w:val="a1"/>
    <w:uiPriority w:val="99"/>
    <w:semiHidden/>
    <w:unhideWhenUsed/>
    <w:rsid w:val="00161BD7"/>
    <w:pPr>
      <w:snapToGrid w:val="0"/>
    </w:pPr>
    <w:rPr>
      <w:rFonts w:asciiTheme="majorHAnsi" w:eastAsiaTheme="majorEastAsia" w:hAnsiTheme="majorHAnsi" w:cstheme="majorBidi"/>
    </w:rPr>
  </w:style>
  <w:style w:type="paragraph" w:styleId="13">
    <w:name w:val="index 1"/>
    <w:basedOn w:val="a1"/>
    <w:next w:val="a1"/>
    <w:autoRedefine/>
    <w:uiPriority w:val="99"/>
    <w:semiHidden/>
    <w:unhideWhenUsed/>
    <w:rsid w:val="00161BD7"/>
    <w:pPr>
      <w:ind w:left="210" w:hangingChars="100" w:hanging="210"/>
    </w:pPr>
  </w:style>
  <w:style w:type="paragraph" w:styleId="29">
    <w:name w:val="index 2"/>
    <w:basedOn w:val="a1"/>
    <w:next w:val="a1"/>
    <w:autoRedefine/>
    <w:uiPriority w:val="99"/>
    <w:semiHidden/>
    <w:unhideWhenUsed/>
    <w:rsid w:val="00161BD7"/>
    <w:pPr>
      <w:ind w:leftChars="100" w:left="100" w:hangingChars="100" w:hanging="210"/>
    </w:pPr>
  </w:style>
  <w:style w:type="paragraph" w:styleId="36">
    <w:name w:val="index 3"/>
    <w:basedOn w:val="a1"/>
    <w:next w:val="a1"/>
    <w:autoRedefine/>
    <w:uiPriority w:val="99"/>
    <w:semiHidden/>
    <w:unhideWhenUsed/>
    <w:rsid w:val="00161BD7"/>
    <w:pPr>
      <w:ind w:leftChars="200" w:left="200" w:hangingChars="100" w:hanging="210"/>
    </w:pPr>
  </w:style>
  <w:style w:type="paragraph" w:styleId="46">
    <w:name w:val="index 4"/>
    <w:basedOn w:val="a1"/>
    <w:next w:val="a1"/>
    <w:autoRedefine/>
    <w:uiPriority w:val="99"/>
    <w:semiHidden/>
    <w:unhideWhenUsed/>
    <w:rsid w:val="00161BD7"/>
    <w:pPr>
      <w:ind w:leftChars="300" w:left="300" w:hangingChars="100" w:hanging="210"/>
    </w:pPr>
  </w:style>
  <w:style w:type="paragraph" w:styleId="56">
    <w:name w:val="index 5"/>
    <w:basedOn w:val="a1"/>
    <w:next w:val="a1"/>
    <w:autoRedefine/>
    <w:uiPriority w:val="99"/>
    <w:semiHidden/>
    <w:unhideWhenUsed/>
    <w:rsid w:val="00161BD7"/>
    <w:pPr>
      <w:ind w:leftChars="400" w:left="400" w:hangingChars="100" w:hanging="210"/>
    </w:pPr>
  </w:style>
  <w:style w:type="paragraph" w:styleId="62">
    <w:name w:val="index 6"/>
    <w:basedOn w:val="a1"/>
    <w:next w:val="a1"/>
    <w:autoRedefine/>
    <w:uiPriority w:val="99"/>
    <w:semiHidden/>
    <w:unhideWhenUsed/>
    <w:rsid w:val="00161BD7"/>
    <w:pPr>
      <w:ind w:leftChars="500" w:left="500" w:hangingChars="100" w:hanging="210"/>
    </w:pPr>
  </w:style>
  <w:style w:type="paragraph" w:styleId="72">
    <w:name w:val="index 7"/>
    <w:basedOn w:val="a1"/>
    <w:next w:val="a1"/>
    <w:autoRedefine/>
    <w:uiPriority w:val="99"/>
    <w:semiHidden/>
    <w:unhideWhenUsed/>
    <w:rsid w:val="00161BD7"/>
    <w:pPr>
      <w:ind w:leftChars="600" w:left="600" w:hangingChars="100" w:hanging="210"/>
    </w:pPr>
  </w:style>
  <w:style w:type="paragraph" w:styleId="82">
    <w:name w:val="index 8"/>
    <w:basedOn w:val="a1"/>
    <w:next w:val="a1"/>
    <w:autoRedefine/>
    <w:uiPriority w:val="99"/>
    <w:semiHidden/>
    <w:unhideWhenUsed/>
    <w:rsid w:val="00161BD7"/>
    <w:pPr>
      <w:ind w:leftChars="700" w:left="700" w:hangingChars="100" w:hanging="210"/>
    </w:pPr>
  </w:style>
  <w:style w:type="paragraph" w:styleId="92">
    <w:name w:val="index 9"/>
    <w:basedOn w:val="a1"/>
    <w:next w:val="a1"/>
    <w:autoRedefine/>
    <w:uiPriority w:val="99"/>
    <w:semiHidden/>
    <w:unhideWhenUsed/>
    <w:rsid w:val="00161BD7"/>
    <w:pPr>
      <w:ind w:leftChars="800" w:left="800" w:hangingChars="100" w:hanging="210"/>
    </w:pPr>
  </w:style>
  <w:style w:type="paragraph" w:styleId="afff6">
    <w:name w:val="index heading"/>
    <w:basedOn w:val="a1"/>
    <w:next w:val="13"/>
    <w:uiPriority w:val="99"/>
    <w:semiHidden/>
    <w:unhideWhenUsed/>
    <w:rsid w:val="00161BD7"/>
    <w:rPr>
      <w:rFonts w:asciiTheme="majorHAnsi" w:eastAsiaTheme="majorEastAsia" w:hAnsiTheme="majorHAnsi" w:cstheme="majorBidi"/>
      <w:b/>
      <w:bCs/>
    </w:rPr>
  </w:style>
  <w:style w:type="paragraph" w:styleId="afff7">
    <w:name w:val="Signature"/>
    <w:basedOn w:val="a1"/>
    <w:link w:val="afff8"/>
    <w:uiPriority w:val="99"/>
    <w:semiHidden/>
    <w:unhideWhenUsed/>
    <w:rsid w:val="00161BD7"/>
    <w:pPr>
      <w:jc w:val="right"/>
    </w:pPr>
  </w:style>
  <w:style w:type="character" w:customStyle="1" w:styleId="afff8">
    <w:name w:val="署名 (文字)"/>
    <w:basedOn w:val="a2"/>
    <w:link w:val="afff7"/>
    <w:uiPriority w:val="99"/>
    <w:semiHidden/>
    <w:rsid w:val="00161BD7"/>
  </w:style>
  <w:style w:type="paragraph" w:styleId="afff9">
    <w:name w:val="caption"/>
    <w:basedOn w:val="a1"/>
    <w:next w:val="a1"/>
    <w:uiPriority w:val="35"/>
    <w:semiHidden/>
    <w:unhideWhenUsed/>
    <w:qFormat/>
    <w:rsid w:val="00161BD7"/>
    <w:rPr>
      <w:b/>
      <w:bCs/>
      <w:szCs w:val="21"/>
    </w:rPr>
  </w:style>
  <w:style w:type="paragraph" w:styleId="afffa">
    <w:name w:val="table of figures"/>
    <w:basedOn w:val="a1"/>
    <w:next w:val="a1"/>
    <w:uiPriority w:val="99"/>
    <w:semiHidden/>
    <w:unhideWhenUsed/>
    <w:rsid w:val="00161BD7"/>
    <w:pPr>
      <w:ind w:leftChars="200" w:left="200" w:hangingChars="200" w:hanging="200"/>
    </w:pPr>
  </w:style>
  <w:style w:type="paragraph" w:styleId="a">
    <w:name w:val="List Number"/>
    <w:basedOn w:val="a1"/>
    <w:uiPriority w:val="99"/>
    <w:semiHidden/>
    <w:unhideWhenUsed/>
    <w:rsid w:val="00161BD7"/>
    <w:pPr>
      <w:numPr>
        <w:numId w:val="15"/>
      </w:numPr>
      <w:ind w:left="0" w:firstLineChars="0" w:firstLine="0"/>
      <w:contextualSpacing/>
    </w:pPr>
  </w:style>
  <w:style w:type="paragraph" w:styleId="2">
    <w:name w:val="List Number 2"/>
    <w:basedOn w:val="a1"/>
    <w:uiPriority w:val="99"/>
    <w:semiHidden/>
    <w:unhideWhenUsed/>
    <w:rsid w:val="00161BD7"/>
    <w:pPr>
      <w:numPr>
        <w:numId w:val="16"/>
      </w:numPr>
      <w:tabs>
        <w:tab w:val="clear" w:pos="785"/>
        <w:tab w:val="num" w:pos="360"/>
      </w:tabs>
      <w:ind w:leftChars="0" w:left="0" w:firstLineChars="0" w:firstLine="0"/>
      <w:contextualSpacing/>
    </w:pPr>
  </w:style>
  <w:style w:type="paragraph" w:styleId="3">
    <w:name w:val="List Number 3"/>
    <w:basedOn w:val="a1"/>
    <w:uiPriority w:val="99"/>
    <w:semiHidden/>
    <w:unhideWhenUsed/>
    <w:rsid w:val="00161BD7"/>
    <w:pPr>
      <w:numPr>
        <w:numId w:val="17"/>
      </w:numPr>
      <w:tabs>
        <w:tab w:val="clear" w:pos="1211"/>
        <w:tab w:val="num" w:pos="360"/>
      </w:tabs>
      <w:ind w:leftChars="0" w:left="0" w:firstLineChars="0" w:firstLine="0"/>
      <w:contextualSpacing/>
    </w:pPr>
  </w:style>
  <w:style w:type="paragraph" w:styleId="4">
    <w:name w:val="List Number 4"/>
    <w:basedOn w:val="a1"/>
    <w:uiPriority w:val="99"/>
    <w:semiHidden/>
    <w:unhideWhenUsed/>
    <w:rsid w:val="00161BD7"/>
    <w:pPr>
      <w:numPr>
        <w:numId w:val="18"/>
      </w:numPr>
      <w:tabs>
        <w:tab w:val="clear" w:pos="1636"/>
        <w:tab w:val="num" w:pos="360"/>
      </w:tabs>
      <w:ind w:leftChars="0" w:left="0" w:firstLineChars="0" w:firstLine="0"/>
      <w:contextualSpacing/>
    </w:pPr>
  </w:style>
  <w:style w:type="paragraph" w:styleId="5">
    <w:name w:val="List Number 5"/>
    <w:basedOn w:val="a1"/>
    <w:uiPriority w:val="99"/>
    <w:semiHidden/>
    <w:unhideWhenUsed/>
    <w:rsid w:val="00161BD7"/>
    <w:pPr>
      <w:numPr>
        <w:numId w:val="19"/>
      </w:numPr>
      <w:tabs>
        <w:tab w:val="clear" w:pos="2061"/>
        <w:tab w:val="num" w:pos="360"/>
      </w:tabs>
      <w:ind w:leftChars="0" w:left="0" w:firstLineChars="0" w:firstLine="0"/>
      <w:contextualSpacing/>
    </w:pPr>
  </w:style>
  <w:style w:type="paragraph" w:styleId="afffb">
    <w:name w:val="E-mail Signature"/>
    <w:basedOn w:val="a1"/>
    <w:link w:val="afffc"/>
    <w:uiPriority w:val="99"/>
    <w:semiHidden/>
    <w:unhideWhenUsed/>
    <w:rsid w:val="00161BD7"/>
  </w:style>
  <w:style w:type="character" w:customStyle="1" w:styleId="afffc">
    <w:name w:val="電子メール署名 (文字)"/>
    <w:basedOn w:val="a2"/>
    <w:link w:val="afffb"/>
    <w:uiPriority w:val="99"/>
    <w:semiHidden/>
    <w:rsid w:val="00161BD7"/>
  </w:style>
  <w:style w:type="paragraph" w:styleId="Web">
    <w:name w:val="Normal (Web)"/>
    <w:basedOn w:val="a1"/>
    <w:uiPriority w:val="99"/>
    <w:semiHidden/>
    <w:unhideWhenUsed/>
    <w:rsid w:val="00161BD7"/>
    <w:rPr>
      <w:rFonts w:ascii="Times New Roman" w:hAnsi="Times New Roman" w:cs="Times New Roman"/>
      <w:sz w:val="24"/>
      <w:szCs w:val="24"/>
    </w:rPr>
  </w:style>
  <w:style w:type="paragraph" w:styleId="afffd">
    <w:name w:val="Normal Indent"/>
    <w:basedOn w:val="a1"/>
    <w:uiPriority w:val="99"/>
    <w:semiHidden/>
    <w:unhideWhenUsed/>
    <w:rsid w:val="00161BD7"/>
    <w:pPr>
      <w:ind w:leftChars="400" w:left="840"/>
    </w:pPr>
  </w:style>
  <w:style w:type="paragraph" w:styleId="afffe">
    <w:name w:val="Title"/>
    <w:basedOn w:val="a1"/>
    <w:next w:val="a1"/>
    <w:link w:val="affff"/>
    <w:uiPriority w:val="10"/>
    <w:qFormat/>
    <w:rsid w:val="00161BD7"/>
    <w:pPr>
      <w:spacing w:before="240" w:after="120"/>
      <w:jc w:val="center"/>
      <w:outlineLvl w:val="0"/>
    </w:pPr>
    <w:rPr>
      <w:rFonts w:asciiTheme="majorHAnsi" w:eastAsiaTheme="majorEastAsia" w:hAnsiTheme="majorHAnsi" w:cstheme="majorBidi"/>
      <w:sz w:val="32"/>
      <w:szCs w:val="32"/>
    </w:rPr>
  </w:style>
  <w:style w:type="character" w:customStyle="1" w:styleId="affff">
    <w:name w:val="表題 (文字)"/>
    <w:basedOn w:val="a2"/>
    <w:link w:val="afffe"/>
    <w:uiPriority w:val="10"/>
    <w:rsid w:val="00161BD7"/>
    <w:rPr>
      <w:rFonts w:asciiTheme="majorHAnsi" w:eastAsiaTheme="majorEastAsia" w:hAnsiTheme="majorHAnsi" w:cstheme="majorBidi"/>
      <w:sz w:val="32"/>
      <w:szCs w:val="32"/>
    </w:rPr>
  </w:style>
  <w:style w:type="paragraph" w:styleId="affff0">
    <w:name w:val="Subtitle"/>
    <w:basedOn w:val="a1"/>
    <w:next w:val="a1"/>
    <w:link w:val="affff1"/>
    <w:uiPriority w:val="11"/>
    <w:qFormat/>
    <w:rsid w:val="00161BD7"/>
    <w:pPr>
      <w:jc w:val="center"/>
      <w:outlineLvl w:val="1"/>
    </w:pPr>
    <w:rPr>
      <w:rFonts w:asciiTheme="minorHAnsi" w:eastAsiaTheme="minorEastAsia" w:hAnsiTheme="minorHAnsi"/>
      <w:sz w:val="24"/>
      <w:szCs w:val="24"/>
    </w:rPr>
  </w:style>
  <w:style w:type="character" w:customStyle="1" w:styleId="affff1">
    <w:name w:val="副題 (文字)"/>
    <w:basedOn w:val="a2"/>
    <w:link w:val="affff0"/>
    <w:uiPriority w:val="11"/>
    <w:rsid w:val="00161BD7"/>
    <w:rPr>
      <w:rFonts w:asciiTheme="minorHAnsi" w:eastAsiaTheme="minorEastAsia" w:hAnsiTheme="minorHAnsi"/>
      <w:sz w:val="24"/>
      <w:szCs w:val="24"/>
    </w:rPr>
  </w:style>
  <w:style w:type="paragraph" w:styleId="affff2">
    <w:name w:val="Bibliography"/>
    <w:basedOn w:val="a1"/>
    <w:next w:val="a1"/>
    <w:uiPriority w:val="37"/>
    <w:semiHidden/>
    <w:unhideWhenUsed/>
    <w:rsid w:val="00161BD7"/>
  </w:style>
  <w:style w:type="paragraph" w:styleId="affff3">
    <w:name w:val="endnote text"/>
    <w:basedOn w:val="a1"/>
    <w:link w:val="affff4"/>
    <w:uiPriority w:val="99"/>
    <w:semiHidden/>
    <w:unhideWhenUsed/>
    <w:rsid w:val="00161BD7"/>
    <w:pPr>
      <w:snapToGrid w:val="0"/>
      <w:jc w:val="left"/>
    </w:pPr>
  </w:style>
  <w:style w:type="character" w:customStyle="1" w:styleId="affff4">
    <w:name w:val="文末脚注文字列 (文字)"/>
    <w:basedOn w:val="a2"/>
    <w:link w:val="affff3"/>
    <w:uiPriority w:val="99"/>
    <w:semiHidden/>
    <w:rsid w:val="00161BD7"/>
  </w:style>
  <w:style w:type="paragraph" w:styleId="affff5">
    <w:name w:val="Body Text"/>
    <w:basedOn w:val="a1"/>
    <w:link w:val="affff6"/>
    <w:uiPriority w:val="99"/>
    <w:semiHidden/>
    <w:unhideWhenUsed/>
    <w:rsid w:val="00161BD7"/>
  </w:style>
  <w:style w:type="character" w:customStyle="1" w:styleId="affff6">
    <w:name w:val="本文 (文字)"/>
    <w:basedOn w:val="a2"/>
    <w:link w:val="affff5"/>
    <w:uiPriority w:val="99"/>
    <w:semiHidden/>
    <w:rsid w:val="00161BD7"/>
  </w:style>
  <w:style w:type="paragraph" w:styleId="2a">
    <w:name w:val="Body Text 2"/>
    <w:basedOn w:val="a1"/>
    <w:link w:val="2b"/>
    <w:uiPriority w:val="99"/>
    <w:semiHidden/>
    <w:unhideWhenUsed/>
    <w:rsid w:val="00161BD7"/>
    <w:pPr>
      <w:spacing w:line="480" w:lineRule="auto"/>
    </w:pPr>
  </w:style>
  <w:style w:type="character" w:customStyle="1" w:styleId="2b">
    <w:name w:val="本文 2 (文字)"/>
    <w:basedOn w:val="a2"/>
    <w:link w:val="2a"/>
    <w:uiPriority w:val="99"/>
    <w:semiHidden/>
    <w:rsid w:val="00161BD7"/>
  </w:style>
  <w:style w:type="paragraph" w:styleId="37">
    <w:name w:val="Body Text 3"/>
    <w:basedOn w:val="a1"/>
    <w:link w:val="38"/>
    <w:uiPriority w:val="99"/>
    <w:semiHidden/>
    <w:unhideWhenUsed/>
    <w:rsid w:val="00161BD7"/>
    <w:rPr>
      <w:sz w:val="16"/>
      <w:szCs w:val="16"/>
    </w:rPr>
  </w:style>
  <w:style w:type="character" w:customStyle="1" w:styleId="38">
    <w:name w:val="本文 3 (文字)"/>
    <w:basedOn w:val="a2"/>
    <w:link w:val="37"/>
    <w:uiPriority w:val="99"/>
    <w:semiHidden/>
    <w:rsid w:val="00161BD7"/>
    <w:rPr>
      <w:sz w:val="16"/>
      <w:szCs w:val="16"/>
    </w:rPr>
  </w:style>
  <w:style w:type="paragraph" w:styleId="affff7">
    <w:name w:val="Body Text Indent"/>
    <w:basedOn w:val="a1"/>
    <w:link w:val="affff8"/>
    <w:uiPriority w:val="99"/>
    <w:semiHidden/>
    <w:unhideWhenUsed/>
    <w:rsid w:val="00161BD7"/>
    <w:pPr>
      <w:ind w:leftChars="400" w:left="851"/>
    </w:pPr>
  </w:style>
  <w:style w:type="character" w:customStyle="1" w:styleId="affff8">
    <w:name w:val="本文インデント (文字)"/>
    <w:basedOn w:val="a2"/>
    <w:link w:val="affff7"/>
    <w:uiPriority w:val="99"/>
    <w:semiHidden/>
    <w:rsid w:val="00161BD7"/>
  </w:style>
  <w:style w:type="paragraph" w:styleId="2c">
    <w:name w:val="Body Text Indent 2"/>
    <w:basedOn w:val="a1"/>
    <w:link w:val="2d"/>
    <w:uiPriority w:val="99"/>
    <w:semiHidden/>
    <w:unhideWhenUsed/>
    <w:rsid w:val="00161BD7"/>
    <w:pPr>
      <w:spacing w:line="480" w:lineRule="auto"/>
      <w:ind w:leftChars="400" w:left="851"/>
    </w:pPr>
  </w:style>
  <w:style w:type="character" w:customStyle="1" w:styleId="2d">
    <w:name w:val="本文インデント 2 (文字)"/>
    <w:basedOn w:val="a2"/>
    <w:link w:val="2c"/>
    <w:uiPriority w:val="99"/>
    <w:semiHidden/>
    <w:rsid w:val="00161BD7"/>
  </w:style>
  <w:style w:type="paragraph" w:styleId="39">
    <w:name w:val="Body Text Indent 3"/>
    <w:basedOn w:val="a1"/>
    <w:link w:val="3a"/>
    <w:uiPriority w:val="99"/>
    <w:semiHidden/>
    <w:unhideWhenUsed/>
    <w:rsid w:val="00161BD7"/>
    <w:pPr>
      <w:ind w:leftChars="400" w:left="851"/>
    </w:pPr>
    <w:rPr>
      <w:sz w:val="16"/>
      <w:szCs w:val="16"/>
    </w:rPr>
  </w:style>
  <w:style w:type="character" w:customStyle="1" w:styleId="3a">
    <w:name w:val="本文インデント 3 (文字)"/>
    <w:basedOn w:val="a2"/>
    <w:link w:val="39"/>
    <w:uiPriority w:val="99"/>
    <w:semiHidden/>
    <w:rsid w:val="00161BD7"/>
    <w:rPr>
      <w:sz w:val="16"/>
      <w:szCs w:val="16"/>
    </w:rPr>
  </w:style>
  <w:style w:type="paragraph" w:styleId="affff9">
    <w:name w:val="Body Text First Indent"/>
    <w:basedOn w:val="affff5"/>
    <w:link w:val="affffa"/>
    <w:uiPriority w:val="99"/>
    <w:semiHidden/>
    <w:unhideWhenUsed/>
    <w:rsid w:val="00161BD7"/>
    <w:pPr>
      <w:ind w:firstLineChars="100" w:firstLine="210"/>
    </w:pPr>
  </w:style>
  <w:style w:type="character" w:customStyle="1" w:styleId="affffa">
    <w:name w:val="本文字下げ (文字)"/>
    <w:basedOn w:val="affff6"/>
    <w:link w:val="affff9"/>
    <w:uiPriority w:val="99"/>
    <w:semiHidden/>
    <w:rsid w:val="00161BD7"/>
  </w:style>
  <w:style w:type="paragraph" w:styleId="2e">
    <w:name w:val="Body Text First Indent 2"/>
    <w:basedOn w:val="affff7"/>
    <w:link w:val="2f"/>
    <w:uiPriority w:val="99"/>
    <w:semiHidden/>
    <w:unhideWhenUsed/>
    <w:rsid w:val="00161BD7"/>
    <w:pPr>
      <w:ind w:firstLineChars="100" w:firstLine="210"/>
    </w:pPr>
  </w:style>
  <w:style w:type="character" w:customStyle="1" w:styleId="2f">
    <w:name w:val="本文字下げ 2 (文字)"/>
    <w:basedOn w:val="affff8"/>
    <w:link w:val="2e"/>
    <w:uiPriority w:val="99"/>
    <w:semiHidden/>
    <w:rsid w:val="00161BD7"/>
  </w:style>
  <w:style w:type="character" w:customStyle="1" w:styleId="3b">
    <w:name w:val="未解決のメンション3"/>
    <w:basedOn w:val="a2"/>
    <w:uiPriority w:val="99"/>
    <w:semiHidden/>
    <w:unhideWhenUsed/>
    <w:rsid w:val="001F0664"/>
    <w:rPr>
      <w:color w:val="605E5C"/>
      <w:shd w:val="clear" w:color="auto" w:fill="E1DFDD"/>
    </w:rPr>
  </w:style>
  <w:style w:type="character" w:customStyle="1" w:styleId="47">
    <w:name w:val="未解決のメンション4"/>
    <w:basedOn w:val="a2"/>
    <w:uiPriority w:val="99"/>
    <w:semiHidden/>
    <w:unhideWhenUsed/>
    <w:rsid w:val="00A06FD4"/>
    <w:rPr>
      <w:color w:val="605E5C"/>
      <w:shd w:val="clear" w:color="auto" w:fill="E1DFDD"/>
    </w:rPr>
  </w:style>
  <w:style w:type="paragraph" w:customStyle="1" w:styleId="affffb">
    <w:name w:val="図表名"/>
    <w:basedOn w:val="a1"/>
    <w:link w:val="affffc"/>
    <w:qFormat/>
    <w:rsid w:val="00705941"/>
    <w:pPr>
      <w:widowControl/>
      <w:jc w:val="left"/>
    </w:pPr>
    <w:rPr>
      <w:szCs w:val="21"/>
    </w:rPr>
  </w:style>
  <w:style w:type="character" w:customStyle="1" w:styleId="affffc">
    <w:name w:val="図表名 (文字)"/>
    <w:basedOn w:val="a2"/>
    <w:link w:val="affffb"/>
    <w:rsid w:val="00705941"/>
    <w:rPr>
      <w:szCs w:val="21"/>
    </w:rPr>
  </w:style>
  <w:style w:type="character" w:customStyle="1" w:styleId="57">
    <w:name w:val="未解決のメンション5"/>
    <w:basedOn w:val="a2"/>
    <w:uiPriority w:val="99"/>
    <w:semiHidden/>
    <w:unhideWhenUsed/>
    <w:rsid w:val="006C347D"/>
    <w:rPr>
      <w:color w:val="605E5C"/>
      <w:shd w:val="clear" w:color="auto" w:fill="E1DFDD"/>
    </w:rPr>
  </w:style>
  <w:style w:type="character" w:styleId="affffd">
    <w:name w:val="Unresolved Mention"/>
    <w:basedOn w:val="a2"/>
    <w:uiPriority w:val="99"/>
    <w:semiHidden/>
    <w:unhideWhenUsed/>
    <w:rsid w:val="00094687"/>
    <w:rPr>
      <w:color w:val="605E5C"/>
      <w:shd w:val="clear" w:color="auto" w:fill="E1DFDD"/>
    </w:rPr>
  </w:style>
  <w:style w:type="character" w:styleId="affffe">
    <w:name w:val="FollowedHyperlink"/>
    <w:basedOn w:val="a2"/>
    <w:uiPriority w:val="99"/>
    <w:semiHidden/>
    <w:unhideWhenUsed/>
    <w:rsid w:val="00CD2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704">
      <w:bodyDiv w:val="1"/>
      <w:marLeft w:val="0"/>
      <w:marRight w:val="0"/>
      <w:marTop w:val="0"/>
      <w:marBottom w:val="0"/>
      <w:divBdr>
        <w:top w:val="none" w:sz="0" w:space="0" w:color="auto"/>
        <w:left w:val="none" w:sz="0" w:space="0" w:color="auto"/>
        <w:bottom w:val="none" w:sz="0" w:space="0" w:color="auto"/>
        <w:right w:val="none" w:sz="0" w:space="0" w:color="auto"/>
      </w:divBdr>
    </w:div>
    <w:div w:id="47193151">
      <w:bodyDiv w:val="1"/>
      <w:marLeft w:val="0"/>
      <w:marRight w:val="0"/>
      <w:marTop w:val="0"/>
      <w:marBottom w:val="0"/>
      <w:divBdr>
        <w:top w:val="none" w:sz="0" w:space="0" w:color="auto"/>
        <w:left w:val="none" w:sz="0" w:space="0" w:color="auto"/>
        <w:bottom w:val="none" w:sz="0" w:space="0" w:color="auto"/>
        <w:right w:val="none" w:sz="0" w:space="0" w:color="auto"/>
      </w:divBdr>
    </w:div>
    <w:div w:id="57360003">
      <w:bodyDiv w:val="1"/>
      <w:marLeft w:val="0"/>
      <w:marRight w:val="0"/>
      <w:marTop w:val="0"/>
      <w:marBottom w:val="0"/>
      <w:divBdr>
        <w:top w:val="none" w:sz="0" w:space="0" w:color="auto"/>
        <w:left w:val="none" w:sz="0" w:space="0" w:color="auto"/>
        <w:bottom w:val="none" w:sz="0" w:space="0" w:color="auto"/>
        <w:right w:val="none" w:sz="0" w:space="0" w:color="auto"/>
      </w:divBdr>
    </w:div>
    <w:div w:id="107162307">
      <w:bodyDiv w:val="1"/>
      <w:marLeft w:val="0"/>
      <w:marRight w:val="0"/>
      <w:marTop w:val="0"/>
      <w:marBottom w:val="0"/>
      <w:divBdr>
        <w:top w:val="none" w:sz="0" w:space="0" w:color="auto"/>
        <w:left w:val="none" w:sz="0" w:space="0" w:color="auto"/>
        <w:bottom w:val="none" w:sz="0" w:space="0" w:color="auto"/>
        <w:right w:val="none" w:sz="0" w:space="0" w:color="auto"/>
      </w:divBdr>
    </w:div>
    <w:div w:id="112091264">
      <w:bodyDiv w:val="1"/>
      <w:marLeft w:val="0"/>
      <w:marRight w:val="0"/>
      <w:marTop w:val="0"/>
      <w:marBottom w:val="0"/>
      <w:divBdr>
        <w:top w:val="none" w:sz="0" w:space="0" w:color="auto"/>
        <w:left w:val="none" w:sz="0" w:space="0" w:color="auto"/>
        <w:bottom w:val="none" w:sz="0" w:space="0" w:color="auto"/>
        <w:right w:val="none" w:sz="0" w:space="0" w:color="auto"/>
      </w:divBdr>
    </w:div>
    <w:div w:id="124978362">
      <w:bodyDiv w:val="1"/>
      <w:marLeft w:val="0"/>
      <w:marRight w:val="0"/>
      <w:marTop w:val="0"/>
      <w:marBottom w:val="0"/>
      <w:divBdr>
        <w:top w:val="none" w:sz="0" w:space="0" w:color="auto"/>
        <w:left w:val="none" w:sz="0" w:space="0" w:color="auto"/>
        <w:bottom w:val="none" w:sz="0" w:space="0" w:color="auto"/>
        <w:right w:val="none" w:sz="0" w:space="0" w:color="auto"/>
      </w:divBdr>
    </w:div>
    <w:div w:id="171650603">
      <w:bodyDiv w:val="1"/>
      <w:marLeft w:val="0"/>
      <w:marRight w:val="0"/>
      <w:marTop w:val="0"/>
      <w:marBottom w:val="0"/>
      <w:divBdr>
        <w:top w:val="none" w:sz="0" w:space="0" w:color="auto"/>
        <w:left w:val="none" w:sz="0" w:space="0" w:color="auto"/>
        <w:bottom w:val="none" w:sz="0" w:space="0" w:color="auto"/>
        <w:right w:val="none" w:sz="0" w:space="0" w:color="auto"/>
      </w:divBdr>
    </w:div>
    <w:div w:id="172763861">
      <w:bodyDiv w:val="1"/>
      <w:marLeft w:val="0"/>
      <w:marRight w:val="0"/>
      <w:marTop w:val="0"/>
      <w:marBottom w:val="0"/>
      <w:divBdr>
        <w:top w:val="none" w:sz="0" w:space="0" w:color="auto"/>
        <w:left w:val="none" w:sz="0" w:space="0" w:color="auto"/>
        <w:bottom w:val="none" w:sz="0" w:space="0" w:color="auto"/>
        <w:right w:val="none" w:sz="0" w:space="0" w:color="auto"/>
      </w:divBdr>
    </w:div>
    <w:div w:id="184641232">
      <w:bodyDiv w:val="1"/>
      <w:marLeft w:val="0"/>
      <w:marRight w:val="0"/>
      <w:marTop w:val="0"/>
      <w:marBottom w:val="0"/>
      <w:divBdr>
        <w:top w:val="none" w:sz="0" w:space="0" w:color="auto"/>
        <w:left w:val="none" w:sz="0" w:space="0" w:color="auto"/>
        <w:bottom w:val="none" w:sz="0" w:space="0" w:color="auto"/>
        <w:right w:val="none" w:sz="0" w:space="0" w:color="auto"/>
      </w:divBdr>
    </w:div>
    <w:div w:id="199168775">
      <w:bodyDiv w:val="1"/>
      <w:marLeft w:val="0"/>
      <w:marRight w:val="0"/>
      <w:marTop w:val="0"/>
      <w:marBottom w:val="0"/>
      <w:divBdr>
        <w:top w:val="none" w:sz="0" w:space="0" w:color="auto"/>
        <w:left w:val="none" w:sz="0" w:space="0" w:color="auto"/>
        <w:bottom w:val="none" w:sz="0" w:space="0" w:color="auto"/>
        <w:right w:val="none" w:sz="0" w:space="0" w:color="auto"/>
      </w:divBdr>
    </w:div>
    <w:div w:id="241061188">
      <w:bodyDiv w:val="1"/>
      <w:marLeft w:val="0"/>
      <w:marRight w:val="0"/>
      <w:marTop w:val="0"/>
      <w:marBottom w:val="0"/>
      <w:divBdr>
        <w:top w:val="none" w:sz="0" w:space="0" w:color="auto"/>
        <w:left w:val="none" w:sz="0" w:space="0" w:color="auto"/>
        <w:bottom w:val="none" w:sz="0" w:space="0" w:color="auto"/>
        <w:right w:val="none" w:sz="0" w:space="0" w:color="auto"/>
      </w:divBdr>
    </w:div>
    <w:div w:id="247152364">
      <w:bodyDiv w:val="1"/>
      <w:marLeft w:val="0"/>
      <w:marRight w:val="0"/>
      <w:marTop w:val="0"/>
      <w:marBottom w:val="0"/>
      <w:divBdr>
        <w:top w:val="none" w:sz="0" w:space="0" w:color="auto"/>
        <w:left w:val="none" w:sz="0" w:space="0" w:color="auto"/>
        <w:bottom w:val="none" w:sz="0" w:space="0" w:color="auto"/>
        <w:right w:val="none" w:sz="0" w:space="0" w:color="auto"/>
      </w:divBdr>
    </w:div>
    <w:div w:id="300111960">
      <w:bodyDiv w:val="1"/>
      <w:marLeft w:val="0"/>
      <w:marRight w:val="0"/>
      <w:marTop w:val="0"/>
      <w:marBottom w:val="0"/>
      <w:divBdr>
        <w:top w:val="none" w:sz="0" w:space="0" w:color="auto"/>
        <w:left w:val="none" w:sz="0" w:space="0" w:color="auto"/>
        <w:bottom w:val="none" w:sz="0" w:space="0" w:color="auto"/>
        <w:right w:val="none" w:sz="0" w:space="0" w:color="auto"/>
      </w:divBdr>
    </w:div>
    <w:div w:id="315499576">
      <w:bodyDiv w:val="1"/>
      <w:marLeft w:val="0"/>
      <w:marRight w:val="0"/>
      <w:marTop w:val="0"/>
      <w:marBottom w:val="0"/>
      <w:divBdr>
        <w:top w:val="none" w:sz="0" w:space="0" w:color="auto"/>
        <w:left w:val="none" w:sz="0" w:space="0" w:color="auto"/>
        <w:bottom w:val="none" w:sz="0" w:space="0" w:color="auto"/>
        <w:right w:val="none" w:sz="0" w:space="0" w:color="auto"/>
      </w:divBdr>
    </w:div>
    <w:div w:id="320356822">
      <w:bodyDiv w:val="1"/>
      <w:marLeft w:val="0"/>
      <w:marRight w:val="0"/>
      <w:marTop w:val="0"/>
      <w:marBottom w:val="0"/>
      <w:divBdr>
        <w:top w:val="none" w:sz="0" w:space="0" w:color="auto"/>
        <w:left w:val="none" w:sz="0" w:space="0" w:color="auto"/>
        <w:bottom w:val="none" w:sz="0" w:space="0" w:color="auto"/>
        <w:right w:val="none" w:sz="0" w:space="0" w:color="auto"/>
      </w:divBdr>
    </w:div>
    <w:div w:id="324206733">
      <w:bodyDiv w:val="1"/>
      <w:marLeft w:val="0"/>
      <w:marRight w:val="0"/>
      <w:marTop w:val="0"/>
      <w:marBottom w:val="0"/>
      <w:divBdr>
        <w:top w:val="none" w:sz="0" w:space="0" w:color="auto"/>
        <w:left w:val="none" w:sz="0" w:space="0" w:color="auto"/>
        <w:bottom w:val="none" w:sz="0" w:space="0" w:color="auto"/>
        <w:right w:val="none" w:sz="0" w:space="0" w:color="auto"/>
      </w:divBdr>
    </w:div>
    <w:div w:id="324479069">
      <w:bodyDiv w:val="1"/>
      <w:marLeft w:val="0"/>
      <w:marRight w:val="0"/>
      <w:marTop w:val="0"/>
      <w:marBottom w:val="0"/>
      <w:divBdr>
        <w:top w:val="none" w:sz="0" w:space="0" w:color="auto"/>
        <w:left w:val="none" w:sz="0" w:space="0" w:color="auto"/>
        <w:bottom w:val="none" w:sz="0" w:space="0" w:color="auto"/>
        <w:right w:val="none" w:sz="0" w:space="0" w:color="auto"/>
      </w:divBdr>
    </w:div>
    <w:div w:id="365297987">
      <w:bodyDiv w:val="1"/>
      <w:marLeft w:val="0"/>
      <w:marRight w:val="0"/>
      <w:marTop w:val="0"/>
      <w:marBottom w:val="0"/>
      <w:divBdr>
        <w:top w:val="none" w:sz="0" w:space="0" w:color="auto"/>
        <w:left w:val="none" w:sz="0" w:space="0" w:color="auto"/>
        <w:bottom w:val="none" w:sz="0" w:space="0" w:color="auto"/>
        <w:right w:val="none" w:sz="0" w:space="0" w:color="auto"/>
      </w:divBdr>
    </w:div>
    <w:div w:id="394204006">
      <w:bodyDiv w:val="1"/>
      <w:marLeft w:val="0"/>
      <w:marRight w:val="0"/>
      <w:marTop w:val="0"/>
      <w:marBottom w:val="0"/>
      <w:divBdr>
        <w:top w:val="none" w:sz="0" w:space="0" w:color="auto"/>
        <w:left w:val="none" w:sz="0" w:space="0" w:color="auto"/>
        <w:bottom w:val="none" w:sz="0" w:space="0" w:color="auto"/>
        <w:right w:val="none" w:sz="0" w:space="0" w:color="auto"/>
      </w:divBdr>
    </w:div>
    <w:div w:id="419063280">
      <w:bodyDiv w:val="1"/>
      <w:marLeft w:val="0"/>
      <w:marRight w:val="0"/>
      <w:marTop w:val="0"/>
      <w:marBottom w:val="0"/>
      <w:divBdr>
        <w:top w:val="none" w:sz="0" w:space="0" w:color="auto"/>
        <w:left w:val="none" w:sz="0" w:space="0" w:color="auto"/>
        <w:bottom w:val="none" w:sz="0" w:space="0" w:color="auto"/>
        <w:right w:val="none" w:sz="0" w:space="0" w:color="auto"/>
      </w:divBdr>
    </w:div>
    <w:div w:id="427312014">
      <w:bodyDiv w:val="1"/>
      <w:marLeft w:val="0"/>
      <w:marRight w:val="0"/>
      <w:marTop w:val="0"/>
      <w:marBottom w:val="0"/>
      <w:divBdr>
        <w:top w:val="none" w:sz="0" w:space="0" w:color="auto"/>
        <w:left w:val="none" w:sz="0" w:space="0" w:color="auto"/>
        <w:bottom w:val="none" w:sz="0" w:space="0" w:color="auto"/>
        <w:right w:val="none" w:sz="0" w:space="0" w:color="auto"/>
      </w:divBdr>
    </w:div>
    <w:div w:id="430662355">
      <w:bodyDiv w:val="1"/>
      <w:marLeft w:val="0"/>
      <w:marRight w:val="0"/>
      <w:marTop w:val="0"/>
      <w:marBottom w:val="0"/>
      <w:divBdr>
        <w:top w:val="none" w:sz="0" w:space="0" w:color="auto"/>
        <w:left w:val="none" w:sz="0" w:space="0" w:color="auto"/>
        <w:bottom w:val="none" w:sz="0" w:space="0" w:color="auto"/>
        <w:right w:val="none" w:sz="0" w:space="0" w:color="auto"/>
      </w:divBdr>
    </w:div>
    <w:div w:id="436873886">
      <w:bodyDiv w:val="1"/>
      <w:marLeft w:val="0"/>
      <w:marRight w:val="0"/>
      <w:marTop w:val="0"/>
      <w:marBottom w:val="0"/>
      <w:divBdr>
        <w:top w:val="none" w:sz="0" w:space="0" w:color="auto"/>
        <w:left w:val="none" w:sz="0" w:space="0" w:color="auto"/>
        <w:bottom w:val="none" w:sz="0" w:space="0" w:color="auto"/>
        <w:right w:val="none" w:sz="0" w:space="0" w:color="auto"/>
      </w:divBdr>
    </w:div>
    <w:div w:id="462161681">
      <w:bodyDiv w:val="1"/>
      <w:marLeft w:val="0"/>
      <w:marRight w:val="0"/>
      <w:marTop w:val="0"/>
      <w:marBottom w:val="0"/>
      <w:divBdr>
        <w:top w:val="none" w:sz="0" w:space="0" w:color="auto"/>
        <w:left w:val="none" w:sz="0" w:space="0" w:color="auto"/>
        <w:bottom w:val="none" w:sz="0" w:space="0" w:color="auto"/>
        <w:right w:val="none" w:sz="0" w:space="0" w:color="auto"/>
      </w:divBdr>
    </w:div>
    <w:div w:id="464741688">
      <w:bodyDiv w:val="1"/>
      <w:marLeft w:val="0"/>
      <w:marRight w:val="0"/>
      <w:marTop w:val="0"/>
      <w:marBottom w:val="0"/>
      <w:divBdr>
        <w:top w:val="none" w:sz="0" w:space="0" w:color="auto"/>
        <w:left w:val="none" w:sz="0" w:space="0" w:color="auto"/>
        <w:bottom w:val="none" w:sz="0" w:space="0" w:color="auto"/>
        <w:right w:val="none" w:sz="0" w:space="0" w:color="auto"/>
      </w:divBdr>
    </w:div>
    <w:div w:id="509609449">
      <w:bodyDiv w:val="1"/>
      <w:marLeft w:val="0"/>
      <w:marRight w:val="0"/>
      <w:marTop w:val="0"/>
      <w:marBottom w:val="0"/>
      <w:divBdr>
        <w:top w:val="none" w:sz="0" w:space="0" w:color="auto"/>
        <w:left w:val="none" w:sz="0" w:space="0" w:color="auto"/>
        <w:bottom w:val="none" w:sz="0" w:space="0" w:color="auto"/>
        <w:right w:val="none" w:sz="0" w:space="0" w:color="auto"/>
      </w:divBdr>
    </w:div>
    <w:div w:id="534847543">
      <w:bodyDiv w:val="1"/>
      <w:marLeft w:val="0"/>
      <w:marRight w:val="0"/>
      <w:marTop w:val="0"/>
      <w:marBottom w:val="0"/>
      <w:divBdr>
        <w:top w:val="none" w:sz="0" w:space="0" w:color="auto"/>
        <w:left w:val="none" w:sz="0" w:space="0" w:color="auto"/>
        <w:bottom w:val="none" w:sz="0" w:space="0" w:color="auto"/>
        <w:right w:val="none" w:sz="0" w:space="0" w:color="auto"/>
      </w:divBdr>
    </w:div>
    <w:div w:id="609704942">
      <w:bodyDiv w:val="1"/>
      <w:marLeft w:val="0"/>
      <w:marRight w:val="0"/>
      <w:marTop w:val="0"/>
      <w:marBottom w:val="0"/>
      <w:divBdr>
        <w:top w:val="none" w:sz="0" w:space="0" w:color="auto"/>
        <w:left w:val="none" w:sz="0" w:space="0" w:color="auto"/>
        <w:bottom w:val="none" w:sz="0" w:space="0" w:color="auto"/>
        <w:right w:val="none" w:sz="0" w:space="0" w:color="auto"/>
      </w:divBdr>
    </w:div>
    <w:div w:id="660739050">
      <w:bodyDiv w:val="1"/>
      <w:marLeft w:val="0"/>
      <w:marRight w:val="0"/>
      <w:marTop w:val="0"/>
      <w:marBottom w:val="0"/>
      <w:divBdr>
        <w:top w:val="none" w:sz="0" w:space="0" w:color="auto"/>
        <w:left w:val="none" w:sz="0" w:space="0" w:color="auto"/>
        <w:bottom w:val="none" w:sz="0" w:space="0" w:color="auto"/>
        <w:right w:val="none" w:sz="0" w:space="0" w:color="auto"/>
      </w:divBdr>
    </w:div>
    <w:div w:id="686030910">
      <w:bodyDiv w:val="1"/>
      <w:marLeft w:val="0"/>
      <w:marRight w:val="0"/>
      <w:marTop w:val="0"/>
      <w:marBottom w:val="0"/>
      <w:divBdr>
        <w:top w:val="none" w:sz="0" w:space="0" w:color="auto"/>
        <w:left w:val="none" w:sz="0" w:space="0" w:color="auto"/>
        <w:bottom w:val="none" w:sz="0" w:space="0" w:color="auto"/>
        <w:right w:val="none" w:sz="0" w:space="0" w:color="auto"/>
      </w:divBdr>
    </w:div>
    <w:div w:id="701714317">
      <w:bodyDiv w:val="1"/>
      <w:marLeft w:val="0"/>
      <w:marRight w:val="0"/>
      <w:marTop w:val="0"/>
      <w:marBottom w:val="0"/>
      <w:divBdr>
        <w:top w:val="none" w:sz="0" w:space="0" w:color="auto"/>
        <w:left w:val="none" w:sz="0" w:space="0" w:color="auto"/>
        <w:bottom w:val="none" w:sz="0" w:space="0" w:color="auto"/>
        <w:right w:val="none" w:sz="0" w:space="0" w:color="auto"/>
      </w:divBdr>
    </w:div>
    <w:div w:id="708072820">
      <w:bodyDiv w:val="1"/>
      <w:marLeft w:val="0"/>
      <w:marRight w:val="0"/>
      <w:marTop w:val="0"/>
      <w:marBottom w:val="0"/>
      <w:divBdr>
        <w:top w:val="none" w:sz="0" w:space="0" w:color="auto"/>
        <w:left w:val="none" w:sz="0" w:space="0" w:color="auto"/>
        <w:bottom w:val="none" w:sz="0" w:space="0" w:color="auto"/>
        <w:right w:val="none" w:sz="0" w:space="0" w:color="auto"/>
      </w:divBdr>
    </w:div>
    <w:div w:id="714084843">
      <w:bodyDiv w:val="1"/>
      <w:marLeft w:val="0"/>
      <w:marRight w:val="0"/>
      <w:marTop w:val="0"/>
      <w:marBottom w:val="0"/>
      <w:divBdr>
        <w:top w:val="none" w:sz="0" w:space="0" w:color="auto"/>
        <w:left w:val="none" w:sz="0" w:space="0" w:color="auto"/>
        <w:bottom w:val="none" w:sz="0" w:space="0" w:color="auto"/>
        <w:right w:val="none" w:sz="0" w:space="0" w:color="auto"/>
      </w:divBdr>
    </w:div>
    <w:div w:id="727608712">
      <w:bodyDiv w:val="1"/>
      <w:marLeft w:val="0"/>
      <w:marRight w:val="0"/>
      <w:marTop w:val="0"/>
      <w:marBottom w:val="0"/>
      <w:divBdr>
        <w:top w:val="none" w:sz="0" w:space="0" w:color="auto"/>
        <w:left w:val="none" w:sz="0" w:space="0" w:color="auto"/>
        <w:bottom w:val="none" w:sz="0" w:space="0" w:color="auto"/>
        <w:right w:val="none" w:sz="0" w:space="0" w:color="auto"/>
      </w:divBdr>
    </w:div>
    <w:div w:id="783840951">
      <w:bodyDiv w:val="1"/>
      <w:marLeft w:val="0"/>
      <w:marRight w:val="0"/>
      <w:marTop w:val="0"/>
      <w:marBottom w:val="0"/>
      <w:divBdr>
        <w:top w:val="none" w:sz="0" w:space="0" w:color="auto"/>
        <w:left w:val="none" w:sz="0" w:space="0" w:color="auto"/>
        <w:bottom w:val="none" w:sz="0" w:space="0" w:color="auto"/>
        <w:right w:val="none" w:sz="0" w:space="0" w:color="auto"/>
      </w:divBdr>
    </w:div>
    <w:div w:id="795871383">
      <w:bodyDiv w:val="1"/>
      <w:marLeft w:val="0"/>
      <w:marRight w:val="0"/>
      <w:marTop w:val="0"/>
      <w:marBottom w:val="0"/>
      <w:divBdr>
        <w:top w:val="none" w:sz="0" w:space="0" w:color="auto"/>
        <w:left w:val="none" w:sz="0" w:space="0" w:color="auto"/>
        <w:bottom w:val="none" w:sz="0" w:space="0" w:color="auto"/>
        <w:right w:val="none" w:sz="0" w:space="0" w:color="auto"/>
      </w:divBdr>
    </w:div>
    <w:div w:id="803354954">
      <w:bodyDiv w:val="1"/>
      <w:marLeft w:val="0"/>
      <w:marRight w:val="0"/>
      <w:marTop w:val="0"/>
      <w:marBottom w:val="0"/>
      <w:divBdr>
        <w:top w:val="none" w:sz="0" w:space="0" w:color="auto"/>
        <w:left w:val="none" w:sz="0" w:space="0" w:color="auto"/>
        <w:bottom w:val="none" w:sz="0" w:space="0" w:color="auto"/>
        <w:right w:val="none" w:sz="0" w:space="0" w:color="auto"/>
      </w:divBdr>
    </w:div>
    <w:div w:id="890075095">
      <w:bodyDiv w:val="1"/>
      <w:marLeft w:val="0"/>
      <w:marRight w:val="0"/>
      <w:marTop w:val="0"/>
      <w:marBottom w:val="0"/>
      <w:divBdr>
        <w:top w:val="none" w:sz="0" w:space="0" w:color="auto"/>
        <w:left w:val="none" w:sz="0" w:space="0" w:color="auto"/>
        <w:bottom w:val="none" w:sz="0" w:space="0" w:color="auto"/>
        <w:right w:val="none" w:sz="0" w:space="0" w:color="auto"/>
      </w:divBdr>
    </w:div>
    <w:div w:id="928658853">
      <w:bodyDiv w:val="1"/>
      <w:marLeft w:val="0"/>
      <w:marRight w:val="0"/>
      <w:marTop w:val="0"/>
      <w:marBottom w:val="0"/>
      <w:divBdr>
        <w:top w:val="none" w:sz="0" w:space="0" w:color="auto"/>
        <w:left w:val="none" w:sz="0" w:space="0" w:color="auto"/>
        <w:bottom w:val="none" w:sz="0" w:space="0" w:color="auto"/>
        <w:right w:val="none" w:sz="0" w:space="0" w:color="auto"/>
      </w:divBdr>
    </w:div>
    <w:div w:id="990719717">
      <w:bodyDiv w:val="1"/>
      <w:marLeft w:val="0"/>
      <w:marRight w:val="0"/>
      <w:marTop w:val="0"/>
      <w:marBottom w:val="0"/>
      <w:divBdr>
        <w:top w:val="none" w:sz="0" w:space="0" w:color="auto"/>
        <w:left w:val="none" w:sz="0" w:space="0" w:color="auto"/>
        <w:bottom w:val="none" w:sz="0" w:space="0" w:color="auto"/>
        <w:right w:val="none" w:sz="0" w:space="0" w:color="auto"/>
      </w:divBdr>
    </w:div>
    <w:div w:id="991374716">
      <w:bodyDiv w:val="1"/>
      <w:marLeft w:val="0"/>
      <w:marRight w:val="0"/>
      <w:marTop w:val="0"/>
      <w:marBottom w:val="0"/>
      <w:divBdr>
        <w:top w:val="none" w:sz="0" w:space="0" w:color="auto"/>
        <w:left w:val="none" w:sz="0" w:space="0" w:color="auto"/>
        <w:bottom w:val="none" w:sz="0" w:space="0" w:color="auto"/>
        <w:right w:val="none" w:sz="0" w:space="0" w:color="auto"/>
      </w:divBdr>
    </w:div>
    <w:div w:id="999187819">
      <w:bodyDiv w:val="1"/>
      <w:marLeft w:val="0"/>
      <w:marRight w:val="0"/>
      <w:marTop w:val="0"/>
      <w:marBottom w:val="0"/>
      <w:divBdr>
        <w:top w:val="none" w:sz="0" w:space="0" w:color="auto"/>
        <w:left w:val="none" w:sz="0" w:space="0" w:color="auto"/>
        <w:bottom w:val="none" w:sz="0" w:space="0" w:color="auto"/>
        <w:right w:val="none" w:sz="0" w:space="0" w:color="auto"/>
      </w:divBdr>
    </w:div>
    <w:div w:id="1018389983">
      <w:bodyDiv w:val="1"/>
      <w:marLeft w:val="0"/>
      <w:marRight w:val="0"/>
      <w:marTop w:val="0"/>
      <w:marBottom w:val="0"/>
      <w:divBdr>
        <w:top w:val="none" w:sz="0" w:space="0" w:color="auto"/>
        <w:left w:val="none" w:sz="0" w:space="0" w:color="auto"/>
        <w:bottom w:val="none" w:sz="0" w:space="0" w:color="auto"/>
        <w:right w:val="none" w:sz="0" w:space="0" w:color="auto"/>
      </w:divBdr>
    </w:div>
    <w:div w:id="1046877797">
      <w:bodyDiv w:val="1"/>
      <w:marLeft w:val="0"/>
      <w:marRight w:val="0"/>
      <w:marTop w:val="0"/>
      <w:marBottom w:val="0"/>
      <w:divBdr>
        <w:top w:val="none" w:sz="0" w:space="0" w:color="auto"/>
        <w:left w:val="none" w:sz="0" w:space="0" w:color="auto"/>
        <w:bottom w:val="none" w:sz="0" w:space="0" w:color="auto"/>
        <w:right w:val="none" w:sz="0" w:space="0" w:color="auto"/>
      </w:divBdr>
    </w:div>
    <w:div w:id="1053653015">
      <w:bodyDiv w:val="1"/>
      <w:marLeft w:val="0"/>
      <w:marRight w:val="0"/>
      <w:marTop w:val="0"/>
      <w:marBottom w:val="0"/>
      <w:divBdr>
        <w:top w:val="none" w:sz="0" w:space="0" w:color="auto"/>
        <w:left w:val="none" w:sz="0" w:space="0" w:color="auto"/>
        <w:bottom w:val="none" w:sz="0" w:space="0" w:color="auto"/>
        <w:right w:val="none" w:sz="0" w:space="0" w:color="auto"/>
      </w:divBdr>
    </w:div>
    <w:div w:id="1065488575">
      <w:bodyDiv w:val="1"/>
      <w:marLeft w:val="0"/>
      <w:marRight w:val="0"/>
      <w:marTop w:val="0"/>
      <w:marBottom w:val="0"/>
      <w:divBdr>
        <w:top w:val="none" w:sz="0" w:space="0" w:color="auto"/>
        <w:left w:val="none" w:sz="0" w:space="0" w:color="auto"/>
        <w:bottom w:val="none" w:sz="0" w:space="0" w:color="auto"/>
        <w:right w:val="none" w:sz="0" w:space="0" w:color="auto"/>
      </w:divBdr>
    </w:div>
    <w:div w:id="1093164563">
      <w:bodyDiv w:val="1"/>
      <w:marLeft w:val="0"/>
      <w:marRight w:val="0"/>
      <w:marTop w:val="0"/>
      <w:marBottom w:val="0"/>
      <w:divBdr>
        <w:top w:val="none" w:sz="0" w:space="0" w:color="auto"/>
        <w:left w:val="none" w:sz="0" w:space="0" w:color="auto"/>
        <w:bottom w:val="none" w:sz="0" w:space="0" w:color="auto"/>
        <w:right w:val="none" w:sz="0" w:space="0" w:color="auto"/>
      </w:divBdr>
    </w:div>
    <w:div w:id="1126703600">
      <w:bodyDiv w:val="1"/>
      <w:marLeft w:val="0"/>
      <w:marRight w:val="0"/>
      <w:marTop w:val="0"/>
      <w:marBottom w:val="0"/>
      <w:divBdr>
        <w:top w:val="none" w:sz="0" w:space="0" w:color="auto"/>
        <w:left w:val="none" w:sz="0" w:space="0" w:color="auto"/>
        <w:bottom w:val="none" w:sz="0" w:space="0" w:color="auto"/>
        <w:right w:val="none" w:sz="0" w:space="0" w:color="auto"/>
      </w:divBdr>
    </w:div>
    <w:div w:id="1129130496">
      <w:bodyDiv w:val="1"/>
      <w:marLeft w:val="0"/>
      <w:marRight w:val="0"/>
      <w:marTop w:val="0"/>
      <w:marBottom w:val="0"/>
      <w:divBdr>
        <w:top w:val="none" w:sz="0" w:space="0" w:color="auto"/>
        <w:left w:val="none" w:sz="0" w:space="0" w:color="auto"/>
        <w:bottom w:val="none" w:sz="0" w:space="0" w:color="auto"/>
        <w:right w:val="none" w:sz="0" w:space="0" w:color="auto"/>
      </w:divBdr>
    </w:div>
    <w:div w:id="1140609516">
      <w:bodyDiv w:val="1"/>
      <w:marLeft w:val="0"/>
      <w:marRight w:val="0"/>
      <w:marTop w:val="0"/>
      <w:marBottom w:val="0"/>
      <w:divBdr>
        <w:top w:val="none" w:sz="0" w:space="0" w:color="auto"/>
        <w:left w:val="none" w:sz="0" w:space="0" w:color="auto"/>
        <w:bottom w:val="none" w:sz="0" w:space="0" w:color="auto"/>
        <w:right w:val="none" w:sz="0" w:space="0" w:color="auto"/>
      </w:divBdr>
    </w:div>
    <w:div w:id="1144615135">
      <w:bodyDiv w:val="1"/>
      <w:marLeft w:val="0"/>
      <w:marRight w:val="0"/>
      <w:marTop w:val="0"/>
      <w:marBottom w:val="0"/>
      <w:divBdr>
        <w:top w:val="none" w:sz="0" w:space="0" w:color="auto"/>
        <w:left w:val="none" w:sz="0" w:space="0" w:color="auto"/>
        <w:bottom w:val="none" w:sz="0" w:space="0" w:color="auto"/>
        <w:right w:val="none" w:sz="0" w:space="0" w:color="auto"/>
      </w:divBdr>
    </w:div>
    <w:div w:id="1146894681">
      <w:bodyDiv w:val="1"/>
      <w:marLeft w:val="0"/>
      <w:marRight w:val="0"/>
      <w:marTop w:val="0"/>
      <w:marBottom w:val="0"/>
      <w:divBdr>
        <w:top w:val="none" w:sz="0" w:space="0" w:color="auto"/>
        <w:left w:val="none" w:sz="0" w:space="0" w:color="auto"/>
        <w:bottom w:val="none" w:sz="0" w:space="0" w:color="auto"/>
        <w:right w:val="none" w:sz="0" w:space="0" w:color="auto"/>
      </w:divBdr>
    </w:div>
    <w:div w:id="1149057301">
      <w:bodyDiv w:val="1"/>
      <w:marLeft w:val="0"/>
      <w:marRight w:val="0"/>
      <w:marTop w:val="0"/>
      <w:marBottom w:val="0"/>
      <w:divBdr>
        <w:top w:val="none" w:sz="0" w:space="0" w:color="auto"/>
        <w:left w:val="none" w:sz="0" w:space="0" w:color="auto"/>
        <w:bottom w:val="none" w:sz="0" w:space="0" w:color="auto"/>
        <w:right w:val="none" w:sz="0" w:space="0" w:color="auto"/>
      </w:divBdr>
    </w:div>
    <w:div w:id="1179738126">
      <w:bodyDiv w:val="1"/>
      <w:marLeft w:val="0"/>
      <w:marRight w:val="0"/>
      <w:marTop w:val="0"/>
      <w:marBottom w:val="0"/>
      <w:divBdr>
        <w:top w:val="none" w:sz="0" w:space="0" w:color="auto"/>
        <w:left w:val="none" w:sz="0" w:space="0" w:color="auto"/>
        <w:bottom w:val="none" w:sz="0" w:space="0" w:color="auto"/>
        <w:right w:val="none" w:sz="0" w:space="0" w:color="auto"/>
      </w:divBdr>
    </w:div>
    <w:div w:id="1203833846">
      <w:bodyDiv w:val="1"/>
      <w:marLeft w:val="0"/>
      <w:marRight w:val="0"/>
      <w:marTop w:val="0"/>
      <w:marBottom w:val="0"/>
      <w:divBdr>
        <w:top w:val="none" w:sz="0" w:space="0" w:color="auto"/>
        <w:left w:val="none" w:sz="0" w:space="0" w:color="auto"/>
        <w:bottom w:val="none" w:sz="0" w:space="0" w:color="auto"/>
        <w:right w:val="none" w:sz="0" w:space="0" w:color="auto"/>
      </w:divBdr>
    </w:div>
    <w:div w:id="1264415450">
      <w:bodyDiv w:val="1"/>
      <w:marLeft w:val="0"/>
      <w:marRight w:val="0"/>
      <w:marTop w:val="0"/>
      <w:marBottom w:val="0"/>
      <w:divBdr>
        <w:top w:val="none" w:sz="0" w:space="0" w:color="auto"/>
        <w:left w:val="none" w:sz="0" w:space="0" w:color="auto"/>
        <w:bottom w:val="none" w:sz="0" w:space="0" w:color="auto"/>
        <w:right w:val="none" w:sz="0" w:space="0" w:color="auto"/>
      </w:divBdr>
    </w:div>
    <w:div w:id="1271013361">
      <w:bodyDiv w:val="1"/>
      <w:marLeft w:val="0"/>
      <w:marRight w:val="0"/>
      <w:marTop w:val="0"/>
      <w:marBottom w:val="0"/>
      <w:divBdr>
        <w:top w:val="none" w:sz="0" w:space="0" w:color="auto"/>
        <w:left w:val="none" w:sz="0" w:space="0" w:color="auto"/>
        <w:bottom w:val="none" w:sz="0" w:space="0" w:color="auto"/>
        <w:right w:val="none" w:sz="0" w:space="0" w:color="auto"/>
      </w:divBdr>
    </w:div>
    <w:div w:id="1281064426">
      <w:bodyDiv w:val="1"/>
      <w:marLeft w:val="0"/>
      <w:marRight w:val="0"/>
      <w:marTop w:val="0"/>
      <w:marBottom w:val="0"/>
      <w:divBdr>
        <w:top w:val="none" w:sz="0" w:space="0" w:color="auto"/>
        <w:left w:val="none" w:sz="0" w:space="0" w:color="auto"/>
        <w:bottom w:val="none" w:sz="0" w:space="0" w:color="auto"/>
        <w:right w:val="none" w:sz="0" w:space="0" w:color="auto"/>
      </w:divBdr>
    </w:div>
    <w:div w:id="1325473942">
      <w:bodyDiv w:val="1"/>
      <w:marLeft w:val="0"/>
      <w:marRight w:val="0"/>
      <w:marTop w:val="0"/>
      <w:marBottom w:val="0"/>
      <w:divBdr>
        <w:top w:val="none" w:sz="0" w:space="0" w:color="auto"/>
        <w:left w:val="none" w:sz="0" w:space="0" w:color="auto"/>
        <w:bottom w:val="none" w:sz="0" w:space="0" w:color="auto"/>
        <w:right w:val="none" w:sz="0" w:space="0" w:color="auto"/>
      </w:divBdr>
    </w:div>
    <w:div w:id="1379862432">
      <w:bodyDiv w:val="1"/>
      <w:marLeft w:val="0"/>
      <w:marRight w:val="0"/>
      <w:marTop w:val="0"/>
      <w:marBottom w:val="0"/>
      <w:divBdr>
        <w:top w:val="none" w:sz="0" w:space="0" w:color="auto"/>
        <w:left w:val="none" w:sz="0" w:space="0" w:color="auto"/>
        <w:bottom w:val="none" w:sz="0" w:space="0" w:color="auto"/>
        <w:right w:val="none" w:sz="0" w:space="0" w:color="auto"/>
      </w:divBdr>
    </w:div>
    <w:div w:id="1404180462">
      <w:bodyDiv w:val="1"/>
      <w:marLeft w:val="0"/>
      <w:marRight w:val="0"/>
      <w:marTop w:val="0"/>
      <w:marBottom w:val="0"/>
      <w:divBdr>
        <w:top w:val="none" w:sz="0" w:space="0" w:color="auto"/>
        <w:left w:val="none" w:sz="0" w:space="0" w:color="auto"/>
        <w:bottom w:val="none" w:sz="0" w:space="0" w:color="auto"/>
        <w:right w:val="none" w:sz="0" w:space="0" w:color="auto"/>
      </w:divBdr>
      <w:divsChild>
        <w:div w:id="150800413">
          <w:marLeft w:val="274"/>
          <w:marRight w:val="0"/>
          <w:marTop w:val="0"/>
          <w:marBottom w:val="0"/>
          <w:divBdr>
            <w:top w:val="none" w:sz="0" w:space="0" w:color="auto"/>
            <w:left w:val="none" w:sz="0" w:space="0" w:color="auto"/>
            <w:bottom w:val="none" w:sz="0" w:space="0" w:color="auto"/>
            <w:right w:val="none" w:sz="0" w:space="0" w:color="auto"/>
          </w:divBdr>
        </w:div>
      </w:divsChild>
    </w:div>
    <w:div w:id="1405949640">
      <w:bodyDiv w:val="1"/>
      <w:marLeft w:val="0"/>
      <w:marRight w:val="0"/>
      <w:marTop w:val="0"/>
      <w:marBottom w:val="0"/>
      <w:divBdr>
        <w:top w:val="none" w:sz="0" w:space="0" w:color="auto"/>
        <w:left w:val="none" w:sz="0" w:space="0" w:color="auto"/>
        <w:bottom w:val="none" w:sz="0" w:space="0" w:color="auto"/>
        <w:right w:val="none" w:sz="0" w:space="0" w:color="auto"/>
      </w:divBdr>
    </w:div>
    <w:div w:id="1411736413">
      <w:bodyDiv w:val="1"/>
      <w:marLeft w:val="0"/>
      <w:marRight w:val="0"/>
      <w:marTop w:val="0"/>
      <w:marBottom w:val="0"/>
      <w:divBdr>
        <w:top w:val="none" w:sz="0" w:space="0" w:color="auto"/>
        <w:left w:val="none" w:sz="0" w:space="0" w:color="auto"/>
        <w:bottom w:val="none" w:sz="0" w:space="0" w:color="auto"/>
        <w:right w:val="none" w:sz="0" w:space="0" w:color="auto"/>
      </w:divBdr>
    </w:div>
    <w:div w:id="1422871545">
      <w:bodyDiv w:val="1"/>
      <w:marLeft w:val="0"/>
      <w:marRight w:val="0"/>
      <w:marTop w:val="0"/>
      <w:marBottom w:val="0"/>
      <w:divBdr>
        <w:top w:val="none" w:sz="0" w:space="0" w:color="auto"/>
        <w:left w:val="none" w:sz="0" w:space="0" w:color="auto"/>
        <w:bottom w:val="none" w:sz="0" w:space="0" w:color="auto"/>
        <w:right w:val="none" w:sz="0" w:space="0" w:color="auto"/>
      </w:divBdr>
    </w:div>
    <w:div w:id="1453130470">
      <w:bodyDiv w:val="1"/>
      <w:marLeft w:val="0"/>
      <w:marRight w:val="0"/>
      <w:marTop w:val="0"/>
      <w:marBottom w:val="0"/>
      <w:divBdr>
        <w:top w:val="none" w:sz="0" w:space="0" w:color="auto"/>
        <w:left w:val="none" w:sz="0" w:space="0" w:color="auto"/>
        <w:bottom w:val="none" w:sz="0" w:space="0" w:color="auto"/>
        <w:right w:val="none" w:sz="0" w:space="0" w:color="auto"/>
      </w:divBdr>
    </w:div>
    <w:div w:id="1480422657">
      <w:bodyDiv w:val="1"/>
      <w:marLeft w:val="0"/>
      <w:marRight w:val="0"/>
      <w:marTop w:val="0"/>
      <w:marBottom w:val="0"/>
      <w:divBdr>
        <w:top w:val="none" w:sz="0" w:space="0" w:color="auto"/>
        <w:left w:val="none" w:sz="0" w:space="0" w:color="auto"/>
        <w:bottom w:val="none" w:sz="0" w:space="0" w:color="auto"/>
        <w:right w:val="none" w:sz="0" w:space="0" w:color="auto"/>
      </w:divBdr>
    </w:div>
    <w:div w:id="1489780843">
      <w:bodyDiv w:val="1"/>
      <w:marLeft w:val="0"/>
      <w:marRight w:val="0"/>
      <w:marTop w:val="0"/>
      <w:marBottom w:val="0"/>
      <w:divBdr>
        <w:top w:val="none" w:sz="0" w:space="0" w:color="auto"/>
        <w:left w:val="none" w:sz="0" w:space="0" w:color="auto"/>
        <w:bottom w:val="none" w:sz="0" w:space="0" w:color="auto"/>
        <w:right w:val="none" w:sz="0" w:space="0" w:color="auto"/>
      </w:divBdr>
    </w:div>
    <w:div w:id="1502550393">
      <w:bodyDiv w:val="1"/>
      <w:marLeft w:val="0"/>
      <w:marRight w:val="0"/>
      <w:marTop w:val="0"/>
      <w:marBottom w:val="0"/>
      <w:divBdr>
        <w:top w:val="none" w:sz="0" w:space="0" w:color="auto"/>
        <w:left w:val="none" w:sz="0" w:space="0" w:color="auto"/>
        <w:bottom w:val="none" w:sz="0" w:space="0" w:color="auto"/>
        <w:right w:val="none" w:sz="0" w:space="0" w:color="auto"/>
      </w:divBdr>
    </w:div>
    <w:div w:id="1535919296">
      <w:bodyDiv w:val="1"/>
      <w:marLeft w:val="0"/>
      <w:marRight w:val="0"/>
      <w:marTop w:val="0"/>
      <w:marBottom w:val="0"/>
      <w:divBdr>
        <w:top w:val="none" w:sz="0" w:space="0" w:color="auto"/>
        <w:left w:val="none" w:sz="0" w:space="0" w:color="auto"/>
        <w:bottom w:val="none" w:sz="0" w:space="0" w:color="auto"/>
        <w:right w:val="none" w:sz="0" w:space="0" w:color="auto"/>
      </w:divBdr>
    </w:div>
    <w:div w:id="1548952760">
      <w:bodyDiv w:val="1"/>
      <w:marLeft w:val="0"/>
      <w:marRight w:val="0"/>
      <w:marTop w:val="0"/>
      <w:marBottom w:val="0"/>
      <w:divBdr>
        <w:top w:val="none" w:sz="0" w:space="0" w:color="auto"/>
        <w:left w:val="none" w:sz="0" w:space="0" w:color="auto"/>
        <w:bottom w:val="none" w:sz="0" w:space="0" w:color="auto"/>
        <w:right w:val="none" w:sz="0" w:space="0" w:color="auto"/>
      </w:divBdr>
    </w:div>
    <w:div w:id="1581599851">
      <w:bodyDiv w:val="1"/>
      <w:marLeft w:val="0"/>
      <w:marRight w:val="0"/>
      <w:marTop w:val="0"/>
      <w:marBottom w:val="0"/>
      <w:divBdr>
        <w:top w:val="none" w:sz="0" w:space="0" w:color="auto"/>
        <w:left w:val="none" w:sz="0" w:space="0" w:color="auto"/>
        <w:bottom w:val="none" w:sz="0" w:space="0" w:color="auto"/>
        <w:right w:val="none" w:sz="0" w:space="0" w:color="auto"/>
      </w:divBdr>
    </w:div>
    <w:div w:id="1593315151">
      <w:bodyDiv w:val="1"/>
      <w:marLeft w:val="0"/>
      <w:marRight w:val="0"/>
      <w:marTop w:val="0"/>
      <w:marBottom w:val="0"/>
      <w:divBdr>
        <w:top w:val="none" w:sz="0" w:space="0" w:color="auto"/>
        <w:left w:val="none" w:sz="0" w:space="0" w:color="auto"/>
        <w:bottom w:val="none" w:sz="0" w:space="0" w:color="auto"/>
        <w:right w:val="none" w:sz="0" w:space="0" w:color="auto"/>
      </w:divBdr>
    </w:div>
    <w:div w:id="1604068017">
      <w:bodyDiv w:val="1"/>
      <w:marLeft w:val="0"/>
      <w:marRight w:val="0"/>
      <w:marTop w:val="0"/>
      <w:marBottom w:val="0"/>
      <w:divBdr>
        <w:top w:val="none" w:sz="0" w:space="0" w:color="auto"/>
        <w:left w:val="none" w:sz="0" w:space="0" w:color="auto"/>
        <w:bottom w:val="none" w:sz="0" w:space="0" w:color="auto"/>
        <w:right w:val="none" w:sz="0" w:space="0" w:color="auto"/>
      </w:divBdr>
    </w:div>
    <w:div w:id="1608082683">
      <w:bodyDiv w:val="1"/>
      <w:marLeft w:val="0"/>
      <w:marRight w:val="0"/>
      <w:marTop w:val="0"/>
      <w:marBottom w:val="0"/>
      <w:divBdr>
        <w:top w:val="none" w:sz="0" w:space="0" w:color="auto"/>
        <w:left w:val="none" w:sz="0" w:space="0" w:color="auto"/>
        <w:bottom w:val="none" w:sz="0" w:space="0" w:color="auto"/>
        <w:right w:val="none" w:sz="0" w:space="0" w:color="auto"/>
      </w:divBdr>
    </w:div>
    <w:div w:id="1631286008">
      <w:bodyDiv w:val="1"/>
      <w:marLeft w:val="0"/>
      <w:marRight w:val="0"/>
      <w:marTop w:val="0"/>
      <w:marBottom w:val="0"/>
      <w:divBdr>
        <w:top w:val="none" w:sz="0" w:space="0" w:color="auto"/>
        <w:left w:val="none" w:sz="0" w:space="0" w:color="auto"/>
        <w:bottom w:val="none" w:sz="0" w:space="0" w:color="auto"/>
        <w:right w:val="none" w:sz="0" w:space="0" w:color="auto"/>
      </w:divBdr>
    </w:div>
    <w:div w:id="1632973895">
      <w:bodyDiv w:val="1"/>
      <w:marLeft w:val="0"/>
      <w:marRight w:val="0"/>
      <w:marTop w:val="0"/>
      <w:marBottom w:val="0"/>
      <w:divBdr>
        <w:top w:val="none" w:sz="0" w:space="0" w:color="auto"/>
        <w:left w:val="none" w:sz="0" w:space="0" w:color="auto"/>
        <w:bottom w:val="none" w:sz="0" w:space="0" w:color="auto"/>
        <w:right w:val="none" w:sz="0" w:space="0" w:color="auto"/>
      </w:divBdr>
    </w:div>
    <w:div w:id="1652637080">
      <w:bodyDiv w:val="1"/>
      <w:marLeft w:val="0"/>
      <w:marRight w:val="0"/>
      <w:marTop w:val="0"/>
      <w:marBottom w:val="0"/>
      <w:divBdr>
        <w:top w:val="none" w:sz="0" w:space="0" w:color="auto"/>
        <w:left w:val="none" w:sz="0" w:space="0" w:color="auto"/>
        <w:bottom w:val="none" w:sz="0" w:space="0" w:color="auto"/>
        <w:right w:val="none" w:sz="0" w:space="0" w:color="auto"/>
      </w:divBdr>
    </w:div>
    <w:div w:id="1688362161">
      <w:bodyDiv w:val="1"/>
      <w:marLeft w:val="0"/>
      <w:marRight w:val="0"/>
      <w:marTop w:val="0"/>
      <w:marBottom w:val="0"/>
      <w:divBdr>
        <w:top w:val="none" w:sz="0" w:space="0" w:color="auto"/>
        <w:left w:val="none" w:sz="0" w:space="0" w:color="auto"/>
        <w:bottom w:val="none" w:sz="0" w:space="0" w:color="auto"/>
        <w:right w:val="none" w:sz="0" w:space="0" w:color="auto"/>
      </w:divBdr>
    </w:div>
    <w:div w:id="1712262252">
      <w:bodyDiv w:val="1"/>
      <w:marLeft w:val="0"/>
      <w:marRight w:val="0"/>
      <w:marTop w:val="0"/>
      <w:marBottom w:val="0"/>
      <w:divBdr>
        <w:top w:val="none" w:sz="0" w:space="0" w:color="auto"/>
        <w:left w:val="none" w:sz="0" w:space="0" w:color="auto"/>
        <w:bottom w:val="none" w:sz="0" w:space="0" w:color="auto"/>
        <w:right w:val="none" w:sz="0" w:space="0" w:color="auto"/>
      </w:divBdr>
    </w:div>
    <w:div w:id="1735086740">
      <w:bodyDiv w:val="1"/>
      <w:marLeft w:val="0"/>
      <w:marRight w:val="0"/>
      <w:marTop w:val="0"/>
      <w:marBottom w:val="0"/>
      <w:divBdr>
        <w:top w:val="none" w:sz="0" w:space="0" w:color="auto"/>
        <w:left w:val="none" w:sz="0" w:space="0" w:color="auto"/>
        <w:bottom w:val="none" w:sz="0" w:space="0" w:color="auto"/>
        <w:right w:val="none" w:sz="0" w:space="0" w:color="auto"/>
      </w:divBdr>
    </w:div>
    <w:div w:id="1758549502">
      <w:bodyDiv w:val="1"/>
      <w:marLeft w:val="0"/>
      <w:marRight w:val="0"/>
      <w:marTop w:val="0"/>
      <w:marBottom w:val="0"/>
      <w:divBdr>
        <w:top w:val="none" w:sz="0" w:space="0" w:color="auto"/>
        <w:left w:val="none" w:sz="0" w:space="0" w:color="auto"/>
        <w:bottom w:val="none" w:sz="0" w:space="0" w:color="auto"/>
        <w:right w:val="none" w:sz="0" w:space="0" w:color="auto"/>
      </w:divBdr>
    </w:div>
    <w:div w:id="1759718091">
      <w:bodyDiv w:val="1"/>
      <w:marLeft w:val="0"/>
      <w:marRight w:val="0"/>
      <w:marTop w:val="0"/>
      <w:marBottom w:val="0"/>
      <w:divBdr>
        <w:top w:val="none" w:sz="0" w:space="0" w:color="auto"/>
        <w:left w:val="none" w:sz="0" w:space="0" w:color="auto"/>
        <w:bottom w:val="none" w:sz="0" w:space="0" w:color="auto"/>
        <w:right w:val="none" w:sz="0" w:space="0" w:color="auto"/>
      </w:divBdr>
    </w:div>
    <w:div w:id="1827697883">
      <w:bodyDiv w:val="1"/>
      <w:marLeft w:val="0"/>
      <w:marRight w:val="0"/>
      <w:marTop w:val="0"/>
      <w:marBottom w:val="0"/>
      <w:divBdr>
        <w:top w:val="none" w:sz="0" w:space="0" w:color="auto"/>
        <w:left w:val="none" w:sz="0" w:space="0" w:color="auto"/>
        <w:bottom w:val="none" w:sz="0" w:space="0" w:color="auto"/>
        <w:right w:val="none" w:sz="0" w:space="0" w:color="auto"/>
      </w:divBdr>
    </w:div>
    <w:div w:id="1829788600">
      <w:bodyDiv w:val="1"/>
      <w:marLeft w:val="0"/>
      <w:marRight w:val="0"/>
      <w:marTop w:val="0"/>
      <w:marBottom w:val="0"/>
      <w:divBdr>
        <w:top w:val="none" w:sz="0" w:space="0" w:color="auto"/>
        <w:left w:val="none" w:sz="0" w:space="0" w:color="auto"/>
        <w:bottom w:val="none" w:sz="0" w:space="0" w:color="auto"/>
        <w:right w:val="none" w:sz="0" w:space="0" w:color="auto"/>
      </w:divBdr>
    </w:div>
    <w:div w:id="1831674754">
      <w:bodyDiv w:val="1"/>
      <w:marLeft w:val="0"/>
      <w:marRight w:val="0"/>
      <w:marTop w:val="0"/>
      <w:marBottom w:val="0"/>
      <w:divBdr>
        <w:top w:val="none" w:sz="0" w:space="0" w:color="auto"/>
        <w:left w:val="none" w:sz="0" w:space="0" w:color="auto"/>
        <w:bottom w:val="none" w:sz="0" w:space="0" w:color="auto"/>
        <w:right w:val="none" w:sz="0" w:space="0" w:color="auto"/>
      </w:divBdr>
    </w:div>
    <w:div w:id="1841113558">
      <w:bodyDiv w:val="1"/>
      <w:marLeft w:val="0"/>
      <w:marRight w:val="0"/>
      <w:marTop w:val="0"/>
      <w:marBottom w:val="0"/>
      <w:divBdr>
        <w:top w:val="none" w:sz="0" w:space="0" w:color="auto"/>
        <w:left w:val="none" w:sz="0" w:space="0" w:color="auto"/>
        <w:bottom w:val="none" w:sz="0" w:space="0" w:color="auto"/>
        <w:right w:val="none" w:sz="0" w:space="0" w:color="auto"/>
      </w:divBdr>
    </w:div>
    <w:div w:id="1856337493">
      <w:bodyDiv w:val="1"/>
      <w:marLeft w:val="0"/>
      <w:marRight w:val="0"/>
      <w:marTop w:val="0"/>
      <w:marBottom w:val="0"/>
      <w:divBdr>
        <w:top w:val="none" w:sz="0" w:space="0" w:color="auto"/>
        <w:left w:val="none" w:sz="0" w:space="0" w:color="auto"/>
        <w:bottom w:val="none" w:sz="0" w:space="0" w:color="auto"/>
        <w:right w:val="none" w:sz="0" w:space="0" w:color="auto"/>
      </w:divBdr>
    </w:div>
    <w:div w:id="1880628621">
      <w:bodyDiv w:val="1"/>
      <w:marLeft w:val="0"/>
      <w:marRight w:val="0"/>
      <w:marTop w:val="0"/>
      <w:marBottom w:val="0"/>
      <w:divBdr>
        <w:top w:val="none" w:sz="0" w:space="0" w:color="auto"/>
        <w:left w:val="none" w:sz="0" w:space="0" w:color="auto"/>
        <w:bottom w:val="none" w:sz="0" w:space="0" w:color="auto"/>
        <w:right w:val="none" w:sz="0" w:space="0" w:color="auto"/>
      </w:divBdr>
    </w:div>
    <w:div w:id="1901406903">
      <w:bodyDiv w:val="1"/>
      <w:marLeft w:val="0"/>
      <w:marRight w:val="0"/>
      <w:marTop w:val="0"/>
      <w:marBottom w:val="0"/>
      <w:divBdr>
        <w:top w:val="none" w:sz="0" w:space="0" w:color="auto"/>
        <w:left w:val="none" w:sz="0" w:space="0" w:color="auto"/>
        <w:bottom w:val="none" w:sz="0" w:space="0" w:color="auto"/>
        <w:right w:val="none" w:sz="0" w:space="0" w:color="auto"/>
      </w:divBdr>
    </w:div>
    <w:div w:id="1933397103">
      <w:bodyDiv w:val="1"/>
      <w:marLeft w:val="0"/>
      <w:marRight w:val="0"/>
      <w:marTop w:val="0"/>
      <w:marBottom w:val="0"/>
      <w:divBdr>
        <w:top w:val="none" w:sz="0" w:space="0" w:color="auto"/>
        <w:left w:val="none" w:sz="0" w:space="0" w:color="auto"/>
        <w:bottom w:val="none" w:sz="0" w:space="0" w:color="auto"/>
        <w:right w:val="none" w:sz="0" w:space="0" w:color="auto"/>
      </w:divBdr>
    </w:div>
    <w:div w:id="1937253126">
      <w:bodyDiv w:val="1"/>
      <w:marLeft w:val="0"/>
      <w:marRight w:val="0"/>
      <w:marTop w:val="0"/>
      <w:marBottom w:val="0"/>
      <w:divBdr>
        <w:top w:val="none" w:sz="0" w:space="0" w:color="auto"/>
        <w:left w:val="none" w:sz="0" w:space="0" w:color="auto"/>
        <w:bottom w:val="none" w:sz="0" w:space="0" w:color="auto"/>
        <w:right w:val="none" w:sz="0" w:space="0" w:color="auto"/>
      </w:divBdr>
    </w:div>
    <w:div w:id="1951667318">
      <w:bodyDiv w:val="1"/>
      <w:marLeft w:val="0"/>
      <w:marRight w:val="0"/>
      <w:marTop w:val="0"/>
      <w:marBottom w:val="0"/>
      <w:divBdr>
        <w:top w:val="none" w:sz="0" w:space="0" w:color="auto"/>
        <w:left w:val="none" w:sz="0" w:space="0" w:color="auto"/>
        <w:bottom w:val="none" w:sz="0" w:space="0" w:color="auto"/>
        <w:right w:val="none" w:sz="0" w:space="0" w:color="auto"/>
      </w:divBdr>
    </w:div>
    <w:div w:id="1954944436">
      <w:bodyDiv w:val="1"/>
      <w:marLeft w:val="0"/>
      <w:marRight w:val="0"/>
      <w:marTop w:val="0"/>
      <w:marBottom w:val="0"/>
      <w:divBdr>
        <w:top w:val="none" w:sz="0" w:space="0" w:color="auto"/>
        <w:left w:val="none" w:sz="0" w:space="0" w:color="auto"/>
        <w:bottom w:val="none" w:sz="0" w:space="0" w:color="auto"/>
        <w:right w:val="none" w:sz="0" w:space="0" w:color="auto"/>
      </w:divBdr>
    </w:div>
    <w:div w:id="1955094188">
      <w:bodyDiv w:val="1"/>
      <w:marLeft w:val="0"/>
      <w:marRight w:val="0"/>
      <w:marTop w:val="0"/>
      <w:marBottom w:val="0"/>
      <w:divBdr>
        <w:top w:val="none" w:sz="0" w:space="0" w:color="auto"/>
        <w:left w:val="none" w:sz="0" w:space="0" w:color="auto"/>
        <w:bottom w:val="none" w:sz="0" w:space="0" w:color="auto"/>
        <w:right w:val="none" w:sz="0" w:space="0" w:color="auto"/>
      </w:divBdr>
    </w:div>
    <w:div w:id="2000452681">
      <w:bodyDiv w:val="1"/>
      <w:marLeft w:val="0"/>
      <w:marRight w:val="0"/>
      <w:marTop w:val="0"/>
      <w:marBottom w:val="0"/>
      <w:divBdr>
        <w:top w:val="none" w:sz="0" w:space="0" w:color="auto"/>
        <w:left w:val="none" w:sz="0" w:space="0" w:color="auto"/>
        <w:bottom w:val="none" w:sz="0" w:space="0" w:color="auto"/>
        <w:right w:val="none" w:sz="0" w:space="0" w:color="auto"/>
      </w:divBdr>
    </w:div>
    <w:div w:id="2014457062">
      <w:bodyDiv w:val="1"/>
      <w:marLeft w:val="0"/>
      <w:marRight w:val="0"/>
      <w:marTop w:val="0"/>
      <w:marBottom w:val="0"/>
      <w:divBdr>
        <w:top w:val="none" w:sz="0" w:space="0" w:color="auto"/>
        <w:left w:val="none" w:sz="0" w:space="0" w:color="auto"/>
        <w:bottom w:val="none" w:sz="0" w:space="0" w:color="auto"/>
        <w:right w:val="none" w:sz="0" w:space="0" w:color="auto"/>
      </w:divBdr>
    </w:div>
    <w:div w:id="2018387709">
      <w:bodyDiv w:val="1"/>
      <w:marLeft w:val="0"/>
      <w:marRight w:val="0"/>
      <w:marTop w:val="0"/>
      <w:marBottom w:val="0"/>
      <w:divBdr>
        <w:top w:val="none" w:sz="0" w:space="0" w:color="auto"/>
        <w:left w:val="none" w:sz="0" w:space="0" w:color="auto"/>
        <w:bottom w:val="none" w:sz="0" w:space="0" w:color="auto"/>
        <w:right w:val="none" w:sz="0" w:space="0" w:color="auto"/>
      </w:divBdr>
    </w:div>
    <w:div w:id="2031026202">
      <w:bodyDiv w:val="1"/>
      <w:marLeft w:val="0"/>
      <w:marRight w:val="0"/>
      <w:marTop w:val="0"/>
      <w:marBottom w:val="0"/>
      <w:divBdr>
        <w:top w:val="none" w:sz="0" w:space="0" w:color="auto"/>
        <w:left w:val="none" w:sz="0" w:space="0" w:color="auto"/>
        <w:bottom w:val="none" w:sz="0" w:space="0" w:color="auto"/>
        <w:right w:val="none" w:sz="0" w:space="0" w:color="auto"/>
      </w:divBdr>
    </w:div>
    <w:div w:id="2063751697">
      <w:bodyDiv w:val="1"/>
      <w:marLeft w:val="0"/>
      <w:marRight w:val="0"/>
      <w:marTop w:val="0"/>
      <w:marBottom w:val="0"/>
      <w:divBdr>
        <w:top w:val="none" w:sz="0" w:space="0" w:color="auto"/>
        <w:left w:val="none" w:sz="0" w:space="0" w:color="auto"/>
        <w:bottom w:val="none" w:sz="0" w:space="0" w:color="auto"/>
        <w:right w:val="none" w:sz="0" w:space="0" w:color="auto"/>
      </w:divBdr>
    </w:div>
    <w:div w:id="2119637022">
      <w:bodyDiv w:val="1"/>
      <w:marLeft w:val="0"/>
      <w:marRight w:val="0"/>
      <w:marTop w:val="0"/>
      <w:marBottom w:val="0"/>
      <w:divBdr>
        <w:top w:val="none" w:sz="0" w:space="0" w:color="auto"/>
        <w:left w:val="none" w:sz="0" w:space="0" w:color="auto"/>
        <w:bottom w:val="none" w:sz="0" w:space="0" w:color="auto"/>
        <w:right w:val="none" w:sz="0" w:space="0" w:color="auto"/>
      </w:divBdr>
    </w:div>
    <w:div w:id="21315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81046-CAD4-46A4-B2B3-61EB5564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226</Pages>
  <Words>29852</Words>
  <Characters>170160</Characters>
  <Application>Microsoft Office Word</Application>
  <DocSecurity>0</DocSecurity>
  <Lines>1418</Lines>
  <Paragraphs>399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2023-09-05T09:00:00Z</dcterms:created>
  <dcterms:modified xsi:type="dcterms:W3CDTF">2023-09-05T13:49:00Z</dcterms:modified>
</cp:coreProperties>
</file>