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92B8" w14:textId="77777777" w:rsidR="001F0D19" w:rsidRPr="000B7128" w:rsidRDefault="001F0D19" w:rsidP="00842F23">
      <w:pPr>
        <w:jc w:val="center"/>
        <w:rPr>
          <w:rFonts w:asciiTheme="minorEastAsia" w:eastAsiaTheme="minorEastAsia" w:hAnsiTheme="minorEastAsia"/>
          <w:bCs/>
          <w:sz w:val="44"/>
          <w:szCs w:val="44"/>
        </w:rPr>
      </w:pPr>
    </w:p>
    <w:p w14:paraId="57CFB02D" w14:textId="77777777" w:rsidR="00545F52" w:rsidRPr="000B7128" w:rsidRDefault="00545F52" w:rsidP="00842F23">
      <w:pPr>
        <w:jc w:val="center"/>
        <w:rPr>
          <w:rFonts w:asciiTheme="minorEastAsia" w:eastAsiaTheme="minorEastAsia" w:hAnsiTheme="minorEastAsia"/>
          <w:bCs/>
          <w:sz w:val="44"/>
          <w:szCs w:val="44"/>
        </w:rPr>
      </w:pPr>
    </w:p>
    <w:p w14:paraId="55A6A46F" w14:textId="77777777" w:rsidR="00842F23" w:rsidRPr="000B7128" w:rsidRDefault="00842F23" w:rsidP="00842F23">
      <w:pPr>
        <w:jc w:val="center"/>
        <w:rPr>
          <w:rFonts w:asciiTheme="minorEastAsia" w:eastAsiaTheme="minorEastAsia" w:hAnsiTheme="minorEastAsia"/>
          <w:bCs/>
          <w:sz w:val="44"/>
          <w:szCs w:val="44"/>
        </w:rPr>
      </w:pPr>
    </w:p>
    <w:p w14:paraId="74FF1A5A"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4795A732" w14:textId="307626A6" w:rsidR="00B62DFF" w:rsidRPr="000B7128" w:rsidRDefault="00E620DC" w:rsidP="00B62DFF">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2D4E1A">
        <w:rPr>
          <w:rFonts w:asciiTheme="minorEastAsia" w:eastAsiaTheme="minorEastAsia" w:hAnsiTheme="minorEastAsia" w:hint="eastAsia"/>
          <w:bCs/>
          <w:sz w:val="44"/>
          <w:szCs w:val="44"/>
        </w:rPr>
        <w:t>5</w:t>
      </w:r>
      <w:r w:rsidR="00170EAF">
        <w:rPr>
          <w:rFonts w:asciiTheme="minorEastAsia" w:eastAsiaTheme="minorEastAsia" w:hAnsiTheme="minorEastAsia" w:hint="eastAsia"/>
          <w:bCs/>
          <w:sz w:val="44"/>
          <w:szCs w:val="44"/>
        </w:rPr>
        <w:t>.</w:t>
      </w:r>
      <w:r w:rsidR="002D4E1A">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ins w:id="0" w:author="水口　佳珠沙" w:date="2024-03-26T15:04:00Z">
        <w:r w:rsidR="00B62DFF">
          <w:rPr>
            <w:rFonts w:asciiTheme="minorEastAsia" w:eastAsiaTheme="minorEastAsia" w:hAnsiTheme="minorEastAsia" w:hint="eastAsia"/>
            <w:bCs/>
            <w:sz w:val="44"/>
            <w:szCs w:val="44"/>
          </w:rPr>
          <w:t>（令和６年３月</w:t>
        </w:r>
        <w:bookmarkStart w:id="1" w:name="_GoBack"/>
        <w:bookmarkEnd w:id="1"/>
        <w:r w:rsidR="00B62DFF">
          <w:rPr>
            <w:rFonts w:asciiTheme="minorEastAsia" w:eastAsiaTheme="minorEastAsia" w:hAnsiTheme="minorEastAsia" w:hint="eastAsia"/>
            <w:bCs/>
            <w:sz w:val="44"/>
            <w:szCs w:val="44"/>
          </w:rPr>
          <w:t>2</w:t>
        </w:r>
      </w:ins>
      <w:ins w:id="2" w:author="水口　佳珠沙" w:date="2024-03-28T03:22:00Z">
        <w:r w:rsidR="00CD5B92">
          <w:rPr>
            <w:rFonts w:asciiTheme="minorEastAsia" w:eastAsiaTheme="minorEastAsia" w:hAnsiTheme="minorEastAsia" w:hint="eastAsia"/>
            <w:bCs/>
            <w:sz w:val="44"/>
            <w:szCs w:val="44"/>
          </w:rPr>
          <w:t>8</w:t>
        </w:r>
      </w:ins>
      <w:ins w:id="3" w:author="水口　佳珠沙" w:date="2024-03-26T15:04:00Z">
        <w:r w:rsidR="00B62DFF">
          <w:rPr>
            <w:rFonts w:asciiTheme="minorEastAsia" w:eastAsiaTheme="minorEastAsia" w:hAnsiTheme="minorEastAsia" w:hint="eastAsia"/>
            <w:bCs/>
            <w:sz w:val="44"/>
            <w:szCs w:val="44"/>
          </w:rPr>
          <w:t>日版）</w:t>
        </w:r>
      </w:ins>
      <w:r>
        <w:rPr>
          <w:rFonts w:asciiTheme="minorEastAsia" w:eastAsiaTheme="minorEastAsia" w:hAnsiTheme="minorEastAsia" w:hint="eastAsia"/>
          <w:bCs/>
          <w:sz w:val="44"/>
          <w:szCs w:val="44"/>
        </w:rPr>
        <w:t>】</w:t>
      </w:r>
    </w:p>
    <w:p w14:paraId="77C58121" w14:textId="06DAEB27" w:rsidR="00545F52" w:rsidRPr="00AD41DD" w:rsidRDefault="00545F52" w:rsidP="00842F23">
      <w:pPr>
        <w:jc w:val="center"/>
        <w:rPr>
          <w:rFonts w:asciiTheme="minorEastAsia" w:eastAsiaTheme="minorEastAsia" w:hAnsiTheme="minorEastAsia"/>
          <w:bCs/>
          <w:sz w:val="36"/>
          <w:szCs w:val="44"/>
        </w:rPr>
      </w:pPr>
    </w:p>
    <w:p w14:paraId="6EF7B7CF" w14:textId="77777777" w:rsidR="00545F52" w:rsidRPr="00B62DFF" w:rsidRDefault="00545F52" w:rsidP="00842F23">
      <w:pPr>
        <w:jc w:val="center"/>
        <w:rPr>
          <w:rFonts w:asciiTheme="minorEastAsia" w:eastAsiaTheme="minorEastAsia" w:hAnsiTheme="minorEastAsia"/>
          <w:bCs/>
          <w:sz w:val="44"/>
          <w:szCs w:val="44"/>
        </w:rPr>
      </w:pPr>
    </w:p>
    <w:p w14:paraId="305384E6" w14:textId="77777777" w:rsidR="00545F52" w:rsidRDefault="00545F52" w:rsidP="00842F23">
      <w:pPr>
        <w:jc w:val="center"/>
        <w:rPr>
          <w:rFonts w:asciiTheme="minorEastAsia" w:eastAsiaTheme="minorEastAsia" w:hAnsiTheme="minorEastAsia"/>
          <w:bCs/>
          <w:sz w:val="44"/>
          <w:szCs w:val="44"/>
        </w:rPr>
      </w:pPr>
    </w:p>
    <w:p w14:paraId="0F1E3969" w14:textId="77777777" w:rsidR="00842F23" w:rsidRDefault="00842F23" w:rsidP="00F87C05">
      <w:pPr>
        <w:spacing w:line="640" w:lineRule="exact"/>
        <w:jc w:val="center"/>
        <w:rPr>
          <w:rFonts w:asciiTheme="minorEastAsia" w:eastAsiaTheme="minorEastAsia" w:hAnsiTheme="minorEastAsia"/>
          <w:bCs/>
          <w:sz w:val="44"/>
          <w:szCs w:val="44"/>
        </w:rPr>
      </w:pPr>
    </w:p>
    <w:p w14:paraId="158D1A0F"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612D6BAB" w14:textId="4973FAD1"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r w:rsidR="001A230A">
        <w:rPr>
          <w:rFonts w:asciiTheme="minorEastAsia" w:eastAsiaTheme="minorEastAsia" w:hAnsiTheme="minorEastAsia" w:hint="eastAsia"/>
          <w:bCs/>
          <w:sz w:val="32"/>
          <w:szCs w:val="32"/>
        </w:rPr>
        <w:t>６</w:t>
      </w:r>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r w:rsidR="001A230A">
        <w:rPr>
          <w:rFonts w:asciiTheme="minorEastAsia" w:eastAsiaTheme="minorEastAsia" w:hAnsiTheme="minorEastAsia"/>
          <w:bCs/>
          <w:sz w:val="32"/>
          <w:szCs w:val="32"/>
        </w:rPr>
        <w:t>4</w:t>
      </w:r>
      <w:r w:rsidRPr="00F87C05">
        <w:rPr>
          <w:rFonts w:asciiTheme="minorEastAsia" w:eastAsiaTheme="minorEastAsia" w:hAnsiTheme="minorEastAsia" w:hint="eastAsia"/>
          <w:bCs/>
          <w:sz w:val="32"/>
          <w:szCs w:val="32"/>
        </w:rPr>
        <w:t>年）</w:t>
      </w:r>
      <w:ins w:id="4" w:author="水口　佳珠沙" w:date="2024-03-21T08:42:00Z">
        <w:r w:rsidR="00995129">
          <w:rPr>
            <w:rFonts w:asciiTheme="minorEastAsia" w:eastAsiaTheme="minorEastAsia" w:hAnsiTheme="minorEastAsia" w:hint="eastAsia"/>
            <w:bCs/>
            <w:sz w:val="32"/>
            <w:szCs w:val="32"/>
          </w:rPr>
          <w:t>３</w:t>
        </w:r>
      </w:ins>
      <w:del w:id="5" w:author="水口　佳珠沙" w:date="2024-03-21T08:42:00Z">
        <w:r w:rsidR="001A230A" w:rsidDel="00995129">
          <w:rPr>
            <w:rFonts w:asciiTheme="minorEastAsia" w:eastAsiaTheme="minorEastAsia" w:hAnsiTheme="minorEastAsia" w:hint="eastAsia"/>
            <w:bCs/>
            <w:sz w:val="32"/>
            <w:szCs w:val="32"/>
          </w:rPr>
          <w:delText>１</w:delText>
        </w:r>
      </w:del>
      <w:r w:rsidRPr="00F87C05">
        <w:rPr>
          <w:rFonts w:asciiTheme="minorEastAsia" w:eastAsiaTheme="minorEastAsia" w:hAnsiTheme="minorEastAsia" w:hint="eastAsia"/>
          <w:bCs/>
          <w:sz w:val="32"/>
          <w:szCs w:val="32"/>
        </w:rPr>
        <w:t>月</w:t>
      </w:r>
      <w:ins w:id="6" w:author="水口　佳珠沙" w:date="2024-03-21T08:42:00Z">
        <w:r w:rsidR="00995129">
          <w:rPr>
            <w:rFonts w:asciiTheme="minorEastAsia" w:eastAsiaTheme="minorEastAsia" w:hAnsiTheme="minorEastAsia" w:hint="eastAsia"/>
            <w:bCs/>
            <w:sz w:val="32"/>
            <w:szCs w:val="32"/>
          </w:rPr>
          <w:t>2</w:t>
        </w:r>
      </w:ins>
      <w:ins w:id="7" w:author="水口　佳珠沙" w:date="2024-03-28T03:22:00Z">
        <w:r w:rsidR="00CD5B92">
          <w:rPr>
            <w:rFonts w:asciiTheme="minorEastAsia" w:eastAsiaTheme="minorEastAsia" w:hAnsiTheme="minorEastAsia"/>
            <w:bCs/>
            <w:sz w:val="32"/>
            <w:szCs w:val="32"/>
          </w:rPr>
          <w:t>8</w:t>
        </w:r>
      </w:ins>
      <w:del w:id="8" w:author="水口　佳珠沙" w:date="2024-03-21T08:42:00Z">
        <w:r w:rsidR="001A230A" w:rsidDel="00995129">
          <w:rPr>
            <w:rFonts w:asciiTheme="minorEastAsia" w:eastAsiaTheme="minorEastAsia" w:hAnsiTheme="minorEastAsia"/>
            <w:bCs/>
            <w:sz w:val="32"/>
            <w:szCs w:val="32"/>
          </w:rPr>
          <w:delText>31</w:delText>
        </w:r>
      </w:del>
      <w:r w:rsidRPr="00F87C05">
        <w:rPr>
          <w:rFonts w:asciiTheme="minorEastAsia" w:eastAsiaTheme="minorEastAsia" w:hAnsiTheme="minorEastAsia" w:hint="eastAsia"/>
          <w:bCs/>
          <w:sz w:val="32"/>
          <w:szCs w:val="32"/>
        </w:rPr>
        <w:t>日</w:t>
      </w:r>
    </w:p>
    <w:p w14:paraId="26885E22"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588FFE1D"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27148E7B" w14:textId="77777777" w:rsidR="00F47980" w:rsidRDefault="00A06FD4" w:rsidP="00A244D9">
      <w:pPr>
        <w:spacing w:line="640" w:lineRule="exact"/>
        <w:jc w:val="center"/>
        <w:sectPr w:rsidR="00F47980" w:rsidSect="00163551">
          <w:footerReference w:type="default" r:id="rId10"/>
          <w:footerReference w:type="first" r:id="rId11"/>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FAC84C2" wp14:editId="586DDD2B">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F952F7"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09CAA5FF" wp14:editId="3E4EE647">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26F3D3"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br w:type="page"/>
      </w:r>
    </w:p>
    <w:p w14:paraId="5AAAC665" w14:textId="77777777" w:rsidR="000554B5" w:rsidRPr="00285B4A" w:rsidRDefault="000554B5" w:rsidP="000554B5">
      <w:pPr>
        <w:pStyle w:val="6"/>
        <w:rPr>
          <w:rFonts w:asciiTheme="minorEastAsia" w:eastAsiaTheme="minorEastAsia" w:hAnsiTheme="minorEastAsia"/>
        </w:rPr>
      </w:pPr>
      <w:bookmarkStart w:id="9" w:name="_Toc137819158"/>
      <w:r w:rsidRPr="00285B4A">
        <w:rPr>
          <w:rFonts w:asciiTheme="minorEastAsia" w:eastAsiaTheme="minorEastAsia" w:hAnsiTheme="minorEastAsia" w:hint="eastAsia"/>
        </w:rPr>
        <w:lastRenderedPageBreak/>
        <w:t>凡例</w:t>
      </w:r>
      <w:bookmarkEnd w:id="9"/>
    </w:p>
    <w:p w14:paraId="6489F5FE" w14:textId="77777777" w:rsidR="000554B5" w:rsidRPr="00285B4A" w:rsidRDefault="000554B5" w:rsidP="000554B5">
      <w:pPr>
        <w:jc w:val="left"/>
        <w:rPr>
          <w:rFonts w:asciiTheme="minorEastAsia" w:eastAsiaTheme="minorEastAsia" w:hAnsiTheme="minorEastAsia"/>
          <w:szCs w:val="21"/>
        </w:rPr>
      </w:pPr>
    </w:p>
    <w:p w14:paraId="1BAF014B"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3D162E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0" w:name="_Hlk120637721"/>
      <w:r w:rsidRPr="00285B4A">
        <w:rPr>
          <w:rFonts w:asciiTheme="minorEastAsia" w:eastAsiaTheme="minorEastAsia" w:hAnsiTheme="minorEastAsia" w:hint="eastAsia"/>
          <w:szCs w:val="21"/>
        </w:rPr>
        <w:t>従う</w:t>
      </w:r>
      <w:bookmarkEnd w:id="10"/>
      <w:r w:rsidRPr="00285B4A">
        <w:rPr>
          <w:rFonts w:asciiTheme="minorEastAsia" w:eastAsiaTheme="minorEastAsia" w:hAnsiTheme="minorEastAsia" w:hint="eastAsia"/>
          <w:szCs w:val="21"/>
        </w:rPr>
        <w:t>限り、実務上の使い勝手を考慮してメニューを再構成することも可能である。</w:t>
      </w:r>
    </w:p>
    <w:p w14:paraId="32CCFF48"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7D6A372F" w14:textId="77777777" w:rsidR="004F12BD" w:rsidRPr="00285B4A" w:rsidRDefault="004F12BD" w:rsidP="004F12BD">
      <w:pPr>
        <w:ind w:firstLineChars="100" w:firstLine="210"/>
        <w:rPr>
          <w:rFonts w:asciiTheme="minorEastAsia" w:eastAsiaTheme="minorEastAsia" w:hAnsiTheme="minorEastAsia"/>
          <w:szCs w:val="21"/>
        </w:rPr>
      </w:pPr>
    </w:p>
    <w:p w14:paraId="6ED3F198" w14:textId="77777777" w:rsidR="000554B5" w:rsidRPr="00285B4A" w:rsidRDefault="000554B5" w:rsidP="000554B5">
      <w:pPr>
        <w:rPr>
          <w:rFonts w:asciiTheme="minorEastAsia" w:eastAsiaTheme="minorEastAsia" w:hAnsiTheme="minorEastAsia"/>
          <w:b/>
          <w:bCs/>
          <w:szCs w:val="21"/>
        </w:rPr>
      </w:pPr>
    </w:p>
    <w:p w14:paraId="53E8473C" w14:textId="54D539FF" w:rsidR="000554B5" w:rsidRPr="00285B4A" w:rsidRDefault="000554B5" w:rsidP="00B454F0">
      <w:pPr>
        <w:tabs>
          <w:tab w:val="right" w:leader="middleDot" w:pos="9498"/>
        </w:tabs>
        <w:ind w:rightChars="190" w:right="399"/>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11019BBF"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05C0A4CA"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4A7E87EA" w14:textId="77777777" w:rsidR="00532FB9" w:rsidRPr="00285B4A" w:rsidRDefault="00532FB9" w:rsidP="00B454F0">
      <w:pPr>
        <w:tabs>
          <w:tab w:val="right" w:leader="middleDot" w:pos="9498"/>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330EE20" w14:textId="77777777" w:rsidR="00AA0B2E" w:rsidRDefault="00313799"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372C44D3" w14:textId="5DAC7DE0" w:rsidR="006106B3" w:rsidRPr="00633EE5" w:rsidRDefault="00551D84" w:rsidP="00B454F0">
      <w:pPr>
        <w:tabs>
          <w:tab w:val="right" w:leader="middleDot" w:pos="9498"/>
        </w:tabs>
        <w:ind w:rightChars="460" w:right="966"/>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38592E97" w14:textId="24D8DAC6" w:rsidR="00DF3D42" w:rsidRDefault="00DF3D42" w:rsidP="00B454F0">
      <w:pPr>
        <w:tabs>
          <w:tab w:val="right" w:leader="middleDot" w:pos="9498"/>
          <w:tab w:val="right" w:pos="10065"/>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505D2BD3" w14:textId="77777777" w:rsidR="00DD56C2" w:rsidRDefault="00DD56C2" w:rsidP="00B454F0">
      <w:pPr>
        <w:tabs>
          <w:tab w:val="right" w:leader="middleDot" w:pos="9498"/>
          <w:tab w:val="right" w:pos="9923"/>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216716BF" w14:textId="2FAF78B4" w:rsidR="00A56027" w:rsidRPr="00285B4A" w:rsidRDefault="00A56027"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0AE04FBE" w14:textId="77777777" w:rsidR="00A56027" w:rsidRPr="00285B4A" w:rsidRDefault="00A56027"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5A5FE1E5" w14:textId="6FE1AAAD" w:rsidR="00DB00ED" w:rsidRPr="006E3EE4" w:rsidRDefault="00DB00ED"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2B69FF09" w14:textId="77777777" w:rsidR="000554B5" w:rsidRPr="006E3EE4" w:rsidRDefault="000554B5" w:rsidP="00B454F0">
      <w:pPr>
        <w:tabs>
          <w:tab w:val="right" w:leader="middleDot" w:pos="9498"/>
        </w:tabs>
        <w:ind w:rightChars="393" w:right="825"/>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1C69C4E1" w14:textId="7D1E466D" w:rsidR="000554B5" w:rsidRPr="006E3EE4" w:rsidRDefault="000554B5" w:rsidP="00B454F0">
      <w:pPr>
        <w:tabs>
          <w:tab w:val="right" w:leader="middleDot" w:pos="836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00B454F0"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B29F97" w14:textId="77777777" w:rsidR="000554B5" w:rsidRPr="006E3EE4" w:rsidRDefault="000554B5"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7FA13201" w14:textId="77777777" w:rsidR="005C5C04" w:rsidRDefault="005C5C04"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66083B82" w14:textId="77777777" w:rsidR="000554B5" w:rsidRDefault="000554B5" w:rsidP="00B454F0">
      <w:pPr>
        <w:tabs>
          <w:tab w:val="right" w:leader="middleDot" w:pos="9356"/>
          <w:tab w:val="right" w:leader="middleDot" w:pos="31680"/>
        </w:tabs>
        <w:ind w:rightChars="528" w:right="1109"/>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64DFE0D6" w14:textId="52179A3D" w:rsidR="00EE0BBB" w:rsidRDefault="00EE0BBB" w:rsidP="00B454F0">
      <w:pPr>
        <w:tabs>
          <w:tab w:val="right" w:leader="middleDot" w:pos="9356"/>
          <w:tab w:val="right" w:pos="9781"/>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r w:rsidR="000739BD">
        <w:rPr>
          <w:rFonts w:asciiTheme="minorEastAsia" w:eastAsiaTheme="minorEastAsia" w:hAnsiTheme="minorEastAsia" w:hint="eastAsia"/>
          <w:b/>
          <w:bCs/>
          <w:szCs w:val="21"/>
        </w:rPr>
        <w:t>3</w:t>
      </w:r>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r w:rsidR="00473E87">
        <w:rPr>
          <w:rFonts w:asciiTheme="minorEastAsia" w:eastAsiaTheme="minorEastAsia" w:hAnsiTheme="minorEastAsia" w:hint="eastAsia"/>
          <w:b/>
          <w:bCs/>
          <w:szCs w:val="21"/>
        </w:rPr>
        <w:t>５</w:t>
      </w:r>
      <w:r w:rsidR="00047334">
        <w:rPr>
          <w:rFonts w:asciiTheme="minorEastAsia" w:eastAsiaTheme="minorEastAsia" w:hAnsiTheme="minorEastAsia" w:hint="eastAsia"/>
          <w:b/>
          <w:bCs/>
          <w:szCs w:val="21"/>
        </w:rPr>
        <w:t>年</w:t>
      </w:r>
      <w:r w:rsidR="00AC4D99">
        <w:rPr>
          <w:rFonts w:asciiTheme="minorEastAsia" w:eastAsiaTheme="minorEastAsia" w:hAnsiTheme="minorEastAsia" w:hint="eastAsia"/>
          <w:b/>
          <w:bCs/>
          <w:szCs w:val="21"/>
        </w:rPr>
        <w:t>1</w:t>
      </w:r>
      <w:r w:rsidR="00AC4D99">
        <w:rPr>
          <w:rFonts w:asciiTheme="minorEastAsia" w:eastAsiaTheme="minorEastAsia" w:hAnsiTheme="minorEastAsia"/>
          <w:b/>
          <w:bCs/>
          <w:szCs w:val="21"/>
        </w:rPr>
        <w:t>0</w:t>
      </w:r>
      <w:r w:rsidR="00047334">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7BC1602F" w14:textId="7696E875" w:rsidR="00EE0BBB" w:rsidRPr="00B86422" w:rsidRDefault="00EE0BBB"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722EFD" w:rsidRPr="003744F4">
        <w:rPr>
          <w:rFonts w:asciiTheme="minorEastAsia" w:eastAsiaTheme="minorEastAsia" w:hAnsiTheme="minorEastAsia"/>
          <w:b/>
          <w:bCs/>
          <w:szCs w:val="21"/>
        </w:rPr>
        <w:t>.</w:t>
      </w:r>
      <w:r w:rsidR="00AC4D99">
        <w:rPr>
          <w:rFonts w:asciiTheme="minorEastAsia" w:eastAsiaTheme="minorEastAsia" w:hAnsiTheme="minorEastAsia"/>
          <w:b/>
          <w:bCs/>
          <w:szCs w:val="21"/>
        </w:rPr>
        <w:t>1</w:t>
      </w:r>
      <w:r w:rsidR="00722EFD" w:rsidRPr="003744F4">
        <w:rPr>
          <w:rFonts w:asciiTheme="minorEastAsia" w:eastAsiaTheme="minorEastAsia" w:hAnsiTheme="minorEastAsia"/>
          <w:b/>
          <w:bCs/>
          <w:szCs w:val="21"/>
        </w:rPr>
        <w:t>版】</w:t>
      </w:r>
      <w:r w:rsidR="00722EFD" w:rsidRPr="00C3248F">
        <w:rPr>
          <w:rFonts w:asciiTheme="minorEastAsia" w:eastAsiaTheme="minorEastAsia" w:hAnsiTheme="minorEastAsia" w:hint="eastAsia"/>
          <w:b/>
          <w:bCs/>
          <w:szCs w:val="21"/>
        </w:rPr>
        <w:t>（令和</w:t>
      </w:r>
      <w:r w:rsidR="00473E87">
        <w:rPr>
          <w:rFonts w:asciiTheme="minorEastAsia" w:eastAsiaTheme="minorEastAsia" w:hAnsiTheme="minorEastAsia" w:hint="eastAsia"/>
          <w:b/>
          <w:bCs/>
          <w:szCs w:val="21"/>
        </w:rPr>
        <w:t>５</w:t>
      </w:r>
      <w:r w:rsidR="00722EFD" w:rsidRPr="00C3248F">
        <w:rPr>
          <w:rFonts w:asciiTheme="minorEastAsia" w:eastAsiaTheme="minorEastAsia" w:hAnsiTheme="minorEastAsia" w:hint="eastAsia"/>
          <w:b/>
          <w:bCs/>
          <w:szCs w:val="21"/>
        </w:rPr>
        <w:t>年</w:t>
      </w:r>
      <w:r w:rsidR="000739BD">
        <w:rPr>
          <w:rFonts w:asciiTheme="minorEastAsia" w:eastAsiaTheme="minorEastAsia" w:hAnsiTheme="minorEastAsia" w:hint="eastAsia"/>
          <w:b/>
          <w:bCs/>
          <w:szCs w:val="21"/>
        </w:rPr>
        <w:t>９</w:t>
      </w:r>
      <w:r w:rsidR="00722EFD" w:rsidRPr="00C3248F">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4493E13C" w14:textId="77777777" w:rsidR="00996FB1" w:rsidRDefault="00996FB1"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7834A5DE"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16CC2525"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30B9BAB5" w14:textId="77777777" w:rsidR="000554B5" w:rsidRPr="006E3EE4" w:rsidRDefault="000554B5" w:rsidP="000554B5">
          <w:pPr>
            <w:rPr>
              <w:sz w:val="24"/>
              <w:lang w:val="ja-JP"/>
            </w:rPr>
          </w:pPr>
          <w:r w:rsidRPr="006E3EE4">
            <w:rPr>
              <w:rFonts w:hint="eastAsia"/>
              <w:sz w:val="24"/>
              <w:lang w:val="ja-JP"/>
            </w:rPr>
            <w:t>目次</w:t>
          </w:r>
        </w:p>
        <w:p w14:paraId="603C896B" w14:textId="77777777" w:rsidR="00EF6181" w:rsidRPr="006E3EE4" w:rsidRDefault="00EF6181" w:rsidP="000554B5">
          <w:pPr>
            <w:rPr>
              <w:sz w:val="24"/>
            </w:rPr>
          </w:pPr>
        </w:p>
        <w:p w14:paraId="0D70BBA5" w14:textId="30E36941" w:rsidR="006D59DA" w:rsidRDefault="00EF6181" w:rsidP="00246478">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4C69C2">
              <w:rPr>
                <w:noProof/>
                <w:webHidden/>
              </w:rPr>
              <w:t>13</w:t>
            </w:r>
            <w:r w:rsidR="006D59DA">
              <w:rPr>
                <w:noProof/>
                <w:webHidden/>
              </w:rPr>
              <w:fldChar w:fldCharType="end"/>
            </w:r>
          </w:hyperlink>
        </w:p>
        <w:p w14:paraId="38DB6064" w14:textId="669F500D" w:rsidR="006D59DA" w:rsidRDefault="009D6C3A">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p>
        <w:p w14:paraId="530D9FB0" w14:textId="0343AE3D" w:rsidR="006D59DA" w:rsidRDefault="009D6C3A">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sidR="004C69C2">
              <w:rPr>
                <w:noProof/>
                <w:webHidden/>
              </w:rPr>
              <w:t>15</w:t>
            </w:r>
            <w:r w:rsidR="006D59DA">
              <w:rPr>
                <w:noProof/>
                <w:webHidden/>
              </w:rPr>
              <w:fldChar w:fldCharType="end"/>
            </w:r>
          </w:hyperlink>
        </w:p>
        <w:p w14:paraId="4CB40817" w14:textId="08DD204D" w:rsidR="006D59DA" w:rsidRDefault="009D6C3A">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31A73C70" w14:textId="1FBFF2E7" w:rsidR="006D59DA" w:rsidRDefault="009D6C3A">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77C6659B" w14:textId="36437A3D" w:rsidR="006D59DA" w:rsidRDefault="009D6C3A" w:rsidP="00246478">
          <w:pPr>
            <w:pStyle w:val="11"/>
            <w:rPr>
              <w:rFonts w:asciiTheme="minorHAnsi" w:eastAsiaTheme="minorEastAsia" w:hAnsiTheme="minorHAnsi"/>
              <w:noProof/>
            </w:rPr>
          </w:pPr>
          <w:hyperlink w:anchor="_Toc137819116" w:history="1">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p>
        <w:p w14:paraId="1134F21C" w14:textId="26CDED0E" w:rsidR="006D59DA" w:rsidRDefault="009D6C3A">
          <w:pPr>
            <w:pStyle w:val="33"/>
            <w:rPr>
              <w:rFonts w:asciiTheme="minorHAnsi" w:eastAsiaTheme="minorEastAsia" w:hAnsiTheme="minorHAnsi"/>
              <w:noProof/>
            </w:rPr>
          </w:pPr>
          <w:hyperlink w:anchor="_Toc137819117" w:history="1">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r w:rsidR="004C69C2">
              <w:rPr>
                <w:noProof/>
                <w:webHidden/>
              </w:rPr>
              <w:t>23</w:t>
            </w:r>
            <w:r w:rsidR="006D59DA">
              <w:rPr>
                <w:noProof/>
                <w:webHidden/>
              </w:rPr>
              <w:fldChar w:fldCharType="end"/>
            </w:r>
          </w:hyperlink>
        </w:p>
        <w:p w14:paraId="3738C6F5" w14:textId="76FC39C1" w:rsidR="006D59DA" w:rsidRDefault="009D6C3A" w:rsidP="00246478">
          <w:pPr>
            <w:pStyle w:val="11"/>
            <w:rPr>
              <w:rFonts w:asciiTheme="minorHAnsi" w:eastAsiaTheme="minorEastAsia" w:hAnsiTheme="minorHAnsi"/>
              <w:noProof/>
            </w:rPr>
          </w:pPr>
          <w:hyperlink w:anchor="_Toc137819118" w:history="1">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r w:rsidR="004C69C2">
              <w:rPr>
                <w:noProof/>
                <w:webHidden/>
              </w:rPr>
              <w:t>24</w:t>
            </w:r>
            <w:r w:rsidR="006D59DA">
              <w:rPr>
                <w:noProof/>
                <w:webHidden/>
              </w:rPr>
              <w:fldChar w:fldCharType="end"/>
            </w:r>
          </w:hyperlink>
        </w:p>
        <w:p w14:paraId="183573FB" w14:textId="59D00550" w:rsidR="006D59DA" w:rsidRDefault="009D6C3A">
          <w:pPr>
            <w:pStyle w:val="23"/>
            <w:rPr>
              <w:rFonts w:asciiTheme="minorHAnsi" w:eastAsiaTheme="minorEastAsia" w:hAnsiTheme="minorHAnsi"/>
              <w:noProof/>
            </w:rPr>
          </w:pPr>
          <w:hyperlink w:anchor="_Toc137819119" w:history="1">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r w:rsidR="004C69C2">
              <w:rPr>
                <w:noProof/>
                <w:webHidden/>
              </w:rPr>
              <w:t>25</w:t>
            </w:r>
            <w:r w:rsidR="006D59DA">
              <w:rPr>
                <w:noProof/>
                <w:webHidden/>
              </w:rPr>
              <w:fldChar w:fldCharType="end"/>
            </w:r>
          </w:hyperlink>
        </w:p>
        <w:p w14:paraId="55AF28E4" w14:textId="7662B60F" w:rsidR="006D59DA" w:rsidRDefault="009D6C3A">
          <w:pPr>
            <w:pStyle w:val="33"/>
            <w:rPr>
              <w:rFonts w:asciiTheme="minorHAnsi" w:eastAsiaTheme="minorEastAsia" w:hAnsiTheme="minorHAnsi"/>
              <w:noProof/>
            </w:rPr>
          </w:pPr>
          <w:hyperlink w:anchor="_Toc137819120" w:history="1">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3BC0A252" w14:textId="5238F235" w:rsidR="006D59DA" w:rsidRDefault="009D6C3A">
          <w:pPr>
            <w:pStyle w:val="33"/>
            <w:rPr>
              <w:rFonts w:asciiTheme="minorHAnsi" w:eastAsiaTheme="minorEastAsia" w:hAnsiTheme="minorHAnsi"/>
              <w:noProof/>
            </w:rPr>
          </w:pPr>
          <w:hyperlink w:anchor="_Toc137819121" w:history="1">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6820086A" w14:textId="318A2F96" w:rsidR="006D59DA" w:rsidRDefault="009D6C3A">
          <w:pPr>
            <w:pStyle w:val="33"/>
            <w:rPr>
              <w:rFonts w:asciiTheme="minorHAnsi" w:eastAsiaTheme="minorEastAsia" w:hAnsiTheme="minorHAnsi"/>
              <w:noProof/>
            </w:rPr>
          </w:pPr>
          <w:hyperlink w:anchor="_Toc137819122" w:history="1">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2FEFC88A" w14:textId="2FFDC089" w:rsidR="006D59DA" w:rsidRDefault="009D6C3A">
          <w:pPr>
            <w:pStyle w:val="23"/>
            <w:rPr>
              <w:rFonts w:asciiTheme="minorHAnsi" w:eastAsiaTheme="minorEastAsia" w:hAnsiTheme="minorHAnsi"/>
              <w:noProof/>
            </w:rPr>
          </w:pPr>
          <w:hyperlink w:anchor="_Toc137819123" w:history="1">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r w:rsidR="004C69C2">
              <w:rPr>
                <w:noProof/>
                <w:webHidden/>
              </w:rPr>
              <w:t>65</w:t>
            </w:r>
            <w:r w:rsidR="006D59DA">
              <w:rPr>
                <w:noProof/>
                <w:webHidden/>
              </w:rPr>
              <w:fldChar w:fldCharType="end"/>
            </w:r>
          </w:hyperlink>
        </w:p>
        <w:p w14:paraId="1CED1D8B" w14:textId="2E6FBD50" w:rsidR="006D59DA" w:rsidRDefault="009D6C3A">
          <w:pPr>
            <w:pStyle w:val="33"/>
            <w:rPr>
              <w:rFonts w:asciiTheme="minorHAnsi" w:eastAsiaTheme="minorEastAsia" w:hAnsiTheme="minorHAnsi"/>
              <w:noProof/>
            </w:rPr>
          </w:pPr>
          <w:hyperlink w:anchor="_Toc137819124" w:history="1">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4F9314F1" w14:textId="17E1EDC0" w:rsidR="006D59DA" w:rsidRDefault="009D6C3A">
          <w:pPr>
            <w:pStyle w:val="33"/>
            <w:rPr>
              <w:rFonts w:asciiTheme="minorHAnsi" w:eastAsiaTheme="minorEastAsia" w:hAnsiTheme="minorHAnsi"/>
              <w:noProof/>
            </w:rPr>
          </w:pPr>
          <w:hyperlink w:anchor="_Toc137819125" w:history="1">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r w:rsidR="004C69C2">
              <w:rPr>
                <w:noProof/>
                <w:webHidden/>
              </w:rPr>
              <w:t>70</w:t>
            </w:r>
            <w:r w:rsidR="006D59DA">
              <w:rPr>
                <w:noProof/>
                <w:webHidden/>
              </w:rPr>
              <w:fldChar w:fldCharType="end"/>
            </w:r>
          </w:hyperlink>
        </w:p>
        <w:p w14:paraId="58974B46" w14:textId="039D6889" w:rsidR="006D59DA" w:rsidRDefault="009D6C3A">
          <w:pPr>
            <w:pStyle w:val="33"/>
            <w:rPr>
              <w:rFonts w:asciiTheme="minorHAnsi" w:eastAsiaTheme="minorEastAsia" w:hAnsiTheme="minorHAnsi"/>
              <w:noProof/>
            </w:rPr>
          </w:pPr>
          <w:hyperlink w:anchor="_Toc137819126" w:history="1">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r w:rsidR="006D59DA">
              <w:rPr>
                <w:noProof/>
                <w:webHidden/>
              </w:rPr>
              <w:fldChar w:fldCharType="begin"/>
            </w:r>
            <w:r w:rsidR="006D59DA">
              <w:rPr>
                <w:noProof/>
                <w:webHidden/>
              </w:rPr>
              <w:instrText xml:space="preserve"> PAGEREF _Toc137819126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3F2FA195" w14:textId="08C51F83" w:rsidR="006D59DA" w:rsidRDefault="009D6C3A">
          <w:pPr>
            <w:pStyle w:val="23"/>
            <w:rPr>
              <w:rFonts w:asciiTheme="minorHAnsi" w:eastAsiaTheme="minorEastAsia" w:hAnsiTheme="minorHAnsi"/>
              <w:noProof/>
            </w:rPr>
          </w:pPr>
          <w:hyperlink w:anchor="_Toc137819127" w:history="1">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_Toc137819127 \h </w:instrText>
            </w:r>
            <w:r w:rsidR="006D59DA">
              <w:rPr>
                <w:noProof/>
                <w:webHidden/>
              </w:rPr>
            </w:r>
            <w:r w:rsidR="006D59DA">
              <w:rPr>
                <w:noProof/>
                <w:webHidden/>
              </w:rPr>
              <w:fldChar w:fldCharType="separate"/>
            </w:r>
            <w:r w:rsidR="004C69C2">
              <w:rPr>
                <w:noProof/>
                <w:webHidden/>
              </w:rPr>
              <w:t>74</w:t>
            </w:r>
            <w:r w:rsidR="006D59DA">
              <w:rPr>
                <w:noProof/>
                <w:webHidden/>
              </w:rPr>
              <w:fldChar w:fldCharType="end"/>
            </w:r>
          </w:hyperlink>
        </w:p>
        <w:p w14:paraId="2156B336" w14:textId="4DAD1A81" w:rsidR="006D59DA" w:rsidRDefault="009D6C3A">
          <w:pPr>
            <w:pStyle w:val="23"/>
            <w:rPr>
              <w:rFonts w:asciiTheme="minorHAnsi" w:eastAsiaTheme="minorEastAsia" w:hAnsiTheme="minorHAnsi"/>
              <w:noProof/>
            </w:rPr>
          </w:pPr>
          <w:hyperlink w:anchor="_Toc137819128" w:history="1">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r w:rsidR="006D59DA">
              <w:rPr>
                <w:noProof/>
                <w:webHidden/>
              </w:rPr>
              <w:fldChar w:fldCharType="begin"/>
            </w:r>
            <w:r w:rsidR="006D59DA">
              <w:rPr>
                <w:noProof/>
                <w:webHidden/>
              </w:rPr>
              <w:instrText xml:space="preserve"> PAGEREF _Toc137819128 \h </w:instrText>
            </w:r>
            <w:r w:rsidR="006D59DA">
              <w:rPr>
                <w:noProof/>
                <w:webHidden/>
              </w:rPr>
            </w:r>
            <w:r w:rsidR="006D59DA">
              <w:rPr>
                <w:noProof/>
                <w:webHidden/>
              </w:rPr>
              <w:fldChar w:fldCharType="separate"/>
            </w:r>
            <w:r w:rsidR="004C69C2">
              <w:rPr>
                <w:noProof/>
                <w:webHidden/>
              </w:rPr>
              <w:t>79</w:t>
            </w:r>
            <w:r w:rsidR="006D59DA">
              <w:rPr>
                <w:noProof/>
                <w:webHidden/>
              </w:rPr>
              <w:fldChar w:fldCharType="end"/>
            </w:r>
          </w:hyperlink>
        </w:p>
        <w:p w14:paraId="1625EF8B" w14:textId="6AF334A1" w:rsidR="006D59DA" w:rsidRDefault="009D6C3A">
          <w:pPr>
            <w:pStyle w:val="33"/>
            <w:rPr>
              <w:rFonts w:asciiTheme="minorHAnsi" w:eastAsiaTheme="minorEastAsia" w:hAnsiTheme="minorHAnsi"/>
              <w:noProof/>
            </w:rPr>
          </w:pPr>
          <w:hyperlink w:anchor="_Toc137819129" w:history="1">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6D59DA">
              <w:rPr>
                <w:noProof/>
                <w:webHidden/>
              </w:rPr>
              <w:fldChar w:fldCharType="begin"/>
            </w:r>
            <w:r w:rsidR="006D59DA">
              <w:rPr>
                <w:noProof/>
                <w:webHidden/>
              </w:rPr>
              <w:instrText xml:space="preserve"> PAGEREF _Toc137819129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48636191" w14:textId="4C5FD030" w:rsidR="006D59DA" w:rsidRDefault="009D6C3A">
          <w:pPr>
            <w:pStyle w:val="33"/>
            <w:rPr>
              <w:rFonts w:asciiTheme="minorHAnsi" w:eastAsiaTheme="minorEastAsia" w:hAnsiTheme="minorHAnsi"/>
              <w:noProof/>
            </w:rPr>
          </w:pPr>
          <w:hyperlink w:anchor="_Toc137819130" w:history="1">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6D59DA">
              <w:rPr>
                <w:noProof/>
                <w:webHidden/>
              </w:rPr>
              <w:fldChar w:fldCharType="begin"/>
            </w:r>
            <w:r w:rsidR="006D59DA">
              <w:rPr>
                <w:noProof/>
                <w:webHidden/>
              </w:rPr>
              <w:instrText xml:space="preserve"> PAGEREF _Toc137819130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27A2C8C0" w14:textId="4C89FE75" w:rsidR="006D59DA" w:rsidRDefault="009D6C3A">
          <w:pPr>
            <w:pStyle w:val="33"/>
            <w:rPr>
              <w:rFonts w:asciiTheme="minorHAnsi" w:eastAsiaTheme="minorEastAsia" w:hAnsiTheme="minorHAnsi"/>
              <w:noProof/>
            </w:rPr>
          </w:pPr>
          <w:hyperlink w:anchor="_Toc137819131" w:history="1">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_Toc137819131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2AFC35C2" w14:textId="75E3C33A" w:rsidR="006D59DA" w:rsidRDefault="009D6C3A">
          <w:pPr>
            <w:pStyle w:val="33"/>
            <w:rPr>
              <w:rFonts w:asciiTheme="minorHAnsi" w:eastAsiaTheme="minorEastAsia" w:hAnsiTheme="minorHAnsi"/>
              <w:noProof/>
            </w:rPr>
          </w:pPr>
          <w:hyperlink w:anchor="_Toc137819132" w:history="1">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_Toc137819132 \h </w:instrText>
            </w:r>
            <w:r w:rsidR="006D59DA">
              <w:rPr>
                <w:noProof/>
                <w:webHidden/>
              </w:rPr>
            </w:r>
            <w:r w:rsidR="006D59DA">
              <w:rPr>
                <w:noProof/>
                <w:webHidden/>
              </w:rPr>
              <w:fldChar w:fldCharType="separate"/>
            </w:r>
            <w:r w:rsidR="004C69C2">
              <w:rPr>
                <w:noProof/>
                <w:webHidden/>
              </w:rPr>
              <w:t>119</w:t>
            </w:r>
            <w:r w:rsidR="006D59DA">
              <w:rPr>
                <w:noProof/>
                <w:webHidden/>
              </w:rPr>
              <w:fldChar w:fldCharType="end"/>
            </w:r>
          </w:hyperlink>
        </w:p>
        <w:p w14:paraId="28A71C4F" w14:textId="5E8551B0" w:rsidR="006D59DA" w:rsidRDefault="009D6C3A">
          <w:pPr>
            <w:pStyle w:val="33"/>
            <w:rPr>
              <w:rFonts w:asciiTheme="minorHAnsi" w:eastAsiaTheme="minorEastAsia" w:hAnsiTheme="minorHAnsi"/>
              <w:noProof/>
            </w:rPr>
          </w:pPr>
          <w:hyperlink w:anchor="_Toc137819133" w:history="1">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_Toc137819133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2DF5CB75" w14:textId="618FE177" w:rsidR="006D59DA" w:rsidRDefault="009D6C3A">
          <w:pPr>
            <w:pStyle w:val="33"/>
            <w:rPr>
              <w:rFonts w:asciiTheme="minorHAnsi" w:eastAsiaTheme="minorEastAsia" w:hAnsiTheme="minorHAnsi"/>
              <w:noProof/>
            </w:rPr>
          </w:pPr>
          <w:hyperlink w:anchor="_Toc137819134" w:history="1">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_Toc137819134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498B094A" w14:textId="39517186" w:rsidR="006D59DA" w:rsidRDefault="009D6C3A">
          <w:pPr>
            <w:pStyle w:val="23"/>
            <w:rPr>
              <w:rFonts w:asciiTheme="minorHAnsi" w:eastAsiaTheme="minorEastAsia" w:hAnsiTheme="minorHAnsi"/>
              <w:noProof/>
            </w:rPr>
          </w:pPr>
          <w:hyperlink w:anchor="_Toc137819135" w:history="1">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6D59DA">
              <w:rPr>
                <w:noProof/>
                <w:webHidden/>
              </w:rPr>
              <w:fldChar w:fldCharType="begin"/>
            </w:r>
            <w:r w:rsidR="006D59DA">
              <w:rPr>
                <w:noProof/>
                <w:webHidden/>
              </w:rPr>
              <w:instrText xml:space="preserve"> PAGEREF _Toc137819135 \h </w:instrText>
            </w:r>
            <w:r w:rsidR="006D59DA">
              <w:rPr>
                <w:noProof/>
                <w:webHidden/>
              </w:rPr>
            </w:r>
            <w:r w:rsidR="006D59DA">
              <w:rPr>
                <w:noProof/>
                <w:webHidden/>
              </w:rPr>
              <w:fldChar w:fldCharType="separate"/>
            </w:r>
            <w:r w:rsidR="004C69C2">
              <w:rPr>
                <w:noProof/>
                <w:webHidden/>
              </w:rPr>
              <w:t>127</w:t>
            </w:r>
            <w:r w:rsidR="006D59DA">
              <w:rPr>
                <w:noProof/>
                <w:webHidden/>
              </w:rPr>
              <w:fldChar w:fldCharType="end"/>
            </w:r>
          </w:hyperlink>
        </w:p>
        <w:p w14:paraId="75F04827" w14:textId="4AFD8126" w:rsidR="006D59DA" w:rsidRDefault="009D6C3A">
          <w:pPr>
            <w:pStyle w:val="23"/>
            <w:rPr>
              <w:rFonts w:asciiTheme="minorHAnsi" w:eastAsiaTheme="minorEastAsia" w:hAnsiTheme="minorHAnsi"/>
              <w:noProof/>
            </w:rPr>
          </w:pPr>
          <w:hyperlink w:anchor="_Toc137819136" w:history="1">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6D59DA">
              <w:rPr>
                <w:noProof/>
                <w:webHidden/>
              </w:rPr>
              <w:fldChar w:fldCharType="begin"/>
            </w:r>
            <w:r w:rsidR="006D59DA">
              <w:rPr>
                <w:noProof/>
                <w:webHidden/>
              </w:rPr>
              <w:instrText xml:space="preserve"> PAGEREF _Toc137819136 \h </w:instrText>
            </w:r>
            <w:r w:rsidR="006D59DA">
              <w:rPr>
                <w:noProof/>
                <w:webHidden/>
              </w:rPr>
            </w:r>
            <w:r w:rsidR="006D59DA">
              <w:rPr>
                <w:noProof/>
                <w:webHidden/>
              </w:rPr>
              <w:fldChar w:fldCharType="separate"/>
            </w:r>
            <w:r w:rsidR="004C69C2">
              <w:rPr>
                <w:noProof/>
                <w:webHidden/>
              </w:rPr>
              <w:t>138</w:t>
            </w:r>
            <w:r w:rsidR="006D59DA">
              <w:rPr>
                <w:noProof/>
                <w:webHidden/>
              </w:rPr>
              <w:fldChar w:fldCharType="end"/>
            </w:r>
          </w:hyperlink>
        </w:p>
        <w:p w14:paraId="1E0CEC11" w14:textId="7CA292E4" w:rsidR="006D59DA" w:rsidRDefault="009D6C3A">
          <w:pPr>
            <w:pStyle w:val="23"/>
            <w:rPr>
              <w:rFonts w:asciiTheme="minorHAnsi" w:eastAsiaTheme="minorEastAsia" w:hAnsiTheme="minorHAnsi"/>
              <w:noProof/>
            </w:rPr>
          </w:pPr>
          <w:hyperlink w:anchor="_Toc137819137" w:history="1">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6D59DA">
              <w:rPr>
                <w:noProof/>
                <w:webHidden/>
              </w:rPr>
              <w:fldChar w:fldCharType="begin"/>
            </w:r>
            <w:r w:rsidR="006D59DA">
              <w:rPr>
                <w:noProof/>
                <w:webHidden/>
              </w:rPr>
              <w:instrText xml:space="preserve"> PAGEREF _Toc137819137 \h </w:instrText>
            </w:r>
            <w:r w:rsidR="006D59DA">
              <w:rPr>
                <w:noProof/>
                <w:webHidden/>
              </w:rPr>
            </w:r>
            <w:r w:rsidR="006D59DA">
              <w:rPr>
                <w:noProof/>
                <w:webHidden/>
              </w:rPr>
              <w:fldChar w:fldCharType="separate"/>
            </w:r>
            <w:r w:rsidR="004C69C2">
              <w:rPr>
                <w:noProof/>
                <w:webHidden/>
              </w:rPr>
              <w:t>140</w:t>
            </w:r>
            <w:r w:rsidR="006D59DA">
              <w:rPr>
                <w:noProof/>
                <w:webHidden/>
              </w:rPr>
              <w:fldChar w:fldCharType="end"/>
            </w:r>
          </w:hyperlink>
        </w:p>
        <w:p w14:paraId="70C9113A" w14:textId="49ED5211" w:rsidR="006D59DA" w:rsidRDefault="009D6C3A">
          <w:pPr>
            <w:pStyle w:val="33"/>
            <w:rPr>
              <w:rFonts w:asciiTheme="minorHAnsi" w:eastAsiaTheme="minorEastAsia" w:hAnsiTheme="minorHAnsi"/>
              <w:noProof/>
            </w:rPr>
          </w:pPr>
          <w:hyperlink w:anchor="_Toc137819138" w:history="1">
            <w:r w:rsidR="006D59DA" w:rsidRPr="009B683C">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_Toc137819138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6CA6E217" w14:textId="2A6EDB2F" w:rsidR="006D59DA" w:rsidRDefault="009D6C3A">
          <w:pPr>
            <w:pStyle w:val="33"/>
            <w:rPr>
              <w:rFonts w:asciiTheme="minorHAnsi" w:eastAsiaTheme="minorEastAsia" w:hAnsiTheme="minorHAnsi"/>
              <w:noProof/>
            </w:rPr>
          </w:pPr>
          <w:hyperlink w:anchor="_Toc137819139" w:history="1">
            <w:r w:rsidR="006D59DA" w:rsidRPr="009B683C">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_Toc137819139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593C8EA8" w14:textId="6FD8ADC2" w:rsidR="006D59DA" w:rsidRDefault="009D6C3A">
          <w:pPr>
            <w:pStyle w:val="23"/>
            <w:rPr>
              <w:rFonts w:asciiTheme="minorHAnsi" w:eastAsiaTheme="minorEastAsia" w:hAnsiTheme="minorHAnsi"/>
              <w:noProof/>
            </w:rPr>
          </w:pPr>
          <w:hyperlink w:anchor="_Toc137819140" w:history="1">
            <w:r w:rsidR="006D59DA" w:rsidRPr="009B683C">
              <w:rPr>
                <w:rStyle w:val="af6"/>
                <w:noProof/>
              </w:rPr>
              <w:t>８標準オプション</w:t>
            </w:r>
            <w:r w:rsidR="006D59DA" w:rsidRPr="009B683C">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_Toc137819140 \h </w:instrText>
            </w:r>
            <w:r w:rsidR="006D59DA">
              <w:rPr>
                <w:noProof/>
                <w:webHidden/>
              </w:rPr>
            </w:r>
            <w:r w:rsidR="006D59DA">
              <w:rPr>
                <w:noProof/>
                <w:webHidden/>
              </w:rPr>
              <w:fldChar w:fldCharType="separate"/>
            </w:r>
            <w:r w:rsidR="004C69C2">
              <w:rPr>
                <w:noProof/>
                <w:webHidden/>
              </w:rPr>
              <w:t>151</w:t>
            </w:r>
            <w:r w:rsidR="006D59DA">
              <w:rPr>
                <w:noProof/>
                <w:webHidden/>
              </w:rPr>
              <w:fldChar w:fldCharType="end"/>
            </w:r>
          </w:hyperlink>
        </w:p>
        <w:p w14:paraId="03399814" w14:textId="13BAC68C" w:rsidR="006D59DA" w:rsidRDefault="009D6C3A">
          <w:pPr>
            <w:pStyle w:val="33"/>
            <w:rPr>
              <w:rFonts w:asciiTheme="minorHAnsi" w:eastAsiaTheme="minorEastAsia" w:hAnsiTheme="minorHAnsi"/>
              <w:noProof/>
            </w:rPr>
          </w:pPr>
          <w:hyperlink w:anchor="_Toc137819141" w:history="1">
            <w:r w:rsidR="006D59DA" w:rsidRPr="009B683C">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_Toc137819141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538BF0F6" w14:textId="13D1EBD6" w:rsidR="006D59DA" w:rsidRDefault="009D6C3A">
          <w:pPr>
            <w:pStyle w:val="33"/>
            <w:rPr>
              <w:rFonts w:asciiTheme="minorHAnsi" w:eastAsiaTheme="minorEastAsia" w:hAnsiTheme="minorHAnsi"/>
              <w:noProof/>
            </w:rPr>
          </w:pPr>
          <w:hyperlink w:anchor="_Toc137819142" w:history="1">
            <w:r w:rsidR="006D59DA" w:rsidRPr="009B683C">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_Toc137819142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3AA7E1F7" w14:textId="01AA6A35" w:rsidR="006D59DA" w:rsidRDefault="009D6C3A">
          <w:pPr>
            <w:pStyle w:val="23"/>
            <w:rPr>
              <w:rFonts w:asciiTheme="minorHAnsi" w:eastAsiaTheme="minorEastAsia" w:hAnsiTheme="minorHAnsi"/>
              <w:noProof/>
            </w:rPr>
          </w:pPr>
          <w:hyperlink w:anchor="_Toc137819143" w:history="1">
            <w:r w:rsidR="006D59DA" w:rsidRPr="009B683C">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_Toc137819143 \h </w:instrText>
            </w:r>
            <w:r w:rsidR="006D59DA">
              <w:rPr>
                <w:noProof/>
                <w:webHidden/>
              </w:rPr>
            </w:r>
            <w:r w:rsidR="006D59DA">
              <w:rPr>
                <w:noProof/>
                <w:webHidden/>
              </w:rPr>
              <w:fldChar w:fldCharType="separate"/>
            </w:r>
            <w:r w:rsidR="004C69C2">
              <w:rPr>
                <w:noProof/>
                <w:webHidden/>
              </w:rPr>
              <w:t>156</w:t>
            </w:r>
            <w:r w:rsidR="006D59DA">
              <w:rPr>
                <w:noProof/>
                <w:webHidden/>
              </w:rPr>
              <w:fldChar w:fldCharType="end"/>
            </w:r>
          </w:hyperlink>
        </w:p>
        <w:p w14:paraId="55948DFB" w14:textId="348BC294" w:rsidR="006D59DA" w:rsidRDefault="009D6C3A">
          <w:pPr>
            <w:pStyle w:val="23"/>
            <w:rPr>
              <w:rFonts w:asciiTheme="minorHAnsi" w:eastAsiaTheme="minorEastAsia" w:hAnsiTheme="minorHAnsi"/>
              <w:noProof/>
            </w:rPr>
          </w:pPr>
          <w:hyperlink w:anchor="_Toc137819144" w:history="1">
            <w:r w:rsidR="006D59DA" w:rsidRPr="009B683C">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_Toc137819144 \h </w:instrText>
            </w:r>
            <w:r w:rsidR="006D59DA">
              <w:rPr>
                <w:noProof/>
                <w:webHidden/>
              </w:rPr>
            </w:r>
            <w:r w:rsidR="006D59DA">
              <w:rPr>
                <w:noProof/>
                <w:webHidden/>
              </w:rPr>
              <w:fldChar w:fldCharType="separate"/>
            </w:r>
            <w:r w:rsidR="004C69C2">
              <w:rPr>
                <w:noProof/>
                <w:webHidden/>
              </w:rPr>
              <w:t>162</w:t>
            </w:r>
            <w:r w:rsidR="006D59DA">
              <w:rPr>
                <w:noProof/>
                <w:webHidden/>
              </w:rPr>
              <w:fldChar w:fldCharType="end"/>
            </w:r>
          </w:hyperlink>
        </w:p>
        <w:p w14:paraId="3F17BA70" w14:textId="55DA321F" w:rsidR="006D59DA" w:rsidRDefault="009D6C3A">
          <w:pPr>
            <w:pStyle w:val="23"/>
            <w:rPr>
              <w:rFonts w:asciiTheme="minorHAnsi" w:eastAsiaTheme="minorEastAsia" w:hAnsiTheme="minorHAnsi"/>
              <w:noProof/>
            </w:rPr>
          </w:pPr>
          <w:hyperlink w:anchor="_Toc137819145" w:history="1">
            <w:r w:rsidR="006D59DA" w:rsidRPr="009B683C">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_Toc137819145 \h </w:instrText>
            </w:r>
            <w:r w:rsidR="006D59DA">
              <w:rPr>
                <w:noProof/>
                <w:webHidden/>
              </w:rPr>
            </w:r>
            <w:r w:rsidR="006D59DA">
              <w:rPr>
                <w:noProof/>
                <w:webHidden/>
              </w:rPr>
              <w:fldChar w:fldCharType="separate"/>
            </w:r>
            <w:r w:rsidR="004C69C2">
              <w:rPr>
                <w:noProof/>
                <w:webHidden/>
              </w:rPr>
              <w:t>172</w:t>
            </w:r>
            <w:r w:rsidR="006D59DA">
              <w:rPr>
                <w:noProof/>
                <w:webHidden/>
              </w:rPr>
              <w:fldChar w:fldCharType="end"/>
            </w:r>
          </w:hyperlink>
        </w:p>
        <w:p w14:paraId="0C5835E1" w14:textId="5A7AAE56" w:rsidR="006D59DA" w:rsidRDefault="009D6C3A" w:rsidP="00246478">
          <w:pPr>
            <w:pStyle w:val="11"/>
            <w:rPr>
              <w:rFonts w:asciiTheme="minorHAnsi" w:eastAsiaTheme="minorEastAsia" w:hAnsiTheme="minorHAnsi"/>
              <w:noProof/>
            </w:rPr>
          </w:pPr>
          <w:hyperlink w:anchor="_Toc137819146" w:history="1">
            <w:r w:rsidR="006D59DA" w:rsidRPr="009B683C">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_Toc137819146 \h </w:instrText>
            </w:r>
            <w:r w:rsidR="006D59DA">
              <w:rPr>
                <w:noProof/>
                <w:webHidden/>
              </w:rPr>
            </w:r>
            <w:r w:rsidR="006D59DA">
              <w:rPr>
                <w:noProof/>
                <w:webHidden/>
              </w:rPr>
              <w:fldChar w:fldCharType="separate"/>
            </w:r>
            <w:r w:rsidR="004C69C2">
              <w:rPr>
                <w:noProof/>
                <w:webHidden/>
              </w:rPr>
              <w:t>198</w:t>
            </w:r>
            <w:r w:rsidR="006D59DA">
              <w:rPr>
                <w:noProof/>
                <w:webHidden/>
              </w:rPr>
              <w:fldChar w:fldCharType="end"/>
            </w:r>
          </w:hyperlink>
        </w:p>
        <w:p w14:paraId="2F17AE63" w14:textId="3406C0E3" w:rsidR="006D59DA" w:rsidRDefault="009D6C3A">
          <w:pPr>
            <w:pStyle w:val="33"/>
            <w:rPr>
              <w:rFonts w:asciiTheme="minorHAnsi" w:eastAsiaTheme="minorEastAsia" w:hAnsiTheme="minorHAnsi"/>
              <w:noProof/>
            </w:rPr>
          </w:pPr>
          <w:hyperlink w:anchor="_Toc137819147" w:history="1">
            <w:r w:rsidR="006D59DA" w:rsidRPr="009B683C">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_Toc137819147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3A89E7E7" w14:textId="05E91EF5" w:rsidR="006D59DA" w:rsidRDefault="009D6C3A">
          <w:pPr>
            <w:pStyle w:val="33"/>
            <w:rPr>
              <w:rFonts w:asciiTheme="minorHAnsi" w:eastAsiaTheme="minorEastAsia" w:hAnsiTheme="minorHAnsi"/>
              <w:noProof/>
            </w:rPr>
          </w:pPr>
          <w:hyperlink w:anchor="_Toc137819148" w:history="1">
            <w:r w:rsidR="006D59DA" w:rsidRPr="009B683C">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_Toc137819148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57925DE3" w14:textId="75AF484F" w:rsidR="006D59DA" w:rsidRDefault="009D6C3A">
          <w:pPr>
            <w:pStyle w:val="33"/>
            <w:rPr>
              <w:rFonts w:asciiTheme="minorHAnsi" w:eastAsiaTheme="minorEastAsia" w:hAnsiTheme="minorHAnsi"/>
              <w:noProof/>
            </w:rPr>
          </w:pPr>
          <w:hyperlink w:anchor="_Toc137819149" w:history="1">
            <w:r w:rsidR="006D59DA" w:rsidRPr="009B683C">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_Toc137819149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2528A68E" w14:textId="274B31EA" w:rsidR="006D59DA" w:rsidRDefault="009D6C3A">
          <w:pPr>
            <w:pStyle w:val="33"/>
            <w:rPr>
              <w:rFonts w:asciiTheme="minorHAnsi" w:eastAsiaTheme="minorEastAsia" w:hAnsiTheme="minorHAnsi"/>
              <w:noProof/>
            </w:rPr>
          </w:pPr>
          <w:hyperlink w:anchor="_Toc137819150" w:history="1">
            <w:r w:rsidR="006D59DA" w:rsidRPr="009B683C">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_Toc137819150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238A6E4E" w14:textId="01BC11B6" w:rsidR="006D59DA" w:rsidRDefault="009D6C3A">
          <w:pPr>
            <w:pStyle w:val="33"/>
            <w:rPr>
              <w:rFonts w:asciiTheme="minorHAnsi" w:eastAsiaTheme="minorEastAsia" w:hAnsiTheme="minorHAnsi"/>
              <w:noProof/>
            </w:rPr>
          </w:pPr>
          <w:hyperlink w:anchor="_Toc137819151" w:history="1">
            <w:r w:rsidR="006D59DA" w:rsidRPr="009B683C">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_Toc137819151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10B65C36" w14:textId="4A51585A" w:rsidR="006D59DA" w:rsidRDefault="009D6C3A">
          <w:pPr>
            <w:pStyle w:val="33"/>
            <w:rPr>
              <w:rFonts w:asciiTheme="minorHAnsi" w:eastAsiaTheme="minorEastAsia" w:hAnsiTheme="minorHAnsi"/>
              <w:noProof/>
            </w:rPr>
          </w:pPr>
          <w:hyperlink w:anchor="_Toc137819152" w:history="1">
            <w:r w:rsidR="006D59DA" w:rsidRPr="009B683C">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_Toc137819152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3EFC4E19" w14:textId="6CD0E97D" w:rsidR="006D59DA" w:rsidRDefault="009D6C3A" w:rsidP="00246478">
          <w:pPr>
            <w:pStyle w:val="11"/>
            <w:rPr>
              <w:rFonts w:asciiTheme="minorHAnsi" w:eastAsiaTheme="minorEastAsia" w:hAnsiTheme="minorHAnsi"/>
              <w:noProof/>
            </w:rPr>
          </w:pPr>
          <w:hyperlink w:anchor="_Toc137819153" w:history="1">
            <w:r w:rsidR="006D59DA" w:rsidRPr="009B683C">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_Toc137819153 \h </w:instrText>
            </w:r>
            <w:r w:rsidR="006D59DA">
              <w:rPr>
                <w:noProof/>
                <w:webHidden/>
              </w:rPr>
            </w:r>
            <w:r w:rsidR="006D59DA">
              <w:rPr>
                <w:noProof/>
                <w:webHidden/>
              </w:rPr>
              <w:fldChar w:fldCharType="separate"/>
            </w:r>
            <w:r w:rsidR="004C69C2">
              <w:rPr>
                <w:noProof/>
                <w:webHidden/>
              </w:rPr>
              <w:t>230</w:t>
            </w:r>
            <w:r w:rsidR="006D59DA">
              <w:rPr>
                <w:noProof/>
                <w:webHidden/>
              </w:rPr>
              <w:fldChar w:fldCharType="end"/>
            </w:r>
          </w:hyperlink>
        </w:p>
        <w:p w14:paraId="704CDDAF" w14:textId="2EBE35AE" w:rsidR="006D59DA" w:rsidRDefault="009D6C3A" w:rsidP="00246478">
          <w:pPr>
            <w:pStyle w:val="11"/>
            <w:rPr>
              <w:rFonts w:asciiTheme="minorHAnsi" w:eastAsiaTheme="minorEastAsia" w:hAnsiTheme="minorHAnsi"/>
              <w:noProof/>
            </w:rPr>
          </w:pPr>
          <w:hyperlink w:anchor="_Toc137819154" w:history="1">
            <w:r w:rsidR="006D59DA" w:rsidRPr="009B683C">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_Toc137819154 \h </w:instrText>
            </w:r>
            <w:r w:rsidR="006D59DA">
              <w:rPr>
                <w:noProof/>
                <w:webHidden/>
              </w:rPr>
            </w:r>
            <w:r w:rsidR="006D59DA">
              <w:rPr>
                <w:noProof/>
                <w:webHidden/>
              </w:rPr>
              <w:fldChar w:fldCharType="separate"/>
            </w:r>
            <w:r w:rsidR="004C69C2">
              <w:rPr>
                <w:noProof/>
                <w:webHidden/>
              </w:rPr>
              <w:t>232</w:t>
            </w:r>
            <w:r w:rsidR="006D59DA">
              <w:rPr>
                <w:noProof/>
                <w:webHidden/>
              </w:rPr>
              <w:fldChar w:fldCharType="end"/>
            </w:r>
          </w:hyperlink>
        </w:p>
        <w:p w14:paraId="4FE18327" w14:textId="6880B56C" w:rsidR="006D59DA" w:rsidRDefault="009D6C3A" w:rsidP="00246478">
          <w:pPr>
            <w:pStyle w:val="11"/>
            <w:rPr>
              <w:rFonts w:asciiTheme="minorHAnsi" w:eastAsiaTheme="minorEastAsia" w:hAnsiTheme="minorHAnsi"/>
              <w:noProof/>
            </w:rPr>
          </w:pPr>
          <w:hyperlink w:anchor="_Toc137819155" w:history="1">
            <w:r w:rsidR="006D59DA" w:rsidRPr="009B683C">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_Toc137819155 \h </w:instrText>
            </w:r>
            <w:r w:rsidR="006D59DA">
              <w:rPr>
                <w:noProof/>
                <w:webHidden/>
              </w:rPr>
            </w:r>
            <w:r w:rsidR="006D59DA">
              <w:rPr>
                <w:noProof/>
                <w:webHidden/>
              </w:rPr>
              <w:fldChar w:fldCharType="separate"/>
            </w:r>
            <w:r w:rsidR="004C69C2">
              <w:rPr>
                <w:noProof/>
                <w:webHidden/>
              </w:rPr>
              <w:t>234</w:t>
            </w:r>
            <w:r w:rsidR="006D59DA">
              <w:rPr>
                <w:noProof/>
                <w:webHidden/>
              </w:rPr>
              <w:fldChar w:fldCharType="end"/>
            </w:r>
          </w:hyperlink>
        </w:p>
        <w:p w14:paraId="19713D52" w14:textId="6427CF79" w:rsidR="006D59DA" w:rsidRDefault="009D6C3A" w:rsidP="00246478">
          <w:pPr>
            <w:pStyle w:val="11"/>
            <w:rPr>
              <w:rFonts w:asciiTheme="minorHAnsi" w:eastAsiaTheme="minorEastAsia" w:hAnsiTheme="minorHAnsi"/>
              <w:noProof/>
            </w:rPr>
          </w:pPr>
          <w:hyperlink w:anchor="_Toc137819156" w:history="1">
            <w:r w:rsidR="006D59DA" w:rsidRPr="009B683C">
              <w:rPr>
                <w:rStyle w:val="af6"/>
                <w:noProof/>
              </w:rPr>
              <w:t>参考</w:t>
            </w:r>
            <w:r w:rsidR="006D59DA">
              <w:rPr>
                <w:noProof/>
                <w:webHidden/>
              </w:rPr>
              <w:tab/>
            </w:r>
            <w:r w:rsidR="006D59DA">
              <w:rPr>
                <w:noProof/>
                <w:webHidden/>
              </w:rPr>
              <w:fldChar w:fldCharType="begin"/>
            </w:r>
            <w:r w:rsidR="006D59DA">
              <w:rPr>
                <w:noProof/>
                <w:webHidden/>
              </w:rPr>
              <w:instrText xml:space="preserve"> PAGEREF _Toc137819156 \h </w:instrText>
            </w:r>
            <w:r w:rsidR="006D59DA">
              <w:rPr>
                <w:noProof/>
                <w:webHidden/>
              </w:rPr>
            </w:r>
            <w:r w:rsidR="006D59DA">
              <w:rPr>
                <w:noProof/>
                <w:webHidden/>
              </w:rPr>
              <w:fldChar w:fldCharType="separate"/>
            </w:r>
            <w:r w:rsidR="004C69C2">
              <w:rPr>
                <w:noProof/>
                <w:webHidden/>
              </w:rPr>
              <w:t>251</w:t>
            </w:r>
            <w:r w:rsidR="006D59DA">
              <w:rPr>
                <w:noProof/>
                <w:webHidden/>
              </w:rPr>
              <w:fldChar w:fldCharType="end"/>
            </w:r>
          </w:hyperlink>
        </w:p>
        <w:p w14:paraId="284A3793" w14:textId="0B778399" w:rsidR="006D59DA" w:rsidRDefault="009D6C3A">
          <w:pPr>
            <w:pStyle w:val="33"/>
            <w:rPr>
              <w:rFonts w:asciiTheme="minorHAnsi" w:eastAsiaTheme="minorEastAsia" w:hAnsiTheme="minorHAnsi"/>
              <w:noProof/>
            </w:rPr>
          </w:pPr>
          <w:hyperlink w:anchor="_Toc137819157" w:history="1">
            <w:r w:rsidR="006D59DA" w:rsidRPr="009B683C">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_Toc137819157 \h </w:instrText>
            </w:r>
            <w:r w:rsidR="006D59DA">
              <w:rPr>
                <w:noProof/>
                <w:webHidden/>
              </w:rPr>
            </w:r>
            <w:r w:rsidR="006D59DA">
              <w:rPr>
                <w:noProof/>
                <w:webHidden/>
              </w:rPr>
              <w:fldChar w:fldCharType="separate"/>
            </w:r>
            <w:r w:rsidR="004C69C2">
              <w:rPr>
                <w:noProof/>
                <w:webHidden/>
              </w:rPr>
              <w:t>252</w:t>
            </w:r>
            <w:r w:rsidR="006D59DA">
              <w:rPr>
                <w:noProof/>
                <w:webHidden/>
              </w:rPr>
              <w:fldChar w:fldCharType="end"/>
            </w:r>
          </w:hyperlink>
        </w:p>
        <w:p w14:paraId="4242D280" w14:textId="77777777" w:rsidR="000554B5" w:rsidRPr="006E3EE4" w:rsidRDefault="00EF6181" w:rsidP="00246478">
          <w:pPr>
            <w:pStyle w:val="11"/>
            <w:rPr>
              <w:rStyle w:val="af6"/>
              <w:sz w:val="24"/>
            </w:rPr>
          </w:pPr>
          <w:r w:rsidRPr="006E3EE4">
            <w:fldChar w:fldCharType="end"/>
          </w:r>
        </w:p>
      </w:sdtContent>
    </w:sdt>
    <w:p w14:paraId="189259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416D79C4" w14:textId="77777777" w:rsidR="00EF6181" w:rsidRPr="006E3EE4" w:rsidRDefault="002B11BD" w:rsidP="002A555E">
      <w:pPr>
        <w:pStyle w:val="61"/>
      </w:pPr>
      <w:r w:rsidRPr="006E3EE4">
        <w:rPr>
          <w:rFonts w:hint="eastAsia"/>
        </w:rPr>
        <w:lastRenderedPageBreak/>
        <w:t>目次（詳細）</w:t>
      </w:r>
    </w:p>
    <w:p w14:paraId="1FE53E74" w14:textId="77777777" w:rsidR="002B11BD" w:rsidRPr="006E3EE4" w:rsidRDefault="002B11BD" w:rsidP="002B11BD"/>
    <w:p w14:paraId="3899B159" w14:textId="58F8FB5A" w:rsidR="006D59DA" w:rsidRDefault="00EF6181" w:rsidP="00736FDA">
      <w:pPr>
        <w:pStyle w:val="61"/>
        <w:tabs>
          <w:tab w:val="clear" w:pos="2048"/>
          <w:tab w:val="left" w:pos="1418"/>
        </w:tabs>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7819158" w:history="1">
        <w:r w:rsidR="006D59DA" w:rsidRPr="00022164">
          <w:rPr>
            <w:rStyle w:val="af6"/>
            <w:rFonts w:asciiTheme="minorEastAsia" w:hAnsiTheme="minorEastAsia"/>
            <w:noProof/>
          </w:rPr>
          <w:t>凡例</w:t>
        </w:r>
        <w:r w:rsidR="006D59DA">
          <w:rPr>
            <w:noProof/>
            <w:webHidden/>
          </w:rPr>
          <w:tab/>
        </w:r>
        <w:r w:rsidR="006D59DA">
          <w:rPr>
            <w:noProof/>
            <w:webHidden/>
          </w:rPr>
          <w:fldChar w:fldCharType="begin"/>
        </w:r>
        <w:r w:rsidR="006D59DA">
          <w:rPr>
            <w:noProof/>
            <w:webHidden/>
          </w:rPr>
          <w:instrText xml:space="preserve"> PAGEREF _Toc137819158 \h </w:instrText>
        </w:r>
        <w:r w:rsidR="006D59DA">
          <w:rPr>
            <w:noProof/>
            <w:webHidden/>
          </w:rPr>
        </w:r>
        <w:r w:rsidR="006D59DA">
          <w:rPr>
            <w:noProof/>
            <w:webHidden/>
          </w:rPr>
          <w:fldChar w:fldCharType="separate"/>
        </w:r>
        <w:r w:rsidR="004C69C2">
          <w:rPr>
            <w:noProof/>
            <w:webHidden/>
          </w:rPr>
          <w:t>2</w:t>
        </w:r>
        <w:r w:rsidR="006D59DA">
          <w:rPr>
            <w:noProof/>
            <w:webHidden/>
          </w:rPr>
          <w:fldChar w:fldCharType="end"/>
        </w:r>
      </w:hyperlink>
    </w:p>
    <w:p w14:paraId="7B356890" w14:textId="51F73FC3" w:rsidR="006D59DA" w:rsidRDefault="009D6C3A" w:rsidP="00246478">
      <w:pPr>
        <w:pStyle w:val="11"/>
        <w:rPr>
          <w:rFonts w:asciiTheme="minorHAnsi" w:eastAsiaTheme="minorEastAsia" w:hAnsiTheme="minorHAnsi"/>
          <w:noProof/>
        </w:rPr>
      </w:pPr>
      <w:hyperlink w:anchor="_Toc137819159" w:history="1">
        <w:r w:rsidR="006D59DA" w:rsidRPr="00022164">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_Toc137819159 \h </w:instrText>
        </w:r>
        <w:r w:rsidR="006D59DA">
          <w:rPr>
            <w:noProof/>
            <w:webHidden/>
          </w:rPr>
        </w:r>
        <w:r w:rsidR="006D59DA">
          <w:rPr>
            <w:noProof/>
            <w:webHidden/>
          </w:rPr>
          <w:fldChar w:fldCharType="separate"/>
        </w:r>
        <w:r w:rsidR="004C69C2">
          <w:rPr>
            <w:noProof/>
            <w:webHidden/>
          </w:rPr>
          <w:t>13</w:t>
        </w:r>
        <w:r w:rsidR="006D59DA">
          <w:rPr>
            <w:noProof/>
            <w:webHidden/>
          </w:rPr>
          <w:fldChar w:fldCharType="end"/>
        </w:r>
      </w:hyperlink>
    </w:p>
    <w:p w14:paraId="4AF95638" w14:textId="20D84231" w:rsidR="006D59DA" w:rsidRDefault="009D6C3A">
      <w:pPr>
        <w:pStyle w:val="33"/>
        <w:rPr>
          <w:rFonts w:asciiTheme="minorHAnsi" w:eastAsiaTheme="minorEastAsia" w:hAnsiTheme="minorHAnsi"/>
          <w:noProof/>
        </w:rPr>
      </w:pPr>
      <w:hyperlink w:anchor="_Toc137819160" w:history="1">
        <w:r w:rsidR="006D59DA" w:rsidRPr="00022164">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_Toc137819160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p>
    <w:p w14:paraId="5A6D9090" w14:textId="1D7B6FF7" w:rsidR="006D59DA" w:rsidRDefault="009D6C3A">
      <w:pPr>
        <w:pStyle w:val="33"/>
        <w:rPr>
          <w:rFonts w:asciiTheme="minorHAnsi" w:eastAsiaTheme="minorEastAsia" w:hAnsiTheme="minorHAnsi"/>
          <w:noProof/>
        </w:rPr>
      </w:pPr>
      <w:hyperlink w:anchor="_Toc137819161" w:history="1">
        <w:r w:rsidR="006D59DA" w:rsidRPr="00022164">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_Toc137819161 \h </w:instrText>
        </w:r>
        <w:r w:rsidR="006D59DA">
          <w:rPr>
            <w:noProof/>
            <w:webHidden/>
          </w:rPr>
        </w:r>
        <w:r w:rsidR="006D59DA">
          <w:rPr>
            <w:noProof/>
            <w:webHidden/>
          </w:rPr>
          <w:fldChar w:fldCharType="separate"/>
        </w:r>
        <w:r w:rsidR="004C69C2">
          <w:rPr>
            <w:noProof/>
            <w:webHidden/>
          </w:rPr>
          <w:t>15</w:t>
        </w:r>
        <w:r w:rsidR="006D59DA">
          <w:rPr>
            <w:noProof/>
            <w:webHidden/>
          </w:rPr>
          <w:fldChar w:fldCharType="end"/>
        </w:r>
      </w:hyperlink>
    </w:p>
    <w:p w14:paraId="384FC592" w14:textId="76E05144" w:rsidR="006D59DA" w:rsidRDefault="009D6C3A">
      <w:pPr>
        <w:pStyle w:val="33"/>
        <w:rPr>
          <w:rFonts w:asciiTheme="minorHAnsi" w:eastAsiaTheme="minorEastAsia" w:hAnsiTheme="minorHAnsi"/>
          <w:noProof/>
        </w:rPr>
      </w:pPr>
      <w:hyperlink w:anchor="_Toc137819162" w:history="1">
        <w:r w:rsidR="006D59DA" w:rsidRPr="00022164">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_Toc137819162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675B4309" w14:textId="42B47588" w:rsidR="006D59DA" w:rsidRDefault="009D6C3A">
      <w:pPr>
        <w:pStyle w:val="43"/>
        <w:rPr>
          <w:rFonts w:asciiTheme="minorHAnsi" w:eastAsiaTheme="minorEastAsia" w:hAnsiTheme="minorHAnsi"/>
          <w:noProof/>
        </w:rPr>
      </w:pPr>
      <w:hyperlink w:anchor="_Toc137819163" w:history="1">
        <w:r w:rsidR="006D59DA" w:rsidRPr="00022164">
          <w:rPr>
            <w:rStyle w:val="af6"/>
            <w:noProof/>
          </w:rPr>
          <w:t>（１）対象自治体</w:t>
        </w:r>
        <w:r w:rsidR="006D59DA">
          <w:rPr>
            <w:noProof/>
            <w:webHidden/>
          </w:rPr>
          <w:tab/>
        </w:r>
        <w:r w:rsidR="006D59DA">
          <w:rPr>
            <w:noProof/>
            <w:webHidden/>
          </w:rPr>
          <w:fldChar w:fldCharType="begin"/>
        </w:r>
        <w:r w:rsidR="006D59DA">
          <w:rPr>
            <w:noProof/>
            <w:webHidden/>
          </w:rPr>
          <w:instrText xml:space="preserve"> PAGEREF _Toc137819163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332797AC" w14:textId="492F77BE" w:rsidR="006D59DA" w:rsidRDefault="009D6C3A">
      <w:pPr>
        <w:pStyle w:val="43"/>
        <w:rPr>
          <w:rFonts w:asciiTheme="minorHAnsi" w:eastAsiaTheme="minorEastAsia" w:hAnsiTheme="minorHAnsi"/>
          <w:noProof/>
        </w:rPr>
      </w:pPr>
      <w:hyperlink w:anchor="_Toc137819164" w:history="1">
        <w:r w:rsidR="006D59DA" w:rsidRPr="00022164">
          <w:rPr>
            <w:rStyle w:val="af6"/>
            <w:noProof/>
          </w:rPr>
          <w:t>（２）対象分野</w:t>
        </w:r>
        <w:r w:rsidR="006D59DA">
          <w:rPr>
            <w:noProof/>
            <w:webHidden/>
          </w:rPr>
          <w:tab/>
        </w:r>
        <w:r w:rsidR="006D59DA">
          <w:rPr>
            <w:noProof/>
            <w:webHidden/>
          </w:rPr>
          <w:fldChar w:fldCharType="begin"/>
        </w:r>
        <w:r w:rsidR="006D59DA">
          <w:rPr>
            <w:noProof/>
            <w:webHidden/>
          </w:rPr>
          <w:instrText xml:space="preserve"> PAGEREF _Toc137819164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10F26E70" w14:textId="2B6DD20F" w:rsidR="006D59DA" w:rsidRDefault="009D6C3A">
      <w:pPr>
        <w:pStyle w:val="43"/>
        <w:rPr>
          <w:rFonts w:asciiTheme="minorHAnsi" w:eastAsiaTheme="minorEastAsia" w:hAnsiTheme="minorHAnsi"/>
          <w:noProof/>
        </w:rPr>
      </w:pPr>
      <w:hyperlink w:anchor="_Toc137819165" w:history="1">
        <w:r w:rsidR="006D59DA" w:rsidRPr="00022164">
          <w:rPr>
            <w:rStyle w:val="af6"/>
            <w:noProof/>
          </w:rPr>
          <w:t>（３）対象項目</w:t>
        </w:r>
        <w:r w:rsidR="006D59DA">
          <w:rPr>
            <w:noProof/>
            <w:webHidden/>
          </w:rPr>
          <w:tab/>
        </w:r>
        <w:r w:rsidR="003319F7">
          <w:rPr>
            <w:noProof/>
            <w:webHidden/>
          </w:rPr>
          <w:t>17</w:t>
        </w:r>
      </w:hyperlink>
    </w:p>
    <w:p w14:paraId="3F838712" w14:textId="6345E26F" w:rsidR="006D59DA" w:rsidRDefault="009D6C3A">
      <w:pPr>
        <w:pStyle w:val="43"/>
        <w:rPr>
          <w:rFonts w:asciiTheme="minorHAnsi" w:eastAsiaTheme="minorEastAsia" w:hAnsiTheme="minorHAnsi"/>
          <w:noProof/>
        </w:rPr>
      </w:pPr>
      <w:hyperlink w:anchor="_Toc137819166" w:history="1">
        <w:r w:rsidR="006D59DA" w:rsidRPr="00022164">
          <w:rPr>
            <w:rStyle w:val="af6"/>
            <w:noProof/>
          </w:rPr>
          <w:t>デジタル社会を見据えた対応</w:t>
        </w:r>
        <w:r w:rsidR="006D59DA">
          <w:rPr>
            <w:noProof/>
            <w:webHidden/>
          </w:rPr>
          <w:tab/>
        </w:r>
        <w:r w:rsidR="006D59DA">
          <w:rPr>
            <w:noProof/>
            <w:webHidden/>
          </w:rPr>
          <w:fldChar w:fldCharType="begin"/>
        </w:r>
        <w:r w:rsidR="006D59DA">
          <w:rPr>
            <w:noProof/>
            <w:webHidden/>
          </w:rPr>
          <w:instrText xml:space="preserve"> PAGEREF _Toc137819166 \h </w:instrText>
        </w:r>
        <w:r w:rsidR="006D59DA">
          <w:rPr>
            <w:noProof/>
            <w:webHidden/>
          </w:rPr>
        </w:r>
        <w:r w:rsidR="006D59DA">
          <w:rPr>
            <w:noProof/>
            <w:webHidden/>
          </w:rPr>
          <w:fldChar w:fldCharType="separate"/>
        </w:r>
        <w:r w:rsidR="004C69C2">
          <w:rPr>
            <w:noProof/>
            <w:webHidden/>
          </w:rPr>
          <w:t>17</w:t>
        </w:r>
        <w:r w:rsidR="006D59DA">
          <w:rPr>
            <w:noProof/>
            <w:webHidden/>
          </w:rPr>
          <w:fldChar w:fldCharType="end"/>
        </w:r>
      </w:hyperlink>
    </w:p>
    <w:p w14:paraId="33E182D9" w14:textId="7DC6F0F8" w:rsidR="006D59DA" w:rsidRDefault="009D6C3A">
      <w:pPr>
        <w:pStyle w:val="33"/>
        <w:rPr>
          <w:rFonts w:asciiTheme="minorHAnsi" w:eastAsiaTheme="minorEastAsia" w:hAnsiTheme="minorHAnsi"/>
          <w:noProof/>
        </w:rPr>
      </w:pPr>
      <w:hyperlink w:anchor="_Toc137819167" w:history="1">
        <w:r w:rsidR="006D59DA" w:rsidRPr="00022164">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_Toc137819167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D659958" w14:textId="1D4F1A30" w:rsidR="006D59DA" w:rsidRDefault="009D6C3A">
      <w:pPr>
        <w:pStyle w:val="43"/>
        <w:rPr>
          <w:rFonts w:asciiTheme="minorHAnsi" w:eastAsiaTheme="minorEastAsia" w:hAnsiTheme="minorHAnsi"/>
          <w:noProof/>
        </w:rPr>
      </w:pPr>
      <w:hyperlink w:anchor="_Toc137819168" w:history="1">
        <w:r w:rsidR="006D59DA" w:rsidRPr="00022164">
          <w:rPr>
            <w:rStyle w:val="af6"/>
            <w:noProof/>
          </w:rPr>
          <w:t>（１）本仕様書の構成</w:t>
        </w:r>
        <w:r w:rsidR="006D59DA">
          <w:rPr>
            <w:noProof/>
            <w:webHidden/>
          </w:rPr>
          <w:tab/>
        </w:r>
        <w:r w:rsidR="006D59DA">
          <w:rPr>
            <w:noProof/>
            <w:webHidden/>
          </w:rPr>
          <w:fldChar w:fldCharType="begin"/>
        </w:r>
        <w:r w:rsidR="006D59DA">
          <w:rPr>
            <w:noProof/>
            <w:webHidden/>
          </w:rPr>
          <w:instrText xml:space="preserve"> PAGEREF _Toc137819168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DB8AEFD" w14:textId="3424C577" w:rsidR="006D59DA" w:rsidRDefault="009D6C3A">
      <w:pPr>
        <w:pStyle w:val="43"/>
        <w:rPr>
          <w:rFonts w:asciiTheme="minorHAnsi" w:eastAsiaTheme="minorEastAsia" w:hAnsiTheme="minorHAnsi"/>
          <w:noProof/>
        </w:rPr>
      </w:pPr>
      <w:hyperlink w:anchor="_Toc137819169" w:history="1">
        <w:r w:rsidR="006D59DA" w:rsidRPr="00022164">
          <w:rPr>
            <w:rStyle w:val="af6"/>
            <w:noProof/>
          </w:rPr>
          <w:t>（２）標準準拠の基準</w:t>
        </w:r>
        <w:r w:rsidR="006D59DA">
          <w:rPr>
            <w:noProof/>
            <w:webHidden/>
          </w:rPr>
          <w:tab/>
        </w:r>
        <w:r w:rsidR="006D59DA">
          <w:rPr>
            <w:noProof/>
            <w:webHidden/>
          </w:rPr>
          <w:fldChar w:fldCharType="begin"/>
        </w:r>
        <w:r w:rsidR="006D59DA">
          <w:rPr>
            <w:noProof/>
            <w:webHidden/>
          </w:rPr>
          <w:instrText xml:space="preserve"> PAGEREF _Toc137819169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11E2103" w14:textId="144B068B" w:rsidR="006D59DA" w:rsidRDefault="009D6C3A">
      <w:pPr>
        <w:pStyle w:val="43"/>
        <w:rPr>
          <w:rFonts w:asciiTheme="minorHAnsi" w:eastAsiaTheme="minorEastAsia" w:hAnsiTheme="minorHAnsi"/>
          <w:noProof/>
        </w:rPr>
      </w:pPr>
      <w:hyperlink w:anchor="_Toc137819170" w:history="1">
        <w:r w:rsidR="006D59DA" w:rsidRPr="00022164">
          <w:rPr>
            <w:rStyle w:val="af6"/>
            <w:noProof/>
          </w:rPr>
          <w:t>（３）想定する利用方法</w:t>
        </w:r>
        <w:r w:rsidR="006D59DA">
          <w:rPr>
            <w:noProof/>
            <w:webHidden/>
          </w:rPr>
          <w:tab/>
        </w:r>
        <w:r w:rsidR="006D59DA">
          <w:rPr>
            <w:noProof/>
            <w:webHidden/>
          </w:rPr>
          <w:fldChar w:fldCharType="begin"/>
        </w:r>
        <w:r w:rsidR="006D59DA">
          <w:rPr>
            <w:noProof/>
            <w:webHidden/>
          </w:rPr>
          <w:instrText xml:space="preserve"> PAGEREF _Toc137819170 \h </w:instrText>
        </w:r>
        <w:r w:rsidR="006D59DA">
          <w:rPr>
            <w:noProof/>
            <w:webHidden/>
          </w:rPr>
        </w:r>
        <w:r w:rsidR="006D59DA">
          <w:rPr>
            <w:noProof/>
            <w:webHidden/>
          </w:rPr>
          <w:fldChar w:fldCharType="separate"/>
        </w:r>
        <w:r w:rsidR="004C69C2">
          <w:rPr>
            <w:noProof/>
            <w:webHidden/>
          </w:rPr>
          <w:t>20</w:t>
        </w:r>
        <w:r w:rsidR="006D59DA">
          <w:rPr>
            <w:noProof/>
            <w:webHidden/>
          </w:rPr>
          <w:fldChar w:fldCharType="end"/>
        </w:r>
      </w:hyperlink>
    </w:p>
    <w:p w14:paraId="5BE548BB" w14:textId="3C4CFF4E" w:rsidR="006D59DA" w:rsidRDefault="009D6C3A">
      <w:pPr>
        <w:pStyle w:val="43"/>
        <w:rPr>
          <w:rFonts w:asciiTheme="minorHAnsi" w:eastAsiaTheme="minorEastAsia" w:hAnsiTheme="minorHAnsi"/>
          <w:noProof/>
        </w:rPr>
      </w:pPr>
      <w:hyperlink w:anchor="_Toc137819171" w:history="1">
        <w:r w:rsidR="006D59DA" w:rsidRPr="00022164">
          <w:rPr>
            <w:rStyle w:val="af6"/>
            <w:noProof/>
          </w:rPr>
          <w:t>（４）本仕様書の改定</w:t>
        </w:r>
        <w:r w:rsidR="006D59DA">
          <w:rPr>
            <w:noProof/>
            <w:webHidden/>
          </w:rPr>
          <w:tab/>
        </w:r>
        <w:r w:rsidR="006D59DA">
          <w:rPr>
            <w:noProof/>
            <w:webHidden/>
          </w:rPr>
          <w:fldChar w:fldCharType="begin"/>
        </w:r>
        <w:r w:rsidR="006D59DA">
          <w:rPr>
            <w:noProof/>
            <w:webHidden/>
          </w:rPr>
          <w:instrText xml:space="preserve"> PAGEREF _Toc137819171 \h </w:instrText>
        </w:r>
        <w:r w:rsidR="006D59DA">
          <w:rPr>
            <w:noProof/>
            <w:webHidden/>
          </w:rPr>
        </w:r>
        <w:r w:rsidR="006D59DA">
          <w:rPr>
            <w:noProof/>
            <w:webHidden/>
          </w:rPr>
          <w:fldChar w:fldCharType="separate"/>
        </w:r>
        <w:r w:rsidR="004C69C2">
          <w:rPr>
            <w:noProof/>
            <w:webHidden/>
          </w:rPr>
          <w:t>21</w:t>
        </w:r>
        <w:r w:rsidR="006D59DA">
          <w:rPr>
            <w:noProof/>
            <w:webHidden/>
          </w:rPr>
          <w:fldChar w:fldCharType="end"/>
        </w:r>
      </w:hyperlink>
    </w:p>
    <w:p w14:paraId="06240335" w14:textId="0978C5CA" w:rsidR="006D59DA" w:rsidRDefault="009D6C3A">
      <w:pPr>
        <w:pStyle w:val="43"/>
        <w:rPr>
          <w:rFonts w:asciiTheme="minorHAnsi" w:eastAsiaTheme="minorEastAsia" w:hAnsiTheme="minorHAnsi"/>
          <w:noProof/>
        </w:rPr>
      </w:pPr>
      <w:hyperlink w:anchor="_Toc137819172" w:history="1">
        <w:r w:rsidR="006D59DA" w:rsidRPr="00022164">
          <w:rPr>
            <w:rStyle w:val="af6"/>
            <w:noProof/>
          </w:rPr>
          <w:t>各自治体の調達仕様書の範囲との関係</w:t>
        </w:r>
        <w:r w:rsidR="006D59DA">
          <w:rPr>
            <w:noProof/>
            <w:webHidden/>
          </w:rPr>
          <w:tab/>
        </w:r>
        <w:r w:rsidR="006D59DA">
          <w:rPr>
            <w:noProof/>
            <w:webHidden/>
          </w:rPr>
          <w:fldChar w:fldCharType="begin"/>
        </w:r>
        <w:r w:rsidR="006D59DA">
          <w:rPr>
            <w:noProof/>
            <w:webHidden/>
          </w:rPr>
          <w:instrText xml:space="preserve"> PAGEREF _Toc137819172 \h </w:instrText>
        </w:r>
        <w:r w:rsidR="006D59DA">
          <w:rPr>
            <w:noProof/>
            <w:webHidden/>
          </w:rPr>
        </w:r>
        <w:r w:rsidR="006D59DA">
          <w:rPr>
            <w:noProof/>
            <w:webHidden/>
          </w:rPr>
          <w:fldChar w:fldCharType="separate"/>
        </w:r>
        <w:r w:rsidR="004C69C2">
          <w:rPr>
            <w:noProof/>
            <w:webHidden/>
          </w:rPr>
          <w:t>21</w:t>
        </w:r>
        <w:r w:rsidR="006D59DA">
          <w:rPr>
            <w:noProof/>
            <w:webHidden/>
          </w:rPr>
          <w:fldChar w:fldCharType="end"/>
        </w:r>
      </w:hyperlink>
    </w:p>
    <w:p w14:paraId="2E9BB07E" w14:textId="709DFA6B" w:rsidR="006D59DA" w:rsidRDefault="009D6C3A" w:rsidP="00246478">
      <w:pPr>
        <w:pStyle w:val="11"/>
        <w:rPr>
          <w:rFonts w:asciiTheme="minorHAnsi" w:eastAsiaTheme="minorEastAsia" w:hAnsiTheme="minorHAnsi"/>
          <w:noProof/>
        </w:rPr>
      </w:pPr>
      <w:hyperlink w:anchor="_Toc137819173" w:history="1">
        <w:r w:rsidR="006D59DA" w:rsidRPr="00022164">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_Toc137819173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p>
    <w:p w14:paraId="25CE9A02" w14:textId="53266C58" w:rsidR="006D59DA" w:rsidRDefault="009D6C3A">
      <w:pPr>
        <w:pStyle w:val="33"/>
        <w:rPr>
          <w:rFonts w:asciiTheme="minorHAnsi" w:eastAsiaTheme="minorEastAsia" w:hAnsiTheme="minorHAnsi"/>
          <w:noProof/>
        </w:rPr>
      </w:pPr>
      <w:hyperlink w:anchor="_Toc137819174" w:history="1">
        <w:r w:rsidR="006D59DA" w:rsidRPr="00022164">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_Toc137819174 \h </w:instrText>
        </w:r>
        <w:r w:rsidR="006D59DA">
          <w:rPr>
            <w:noProof/>
            <w:webHidden/>
          </w:rPr>
        </w:r>
        <w:r w:rsidR="006D59DA">
          <w:rPr>
            <w:noProof/>
            <w:webHidden/>
          </w:rPr>
          <w:fldChar w:fldCharType="separate"/>
        </w:r>
        <w:r w:rsidR="004C69C2">
          <w:rPr>
            <w:noProof/>
            <w:webHidden/>
          </w:rPr>
          <w:t>23</w:t>
        </w:r>
        <w:r w:rsidR="006D59DA">
          <w:rPr>
            <w:noProof/>
            <w:webHidden/>
          </w:rPr>
          <w:fldChar w:fldCharType="end"/>
        </w:r>
      </w:hyperlink>
    </w:p>
    <w:p w14:paraId="01F6F61A" w14:textId="0D7BD540" w:rsidR="006D59DA" w:rsidRDefault="009D6C3A" w:rsidP="00246478">
      <w:pPr>
        <w:pStyle w:val="11"/>
        <w:rPr>
          <w:rFonts w:asciiTheme="minorHAnsi" w:eastAsiaTheme="minorEastAsia" w:hAnsiTheme="minorHAnsi"/>
          <w:noProof/>
        </w:rPr>
      </w:pPr>
      <w:hyperlink w:anchor="_Toc137819175" w:history="1">
        <w:r w:rsidR="006D59DA" w:rsidRPr="00022164">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_Toc137819175 \h </w:instrText>
        </w:r>
        <w:r w:rsidR="006D59DA">
          <w:rPr>
            <w:noProof/>
            <w:webHidden/>
          </w:rPr>
        </w:r>
        <w:r w:rsidR="006D59DA">
          <w:rPr>
            <w:noProof/>
            <w:webHidden/>
          </w:rPr>
          <w:fldChar w:fldCharType="separate"/>
        </w:r>
        <w:r w:rsidR="004C69C2">
          <w:rPr>
            <w:noProof/>
            <w:webHidden/>
          </w:rPr>
          <w:t>24</w:t>
        </w:r>
        <w:r w:rsidR="006D59DA">
          <w:rPr>
            <w:noProof/>
            <w:webHidden/>
          </w:rPr>
          <w:fldChar w:fldCharType="end"/>
        </w:r>
      </w:hyperlink>
    </w:p>
    <w:p w14:paraId="7A4BFFD6" w14:textId="31B56DD8" w:rsidR="006D59DA" w:rsidRDefault="009D6C3A">
      <w:pPr>
        <w:pStyle w:val="23"/>
        <w:rPr>
          <w:rFonts w:asciiTheme="minorHAnsi" w:eastAsiaTheme="minorEastAsia" w:hAnsiTheme="minorHAnsi"/>
          <w:noProof/>
        </w:rPr>
      </w:pPr>
      <w:hyperlink w:anchor="_Toc137819176" w:history="1">
        <w:r w:rsidR="006D59DA" w:rsidRPr="00022164">
          <w:rPr>
            <w:rStyle w:val="af6"/>
            <w:noProof/>
          </w:rPr>
          <w:t>1</w:t>
        </w:r>
        <w:r w:rsidR="006D59DA">
          <w:rPr>
            <w:rFonts w:asciiTheme="minorHAnsi" w:eastAsiaTheme="minorEastAsia" w:hAnsiTheme="minorHAnsi"/>
            <w:noProof/>
          </w:rPr>
          <w:tab/>
        </w:r>
        <w:r w:rsidR="006D59DA" w:rsidRPr="00022164">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_Toc137819176 \h </w:instrText>
        </w:r>
        <w:r w:rsidR="006D59DA">
          <w:rPr>
            <w:noProof/>
            <w:webHidden/>
          </w:rPr>
        </w:r>
        <w:r w:rsidR="006D59DA">
          <w:rPr>
            <w:noProof/>
            <w:webHidden/>
          </w:rPr>
          <w:fldChar w:fldCharType="separate"/>
        </w:r>
        <w:r w:rsidR="004C69C2">
          <w:rPr>
            <w:noProof/>
            <w:webHidden/>
          </w:rPr>
          <w:t>25</w:t>
        </w:r>
        <w:r w:rsidR="006D59DA">
          <w:rPr>
            <w:noProof/>
            <w:webHidden/>
          </w:rPr>
          <w:fldChar w:fldCharType="end"/>
        </w:r>
      </w:hyperlink>
    </w:p>
    <w:p w14:paraId="50A29E05" w14:textId="79633C2A" w:rsidR="006D59DA" w:rsidRDefault="009D6C3A">
      <w:pPr>
        <w:pStyle w:val="33"/>
        <w:rPr>
          <w:rFonts w:asciiTheme="minorHAnsi" w:eastAsiaTheme="minorEastAsia" w:hAnsiTheme="minorHAnsi"/>
          <w:noProof/>
        </w:rPr>
      </w:pPr>
      <w:hyperlink w:anchor="_Toc137819177" w:history="1">
        <w:r w:rsidR="006D59DA" w:rsidRPr="00022164">
          <w:rPr>
            <w:rStyle w:val="af6"/>
            <w:noProof/>
          </w:rPr>
          <w:t>1.1</w:t>
        </w:r>
        <w:r w:rsidR="006D59DA">
          <w:rPr>
            <w:rFonts w:asciiTheme="minorHAnsi" w:eastAsiaTheme="minorEastAsia" w:hAnsiTheme="minorHAnsi"/>
            <w:noProof/>
          </w:rPr>
          <w:tab/>
        </w:r>
        <w:r w:rsidR="006D59DA" w:rsidRPr="00022164">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_Toc137819177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0994F82B" w14:textId="25B50D64" w:rsidR="006D59DA" w:rsidRDefault="009D6C3A" w:rsidP="002A555E">
      <w:pPr>
        <w:pStyle w:val="61"/>
        <w:rPr>
          <w:rFonts w:asciiTheme="minorHAnsi" w:eastAsiaTheme="minorEastAsia" w:hAnsiTheme="minorHAnsi" w:cstheme="minorBidi"/>
          <w:noProof/>
        </w:rPr>
      </w:pPr>
      <w:hyperlink w:anchor="_Toc13781917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日本人住民データの管理</w:t>
        </w:r>
        <w:r w:rsidR="006D59DA">
          <w:rPr>
            <w:noProof/>
            <w:webHidden/>
          </w:rPr>
          <w:tab/>
        </w:r>
        <w:r w:rsidR="006D59DA">
          <w:rPr>
            <w:noProof/>
            <w:webHidden/>
          </w:rPr>
          <w:fldChar w:fldCharType="begin"/>
        </w:r>
        <w:r w:rsidR="006D59DA">
          <w:rPr>
            <w:noProof/>
            <w:webHidden/>
          </w:rPr>
          <w:instrText xml:space="preserve"> PAGEREF _Toc137819178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33012EA3" w14:textId="0AFFA0F9" w:rsidR="006D59DA" w:rsidRDefault="009D6C3A" w:rsidP="002A555E">
      <w:pPr>
        <w:pStyle w:val="61"/>
        <w:rPr>
          <w:rFonts w:asciiTheme="minorHAnsi" w:eastAsiaTheme="minorEastAsia" w:hAnsiTheme="minorHAnsi" w:cstheme="minorBidi"/>
          <w:noProof/>
        </w:rPr>
      </w:pPr>
      <w:hyperlink w:anchor="_Toc137819179" w:history="1">
        <w:r w:rsidR="006D59DA" w:rsidRPr="00022164">
          <w:rPr>
            <w:rStyle w:val="af6"/>
            <w:noProof/>
          </w:rPr>
          <w:t>1.1.2</w:t>
        </w:r>
        <w:r w:rsidR="006D59DA">
          <w:rPr>
            <w:rFonts w:asciiTheme="minorHAnsi" w:eastAsiaTheme="minorEastAsia" w:hAnsiTheme="minorHAnsi" w:cstheme="minorBidi"/>
            <w:noProof/>
          </w:rPr>
          <w:tab/>
        </w:r>
        <w:r w:rsidR="006D59DA" w:rsidRPr="00022164">
          <w:rPr>
            <w:rStyle w:val="af6"/>
            <w:noProof/>
          </w:rPr>
          <w:t>外国人住民データの管理</w:t>
        </w:r>
        <w:r w:rsidR="006D59DA">
          <w:rPr>
            <w:noProof/>
            <w:webHidden/>
          </w:rPr>
          <w:tab/>
        </w:r>
        <w:r w:rsidR="006D59DA">
          <w:rPr>
            <w:noProof/>
            <w:webHidden/>
          </w:rPr>
          <w:fldChar w:fldCharType="begin"/>
        </w:r>
        <w:r w:rsidR="006D59DA">
          <w:rPr>
            <w:noProof/>
            <w:webHidden/>
          </w:rPr>
          <w:instrText xml:space="preserve"> PAGEREF _Toc137819179 \h </w:instrText>
        </w:r>
        <w:r w:rsidR="006D59DA">
          <w:rPr>
            <w:noProof/>
            <w:webHidden/>
          </w:rPr>
        </w:r>
        <w:r w:rsidR="006D59DA">
          <w:rPr>
            <w:noProof/>
            <w:webHidden/>
          </w:rPr>
          <w:fldChar w:fldCharType="separate"/>
        </w:r>
        <w:r w:rsidR="004C69C2">
          <w:rPr>
            <w:noProof/>
            <w:webHidden/>
          </w:rPr>
          <w:t>28</w:t>
        </w:r>
        <w:r w:rsidR="006D59DA">
          <w:rPr>
            <w:noProof/>
            <w:webHidden/>
          </w:rPr>
          <w:fldChar w:fldCharType="end"/>
        </w:r>
      </w:hyperlink>
    </w:p>
    <w:p w14:paraId="4F66F2B7" w14:textId="13CCE5F4" w:rsidR="006D59DA" w:rsidRDefault="009D6C3A" w:rsidP="002A555E">
      <w:pPr>
        <w:pStyle w:val="61"/>
        <w:rPr>
          <w:rFonts w:asciiTheme="minorHAnsi" w:eastAsiaTheme="minorEastAsia" w:hAnsiTheme="minorHAnsi" w:cstheme="minorBidi"/>
          <w:noProof/>
        </w:rPr>
      </w:pPr>
      <w:hyperlink w:anchor="_Toc137819180" w:history="1">
        <w:r w:rsidR="006D59DA" w:rsidRPr="00022164">
          <w:rPr>
            <w:rStyle w:val="af6"/>
            <w:noProof/>
          </w:rPr>
          <w:t>1.1.3</w:t>
        </w:r>
        <w:r w:rsidR="006D59DA">
          <w:rPr>
            <w:rFonts w:asciiTheme="minorHAnsi" w:eastAsiaTheme="minorEastAsia" w:hAnsiTheme="minorHAnsi" w:cstheme="minorBidi"/>
            <w:noProof/>
          </w:rPr>
          <w:tab/>
        </w:r>
        <w:r w:rsidR="006D59DA" w:rsidRPr="00022164">
          <w:rPr>
            <w:rStyle w:val="af6"/>
            <w:noProof/>
          </w:rPr>
          <w:t>個人票／世帯票</w:t>
        </w:r>
        <w:r w:rsidR="006D59DA">
          <w:rPr>
            <w:noProof/>
            <w:webHidden/>
          </w:rPr>
          <w:tab/>
        </w:r>
        <w:r w:rsidR="006D59DA">
          <w:rPr>
            <w:noProof/>
            <w:webHidden/>
          </w:rPr>
          <w:fldChar w:fldCharType="begin"/>
        </w:r>
        <w:r w:rsidR="006D59DA">
          <w:rPr>
            <w:noProof/>
            <w:webHidden/>
          </w:rPr>
          <w:instrText xml:space="preserve"> PAGEREF _Toc137819180 \h </w:instrText>
        </w:r>
        <w:r w:rsidR="006D59DA">
          <w:rPr>
            <w:noProof/>
            <w:webHidden/>
          </w:rPr>
        </w:r>
        <w:r w:rsidR="006D59DA">
          <w:rPr>
            <w:noProof/>
            <w:webHidden/>
          </w:rPr>
          <w:fldChar w:fldCharType="separate"/>
        </w:r>
        <w:r w:rsidR="004C69C2">
          <w:rPr>
            <w:noProof/>
            <w:webHidden/>
          </w:rPr>
          <w:t>32</w:t>
        </w:r>
        <w:r w:rsidR="006D59DA">
          <w:rPr>
            <w:noProof/>
            <w:webHidden/>
          </w:rPr>
          <w:fldChar w:fldCharType="end"/>
        </w:r>
      </w:hyperlink>
    </w:p>
    <w:p w14:paraId="3B7A259B" w14:textId="1A0ED4B1" w:rsidR="006D59DA" w:rsidRDefault="009D6C3A" w:rsidP="002A555E">
      <w:pPr>
        <w:pStyle w:val="61"/>
        <w:rPr>
          <w:rFonts w:asciiTheme="minorHAnsi" w:eastAsiaTheme="minorEastAsia" w:hAnsiTheme="minorHAnsi" w:cstheme="minorBidi"/>
          <w:noProof/>
        </w:rPr>
      </w:pPr>
      <w:hyperlink w:anchor="_Toc137819181" w:history="1">
        <w:r w:rsidR="006D59DA" w:rsidRPr="00022164">
          <w:rPr>
            <w:rStyle w:val="af6"/>
            <w:noProof/>
          </w:rPr>
          <w:t>1.1.4</w:t>
        </w:r>
        <w:r w:rsidR="006D59DA">
          <w:rPr>
            <w:rFonts w:asciiTheme="minorHAnsi" w:eastAsiaTheme="minorEastAsia" w:hAnsiTheme="minorHAnsi" w:cstheme="minorBidi"/>
            <w:noProof/>
          </w:rPr>
          <w:tab/>
        </w:r>
        <w:r w:rsidR="006D59DA" w:rsidRPr="00022164">
          <w:rPr>
            <w:rStyle w:val="af6"/>
            <w:noProof/>
          </w:rPr>
          <w:t>改製</w:t>
        </w:r>
        <w:r w:rsidR="006D59DA">
          <w:rPr>
            <w:noProof/>
            <w:webHidden/>
          </w:rPr>
          <w:tab/>
        </w:r>
        <w:r w:rsidR="006D59DA">
          <w:rPr>
            <w:noProof/>
            <w:webHidden/>
          </w:rPr>
          <w:fldChar w:fldCharType="begin"/>
        </w:r>
        <w:r w:rsidR="006D59DA">
          <w:rPr>
            <w:noProof/>
            <w:webHidden/>
          </w:rPr>
          <w:instrText xml:space="preserve"> PAGEREF _Toc137819181 \h </w:instrText>
        </w:r>
        <w:r w:rsidR="006D59DA">
          <w:rPr>
            <w:noProof/>
            <w:webHidden/>
          </w:rPr>
        </w:r>
        <w:r w:rsidR="006D59DA">
          <w:rPr>
            <w:noProof/>
            <w:webHidden/>
          </w:rPr>
          <w:fldChar w:fldCharType="separate"/>
        </w:r>
        <w:r w:rsidR="004C69C2">
          <w:rPr>
            <w:noProof/>
            <w:webHidden/>
          </w:rPr>
          <w:t>32</w:t>
        </w:r>
        <w:r w:rsidR="006D59DA">
          <w:rPr>
            <w:noProof/>
            <w:webHidden/>
          </w:rPr>
          <w:fldChar w:fldCharType="end"/>
        </w:r>
      </w:hyperlink>
    </w:p>
    <w:p w14:paraId="58017DF4" w14:textId="5F7053CF" w:rsidR="006D59DA" w:rsidRDefault="009D6C3A" w:rsidP="002A555E">
      <w:pPr>
        <w:pStyle w:val="61"/>
        <w:rPr>
          <w:rFonts w:asciiTheme="minorHAnsi" w:eastAsiaTheme="minorEastAsia" w:hAnsiTheme="minorHAnsi" w:cstheme="minorBidi"/>
          <w:noProof/>
        </w:rPr>
      </w:pPr>
      <w:hyperlink w:anchor="_Toc137819182" w:history="1">
        <w:r w:rsidR="006D59DA" w:rsidRPr="00022164">
          <w:rPr>
            <w:rStyle w:val="af6"/>
            <w:noProof/>
          </w:rPr>
          <w:t>1.1.5</w:t>
        </w:r>
        <w:r w:rsidR="006D59DA">
          <w:rPr>
            <w:rFonts w:asciiTheme="minorHAnsi" w:eastAsiaTheme="minorEastAsia" w:hAnsiTheme="minorHAnsi" w:cstheme="minorBidi"/>
            <w:noProof/>
          </w:rPr>
          <w:tab/>
        </w:r>
        <w:r w:rsidR="006D59DA" w:rsidRPr="00022164">
          <w:rPr>
            <w:rStyle w:val="af6"/>
            <w:noProof/>
          </w:rPr>
          <w:t>除票</w:t>
        </w:r>
        <w:r w:rsidR="006D59DA">
          <w:rPr>
            <w:noProof/>
            <w:webHidden/>
          </w:rPr>
          <w:tab/>
        </w:r>
        <w:r w:rsidR="006D59DA">
          <w:rPr>
            <w:noProof/>
            <w:webHidden/>
          </w:rPr>
          <w:fldChar w:fldCharType="begin"/>
        </w:r>
        <w:r w:rsidR="006D59DA">
          <w:rPr>
            <w:noProof/>
            <w:webHidden/>
          </w:rPr>
          <w:instrText xml:space="preserve"> PAGEREF _Toc137819182 \h </w:instrText>
        </w:r>
        <w:r w:rsidR="006D59DA">
          <w:rPr>
            <w:noProof/>
            <w:webHidden/>
          </w:rPr>
        </w:r>
        <w:r w:rsidR="006D59DA">
          <w:rPr>
            <w:noProof/>
            <w:webHidden/>
          </w:rPr>
          <w:fldChar w:fldCharType="separate"/>
        </w:r>
        <w:r w:rsidR="004C69C2">
          <w:rPr>
            <w:noProof/>
            <w:webHidden/>
          </w:rPr>
          <w:t>33</w:t>
        </w:r>
        <w:r w:rsidR="006D59DA">
          <w:rPr>
            <w:noProof/>
            <w:webHidden/>
          </w:rPr>
          <w:fldChar w:fldCharType="end"/>
        </w:r>
      </w:hyperlink>
    </w:p>
    <w:p w14:paraId="4C49E0E4" w14:textId="49733E11" w:rsidR="006D59DA" w:rsidRDefault="009D6C3A" w:rsidP="002A555E">
      <w:pPr>
        <w:pStyle w:val="61"/>
        <w:rPr>
          <w:rFonts w:asciiTheme="minorHAnsi" w:eastAsiaTheme="minorEastAsia" w:hAnsiTheme="minorHAnsi" w:cstheme="minorBidi"/>
          <w:noProof/>
        </w:rPr>
      </w:pPr>
      <w:hyperlink w:anchor="_Toc137819183" w:history="1">
        <w:r w:rsidR="006D59DA" w:rsidRPr="00022164">
          <w:rPr>
            <w:rStyle w:val="af6"/>
            <w:noProof/>
          </w:rPr>
          <w:t>1.1.6</w:t>
        </w:r>
        <w:r w:rsidR="006D59DA">
          <w:rPr>
            <w:rFonts w:asciiTheme="minorHAnsi" w:eastAsiaTheme="minorEastAsia" w:hAnsiTheme="minorHAnsi" w:cstheme="minorBidi"/>
            <w:noProof/>
          </w:rPr>
          <w:tab/>
        </w:r>
        <w:r w:rsidR="006D59DA" w:rsidRPr="00022164">
          <w:rPr>
            <w:rStyle w:val="af6"/>
            <w:noProof/>
          </w:rPr>
          <w:t>空欄</w:t>
        </w:r>
        <w:r w:rsidR="006D59DA">
          <w:rPr>
            <w:noProof/>
            <w:webHidden/>
          </w:rPr>
          <w:tab/>
        </w:r>
        <w:r w:rsidR="006D59DA">
          <w:rPr>
            <w:noProof/>
            <w:webHidden/>
          </w:rPr>
          <w:fldChar w:fldCharType="begin"/>
        </w:r>
        <w:r w:rsidR="006D59DA">
          <w:rPr>
            <w:noProof/>
            <w:webHidden/>
          </w:rPr>
          <w:instrText xml:space="preserve"> PAGEREF _Toc137819183 \h </w:instrText>
        </w:r>
        <w:r w:rsidR="006D59DA">
          <w:rPr>
            <w:noProof/>
            <w:webHidden/>
          </w:rPr>
        </w:r>
        <w:r w:rsidR="006D59DA">
          <w:rPr>
            <w:noProof/>
            <w:webHidden/>
          </w:rPr>
          <w:fldChar w:fldCharType="separate"/>
        </w:r>
        <w:r w:rsidR="004C69C2">
          <w:rPr>
            <w:noProof/>
            <w:webHidden/>
          </w:rPr>
          <w:t>35</w:t>
        </w:r>
        <w:r w:rsidR="006D59DA">
          <w:rPr>
            <w:noProof/>
            <w:webHidden/>
          </w:rPr>
          <w:fldChar w:fldCharType="end"/>
        </w:r>
      </w:hyperlink>
    </w:p>
    <w:p w14:paraId="49457035" w14:textId="3D3E8DC7" w:rsidR="006D59DA" w:rsidRDefault="009D6C3A" w:rsidP="002A555E">
      <w:pPr>
        <w:pStyle w:val="61"/>
        <w:rPr>
          <w:rFonts w:asciiTheme="minorHAnsi" w:eastAsiaTheme="minorEastAsia" w:hAnsiTheme="minorHAnsi" w:cstheme="minorBidi"/>
          <w:noProof/>
        </w:rPr>
      </w:pPr>
      <w:hyperlink w:anchor="_Toc137819184" w:history="1">
        <w:r w:rsidR="006D59DA" w:rsidRPr="00022164">
          <w:rPr>
            <w:rStyle w:val="af6"/>
            <w:noProof/>
          </w:rPr>
          <w:t>1.1.7</w:t>
        </w:r>
        <w:r w:rsidR="006D59DA">
          <w:rPr>
            <w:rFonts w:asciiTheme="minorHAnsi" w:eastAsiaTheme="minorEastAsia" w:hAnsiTheme="minorHAnsi" w:cstheme="minorBidi"/>
            <w:noProof/>
          </w:rPr>
          <w:tab/>
        </w:r>
        <w:r w:rsidR="006D59DA" w:rsidRPr="00022164">
          <w:rPr>
            <w:rStyle w:val="af6"/>
            <w:noProof/>
          </w:rPr>
          <w:t>旧氏・通称</w:t>
        </w:r>
        <w:r w:rsidR="006D59DA">
          <w:rPr>
            <w:noProof/>
            <w:webHidden/>
          </w:rPr>
          <w:tab/>
        </w:r>
        <w:r w:rsidR="006D59DA">
          <w:rPr>
            <w:noProof/>
            <w:webHidden/>
          </w:rPr>
          <w:fldChar w:fldCharType="begin"/>
        </w:r>
        <w:r w:rsidR="006D59DA">
          <w:rPr>
            <w:noProof/>
            <w:webHidden/>
          </w:rPr>
          <w:instrText xml:space="preserve"> PAGEREF _Toc137819184 \h </w:instrText>
        </w:r>
        <w:r w:rsidR="006D59DA">
          <w:rPr>
            <w:noProof/>
            <w:webHidden/>
          </w:rPr>
        </w:r>
        <w:r w:rsidR="006D59DA">
          <w:rPr>
            <w:noProof/>
            <w:webHidden/>
          </w:rPr>
          <w:fldChar w:fldCharType="separate"/>
        </w:r>
        <w:r w:rsidR="004C69C2">
          <w:rPr>
            <w:noProof/>
            <w:webHidden/>
          </w:rPr>
          <w:t>36</w:t>
        </w:r>
        <w:r w:rsidR="006D59DA">
          <w:rPr>
            <w:noProof/>
            <w:webHidden/>
          </w:rPr>
          <w:fldChar w:fldCharType="end"/>
        </w:r>
      </w:hyperlink>
    </w:p>
    <w:p w14:paraId="07EE71E1" w14:textId="45EE5F6C" w:rsidR="006D59DA" w:rsidRDefault="009D6C3A" w:rsidP="002A555E">
      <w:pPr>
        <w:pStyle w:val="61"/>
        <w:rPr>
          <w:rFonts w:asciiTheme="minorHAnsi" w:eastAsiaTheme="minorEastAsia" w:hAnsiTheme="minorHAnsi" w:cstheme="minorBidi"/>
          <w:noProof/>
        </w:rPr>
      </w:pPr>
      <w:hyperlink w:anchor="_Toc137819185" w:history="1">
        <w:r w:rsidR="006D59DA" w:rsidRPr="00022164">
          <w:rPr>
            <w:rStyle w:val="af6"/>
            <w:noProof/>
          </w:rPr>
          <w:t>1.1.8</w:t>
        </w:r>
        <w:r w:rsidR="006D59DA">
          <w:rPr>
            <w:rFonts w:asciiTheme="minorHAnsi" w:eastAsiaTheme="minorEastAsia" w:hAnsiTheme="minorHAnsi" w:cstheme="minorBidi"/>
            <w:noProof/>
          </w:rPr>
          <w:tab/>
        </w:r>
        <w:r w:rsidR="006D59DA" w:rsidRPr="00022164">
          <w:rPr>
            <w:rStyle w:val="af6"/>
            <w:noProof/>
          </w:rPr>
          <w:t>年月日の管理</w:t>
        </w:r>
        <w:r w:rsidR="006D59DA">
          <w:rPr>
            <w:noProof/>
            <w:webHidden/>
          </w:rPr>
          <w:tab/>
        </w:r>
        <w:r w:rsidR="006D59DA">
          <w:rPr>
            <w:noProof/>
            <w:webHidden/>
          </w:rPr>
          <w:fldChar w:fldCharType="begin"/>
        </w:r>
        <w:r w:rsidR="006D59DA">
          <w:rPr>
            <w:noProof/>
            <w:webHidden/>
          </w:rPr>
          <w:instrText xml:space="preserve"> PAGEREF _Toc137819185 \h </w:instrText>
        </w:r>
        <w:r w:rsidR="006D59DA">
          <w:rPr>
            <w:noProof/>
            <w:webHidden/>
          </w:rPr>
        </w:r>
        <w:r w:rsidR="006D59DA">
          <w:rPr>
            <w:noProof/>
            <w:webHidden/>
          </w:rPr>
          <w:fldChar w:fldCharType="separate"/>
        </w:r>
        <w:r w:rsidR="004C69C2">
          <w:rPr>
            <w:noProof/>
            <w:webHidden/>
          </w:rPr>
          <w:t>37</w:t>
        </w:r>
        <w:r w:rsidR="006D59DA">
          <w:rPr>
            <w:noProof/>
            <w:webHidden/>
          </w:rPr>
          <w:fldChar w:fldCharType="end"/>
        </w:r>
      </w:hyperlink>
    </w:p>
    <w:p w14:paraId="6193894C" w14:textId="072C9E60" w:rsidR="006D59DA" w:rsidRDefault="009D6C3A" w:rsidP="002A555E">
      <w:pPr>
        <w:pStyle w:val="61"/>
        <w:rPr>
          <w:rFonts w:asciiTheme="minorHAnsi" w:eastAsiaTheme="minorEastAsia" w:hAnsiTheme="minorHAnsi" w:cstheme="minorBidi"/>
          <w:noProof/>
        </w:rPr>
      </w:pPr>
      <w:hyperlink w:anchor="_Toc137819186" w:history="1">
        <w:r w:rsidR="006D59DA" w:rsidRPr="00022164">
          <w:rPr>
            <w:rStyle w:val="af6"/>
            <w:noProof/>
          </w:rPr>
          <w:t>1.1.9</w:t>
        </w:r>
        <w:r w:rsidR="006D59DA">
          <w:rPr>
            <w:rFonts w:asciiTheme="minorHAnsi" w:eastAsiaTheme="minorEastAsia" w:hAnsiTheme="minorHAnsi" w:cstheme="minorBidi"/>
            <w:noProof/>
          </w:rPr>
          <w:tab/>
        </w:r>
        <w:r w:rsidR="006D59DA" w:rsidRPr="00022164">
          <w:rPr>
            <w:rStyle w:val="af6"/>
            <w:noProof/>
          </w:rPr>
          <w:t>年月日の表示</w:t>
        </w:r>
        <w:r w:rsidR="006D59DA">
          <w:rPr>
            <w:noProof/>
            <w:webHidden/>
          </w:rPr>
          <w:tab/>
        </w:r>
        <w:r w:rsidR="006D59DA">
          <w:rPr>
            <w:noProof/>
            <w:webHidden/>
          </w:rPr>
          <w:fldChar w:fldCharType="begin"/>
        </w:r>
        <w:r w:rsidR="006D59DA">
          <w:rPr>
            <w:noProof/>
            <w:webHidden/>
          </w:rPr>
          <w:instrText xml:space="preserve"> PAGEREF _Toc137819186 \h </w:instrText>
        </w:r>
        <w:r w:rsidR="006D59DA">
          <w:rPr>
            <w:noProof/>
            <w:webHidden/>
          </w:rPr>
        </w:r>
        <w:r w:rsidR="006D59DA">
          <w:rPr>
            <w:noProof/>
            <w:webHidden/>
          </w:rPr>
          <w:fldChar w:fldCharType="separate"/>
        </w:r>
        <w:r w:rsidR="004C69C2">
          <w:rPr>
            <w:noProof/>
            <w:webHidden/>
          </w:rPr>
          <w:t>39</w:t>
        </w:r>
        <w:r w:rsidR="006D59DA">
          <w:rPr>
            <w:noProof/>
            <w:webHidden/>
          </w:rPr>
          <w:fldChar w:fldCharType="end"/>
        </w:r>
      </w:hyperlink>
    </w:p>
    <w:p w14:paraId="74070A2A" w14:textId="35B477FE" w:rsidR="006D59DA" w:rsidRDefault="009D6C3A" w:rsidP="002A555E">
      <w:pPr>
        <w:pStyle w:val="61"/>
        <w:rPr>
          <w:rFonts w:asciiTheme="minorHAnsi" w:eastAsiaTheme="minorEastAsia" w:hAnsiTheme="minorHAnsi" w:cstheme="minorBidi"/>
          <w:noProof/>
        </w:rPr>
      </w:pPr>
      <w:hyperlink w:anchor="_Toc137819187" w:history="1">
        <w:r w:rsidR="006D59DA" w:rsidRPr="00022164">
          <w:rPr>
            <w:rStyle w:val="af6"/>
            <w:noProof/>
          </w:rPr>
          <w:t>1.1.10</w:t>
        </w:r>
        <w:r w:rsidR="006D59DA">
          <w:rPr>
            <w:rFonts w:asciiTheme="minorHAnsi" w:eastAsiaTheme="minorEastAsia" w:hAnsiTheme="minorHAnsi" w:cstheme="minorBidi"/>
            <w:noProof/>
          </w:rPr>
          <w:tab/>
        </w:r>
        <w:r w:rsidR="006D59DA" w:rsidRPr="00022164">
          <w:rPr>
            <w:rStyle w:val="af6"/>
            <w:noProof/>
          </w:rPr>
          <w:t>世帯主</w:t>
        </w:r>
        <w:r w:rsidR="006D59DA">
          <w:rPr>
            <w:noProof/>
            <w:webHidden/>
          </w:rPr>
          <w:tab/>
        </w:r>
        <w:r w:rsidR="006D59DA">
          <w:rPr>
            <w:noProof/>
            <w:webHidden/>
          </w:rPr>
          <w:fldChar w:fldCharType="begin"/>
        </w:r>
        <w:r w:rsidR="006D59DA">
          <w:rPr>
            <w:noProof/>
            <w:webHidden/>
          </w:rPr>
          <w:instrText xml:space="preserve"> PAGEREF _Toc137819187 \h </w:instrText>
        </w:r>
        <w:r w:rsidR="006D59DA">
          <w:rPr>
            <w:noProof/>
            <w:webHidden/>
          </w:rPr>
        </w:r>
        <w:r w:rsidR="006D59DA">
          <w:rPr>
            <w:noProof/>
            <w:webHidden/>
          </w:rPr>
          <w:fldChar w:fldCharType="separate"/>
        </w:r>
        <w:r w:rsidR="004C69C2">
          <w:rPr>
            <w:noProof/>
            <w:webHidden/>
          </w:rPr>
          <w:t>40</w:t>
        </w:r>
        <w:r w:rsidR="006D59DA">
          <w:rPr>
            <w:noProof/>
            <w:webHidden/>
          </w:rPr>
          <w:fldChar w:fldCharType="end"/>
        </w:r>
      </w:hyperlink>
    </w:p>
    <w:p w14:paraId="4D1DDA21" w14:textId="1AC87FE3" w:rsidR="006D59DA" w:rsidRDefault="009D6C3A" w:rsidP="002A555E">
      <w:pPr>
        <w:pStyle w:val="61"/>
        <w:rPr>
          <w:rFonts w:asciiTheme="minorHAnsi" w:eastAsiaTheme="minorEastAsia" w:hAnsiTheme="minorHAnsi" w:cstheme="minorBidi"/>
          <w:noProof/>
        </w:rPr>
      </w:pPr>
      <w:hyperlink w:anchor="_Toc137819188" w:history="1">
        <w:r w:rsidR="006D59DA" w:rsidRPr="00022164">
          <w:rPr>
            <w:rStyle w:val="af6"/>
            <w:noProof/>
          </w:rPr>
          <w:t>1.1.11</w:t>
        </w:r>
        <w:r w:rsidR="006D59DA">
          <w:rPr>
            <w:rFonts w:asciiTheme="minorHAnsi" w:eastAsiaTheme="minorEastAsia" w:hAnsiTheme="minorHAnsi" w:cstheme="minorBidi"/>
            <w:noProof/>
          </w:rPr>
          <w:tab/>
        </w:r>
        <w:r w:rsidR="006D59DA" w:rsidRPr="00022164">
          <w:rPr>
            <w:rStyle w:val="af6"/>
            <w:noProof/>
          </w:rPr>
          <w:t>続柄</w:t>
        </w:r>
        <w:r w:rsidR="006D59DA">
          <w:rPr>
            <w:noProof/>
            <w:webHidden/>
          </w:rPr>
          <w:tab/>
        </w:r>
        <w:r w:rsidR="006D59DA">
          <w:rPr>
            <w:noProof/>
            <w:webHidden/>
          </w:rPr>
          <w:fldChar w:fldCharType="begin"/>
        </w:r>
        <w:r w:rsidR="006D59DA">
          <w:rPr>
            <w:noProof/>
            <w:webHidden/>
          </w:rPr>
          <w:instrText xml:space="preserve"> PAGEREF _Toc137819188 \h </w:instrText>
        </w:r>
        <w:r w:rsidR="006D59DA">
          <w:rPr>
            <w:noProof/>
            <w:webHidden/>
          </w:rPr>
        </w:r>
        <w:r w:rsidR="006D59DA">
          <w:rPr>
            <w:noProof/>
            <w:webHidden/>
          </w:rPr>
          <w:fldChar w:fldCharType="separate"/>
        </w:r>
        <w:r w:rsidR="004C69C2">
          <w:rPr>
            <w:noProof/>
            <w:webHidden/>
          </w:rPr>
          <w:t>40</w:t>
        </w:r>
        <w:r w:rsidR="006D59DA">
          <w:rPr>
            <w:noProof/>
            <w:webHidden/>
          </w:rPr>
          <w:fldChar w:fldCharType="end"/>
        </w:r>
      </w:hyperlink>
    </w:p>
    <w:p w14:paraId="0D45FAFC" w14:textId="3AB587E0" w:rsidR="006D59DA" w:rsidRDefault="009D6C3A" w:rsidP="002A555E">
      <w:pPr>
        <w:pStyle w:val="61"/>
        <w:rPr>
          <w:rFonts w:asciiTheme="minorHAnsi" w:eastAsiaTheme="minorEastAsia" w:hAnsiTheme="minorHAnsi" w:cstheme="minorBidi"/>
          <w:noProof/>
        </w:rPr>
      </w:pPr>
      <w:hyperlink w:anchor="_Toc137819189" w:history="1">
        <w:r w:rsidR="006D59DA" w:rsidRPr="00022164">
          <w:rPr>
            <w:rStyle w:val="af6"/>
            <w:noProof/>
          </w:rPr>
          <w:t>1.1.12</w:t>
        </w:r>
        <w:r w:rsidR="006D59DA">
          <w:rPr>
            <w:rFonts w:asciiTheme="minorHAnsi" w:eastAsiaTheme="minorEastAsia" w:hAnsiTheme="minorHAnsi" w:cstheme="minorBidi"/>
            <w:noProof/>
          </w:rPr>
          <w:tab/>
        </w:r>
        <w:r w:rsidR="006D59DA" w:rsidRPr="00022164">
          <w:rPr>
            <w:rStyle w:val="af6"/>
            <w:noProof/>
          </w:rPr>
          <w:t>本籍・筆頭者</w:t>
        </w:r>
        <w:r w:rsidR="006D59DA">
          <w:rPr>
            <w:noProof/>
            <w:webHidden/>
          </w:rPr>
          <w:tab/>
        </w:r>
        <w:r w:rsidR="006D59DA">
          <w:rPr>
            <w:noProof/>
            <w:webHidden/>
          </w:rPr>
          <w:fldChar w:fldCharType="begin"/>
        </w:r>
        <w:r w:rsidR="006D59DA">
          <w:rPr>
            <w:noProof/>
            <w:webHidden/>
          </w:rPr>
          <w:instrText xml:space="preserve"> PAGEREF _Toc137819189 \h </w:instrText>
        </w:r>
        <w:r w:rsidR="006D59DA">
          <w:rPr>
            <w:noProof/>
            <w:webHidden/>
          </w:rPr>
        </w:r>
        <w:r w:rsidR="006D59DA">
          <w:rPr>
            <w:noProof/>
            <w:webHidden/>
          </w:rPr>
          <w:fldChar w:fldCharType="separate"/>
        </w:r>
        <w:r w:rsidR="004C69C2">
          <w:rPr>
            <w:noProof/>
            <w:webHidden/>
          </w:rPr>
          <w:t>41</w:t>
        </w:r>
        <w:r w:rsidR="006D59DA">
          <w:rPr>
            <w:noProof/>
            <w:webHidden/>
          </w:rPr>
          <w:fldChar w:fldCharType="end"/>
        </w:r>
      </w:hyperlink>
    </w:p>
    <w:p w14:paraId="50BA449A" w14:textId="34A4320D" w:rsidR="006D59DA" w:rsidRDefault="009D6C3A" w:rsidP="002A555E">
      <w:pPr>
        <w:pStyle w:val="61"/>
        <w:rPr>
          <w:rFonts w:asciiTheme="minorHAnsi" w:eastAsiaTheme="minorEastAsia" w:hAnsiTheme="minorHAnsi" w:cstheme="minorBidi"/>
          <w:noProof/>
        </w:rPr>
      </w:pPr>
      <w:hyperlink w:anchor="_Toc137819190" w:history="1">
        <w:r w:rsidR="006D59DA" w:rsidRPr="00022164">
          <w:rPr>
            <w:rStyle w:val="af6"/>
            <w:noProof/>
          </w:rPr>
          <w:t>1.1.13</w:t>
        </w:r>
        <w:r w:rsidR="006D59DA">
          <w:rPr>
            <w:rFonts w:asciiTheme="minorHAnsi" w:eastAsiaTheme="minorEastAsia" w:hAnsiTheme="minorHAnsi" w:cstheme="minorBidi"/>
            <w:noProof/>
          </w:rPr>
          <w:tab/>
        </w:r>
        <w:r w:rsidR="006D59DA" w:rsidRPr="00022164">
          <w:rPr>
            <w:rStyle w:val="af6"/>
            <w:noProof/>
          </w:rPr>
          <w:t>宛名番号・世帯番号</w:t>
        </w:r>
        <w:r w:rsidR="006D59DA">
          <w:rPr>
            <w:noProof/>
            <w:webHidden/>
          </w:rPr>
          <w:tab/>
        </w:r>
        <w:r w:rsidR="006D59DA">
          <w:rPr>
            <w:noProof/>
            <w:webHidden/>
          </w:rPr>
          <w:fldChar w:fldCharType="begin"/>
        </w:r>
        <w:r w:rsidR="006D59DA">
          <w:rPr>
            <w:noProof/>
            <w:webHidden/>
          </w:rPr>
          <w:instrText xml:space="preserve"> PAGEREF _Toc137819190 \h </w:instrText>
        </w:r>
        <w:r w:rsidR="006D59DA">
          <w:rPr>
            <w:noProof/>
            <w:webHidden/>
          </w:rPr>
        </w:r>
        <w:r w:rsidR="006D59DA">
          <w:rPr>
            <w:noProof/>
            <w:webHidden/>
          </w:rPr>
          <w:fldChar w:fldCharType="separate"/>
        </w:r>
        <w:r w:rsidR="004C69C2">
          <w:rPr>
            <w:noProof/>
            <w:webHidden/>
          </w:rPr>
          <w:t>41</w:t>
        </w:r>
        <w:r w:rsidR="006D59DA">
          <w:rPr>
            <w:noProof/>
            <w:webHidden/>
          </w:rPr>
          <w:fldChar w:fldCharType="end"/>
        </w:r>
      </w:hyperlink>
    </w:p>
    <w:p w14:paraId="14E6A47C" w14:textId="7B8EDBC7" w:rsidR="006D59DA" w:rsidRDefault="009D6C3A" w:rsidP="002A555E">
      <w:pPr>
        <w:pStyle w:val="61"/>
        <w:rPr>
          <w:rFonts w:asciiTheme="minorHAnsi" w:eastAsiaTheme="minorEastAsia" w:hAnsiTheme="minorHAnsi" w:cstheme="minorBidi"/>
          <w:noProof/>
        </w:rPr>
      </w:pPr>
      <w:hyperlink w:anchor="_Toc137819191" w:history="1">
        <w:r w:rsidR="006D59DA" w:rsidRPr="00022164">
          <w:rPr>
            <w:rStyle w:val="af6"/>
            <w:noProof/>
          </w:rPr>
          <w:t>1.1.14</w:t>
        </w:r>
        <w:r w:rsidR="006D59DA">
          <w:rPr>
            <w:rFonts w:asciiTheme="minorHAnsi" w:eastAsiaTheme="minorEastAsia" w:hAnsiTheme="minorHAnsi" w:cstheme="minorBidi"/>
            <w:noProof/>
          </w:rPr>
          <w:tab/>
        </w:r>
        <w:r w:rsidR="006D59DA" w:rsidRPr="00022164">
          <w:rPr>
            <w:rStyle w:val="af6"/>
            <w:noProof/>
          </w:rPr>
          <w:t>統合記載欄</w:t>
        </w:r>
        <w:r w:rsidR="006D59DA">
          <w:rPr>
            <w:noProof/>
            <w:webHidden/>
          </w:rPr>
          <w:tab/>
        </w:r>
        <w:r w:rsidR="006D59DA">
          <w:rPr>
            <w:noProof/>
            <w:webHidden/>
          </w:rPr>
          <w:fldChar w:fldCharType="begin"/>
        </w:r>
        <w:r w:rsidR="006D59DA">
          <w:rPr>
            <w:noProof/>
            <w:webHidden/>
          </w:rPr>
          <w:instrText xml:space="preserve"> PAGEREF _Toc137819191 \h </w:instrText>
        </w:r>
        <w:r w:rsidR="006D59DA">
          <w:rPr>
            <w:noProof/>
            <w:webHidden/>
          </w:rPr>
        </w:r>
        <w:r w:rsidR="006D59DA">
          <w:rPr>
            <w:noProof/>
            <w:webHidden/>
          </w:rPr>
          <w:fldChar w:fldCharType="separate"/>
        </w:r>
        <w:r w:rsidR="004C69C2">
          <w:rPr>
            <w:noProof/>
            <w:webHidden/>
          </w:rPr>
          <w:t>42</w:t>
        </w:r>
        <w:r w:rsidR="006D59DA">
          <w:rPr>
            <w:noProof/>
            <w:webHidden/>
          </w:rPr>
          <w:fldChar w:fldCharType="end"/>
        </w:r>
      </w:hyperlink>
    </w:p>
    <w:p w14:paraId="6F40E908" w14:textId="32C54DB7" w:rsidR="006D59DA" w:rsidRDefault="009D6C3A" w:rsidP="002A555E">
      <w:pPr>
        <w:pStyle w:val="61"/>
        <w:rPr>
          <w:rFonts w:asciiTheme="minorHAnsi" w:eastAsiaTheme="minorEastAsia" w:hAnsiTheme="minorHAnsi" w:cstheme="minorBidi"/>
          <w:noProof/>
        </w:rPr>
      </w:pPr>
      <w:hyperlink w:anchor="_Toc137819192" w:history="1">
        <w:r w:rsidR="006D59DA" w:rsidRPr="00022164">
          <w:rPr>
            <w:rStyle w:val="af6"/>
            <w:noProof/>
          </w:rPr>
          <w:t>1.1.15</w:t>
        </w:r>
        <w:r w:rsidR="006D59DA">
          <w:rPr>
            <w:rFonts w:asciiTheme="minorHAnsi" w:eastAsiaTheme="minorEastAsia" w:hAnsiTheme="minorHAnsi" w:cstheme="minorBidi"/>
            <w:noProof/>
          </w:rPr>
          <w:tab/>
        </w:r>
        <w:r w:rsidR="006D59DA" w:rsidRPr="00022164">
          <w:rPr>
            <w:rStyle w:val="af6"/>
            <w:noProof/>
          </w:rPr>
          <w:t>メモ</w:t>
        </w:r>
        <w:r w:rsidR="006D59DA">
          <w:rPr>
            <w:noProof/>
            <w:webHidden/>
          </w:rPr>
          <w:tab/>
        </w:r>
        <w:r w:rsidR="006D59DA">
          <w:rPr>
            <w:noProof/>
            <w:webHidden/>
          </w:rPr>
          <w:fldChar w:fldCharType="begin"/>
        </w:r>
        <w:r w:rsidR="006D59DA">
          <w:rPr>
            <w:noProof/>
            <w:webHidden/>
          </w:rPr>
          <w:instrText xml:space="preserve"> PAGEREF _Toc137819192 \h </w:instrText>
        </w:r>
        <w:r w:rsidR="006D59DA">
          <w:rPr>
            <w:noProof/>
            <w:webHidden/>
          </w:rPr>
        </w:r>
        <w:r w:rsidR="006D59DA">
          <w:rPr>
            <w:noProof/>
            <w:webHidden/>
          </w:rPr>
          <w:fldChar w:fldCharType="separate"/>
        </w:r>
        <w:r w:rsidR="004C69C2">
          <w:rPr>
            <w:noProof/>
            <w:webHidden/>
          </w:rPr>
          <w:t>4</w:t>
        </w:r>
        <w:r w:rsidR="006D59DA">
          <w:rPr>
            <w:noProof/>
            <w:webHidden/>
          </w:rPr>
          <w:fldChar w:fldCharType="end"/>
        </w:r>
      </w:hyperlink>
      <w:r w:rsidR="004C40BE">
        <w:rPr>
          <w:noProof/>
        </w:rPr>
        <w:t>7</w:t>
      </w:r>
    </w:p>
    <w:p w14:paraId="2838DCC2" w14:textId="2C77100A" w:rsidR="006D59DA" w:rsidRDefault="009D6C3A" w:rsidP="002A555E">
      <w:pPr>
        <w:pStyle w:val="61"/>
        <w:rPr>
          <w:rFonts w:asciiTheme="minorHAnsi" w:eastAsiaTheme="minorEastAsia" w:hAnsiTheme="minorHAnsi" w:cstheme="minorBidi"/>
          <w:noProof/>
        </w:rPr>
      </w:pPr>
      <w:hyperlink w:anchor="_Toc137819193" w:history="1">
        <w:r w:rsidR="006D59DA" w:rsidRPr="00022164">
          <w:rPr>
            <w:rStyle w:val="af6"/>
            <w:noProof/>
          </w:rPr>
          <w:t>1.1.16</w:t>
        </w:r>
        <w:r w:rsidR="006D59DA">
          <w:rPr>
            <w:rFonts w:asciiTheme="minorHAnsi" w:eastAsiaTheme="minorEastAsia" w:hAnsiTheme="minorHAnsi" w:cstheme="minorBidi"/>
            <w:noProof/>
          </w:rPr>
          <w:tab/>
        </w:r>
        <w:r w:rsidR="006D59DA" w:rsidRPr="00022164">
          <w:rPr>
            <w:rStyle w:val="af6"/>
            <w:noProof/>
          </w:rPr>
          <w:t>支援措置対象者管理</w:t>
        </w:r>
        <w:r w:rsidR="006D59DA">
          <w:rPr>
            <w:noProof/>
            <w:webHidden/>
          </w:rPr>
          <w:tab/>
        </w:r>
        <w:r w:rsidR="006D59DA">
          <w:rPr>
            <w:noProof/>
            <w:webHidden/>
          </w:rPr>
          <w:fldChar w:fldCharType="begin"/>
        </w:r>
        <w:r w:rsidR="006D59DA">
          <w:rPr>
            <w:noProof/>
            <w:webHidden/>
          </w:rPr>
          <w:instrText xml:space="preserve"> PAGEREF _Toc137819193 \h </w:instrText>
        </w:r>
        <w:r w:rsidR="006D59DA">
          <w:rPr>
            <w:noProof/>
            <w:webHidden/>
          </w:rPr>
        </w:r>
        <w:r w:rsidR="006D59DA">
          <w:rPr>
            <w:noProof/>
            <w:webHidden/>
          </w:rPr>
          <w:fldChar w:fldCharType="separate"/>
        </w:r>
        <w:r w:rsidR="004C69C2">
          <w:rPr>
            <w:noProof/>
            <w:webHidden/>
          </w:rPr>
          <w:t>47</w:t>
        </w:r>
        <w:r w:rsidR="006D59DA">
          <w:rPr>
            <w:noProof/>
            <w:webHidden/>
          </w:rPr>
          <w:fldChar w:fldCharType="end"/>
        </w:r>
      </w:hyperlink>
    </w:p>
    <w:p w14:paraId="2879B3E7" w14:textId="5E72B956" w:rsidR="006D59DA" w:rsidRDefault="009D6C3A" w:rsidP="002A555E">
      <w:pPr>
        <w:pStyle w:val="61"/>
        <w:rPr>
          <w:rFonts w:asciiTheme="minorHAnsi" w:eastAsiaTheme="minorEastAsia" w:hAnsiTheme="minorHAnsi" w:cstheme="minorBidi"/>
          <w:noProof/>
        </w:rPr>
      </w:pPr>
      <w:hyperlink w:anchor="_Toc137819194" w:history="1">
        <w:r w:rsidR="006D59DA" w:rsidRPr="00022164">
          <w:rPr>
            <w:rStyle w:val="af6"/>
            <w:noProof/>
          </w:rPr>
          <w:t>1.1.17</w:t>
        </w:r>
        <w:r w:rsidR="006D59DA">
          <w:rPr>
            <w:rFonts w:asciiTheme="minorHAnsi" w:eastAsiaTheme="minorEastAsia" w:hAnsiTheme="minorHAnsi" w:cstheme="minorBidi"/>
            <w:noProof/>
          </w:rPr>
          <w:tab/>
        </w:r>
        <w:r w:rsidR="006D59DA" w:rsidRPr="00022164">
          <w:rPr>
            <w:rStyle w:val="af6"/>
            <w:noProof/>
          </w:rPr>
          <w:t>郵便番号</w:t>
        </w:r>
        <w:r w:rsidR="006D59DA">
          <w:rPr>
            <w:noProof/>
            <w:webHidden/>
          </w:rPr>
          <w:tab/>
        </w:r>
        <w:r w:rsidR="006D59DA">
          <w:rPr>
            <w:noProof/>
            <w:webHidden/>
          </w:rPr>
          <w:fldChar w:fldCharType="begin"/>
        </w:r>
        <w:r w:rsidR="006D59DA">
          <w:rPr>
            <w:noProof/>
            <w:webHidden/>
          </w:rPr>
          <w:instrText xml:space="preserve"> PAGEREF _Toc137819194 \h </w:instrText>
        </w:r>
        <w:r w:rsidR="006D59DA">
          <w:rPr>
            <w:noProof/>
            <w:webHidden/>
          </w:rPr>
        </w:r>
        <w:r w:rsidR="006D59DA">
          <w:rPr>
            <w:noProof/>
            <w:webHidden/>
          </w:rPr>
          <w:fldChar w:fldCharType="separate"/>
        </w:r>
        <w:r w:rsidR="004C69C2">
          <w:rPr>
            <w:noProof/>
            <w:webHidden/>
          </w:rPr>
          <w:t>52</w:t>
        </w:r>
        <w:r w:rsidR="006D59DA">
          <w:rPr>
            <w:noProof/>
            <w:webHidden/>
          </w:rPr>
          <w:fldChar w:fldCharType="end"/>
        </w:r>
      </w:hyperlink>
    </w:p>
    <w:p w14:paraId="5FF76BF3" w14:textId="78CD91A5" w:rsidR="006D59DA" w:rsidRDefault="009D6C3A" w:rsidP="002A555E">
      <w:pPr>
        <w:pStyle w:val="61"/>
        <w:rPr>
          <w:rFonts w:asciiTheme="minorHAnsi" w:eastAsiaTheme="minorEastAsia" w:hAnsiTheme="minorHAnsi" w:cstheme="minorBidi"/>
          <w:noProof/>
        </w:rPr>
      </w:pPr>
      <w:hyperlink w:anchor="_Toc137819195" w:history="1">
        <w:r w:rsidR="006D59DA" w:rsidRPr="00022164">
          <w:rPr>
            <w:rStyle w:val="af6"/>
            <w:noProof/>
          </w:rPr>
          <w:t>1.1.18</w:t>
        </w:r>
        <w:r w:rsidR="006D59DA">
          <w:rPr>
            <w:rFonts w:asciiTheme="minorHAnsi" w:eastAsiaTheme="minorEastAsia" w:hAnsiTheme="minorHAnsi" w:cstheme="minorBidi"/>
            <w:noProof/>
          </w:rPr>
          <w:tab/>
        </w:r>
        <w:r w:rsidR="00AB4196">
          <w:rPr>
            <w:rStyle w:val="af6"/>
            <w:rFonts w:hint="eastAsia"/>
            <w:noProof/>
          </w:rPr>
          <w:t>振り仮名・</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_Toc137819195 \h </w:instrText>
        </w:r>
        <w:r w:rsidR="006D59DA">
          <w:rPr>
            <w:noProof/>
            <w:webHidden/>
          </w:rPr>
        </w:r>
        <w:r w:rsidR="006D59DA">
          <w:rPr>
            <w:noProof/>
            <w:webHidden/>
          </w:rPr>
          <w:fldChar w:fldCharType="separate"/>
        </w:r>
        <w:r w:rsidR="004C69C2">
          <w:rPr>
            <w:noProof/>
            <w:webHidden/>
          </w:rPr>
          <w:t>52</w:t>
        </w:r>
        <w:r w:rsidR="006D59DA">
          <w:rPr>
            <w:noProof/>
            <w:webHidden/>
          </w:rPr>
          <w:fldChar w:fldCharType="end"/>
        </w:r>
      </w:hyperlink>
    </w:p>
    <w:p w14:paraId="31F52A9C" w14:textId="525E9995" w:rsidR="006D59DA" w:rsidRDefault="009D6C3A" w:rsidP="002A555E">
      <w:pPr>
        <w:pStyle w:val="61"/>
        <w:rPr>
          <w:rFonts w:asciiTheme="minorHAnsi" w:eastAsiaTheme="minorEastAsia" w:hAnsiTheme="minorHAnsi" w:cstheme="minorBidi"/>
          <w:noProof/>
        </w:rPr>
      </w:pPr>
      <w:hyperlink w:anchor="_Toc137819196" w:history="1">
        <w:r w:rsidR="006D59DA" w:rsidRPr="00022164">
          <w:rPr>
            <w:rStyle w:val="af6"/>
            <w:noProof/>
          </w:rPr>
          <w:t>1.1.19</w:t>
        </w:r>
        <w:r w:rsidR="006D59DA">
          <w:rPr>
            <w:rFonts w:asciiTheme="minorHAnsi" w:eastAsiaTheme="minorEastAsia" w:hAnsiTheme="minorHAnsi" w:cstheme="minorBidi"/>
            <w:noProof/>
          </w:rPr>
          <w:tab/>
        </w:r>
        <w:r w:rsidR="006D59DA" w:rsidRPr="00022164">
          <w:rPr>
            <w:rStyle w:val="af6"/>
            <w:noProof/>
          </w:rPr>
          <w:t>氏名優先区分</w:t>
        </w:r>
        <w:r w:rsidR="006D59DA">
          <w:rPr>
            <w:noProof/>
            <w:webHidden/>
          </w:rPr>
          <w:tab/>
        </w:r>
        <w:r w:rsidR="006D59DA">
          <w:rPr>
            <w:noProof/>
            <w:webHidden/>
          </w:rPr>
          <w:fldChar w:fldCharType="begin"/>
        </w:r>
        <w:r w:rsidR="006D59DA">
          <w:rPr>
            <w:noProof/>
            <w:webHidden/>
          </w:rPr>
          <w:instrText xml:space="preserve"> PAGEREF _Toc137819196 \h </w:instrText>
        </w:r>
        <w:r w:rsidR="006D59DA">
          <w:rPr>
            <w:noProof/>
            <w:webHidden/>
          </w:rPr>
        </w:r>
        <w:r w:rsidR="006D59DA">
          <w:rPr>
            <w:noProof/>
            <w:webHidden/>
          </w:rPr>
          <w:fldChar w:fldCharType="separate"/>
        </w:r>
        <w:r w:rsidR="004C69C2">
          <w:rPr>
            <w:noProof/>
            <w:webHidden/>
          </w:rPr>
          <w:t>53</w:t>
        </w:r>
        <w:r w:rsidR="006D59DA">
          <w:rPr>
            <w:noProof/>
            <w:webHidden/>
          </w:rPr>
          <w:fldChar w:fldCharType="end"/>
        </w:r>
      </w:hyperlink>
    </w:p>
    <w:p w14:paraId="25707AA4" w14:textId="4C50AFB9" w:rsidR="006D59DA" w:rsidRDefault="009D6C3A">
      <w:pPr>
        <w:pStyle w:val="33"/>
        <w:rPr>
          <w:rFonts w:asciiTheme="minorHAnsi" w:eastAsiaTheme="minorEastAsia" w:hAnsiTheme="minorHAnsi"/>
          <w:noProof/>
        </w:rPr>
      </w:pPr>
      <w:hyperlink w:anchor="_Toc137819197" w:history="1">
        <w:r w:rsidR="006D59DA" w:rsidRPr="00022164">
          <w:rPr>
            <w:rStyle w:val="af6"/>
            <w:noProof/>
          </w:rPr>
          <w:t>1.2</w:t>
        </w:r>
        <w:r w:rsidR="006D59DA">
          <w:rPr>
            <w:rFonts w:asciiTheme="minorHAnsi" w:eastAsiaTheme="minorEastAsia" w:hAnsiTheme="minorHAnsi"/>
            <w:noProof/>
          </w:rPr>
          <w:tab/>
        </w:r>
        <w:r w:rsidR="006D59DA" w:rsidRPr="00022164">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_Toc137819197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671DA27E" w14:textId="383B9572" w:rsidR="006D59DA" w:rsidRDefault="009D6C3A" w:rsidP="002A555E">
      <w:pPr>
        <w:pStyle w:val="61"/>
        <w:rPr>
          <w:rFonts w:asciiTheme="minorHAnsi" w:eastAsiaTheme="minorEastAsia" w:hAnsiTheme="minorHAnsi" w:cstheme="minorBidi"/>
          <w:noProof/>
        </w:rPr>
      </w:pPr>
      <w:hyperlink w:anchor="_Toc137819198" w:history="1">
        <w:r w:rsidR="006D59DA" w:rsidRPr="00022164">
          <w:rPr>
            <w:rStyle w:val="af6"/>
            <w:noProof/>
          </w:rPr>
          <w:t>1.2.1</w:t>
        </w:r>
        <w:r w:rsidR="006D59DA">
          <w:rPr>
            <w:rFonts w:asciiTheme="minorHAnsi" w:eastAsiaTheme="minorEastAsia" w:hAnsiTheme="minorHAnsi" w:cstheme="minorBidi"/>
            <w:noProof/>
          </w:rPr>
          <w:tab/>
        </w:r>
        <w:r w:rsidR="006D59DA" w:rsidRPr="00022164">
          <w:rPr>
            <w:rStyle w:val="af6"/>
            <w:noProof/>
          </w:rPr>
          <w:t>異動履歴の管理</w:t>
        </w:r>
        <w:r w:rsidR="006D59DA">
          <w:rPr>
            <w:noProof/>
            <w:webHidden/>
          </w:rPr>
          <w:tab/>
        </w:r>
        <w:r w:rsidR="006D59DA">
          <w:rPr>
            <w:noProof/>
            <w:webHidden/>
          </w:rPr>
          <w:fldChar w:fldCharType="begin"/>
        </w:r>
        <w:r w:rsidR="006D59DA">
          <w:rPr>
            <w:noProof/>
            <w:webHidden/>
          </w:rPr>
          <w:instrText xml:space="preserve"> PAGEREF _Toc137819198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76EFAF76" w14:textId="6D2473CE" w:rsidR="006D59DA" w:rsidRDefault="009D6C3A" w:rsidP="002A555E">
      <w:pPr>
        <w:pStyle w:val="61"/>
        <w:rPr>
          <w:rFonts w:asciiTheme="minorHAnsi" w:eastAsiaTheme="minorEastAsia" w:hAnsiTheme="minorHAnsi" w:cstheme="minorBidi"/>
          <w:noProof/>
        </w:rPr>
      </w:pPr>
      <w:hyperlink w:anchor="_Toc137819199" w:history="1">
        <w:r w:rsidR="006D59DA" w:rsidRPr="00022164">
          <w:rPr>
            <w:rStyle w:val="af6"/>
            <w:noProof/>
          </w:rPr>
          <w:t>1.2.2</w:t>
        </w:r>
        <w:r w:rsidR="006D59DA">
          <w:rPr>
            <w:rFonts w:asciiTheme="minorHAnsi" w:eastAsiaTheme="minorEastAsia" w:hAnsiTheme="minorHAnsi" w:cstheme="minorBidi"/>
            <w:noProof/>
          </w:rPr>
          <w:tab/>
        </w:r>
        <w:r w:rsidR="006D59DA" w:rsidRPr="00022164">
          <w:rPr>
            <w:rStyle w:val="af6"/>
            <w:noProof/>
          </w:rPr>
          <w:t>異動事由</w:t>
        </w:r>
        <w:r w:rsidR="006D59DA">
          <w:rPr>
            <w:noProof/>
            <w:webHidden/>
          </w:rPr>
          <w:tab/>
        </w:r>
        <w:r w:rsidR="006D59DA">
          <w:rPr>
            <w:noProof/>
            <w:webHidden/>
          </w:rPr>
          <w:fldChar w:fldCharType="begin"/>
        </w:r>
        <w:r w:rsidR="006D59DA">
          <w:rPr>
            <w:noProof/>
            <w:webHidden/>
          </w:rPr>
          <w:instrText xml:space="preserve"> PAGEREF _Toc137819199 \h </w:instrText>
        </w:r>
        <w:r w:rsidR="006D59DA">
          <w:rPr>
            <w:noProof/>
            <w:webHidden/>
          </w:rPr>
        </w:r>
        <w:r w:rsidR="006D59DA">
          <w:rPr>
            <w:noProof/>
            <w:webHidden/>
          </w:rPr>
          <w:fldChar w:fldCharType="separate"/>
        </w:r>
        <w:r w:rsidR="004C69C2">
          <w:rPr>
            <w:noProof/>
            <w:webHidden/>
          </w:rPr>
          <w:t>56</w:t>
        </w:r>
        <w:r w:rsidR="006D59DA">
          <w:rPr>
            <w:noProof/>
            <w:webHidden/>
          </w:rPr>
          <w:fldChar w:fldCharType="end"/>
        </w:r>
      </w:hyperlink>
    </w:p>
    <w:p w14:paraId="642B2D16" w14:textId="6AAFB62E" w:rsidR="006D59DA" w:rsidRDefault="009D6C3A">
      <w:pPr>
        <w:pStyle w:val="33"/>
        <w:rPr>
          <w:rFonts w:asciiTheme="minorHAnsi" w:eastAsiaTheme="minorEastAsia" w:hAnsiTheme="minorHAnsi"/>
          <w:noProof/>
        </w:rPr>
      </w:pPr>
      <w:hyperlink w:anchor="_Toc137819200" w:history="1">
        <w:r w:rsidR="006D59DA" w:rsidRPr="00022164">
          <w:rPr>
            <w:rStyle w:val="af6"/>
            <w:noProof/>
          </w:rPr>
          <w:t>1.3</w:t>
        </w:r>
        <w:r w:rsidR="006D59DA">
          <w:rPr>
            <w:rFonts w:asciiTheme="minorHAnsi" w:eastAsiaTheme="minorEastAsia" w:hAnsiTheme="minorHAnsi"/>
            <w:noProof/>
          </w:rPr>
          <w:tab/>
        </w:r>
        <w:r w:rsidR="006D59DA" w:rsidRPr="00022164">
          <w:rPr>
            <w:rStyle w:val="af6"/>
            <w:noProof/>
          </w:rPr>
          <w:t>その他の管理項目</w:t>
        </w:r>
        <w:r w:rsidR="006D59DA">
          <w:rPr>
            <w:noProof/>
            <w:webHidden/>
          </w:rPr>
          <w:tab/>
        </w:r>
      </w:hyperlink>
      <w:r w:rsidR="004C40BE">
        <w:rPr>
          <w:noProof/>
        </w:rPr>
        <w:t>59</w:t>
      </w:r>
    </w:p>
    <w:p w14:paraId="676DA27F" w14:textId="0266B2C4" w:rsidR="006D59DA" w:rsidRDefault="009D6C3A" w:rsidP="002A555E">
      <w:pPr>
        <w:pStyle w:val="61"/>
        <w:rPr>
          <w:rFonts w:asciiTheme="minorHAnsi" w:eastAsiaTheme="minorEastAsia" w:hAnsiTheme="minorHAnsi" w:cstheme="minorBidi"/>
          <w:noProof/>
        </w:rPr>
      </w:pPr>
      <w:hyperlink w:anchor="_Toc137819201" w:history="1">
        <w:r w:rsidR="006D59DA" w:rsidRPr="00022164">
          <w:rPr>
            <w:rStyle w:val="af6"/>
            <w:noProof/>
          </w:rPr>
          <w:t>1.3.1</w:t>
        </w:r>
        <w:r w:rsidR="006D59DA">
          <w:rPr>
            <w:rFonts w:asciiTheme="minorHAnsi" w:eastAsiaTheme="minorEastAsia" w:hAnsiTheme="minorHAnsi" w:cstheme="minorBidi"/>
            <w:noProof/>
          </w:rPr>
          <w:tab/>
        </w:r>
        <w:r w:rsidR="006D59DA" w:rsidRPr="00022164">
          <w:rPr>
            <w:rStyle w:val="af6"/>
            <w:noProof/>
          </w:rPr>
          <w:t>入力場所・入力端末</w:t>
        </w:r>
        <w:r w:rsidR="006D59DA">
          <w:rPr>
            <w:noProof/>
            <w:webHidden/>
          </w:rPr>
          <w:tab/>
        </w:r>
        <w:r w:rsidR="006D59DA">
          <w:rPr>
            <w:noProof/>
            <w:webHidden/>
          </w:rPr>
          <w:fldChar w:fldCharType="begin"/>
        </w:r>
        <w:r w:rsidR="006D59DA">
          <w:rPr>
            <w:noProof/>
            <w:webHidden/>
          </w:rPr>
          <w:instrText xml:space="preserve"> PAGEREF _Toc137819201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73FFC57D" w14:textId="1F63AADF" w:rsidR="006D59DA" w:rsidRDefault="009D6C3A" w:rsidP="002A555E">
      <w:pPr>
        <w:pStyle w:val="61"/>
        <w:rPr>
          <w:rFonts w:asciiTheme="minorHAnsi" w:eastAsiaTheme="minorEastAsia" w:hAnsiTheme="minorHAnsi" w:cstheme="minorBidi"/>
          <w:noProof/>
        </w:rPr>
      </w:pPr>
      <w:hyperlink w:anchor="_Toc137819202" w:history="1">
        <w:r w:rsidR="006D59DA" w:rsidRPr="00022164">
          <w:rPr>
            <w:rStyle w:val="af6"/>
            <w:noProof/>
          </w:rPr>
          <w:t>1.3.2</w:t>
        </w:r>
        <w:r w:rsidR="006D59DA">
          <w:rPr>
            <w:rFonts w:asciiTheme="minorHAnsi" w:eastAsiaTheme="minorEastAsia" w:hAnsiTheme="minorHAnsi" w:cstheme="minorBidi"/>
            <w:noProof/>
          </w:rPr>
          <w:tab/>
        </w:r>
        <w:r w:rsidR="006D59DA" w:rsidRPr="00022164">
          <w:rPr>
            <w:rStyle w:val="af6"/>
            <w:noProof/>
          </w:rPr>
          <w:t>住居表示・地番管理、番地・枝番等コード管理</w:t>
        </w:r>
        <w:r w:rsidR="006D59DA">
          <w:rPr>
            <w:noProof/>
            <w:webHidden/>
          </w:rPr>
          <w:tab/>
        </w:r>
        <w:r w:rsidR="006D59DA">
          <w:rPr>
            <w:noProof/>
            <w:webHidden/>
          </w:rPr>
          <w:fldChar w:fldCharType="begin"/>
        </w:r>
        <w:r w:rsidR="006D59DA">
          <w:rPr>
            <w:noProof/>
            <w:webHidden/>
          </w:rPr>
          <w:instrText xml:space="preserve"> PAGEREF _Toc137819202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36484712" w14:textId="1CBA35C2" w:rsidR="006D59DA" w:rsidRDefault="009D6C3A" w:rsidP="002A555E">
      <w:pPr>
        <w:pStyle w:val="61"/>
        <w:rPr>
          <w:rFonts w:asciiTheme="minorHAnsi" w:eastAsiaTheme="minorEastAsia" w:hAnsiTheme="minorHAnsi" w:cstheme="minorBidi"/>
          <w:noProof/>
        </w:rPr>
      </w:pPr>
      <w:hyperlink w:anchor="_Toc137819203" w:history="1">
        <w:r w:rsidR="006D59DA" w:rsidRPr="00022164">
          <w:rPr>
            <w:rStyle w:val="af6"/>
            <w:noProof/>
          </w:rPr>
          <w:t>1.3.3</w:t>
        </w:r>
        <w:r w:rsidR="006D59DA">
          <w:rPr>
            <w:rFonts w:asciiTheme="minorHAnsi" w:eastAsiaTheme="minorEastAsia" w:hAnsiTheme="minorHAnsi" w:cstheme="minorBidi"/>
            <w:noProof/>
          </w:rPr>
          <w:tab/>
        </w:r>
        <w:r w:rsidR="006D59DA" w:rsidRPr="00022164">
          <w:rPr>
            <w:rStyle w:val="af6"/>
            <w:noProof/>
          </w:rPr>
          <w:t>住所辞書管理</w:t>
        </w:r>
        <w:r w:rsidR="006D59DA">
          <w:rPr>
            <w:noProof/>
            <w:webHidden/>
          </w:rPr>
          <w:tab/>
        </w:r>
        <w:r w:rsidR="004C40BE">
          <w:rPr>
            <w:noProof/>
            <w:webHidden/>
          </w:rPr>
          <w:t>60</w:t>
        </w:r>
      </w:hyperlink>
    </w:p>
    <w:p w14:paraId="0DDB3E5B" w14:textId="622B250E" w:rsidR="006D59DA" w:rsidRDefault="009D6C3A" w:rsidP="002A555E">
      <w:pPr>
        <w:pStyle w:val="61"/>
        <w:rPr>
          <w:rFonts w:asciiTheme="minorHAnsi" w:eastAsiaTheme="minorEastAsia" w:hAnsiTheme="minorHAnsi" w:cstheme="minorBidi"/>
          <w:noProof/>
        </w:rPr>
      </w:pPr>
      <w:hyperlink w:anchor="_Toc137819204" w:history="1">
        <w:r w:rsidR="006D59DA" w:rsidRPr="00022164">
          <w:rPr>
            <w:rStyle w:val="af6"/>
            <w:noProof/>
          </w:rPr>
          <w:t>1.3.4</w:t>
        </w:r>
        <w:r w:rsidR="006D59DA">
          <w:rPr>
            <w:rFonts w:asciiTheme="minorHAnsi" w:eastAsiaTheme="minorEastAsia" w:hAnsiTheme="minorHAnsi" w:cstheme="minorBidi"/>
            <w:noProof/>
          </w:rPr>
          <w:tab/>
        </w:r>
        <w:r w:rsidR="006D59DA" w:rsidRPr="00022164">
          <w:rPr>
            <w:rStyle w:val="af6"/>
            <w:noProof/>
          </w:rPr>
          <w:t>方書管理</w:t>
        </w:r>
        <w:r w:rsidR="006D59DA">
          <w:rPr>
            <w:noProof/>
            <w:webHidden/>
          </w:rPr>
          <w:tab/>
        </w:r>
        <w:r w:rsidR="006D59DA">
          <w:rPr>
            <w:noProof/>
            <w:webHidden/>
          </w:rPr>
          <w:fldChar w:fldCharType="begin"/>
        </w:r>
        <w:r w:rsidR="006D59DA">
          <w:rPr>
            <w:noProof/>
            <w:webHidden/>
          </w:rPr>
          <w:instrText xml:space="preserve"> PAGEREF _Toc137819204 \h </w:instrText>
        </w:r>
        <w:r w:rsidR="006D59DA">
          <w:rPr>
            <w:noProof/>
            <w:webHidden/>
          </w:rPr>
        </w:r>
        <w:r w:rsidR="006D59DA">
          <w:rPr>
            <w:noProof/>
            <w:webHidden/>
          </w:rPr>
          <w:fldChar w:fldCharType="separate"/>
        </w:r>
        <w:r w:rsidR="004C69C2">
          <w:rPr>
            <w:noProof/>
            <w:webHidden/>
          </w:rPr>
          <w:t>60</w:t>
        </w:r>
        <w:r w:rsidR="006D59DA">
          <w:rPr>
            <w:noProof/>
            <w:webHidden/>
          </w:rPr>
          <w:fldChar w:fldCharType="end"/>
        </w:r>
      </w:hyperlink>
    </w:p>
    <w:p w14:paraId="2EF3E11B" w14:textId="53E8869B" w:rsidR="006D59DA" w:rsidRDefault="009D6C3A" w:rsidP="002A555E">
      <w:pPr>
        <w:pStyle w:val="61"/>
        <w:rPr>
          <w:rFonts w:asciiTheme="minorHAnsi" w:eastAsiaTheme="minorEastAsia" w:hAnsiTheme="minorHAnsi" w:cstheme="minorBidi"/>
          <w:noProof/>
        </w:rPr>
      </w:pPr>
      <w:hyperlink w:anchor="_Toc137819205" w:history="1">
        <w:r w:rsidR="006D59DA" w:rsidRPr="00022164">
          <w:rPr>
            <w:rStyle w:val="af6"/>
            <w:noProof/>
          </w:rPr>
          <w:t>1.3.5</w:t>
        </w:r>
        <w:r w:rsidR="006D59DA">
          <w:rPr>
            <w:rFonts w:asciiTheme="minorHAnsi" w:eastAsiaTheme="minorEastAsia" w:hAnsiTheme="minorHAnsi" w:cstheme="minorBidi"/>
            <w:noProof/>
          </w:rPr>
          <w:tab/>
        </w:r>
        <w:r w:rsidR="006D59DA" w:rsidRPr="00022164">
          <w:rPr>
            <w:rStyle w:val="af6"/>
            <w:noProof/>
          </w:rPr>
          <w:t>地区管理</w:t>
        </w:r>
        <w:r w:rsidR="006D59DA">
          <w:rPr>
            <w:noProof/>
            <w:webHidden/>
          </w:rPr>
          <w:tab/>
        </w:r>
        <w:r w:rsidR="006D59DA">
          <w:rPr>
            <w:noProof/>
            <w:webHidden/>
          </w:rPr>
          <w:fldChar w:fldCharType="begin"/>
        </w:r>
        <w:r w:rsidR="006D59DA">
          <w:rPr>
            <w:noProof/>
            <w:webHidden/>
          </w:rPr>
          <w:instrText xml:space="preserve"> PAGEREF _Toc137819205 \h </w:instrText>
        </w:r>
        <w:r w:rsidR="006D59DA">
          <w:rPr>
            <w:noProof/>
            <w:webHidden/>
          </w:rPr>
        </w:r>
        <w:r w:rsidR="006D59DA">
          <w:rPr>
            <w:noProof/>
            <w:webHidden/>
          </w:rPr>
          <w:fldChar w:fldCharType="separate"/>
        </w:r>
        <w:r w:rsidR="004C69C2">
          <w:rPr>
            <w:noProof/>
            <w:webHidden/>
          </w:rPr>
          <w:t>61</w:t>
        </w:r>
        <w:r w:rsidR="006D59DA">
          <w:rPr>
            <w:noProof/>
            <w:webHidden/>
          </w:rPr>
          <w:fldChar w:fldCharType="end"/>
        </w:r>
      </w:hyperlink>
    </w:p>
    <w:p w14:paraId="5D0F9D8D" w14:textId="6547B5F5" w:rsidR="006D59DA" w:rsidRDefault="009D6C3A" w:rsidP="002A555E">
      <w:pPr>
        <w:pStyle w:val="61"/>
        <w:rPr>
          <w:rFonts w:asciiTheme="minorHAnsi" w:eastAsiaTheme="minorEastAsia" w:hAnsiTheme="minorHAnsi" w:cstheme="minorBidi"/>
          <w:noProof/>
        </w:rPr>
      </w:pPr>
      <w:hyperlink w:anchor="_Toc137819206" w:history="1">
        <w:r w:rsidR="006D59DA" w:rsidRPr="00022164">
          <w:rPr>
            <w:rStyle w:val="af6"/>
            <w:noProof/>
          </w:rPr>
          <w:t>1.3.6</w:t>
        </w:r>
        <w:r w:rsidR="006D59DA">
          <w:rPr>
            <w:rFonts w:asciiTheme="minorHAnsi" w:eastAsiaTheme="minorEastAsia" w:hAnsiTheme="minorHAnsi" w:cstheme="minorBidi"/>
            <w:noProof/>
          </w:rPr>
          <w:tab/>
        </w:r>
        <w:r w:rsidR="006D59DA" w:rsidRPr="00022164">
          <w:rPr>
            <w:rStyle w:val="af6"/>
            <w:noProof/>
          </w:rPr>
          <w:t>和暦・西暦管理</w:t>
        </w:r>
        <w:r w:rsidR="006D59DA">
          <w:rPr>
            <w:noProof/>
            <w:webHidden/>
          </w:rPr>
          <w:tab/>
        </w:r>
        <w:r w:rsidR="006D59DA">
          <w:rPr>
            <w:noProof/>
            <w:webHidden/>
          </w:rPr>
          <w:fldChar w:fldCharType="begin"/>
        </w:r>
        <w:r w:rsidR="006D59DA">
          <w:rPr>
            <w:noProof/>
            <w:webHidden/>
          </w:rPr>
          <w:instrText xml:space="preserve"> PAGEREF _Toc137819206 \h </w:instrText>
        </w:r>
        <w:r w:rsidR="006D59DA">
          <w:rPr>
            <w:noProof/>
            <w:webHidden/>
          </w:rPr>
        </w:r>
        <w:r w:rsidR="006D59DA">
          <w:rPr>
            <w:noProof/>
            <w:webHidden/>
          </w:rPr>
          <w:fldChar w:fldCharType="separate"/>
        </w:r>
        <w:r w:rsidR="004C69C2">
          <w:rPr>
            <w:noProof/>
            <w:webHidden/>
          </w:rPr>
          <w:t>61</w:t>
        </w:r>
        <w:r w:rsidR="006D59DA">
          <w:rPr>
            <w:noProof/>
            <w:webHidden/>
          </w:rPr>
          <w:fldChar w:fldCharType="end"/>
        </w:r>
      </w:hyperlink>
    </w:p>
    <w:p w14:paraId="3B1C14C5" w14:textId="3E858115" w:rsidR="006D59DA" w:rsidRDefault="009D6C3A" w:rsidP="002A555E">
      <w:pPr>
        <w:pStyle w:val="61"/>
        <w:rPr>
          <w:rFonts w:asciiTheme="minorHAnsi" w:eastAsiaTheme="minorEastAsia" w:hAnsiTheme="minorHAnsi" w:cstheme="minorBidi"/>
          <w:noProof/>
        </w:rPr>
      </w:pPr>
      <w:hyperlink w:anchor="_Toc137819207" w:history="1">
        <w:r w:rsidR="006D59DA" w:rsidRPr="00022164">
          <w:rPr>
            <w:rStyle w:val="af6"/>
            <w:noProof/>
          </w:rPr>
          <w:t>1.3.7</w:t>
        </w:r>
        <w:r w:rsidR="006D59DA">
          <w:rPr>
            <w:rFonts w:asciiTheme="minorHAnsi" w:eastAsiaTheme="minorEastAsia" w:hAnsiTheme="minorHAnsi" w:cstheme="minorBidi"/>
            <w:noProof/>
          </w:rPr>
          <w:tab/>
        </w:r>
        <w:r w:rsidR="006D59DA" w:rsidRPr="00022164">
          <w:rPr>
            <w:rStyle w:val="af6"/>
            <w:noProof/>
          </w:rPr>
          <w:t>公印管理</w:t>
        </w:r>
        <w:r w:rsidR="006D59DA">
          <w:rPr>
            <w:noProof/>
            <w:webHidden/>
          </w:rPr>
          <w:tab/>
        </w:r>
        <w:r w:rsidR="006D59DA">
          <w:rPr>
            <w:noProof/>
            <w:webHidden/>
          </w:rPr>
          <w:fldChar w:fldCharType="begin"/>
        </w:r>
        <w:r w:rsidR="006D59DA">
          <w:rPr>
            <w:noProof/>
            <w:webHidden/>
          </w:rPr>
          <w:instrText xml:space="preserve"> PAGEREF _Toc137819207 \h </w:instrText>
        </w:r>
        <w:r w:rsidR="006D59DA">
          <w:rPr>
            <w:noProof/>
            <w:webHidden/>
          </w:rPr>
        </w:r>
        <w:r w:rsidR="006D59DA">
          <w:rPr>
            <w:noProof/>
            <w:webHidden/>
          </w:rPr>
          <w:fldChar w:fldCharType="separate"/>
        </w:r>
        <w:r w:rsidR="004C69C2">
          <w:rPr>
            <w:noProof/>
            <w:webHidden/>
          </w:rPr>
          <w:t>62</w:t>
        </w:r>
        <w:r w:rsidR="006D59DA">
          <w:rPr>
            <w:noProof/>
            <w:webHidden/>
          </w:rPr>
          <w:fldChar w:fldCharType="end"/>
        </w:r>
      </w:hyperlink>
    </w:p>
    <w:p w14:paraId="3F55AEA5" w14:textId="00824AB6" w:rsidR="006D59DA" w:rsidRDefault="009D6C3A" w:rsidP="002A555E">
      <w:pPr>
        <w:pStyle w:val="61"/>
        <w:rPr>
          <w:rFonts w:asciiTheme="minorHAnsi" w:eastAsiaTheme="minorEastAsia" w:hAnsiTheme="minorHAnsi" w:cstheme="minorBidi"/>
          <w:noProof/>
        </w:rPr>
      </w:pPr>
      <w:hyperlink w:anchor="_Toc137819208" w:history="1">
        <w:r w:rsidR="006D59DA" w:rsidRPr="00022164">
          <w:rPr>
            <w:rStyle w:val="af6"/>
            <w:noProof/>
          </w:rPr>
          <w:t>1.3.8</w:t>
        </w:r>
        <w:r w:rsidR="006D59DA">
          <w:rPr>
            <w:rFonts w:asciiTheme="minorHAnsi" w:eastAsiaTheme="minorEastAsia" w:hAnsiTheme="minorHAnsi" w:cstheme="minorBidi"/>
            <w:noProof/>
          </w:rPr>
          <w:tab/>
        </w:r>
        <w:r w:rsidR="006D59DA" w:rsidRPr="00022164">
          <w:rPr>
            <w:rStyle w:val="af6"/>
            <w:noProof/>
          </w:rPr>
          <w:t>交付履歴の管理</w:t>
        </w:r>
        <w:r w:rsidR="006D59DA">
          <w:rPr>
            <w:noProof/>
            <w:webHidden/>
          </w:rPr>
          <w:tab/>
        </w:r>
        <w:r w:rsidR="006D59DA">
          <w:rPr>
            <w:noProof/>
            <w:webHidden/>
          </w:rPr>
          <w:fldChar w:fldCharType="begin"/>
        </w:r>
        <w:r w:rsidR="006D59DA">
          <w:rPr>
            <w:noProof/>
            <w:webHidden/>
          </w:rPr>
          <w:instrText xml:space="preserve"> PAGEREF _Toc137819208 \h </w:instrText>
        </w:r>
        <w:r w:rsidR="006D59DA">
          <w:rPr>
            <w:noProof/>
            <w:webHidden/>
          </w:rPr>
        </w:r>
        <w:r w:rsidR="006D59DA">
          <w:rPr>
            <w:noProof/>
            <w:webHidden/>
          </w:rPr>
          <w:fldChar w:fldCharType="separate"/>
        </w:r>
        <w:r w:rsidR="004C69C2">
          <w:rPr>
            <w:noProof/>
            <w:webHidden/>
          </w:rPr>
          <w:t>62</w:t>
        </w:r>
        <w:r w:rsidR="006D59DA">
          <w:rPr>
            <w:noProof/>
            <w:webHidden/>
          </w:rPr>
          <w:fldChar w:fldCharType="end"/>
        </w:r>
      </w:hyperlink>
    </w:p>
    <w:p w14:paraId="5519CB0E" w14:textId="2706D554" w:rsidR="006D59DA" w:rsidRDefault="009D6C3A" w:rsidP="002A555E">
      <w:pPr>
        <w:pStyle w:val="61"/>
        <w:rPr>
          <w:rFonts w:asciiTheme="minorHAnsi" w:eastAsiaTheme="minorEastAsia" w:hAnsiTheme="minorHAnsi" w:cstheme="minorBidi"/>
          <w:noProof/>
        </w:rPr>
      </w:pPr>
      <w:hyperlink w:anchor="_Toc137819209" w:history="1">
        <w:r w:rsidR="006D59DA" w:rsidRPr="00022164">
          <w:rPr>
            <w:rStyle w:val="af6"/>
            <w:noProof/>
          </w:rPr>
          <w:t>1.3.9</w:t>
        </w:r>
        <w:r w:rsidR="006D59DA">
          <w:rPr>
            <w:rFonts w:asciiTheme="minorHAnsi" w:eastAsiaTheme="minorEastAsia" w:hAnsiTheme="minorHAnsi" w:cstheme="minorBidi"/>
            <w:noProof/>
          </w:rPr>
          <w:tab/>
        </w:r>
        <w:r w:rsidR="006D59DA" w:rsidRPr="00022164">
          <w:rPr>
            <w:rStyle w:val="af6"/>
            <w:noProof/>
          </w:rPr>
          <w:t>認証者</w:t>
        </w:r>
        <w:r w:rsidR="006D59DA">
          <w:rPr>
            <w:noProof/>
            <w:webHidden/>
          </w:rPr>
          <w:tab/>
        </w:r>
        <w:r w:rsidR="006D59DA">
          <w:rPr>
            <w:noProof/>
            <w:webHidden/>
          </w:rPr>
          <w:fldChar w:fldCharType="begin"/>
        </w:r>
        <w:r w:rsidR="006D59DA">
          <w:rPr>
            <w:noProof/>
            <w:webHidden/>
          </w:rPr>
          <w:instrText xml:space="preserve"> PAGEREF _Toc137819209 \h </w:instrText>
        </w:r>
        <w:r w:rsidR="006D59DA">
          <w:rPr>
            <w:noProof/>
            <w:webHidden/>
          </w:rPr>
        </w:r>
        <w:r w:rsidR="006D59DA">
          <w:rPr>
            <w:noProof/>
            <w:webHidden/>
          </w:rPr>
          <w:fldChar w:fldCharType="separate"/>
        </w:r>
        <w:r w:rsidR="004C69C2">
          <w:rPr>
            <w:noProof/>
            <w:webHidden/>
          </w:rPr>
          <w:t>63</w:t>
        </w:r>
        <w:r w:rsidR="006D59DA">
          <w:rPr>
            <w:noProof/>
            <w:webHidden/>
          </w:rPr>
          <w:fldChar w:fldCharType="end"/>
        </w:r>
      </w:hyperlink>
    </w:p>
    <w:p w14:paraId="598FAD21" w14:textId="70F27B34" w:rsidR="006D59DA" w:rsidRDefault="009D6C3A">
      <w:pPr>
        <w:pStyle w:val="23"/>
        <w:rPr>
          <w:rFonts w:asciiTheme="minorHAnsi" w:eastAsiaTheme="minorEastAsia" w:hAnsiTheme="minorHAnsi"/>
          <w:noProof/>
        </w:rPr>
      </w:pPr>
      <w:hyperlink w:anchor="_Toc137819210" w:history="1">
        <w:r w:rsidR="006D59DA" w:rsidRPr="00022164">
          <w:rPr>
            <w:rStyle w:val="af6"/>
            <w:noProof/>
          </w:rPr>
          <w:t>2</w:t>
        </w:r>
        <w:r w:rsidR="006D59DA">
          <w:rPr>
            <w:rFonts w:asciiTheme="minorHAnsi" w:eastAsiaTheme="minorEastAsia" w:hAnsiTheme="minorHAnsi"/>
            <w:noProof/>
          </w:rPr>
          <w:tab/>
        </w:r>
        <w:r w:rsidR="006D59DA" w:rsidRPr="00022164">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_Toc137819210 \h </w:instrText>
        </w:r>
        <w:r w:rsidR="006D59DA">
          <w:rPr>
            <w:noProof/>
            <w:webHidden/>
          </w:rPr>
        </w:r>
        <w:r w:rsidR="006D59DA">
          <w:rPr>
            <w:noProof/>
            <w:webHidden/>
          </w:rPr>
          <w:fldChar w:fldCharType="separate"/>
        </w:r>
        <w:r w:rsidR="004C69C2">
          <w:rPr>
            <w:noProof/>
            <w:webHidden/>
          </w:rPr>
          <w:t>65</w:t>
        </w:r>
        <w:r w:rsidR="006D59DA">
          <w:rPr>
            <w:noProof/>
            <w:webHidden/>
          </w:rPr>
          <w:fldChar w:fldCharType="end"/>
        </w:r>
      </w:hyperlink>
    </w:p>
    <w:p w14:paraId="77F1AB0B" w14:textId="101B2794" w:rsidR="006D59DA" w:rsidRDefault="009D6C3A">
      <w:pPr>
        <w:pStyle w:val="33"/>
        <w:rPr>
          <w:rFonts w:asciiTheme="minorHAnsi" w:eastAsiaTheme="minorEastAsia" w:hAnsiTheme="minorHAnsi"/>
          <w:noProof/>
        </w:rPr>
      </w:pPr>
      <w:hyperlink w:anchor="_Toc137819211" w:history="1">
        <w:r w:rsidR="006D59DA" w:rsidRPr="00022164">
          <w:rPr>
            <w:rStyle w:val="af6"/>
            <w:noProof/>
          </w:rPr>
          <w:t>2.1</w:t>
        </w:r>
        <w:r w:rsidR="006D59DA">
          <w:rPr>
            <w:rFonts w:asciiTheme="minorHAnsi" w:eastAsiaTheme="minorEastAsia" w:hAnsiTheme="minorHAnsi"/>
            <w:noProof/>
          </w:rPr>
          <w:tab/>
        </w:r>
        <w:r w:rsidR="006D59DA" w:rsidRPr="00022164">
          <w:rPr>
            <w:rStyle w:val="af6"/>
            <w:noProof/>
          </w:rPr>
          <w:t>検索</w:t>
        </w:r>
        <w:r w:rsidR="006D59DA">
          <w:rPr>
            <w:noProof/>
            <w:webHidden/>
          </w:rPr>
          <w:tab/>
        </w:r>
        <w:r w:rsidR="006D59DA">
          <w:rPr>
            <w:noProof/>
            <w:webHidden/>
          </w:rPr>
          <w:fldChar w:fldCharType="begin"/>
        </w:r>
        <w:r w:rsidR="006D59DA">
          <w:rPr>
            <w:noProof/>
            <w:webHidden/>
          </w:rPr>
          <w:instrText xml:space="preserve"> PAGEREF _Toc137819211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0D3BBFF5" w14:textId="17BD7A69" w:rsidR="006D59DA" w:rsidRDefault="009D6C3A" w:rsidP="002A555E">
      <w:pPr>
        <w:pStyle w:val="61"/>
        <w:rPr>
          <w:rFonts w:asciiTheme="minorHAnsi" w:eastAsiaTheme="minorEastAsia" w:hAnsiTheme="minorHAnsi" w:cstheme="minorBidi"/>
          <w:noProof/>
        </w:rPr>
      </w:pPr>
      <w:hyperlink w:anchor="_Toc137819212" w:history="1">
        <w:r w:rsidR="006D59DA" w:rsidRPr="00022164">
          <w:rPr>
            <w:rStyle w:val="af6"/>
            <w:noProof/>
          </w:rPr>
          <w:t>2.1.1</w:t>
        </w:r>
        <w:r w:rsidR="006D59DA">
          <w:rPr>
            <w:rFonts w:asciiTheme="minorHAnsi" w:eastAsiaTheme="minorEastAsia" w:hAnsiTheme="minorHAnsi" w:cstheme="minorBidi"/>
            <w:noProof/>
          </w:rPr>
          <w:tab/>
        </w:r>
        <w:r w:rsidR="006D59DA" w:rsidRPr="00022164">
          <w:rPr>
            <w:rStyle w:val="af6"/>
            <w:noProof/>
          </w:rPr>
          <w:t>検索機能</w:t>
        </w:r>
        <w:r w:rsidR="006D59DA">
          <w:rPr>
            <w:noProof/>
            <w:webHidden/>
          </w:rPr>
          <w:tab/>
        </w:r>
        <w:r w:rsidR="006D59DA">
          <w:rPr>
            <w:noProof/>
            <w:webHidden/>
          </w:rPr>
          <w:fldChar w:fldCharType="begin"/>
        </w:r>
        <w:r w:rsidR="006D59DA">
          <w:rPr>
            <w:noProof/>
            <w:webHidden/>
          </w:rPr>
          <w:instrText xml:space="preserve"> PAGEREF _Toc137819212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483FD054" w14:textId="0E3C27DE" w:rsidR="006D59DA" w:rsidRDefault="009D6C3A" w:rsidP="002A555E">
      <w:pPr>
        <w:pStyle w:val="61"/>
        <w:rPr>
          <w:rFonts w:asciiTheme="minorHAnsi" w:eastAsiaTheme="minorEastAsia" w:hAnsiTheme="minorHAnsi" w:cstheme="minorBidi"/>
          <w:noProof/>
        </w:rPr>
      </w:pPr>
      <w:hyperlink w:anchor="_Toc137819213" w:history="1">
        <w:r w:rsidR="006D59DA" w:rsidRPr="00022164">
          <w:rPr>
            <w:rStyle w:val="af6"/>
            <w:noProof/>
          </w:rPr>
          <w:t>2.1.2</w:t>
        </w:r>
        <w:r w:rsidR="006D59DA">
          <w:rPr>
            <w:rFonts w:asciiTheme="minorHAnsi" w:eastAsiaTheme="minorEastAsia" w:hAnsiTheme="minorHAnsi" w:cstheme="minorBidi"/>
            <w:noProof/>
          </w:rPr>
          <w:tab/>
        </w:r>
        <w:r w:rsidR="006D59DA" w:rsidRPr="00022164">
          <w:rPr>
            <w:rStyle w:val="af6"/>
            <w:noProof/>
          </w:rPr>
          <w:t>検索文字入力</w:t>
        </w:r>
        <w:r w:rsidR="006D59DA">
          <w:rPr>
            <w:noProof/>
            <w:webHidden/>
          </w:rPr>
          <w:tab/>
        </w:r>
        <w:r w:rsidR="006D59DA">
          <w:rPr>
            <w:noProof/>
            <w:webHidden/>
          </w:rPr>
          <w:fldChar w:fldCharType="begin"/>
        </w:r>
        <w:r w:rsidR="006D59DA">
          <w:rPr>
            <w:noProof/>
            <w:webHidden/>
          </w:rPr>
          <w:instrText xml:space="preserve"> PAGEREF _Toc137819213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5327F471" w14:textId="76F79934" w:rsidR="006D59DA" w:rsidRDefault="009D6C3A" w:rsidP="002A555E">
      <w:pPr>
        <w:pStyle w:val="61"/>
        <w:rPr>
          <w:rFonts w:asciiTheme="minorHAnsi" w:eastAsiaTheme="minorEastAsia" w:hAnsiTheme="minorHAnsi" w:cstheme="minorBidi"/>
          <w:noProof/>
        </w:rPr>
      </w:pPr>
      <w:hyperlink w:anchor="_Toc137819214" w:history="1">
        <w:r w:rsidR="006D59DA" w:rsidRPr="00022164">
          <w:rPr>
            <w:rStyle w:val="af6"/>
            <w:noProof/>
          </w:rPr>
          <w:t>2.1.3</w:t>
        </w:r>
        <w:r w:rsidR="006D59DA">
          <w:rPr>
            <w:rFonts w:asciiTheme="minorHAnsi" w:eastAsiaTheme="minorEastAsia" w:hAnsiTheme="minorHAnsi" w:cstheme="minorBidi"/>
            <w:noProof/>
          </w:rPr>
          <w:tab/>
        </w:r>
        <w:r w:rsidR="006D59DA" w:rsidRPr="00022164">
          <w:rPr>
            <w:rStyle w:val="af6"/>
            <w:noProof/>
          </w:rPr>
          <w:t>基本検索</w:t>
        </w:r>
        <w:r w:rsidR="006D59DA">
          <w:rPr>
            <w:noProof/>
            <w:webHidden/>
          </w:rPr>
          <w:tab/>
        </w:r>
        <w:r w:rsidR="006D59DA">
          <w:rPr>
            <w:noProof/>
            <w:webHidden/>
          </w:rPr>
          <w:fldChar w:fldCharType="begin"/>
        </w:r>
        <w:r w:rsidR="006D59DA">
          <w:rPr>
            <w:noProof/>
            <w:webHidden/>
          </w:rPr>
          <w:instrText xml:space="preserve"> PAGEREF _Toc137819214 \h </w:instrText>
        </w:r>
        <w:r w:rsidR="006D59DA">
          <w:rPr>
            <w:noProof/>
            <w:webHidden/>
          </w:rPr>
        </w:r>
        <w:r w:rsidR="006D59DA">
          <w:rPr>
            <w:noProof/>
            <w:webHidden/>
          </w:rPr>
          <w:fldChar w:fldCharType="separate"/>
        </w:r>
        <w:r w:rsidR="004C69C2">
          <w:rPr>
            <w:noProof/>
            <w:webHidden/>
          </w:rPr>
          <w:t>68</w:t>
        </w:r>
        <w:r w:rsidR="006D59DA">
          <w:rPr>
            <w:noProof/>
            <w:webHidden/>
          </w:rPr>
          <w:fldChar w:fldCharType="end"/>
        </w:r>
      </w:hyperlink>
    </w:p>
    <w:p w14:paraId="3ED9694B" w14:textId="5699AD51" w:rsidR="006D59DA" w:rsidRDefault="009D6C3A">
      <w:pPr>
        <w:pStyle w:val="33"/>
        <w:rPr>
          <w:rFonts w:asciiTheme="minorHAnsi" w:eastAsiaTheme="minorEastAsia" w:hAnsiTheme="minorHAnsi"/>
          <w:noProof/>
        </w:rPr>
      </w:pPr>
      <w:hyperlink w:anchor="_Toc137819215" w:history="1">
        <w:r w:rsidR="006D59DA" w:rsidRPr="00022164">
          <w:rPr>
            <w:rStyle w:val="af6"/>
            <w:noProof/>
          </w:rPr>
          <w:t>2.2</w:t>
        </w:r>
        <w:r w:rsidR="006D59DA">
          <w:rPr>
            <w:rFonts w:asciiTheme="minorHAnsi" w:eastAsiaTheme="minorEastAsia" w:hAnsiTheme="minorHAnsi"/>
            <w:noProof/>
          </w:rPr>
          <w:tab/>
        </w:r>
        <w:r w:rsidR="006D59DA" w:rsidRPr="00022164">
          <w:rPr>
            <w:rStyle w:val="af6"/>
            <w:noProof/>
          </w:rPr>
          <w:t>照会</w:t>
        </w:r>
        <w:r w:rsidR="006D59DA">
          <w:rPr>
            <w:noProof/>
            <w:webHidden/>
          </w:rPr>
          <w:tab/>
        </w:r>
        <w:r w:rsidR="004C40BE">
          <w:rPr>
            <w:noProof/>
            <w:webHidden/>
          </w:rPr>
          <w:t>70</w:t>
        </w:r>
      </w:hyperlink>
    </w:p>
    <w:p w14:paraId="35A93EB5" w14:textId="609FFAAD" w:rsidR="006D59DA" w:rsidRDefault="009D6C3A" w:rsidP="002A555E">
      <w:pPr>
        <w:pStyle w:val="61"/>
        <w:rPr>
          <w:rFonts w:asciiTheme="minorHAnsi" w:eastAsiaTheme="minorEastAsia" w:hAnsiTheme="minorHAnsi" w:cstheme="minorBidi"/>
          <w:noProof/>
        </w:rPr>
      </w:pPr>
      <w:hyperlink w:anchor="_Toc137819216" w:history="1">
        <w:r w:rsidR="006D59DA" w:rsidRPr="00022164">
          <w:rPr>
            <w:rStyle w:val="af6"/>
            <w:noProof/>
          </w:rPr>
          <w:t>2.2.1</w:t>
        </w:r>
        <w:r w:rsidR="006D59DA">
          <w:rPr>
            <w:rFonts w:asciiTheme="minorHAnsi" w:eastAsiaTheme="minorEastAsia" w:hAnsiTheme="minorHAnsi" w:cstheme="minorBidi"/>
            <w:noProof/>
          </w:rPr>
          <w:tab/>
        </w:r>
        <w:r w:rsidR="006D59DA" w:rsidRPr="00022164">
          <w:rPr>
            <w:rStyle w:val="af6"/>
            <w:noProof/>
          </w:rPr>
          <w:t>異動履歴照会</w:t>
        </w:r>
        <w:r w:rsidR="006D59DA">
          <w:rPr>
            <w:noProof/>
            <w:webHidden/>
          </w:rPr>
          <w:tab/>
        </w:r>
        <w:r w:rsidR="006D59DA">
          <w:rPr>
            <w:noProof/>
            <w:webHidden/>
          </w:rPr>
          <w:fldChar w:fldCharType="begin"/>
        </w:r>
        <w:r w:rsidR="006D59DA">
          <w:rPr>
            <w:noProof/>
            <w:webHidden/>
          </w:rPr>
          <w:instrText xml:space="preserve"> PAGEREF _Toc137819216 \h </w:instrText>
        </w:r>
        <w:r w:rsidR="006D59DA">
          <w:rPr>
            <w:noProof/>
            <w:webHidden/>
          </w:rPr>
        </w:r>
        <w:r w:rsidR="006D59DA">
          <w:rPr>
            <w:noProof/>
            <w:webHidden/>
          </w:rPr>
          <w:fldChar w:fldCharType="separate"/>
        </w:r>
        <w:r w:rsidR="004C69C2">
          <w:rPr>
            <w:noProof/>
            <w:webHidden/>
          </w:rPr>
          <w:t>70</w:t>
        </w:r>
        <w:r w:rsidR="006D59DA">
          <w:rPr>
            <w:noProof/>
            <w:webHidden/>
          </w:rPr>
          <w:fldChar w:fldCharType="end"/>
        </w:r>
      </w:hyperlink>
    </w:p>
    <w:p w14:paraId="38D78523" w14:textId="020A3770" w:rsidR="006D59DA" w:rsidRDefault="009D6C3A" w:rsidP="002A555E">
      <w:pPr>
        <w:pStyle w:val="61"/>
        <w:rPr>
          <w:rFonts w:asciiTheme="minorHAnsi" w:eastAsiaTheme="minorEastAsia" w:hAnsiTheme="minorHAnsi" w:cstheme="minorBidi"/>
          <w:noProof/>
        </w:rPr>
      </w:pPr>
      <w:hyperlink w:anchor="_Toc137819217" w:history="1">
        <w:r w:rsidR="006D59DA" w:rsidRPr="00022164">
          <w:rPr>
            <w:rStyle w:val="af6"/>
            <w:noProof/>
          </w:rPr>
          <w:t>2.2.2</w:t>
        </w:r>
        <w:r w:rsidR="006D59DA">
          <w:rPr>
            <w:rFonts w:asciiTheme="minorHAnsi" w:eastAsiaTheme="minorEastAsia" w:hAnsiTheme="minorHAnsi" w:cstheme="minorBidi"/>
            <w:noProof/>
          </w:rPr>
          <w:tab/>
        </w:r>
        <w:r w:rsidR="006D59DA" w:rsidRPr="00022164">
          <w:rPr>
            <w:rStyle w:val="af6"/>
            <w:noProof/>
          </w:rPr>
          <w:t>交付履歴照会</w:t>
        </w:r>
        <w:r w:rsidR="006D59DA">
          <w:rPr>
            <w:noProof/>
            <w:webHidden/>
          </w:rPr>
          <w:tab/>
        </w:r>
        <w:r w:rsidR="004C40BE">
          <w:rPr>
            <w:noProof/>
            <w:webHidden/>
          </w:rPr>
          <w:t>70</w:t>
        </w:r>
      </w:hyperlink>
    </w:p>
    <w:p w14:paraId="3F1B7252" w14:textId="09FAA0C8" w:rsidR="006D59DA" w:rsidRDefault="009D6C3A" w:rsidP="002A555E">
      <w:pPr>
        <w:pStyle w:val="61"/>
        <w:rPr>
          <w:rFonts w:asciiTheme="minorHAnsi" w:eastAsiaTheme="minorEastAsia" w:hAnsiTheme="minorHAnsi" w:cstheme="minorBidi"/>
          <w:noProof/>
        </w:rPr>
      </w:pPr>
      <w:hyperlink w:anchor="_Toc137819218" w:history="1">
        <w:r w:rsidR="006D59DA" w:rsidRPr="00022164">
          <w:rPr>
            <w:rStyle w:val="af6"/>
            <w:noProof/>
          </w:rPr>
          <w:t>2.2.3</w:t>
        </w:r>
        <w:r w:rsidR="006D59DA">
          <w:rPr>
            <w:rFonts w:asciiTheme="minorHAnsi" w:eastAsiaTheme="minorEastAsia" w:hAnsiTheme="minorHAnsi" w:cstheme="minorBidi"/>
            <w:noProof/>
          </w:rPr>
          <w:tab/>
        </w:r>
        <w:r w:rsidR="006D59DA" w:rsidRPr="00022164">
          <w:rPr>
            <w:rStyle w:val="af6"/>
            <w:noProof/>
          </w:rPr>
          <w:t>文字コード照会等</w:t>
        </w:r>
        <w:r w:rsidR="006D59DA">
          <w:rPr>
            <w:noProof/>
            <w:webHidden/>
          </w:rPr>
          <w:tab/>
        </w:r>
        <w:r w:rsidR="006D59DA">
          <w:rPr>
            <w:noProof/>
            <w:webHidden/>
          </w:rPr>
          <w:fldChar w:fldCharType="begin"/>
        </w:r>
        <w:r w:rsidR="006D59DA">
          <w:rPr>
            <w:noProof/>
            <w:webHidden/>
          </w:rPr>
          <w:instrText xml:space="preserve"> PAGEREF _Toc137819218 \h </w:instrText>
        </w:r>
        <w:r w:rsidR="006D59DA">
          <w:rPr>
            <w:noProof/>
            <w:webHidden/>
          </w:rPr>
        </w:r>
        <w:r w:rsidR="006D59DA">
          <w:rPr>
            <w:noProof/>
            <w:webHidden/>
          </w:rPr>
          <w:fldChar w:fldCharType="separate"/>
        </w:r>
        <w:r w:rsidR="004C69C2">
          <w:rPr>
            <w:noProof/>
            <w:webHidden/>
          </w:rPr>
          <w:t>71</w:t>
        </w:r>
        <w:r w:rsidR="006D59DA">
          <w:rPr>
            <w:noProof/>
            <w:webHidden/>
          </w:rPr>
          <w:fldChar w:fldCharType="end"/>
        </w:r>
      </w:hyperlink>
    </w:p>
    <w:p w14:paraId="1AFD8F21" w14:textId="1F90B6D0" w:rsidR="006D59DA" w:rsidRDefault="009D6C3A" w:rsidP="002A555E">
      <w:pPr>
        <w:pStyle w:val="61"/>
        <w:rPr>
          <w:rFonts w:asciiTheme="minorHAnsi" w:eastAsiaTheme="minorEastAsia" w:hAnsiTheme="minorHAnsi" w:cstheme="minorBidi"/>
          <w:noProof/>
        </w:rPr>
      </w:pPr>
      <w:hyperlink w:anchor="_Toc137819219" w:history="1">
        <w:r w:rsidR="006D59DA" w:rsidRPr="00022164">
          <w:rPr>
            <w:rStyle w:val="af6"/>
            <w:noProof/>
          </w:rPr>
          <w:t>2.2.4</w:t>
        </w:r>
        <w:r w:rsidR="006D59DA">
          <w:rPr>
            <w:rFonts w:asciiTheme="minorHAnsi" w:eastAsiaTheme="minorEastAsia" w:hAnsiTheme="minorHAnsi" w:cstheme="minorBidi"/>
            <w:noProof/>
          </w:rPr>
          <w:tab/>
        </w:r>
        <w:r w:rsidR="006D59DA" w:rsidRPr="00022164">
          <w:rPr>
            <w:rStyle w:val="af6"/>
            <w:noProof/>
          </w:rPr>
          <w:t>支援措置対象者照会</w:t>
        </w:r>
        <w:r w:rsidR="006D59DA">
          <w:rPr>
            <w:noProof/>
            <w:webHidden/>
          </w:rPr>
          <w:tab/>
        </w:r>
        <w:r w:rsidR="006D59DA">
          <w:rPr>
            <w:noProof/>
            <w:webHidden/>
          </w:rPr>
          <w:fldChar w:fldCharType="begin"/>
        </w:r>
        <w:r w:rsidR="006D59DA">
          <w:rPr>
            <w:noProof/>
            <w:webHidden/>
          </w:rPr>
          <w:instrText xml:space="preserve"> PAGEREF _Toc137819219 \h </w:instrText>
        </w:r>
        <w:r w:rsidR="006D59DA">
          <w:rPr>
            <w:noProof/>
            <w:webHidden/>
          </w:rPr>
        </w:r>
        <w:r w:rsidR="006D59DA">
          <w:rPr>
            <w:noProof/>
            <w:webHidden/>
          </w:rPr>
          <w:fldChar w:fldCharType="separate"/>
        </w:r>
        <w:r w:rsidR="004C69C2">
          <w:rPr>
            <w:noProof/>
            <w:webHidden/>
          </w:rPr>
          <w:t>71</w:t>
        </w:r>
        <w:r w:rsidR="006D59DA">
          <w:rPr>
            <w:noProof/>
            <w:webHidden/>
          </w:rPr>
          <w:fldChar w:fldCharType="end"/>
        </w:r>
      </w:hyperlink>
    </w:p>
    <w:p w14:paraId="0C68A894" w14:textId="6F4A6DBC" w:rsidR="006D59DA" w:rsidRDefault="009D6C3A">
      <w:pPr>
        <w:pStyle w:val="33"/>
        <w:rPr>
          <w:rFonts w:asciiTheme="minorHAnsi" w:eastAsiaTheme="minorEastAsia" w:hAnsiTheme="minorHAnsi"/>
          <w:noProof/>
        </w:rPr>
      </w:pPr>
      <w:hyperlink w:anchor="_Toc137819220" w:history="1">
        <w:r w:rsidR="006D59DA" w:rsidRPr="00022164">
          <w:rPr>
            <w:rStyle w:val="af6"/>
            <w:noProof/>
          </w:rPr>
          <w:t>2.3</w:t>
        </w:r>
        <w:r w:rsidR="006D59DA">
          <w:rPr>
            <w:rFonts w:asciiTheme="minorHAnsi" w:eastAsiaTheme="minorEastAsia" w:hAnsiTheme="minorHAnsi"/>
            <w:noProof/>
          </w:rPr>
          <w:tab/>
        </w:r>
        <w:r w:rsidR="006D59DA" w:rsidRPr="00022164">
          <w:rPr>
            <w:rStyle w:val="af6"/>
            <w:noProof/>
          </w:rPr>
          <w:t>操作</w:t>
        </w:r>
        <w:r w:rsidR="006D59DA">
          <w:rPr>
            <w:noProof/>
            <w:webHidden/>
          </w:rPr>
          <w:tab/>
        </w:r>
        <w:r w:rsidR="006D59DA">
          <w:rPr>
            <w:noProof/>
            <w:webHidden/>
          </w:rPr>
          <w:fldChar w:fldCharType="begin"/>
        </w:r>
        <w:r w:rsidR="006D59DA">
          <w:rPr>
            <w:noProof/>
            <w:webHidden/>
          </w:rPr>
          <w:instrText xml:space="preserve"> PAGEREF _Toc137819220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2617E319" w14:textId="7C05FC0B" w:rsidR="006D59DA" w:rsidRDefault="009D6C3A" w:rsidP="002A555E">
      <w:pPr>
        <w:pStyle w:val="61"/>
        <w:rPr>
          <w:rFonts w:asciiTheme="minorHAnsi" w:eastAsiaTheme="minorEastAsia" w:hAnsiTheme="minorHAnsi" w:cstheme="minorBidi"/>
          <w:noProof/>
        </w:rPr>
      </w:pPr>
      <w:hyperlink w:anchor="_Toc137819221" w:history="1">
        <w:r w:rsidR="006D59DA" w:rsidRPr="00022164">
          <w:rPr>
            <w:rStyle w:val="af6"/>
            <w:noProof/>
          </w:rPr>
          <w:t>2.3.1</w:t>
        </w:r>
        <w:r w:rsidR="006D59DA">
          <w:rPr>
            <w:rFonts w:asciiTheme="minorHAnsi" w:eastAsiaTheme="minorEastAsia" w:hAnsiTheme="minorHAnsi" w:cstheme="minorBidi"/>
            <w:noProof/>
          </w:rPr>
          <w:tab/>
        </w:r>
        <w:r w:rsidR="006D59DA" w:rsidRPr="00022164">
          <w:rPr>
            <w:rStyle w:val="af6"/>
            <w:noProof/>
          </w:rPr>
          <w:t>処理画面</w:t>
        </w:r>
        <w:r w:rsidR="006D59DA">
          <w:rPr>
            <w:noProof/>
            <w:webHidden/>
          </w:rPr>
          <w:tab/>
        </w:r>
        <w:r w:rsidR="006D59DA">
          <w:rPr>
            <w:noProof/>
            <w:webHidden/>
          </w:rPr>
          <w:fldChar w:fldCharType="begin"/>
        </w:r>
        <w:r w:rsidR="006D59DA">
          <w:rPr>
            <w:noProof/>
            <w:webHidden/>
          </w:rPr>
          <w:instrText xml:space="preserve"> PAGEREF _Toc137819221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7D700BCC" w14:textId="11D7E122" w:rsidR="006D59DA" w:rsidRDefault="009D6C3A" w:rsidP="002A555E">
      <w:pPr>
        <w:pStyle w:val="61"/>
        <w:rPr>
          <w:rFonts w:asciiTheme="minorHAnsi" w:eastAsiaTheme="minorEastAsia" w:hAnsiTheme="minorHAnsi" w:cstheme="minorBidi"/>
          <w:noProof/>
        </w:rPr>
      </w:pPr>
      <w:hyperlink w:anchor="_Toc137819222" w:history="1">
        <w:r w:rsidR="006D59DA" w:rsidRPr="00022164">
          <w:rPr>
            <w:rStyle w:val="af6"/>
            <w:noProof/>
          </w:rPr>
          <w:t>2.3.2</w:t>
        </w:r>
        <w:r w:rsidR="006D59DA">
          <w:rPr>
            <w:rFonts w:asciiTheme="minorHAnsi" w:eastAsiaTheme="minorEastAsia" w:hAnsiTheme="minorHAnsi" w:cstheme="minorBidi"/>
            <w:noProof/>
          </w:rPr>
          <w:tab/>
        </w:r>
        <w:r w:rsidR="006D59DA" w:rsidRPr="00022164">
          <w:rPr>
            <w:rStyle w:val="af6"/>
            <w:noProof/>
          </w:rPr>
          <w:t>キーボードのみの画面操作</w:t>
        </w:r>
        <w:r w:rsidR="006D59DA">
          <w:rPr>
            <w:noProof/>
            <w:webHidden/>
          </w:rPr>
          <w:tab/>
        </w:r>
        <w:r w:rsidR="006D59DA">
          <w:rPr>
            <w:noProof/>
            <w:webHidden/>
          </w:rPr>
          <w:fldChar w:fldCharType="begin"/>
        </w:r>
        <w:r w:rsidR="006D59DA">
          <w:rPr>
            <w:noProof/>
            <w:webHidden/>
          </w:rPr>
          <w:instrText xml:space="preserve"> PAGEREF _Toc137819222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4E818985" w14:textId="249A7CBF" w:rsidR="006D59DA" w:rsidRDefault="009D6C3A">
      <w:pPr>
        <w:pStyle w:val="23"/>
        <w:rPr>
          <w:rFonts w:asciiTheme="minorHAnsi" w:eastAsiaTheme="minorEastAsia" w:hAnsiTheme="minorHAnsi"/>
          <w:noProof/>
        </w:rPr>
      </w:pPr>
      <w:hyperlink w:anchor="_Toc137819223" w:history="1">
        <w:r w:rsidR="006D59DA" w:rsidRPr="00022164">
          <w:rPr>
            <w:rStyle w:val="af6"/>
            <w:noProof/>
          </w:rPr>
          <w:t>3</w:t>
        </w:r>
        <w:r w:rsidR="006D59DA">
          <w:rPr>
            <w:rFonts w:asciiTheme="minorHAnsi" w:eastAsiaTheme="minorEastAsia" w:hAnsiTheme="minorHAnsi"/>
            <w:noProof/>
          </w:rPr>
          <w:tab/>
        </w:r>
        <w:r w:rsidR="006D59DA" w:rsidRPr="00022164">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_Toc137819223 \h </w:instrText>
        </w:r>
        <w:r w:rsidR="006D59DA">
          <w:rPr>
            <w:noProof/>
            <w:webHidden/>
          </w:rPr>
        </w:r>
        <w:r w:rsidR="006D59DA">
          <w:rPr>
            <w:noProof/>
            <w:webHidden/>
          </w:rPr>
          <w:fldChar w:fldCharType="separate"/>
        </w:r>
        <w:r w:rsidR="004C69C2">
          <w:rPr>
            <w:noProof/>
            <w:webHidden/>
          </w:rPr>
          <w:t>74</w:t>
        </w:r>
        <w:r w:rsidR="006D59DA">
          <w:rPr>
            <w:noProof/>
            <w:webHidden/>
          </w:rPr>
          <w:fldChar w:fldCharType="end"/>
        </w:r>
      </w:hyperlink>
    </w:p>
    <w:p w14:paraId="5A858942" w14:textId="45A81735" w:rsidR="006D59DA" w:rsidRDefault="009D6C3A" w:rsidP="002A555E">
      <w:pPr>
        <w:pStyle w:val="61"/>
        <w:rPr>
          <w:rFonts w:asciiTheme="minorHAnsi" w:eastAsiaTheme="minorEastAsia" w:hAnsiTheme="minorHAnsi" w:cstheme="minorBidi"/>
          <w:noProof/>
        </w:rPr>
      </w:pPr>
      <w:hyperlink w:anchor="_Toc137819224" w:history="1">
        <w:r w:rsidR="006D59DA" w:rsidRPr="00022164">
          <w:rPr>
            <w:rStyle w:val="af6"/>
            <w:noProof/>
          </w:rPr>
          <w:t>3.1</w:t>
        </w:r>
        <w:r w:rsidR="006D59DA">
          <w:rPr>
            <w:rFonts w:asciiTheme="minorHAnsi" w:eastAsiaTheme="minorEastAsia" w:hAnsiTheme="minorHAnsi" w:cstheme="minorBidi"/>
            <w:noProof/>
          </w:rPr>
          <w:tab/>
        </w:r>
        <w:r w:rsidR="006D59DA" w:rsidRPr="00022164">
          <w:rPr>
            <w:rStyle w:val="af6"/>
            <w:noProof/>
          </w:rPr>
          <w:t>異動・発行・照会抑止</w:t>
        </w:r>
        <w:r w:rsidR="006D59DA">
          <w:rPr>
            <w:noProof/>
            <w:webHidden/>
          </w:rPr>
          <w:tab/>
        </w:r>
        <w:r w:rsidR="006D59DA">
          <w:rPr>
            <w:noProof/>
            <w:webHidden/>
          </w:rPr>
          <w:fldChar w:fldCharType="begin"/>
        </w:r>
        <w:r w:rsidR="006D59DA">
          <w:rPr>
            <w:noProof/>
            <w:webHidden/>
          </w:rPr>
          <w:instrText xml:space="preserve"> PAGEREF _Toc137819224 \h </w:instrText>
        </w:r>
        <w:r w:rsidR="006D59DA">
          <w:rPr>
            <w:noProof/>
            <w:webHidden/>
          </w:rPr>
        </w:r>
        <w:r w:rsidR="006D59DA">
          <w:rPr>
            <w:noProof/>
            <w:webHidden/>
          </w:rPr>
          <w:fldChar w:fldCharType="separate"/>
        </w:r>
        <w:r w:rsidR="004C69C2">
          <w:rPr>
            <w:noProof/>
            <w:webHidden/>
          </w:rPr>
          <w:t>75</w:t>
        </w:r>
        <w:r w:rsidR="006D59DA">
          <w:rPr>
            <w:noProof/>
            <w:webHidden/>
          </w:rPr>
          <w:fldChar w:fldCharType="end"/>
        </w:r>
      </w:hyperlink>
    </w:p>
    <w:p w14:paraId="4FEF8FED" w14:textId="23C3370E" w:rsidR="006D59DA" w:rsidRDefault="009D6C3A" w:rsidP="002A555E">
      <w:pPr>
        <w:pStyle w:val="61"/>
        <w:rPr>
          <w:rFonts w:asciiTheme="minorHAnsi" w:eastAsiaTheme="minorEastAsia" w:hAnsiTheme="minorHAnsi" w:cstheme="minorBidi"/>
          <w:noProof/>
        </w:rPr>
      </w:pPr>
      <w:hyperlink w:anchor="_Toc137819225" w:history="1">
        <w:r w:rsidR="006D59DA" w:rsidRPr="00022164">
          <w:rPr>
            <w:rStyle w:val="af6"/>
            <w:noProof/>
          </w:rPr>
          <w:t>3.2</w:t>
        </w:r>
        <w:r w:rsidR="006D59DA">
          <w:rPr>
            <w:rFonts w:asciiTheme="minorHAnsi" w:eastAsiaTheme="minorEastAsia" w:hAnsiTheme="minorHAnsi" w:cstheme="minorBidi"/>
            <w:noProof/>
          </w:rPr>
          <w:tab/>
        </w:r>
        <w:r w:rsidR="006D59DA" w:rsidRPr="00022164">
          <w:rPr>
            <w:rStyle w:val="af6"/>
            <w:noProof/>
          </w:rPr>
          <w:t>他システム連携</w:t>
        </w:r>
        <w:r w:rsidR="006D59DA">
          <w:rPr>
            <w:noProof/>
            <w:webHidden/>
          </w:rPr>
          <w:tab/>
        </w:r>
        <w:r w:rsidR="006D59DA">
          <w:rPr>
            <w:noProof/>
            <w:webHidden/>
          </w:rPr>
          <w:fldChar w:fldCharType="begin"/>
        </w:r>
        <w:r w:rsidR="006D59DA">
          <w:rPr>
            <w:noProof/>
            <w:webHidden/>
          </w:rPr>
          <w:instrText xml:space="preserve"> PAGEREF _Toc137819225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347166F7" w14:textId="3BC69540" w:rsidR="006D59DA" w:rsidRDefault="009D6C3A" w:rsidP="002A555E">
      <w:pPr>
        <w:pStyle w:val="61"/>
        <w:rPr>
          <w:rFonts w:asciiTheme="minorHAnsi" w:eastAsiaTheme="minorEastAsia" w:hAnsiTheme="minorHAnsi" w:cstheme="minorBidi"/>
          <w:noProof/>
        </w:rPr>
      </w:pPr>
      <w:hyperlink w:anchor="_Toc137819226" w:history="1">
        <w:r w:rsidR="006D59DA" w:rsidRPr="00022164">
          <w:rPr>
            <w:rStyle w:val="af6"/>
            <w:noProof/>
          </w:rPr>
          <w:t>3.3</w:t>
        </w:r>
        <w:r w:rsidR="006D59DA">
          <w:rPr>
            <w:rFonts w:asciiTheme="minorHAnsi" w:eastAsiaTheme="minorEastAsia" w:hAnsiTheme="minorHAnsi" w:cstheme="minorBidi"/>
            <w:noProof/>
          </w:rPr>
          <w:tab/>
        </w:r>
        <w:r w:rsidR="006D59DA" w:rsidRPr="00022164">
          <w:rPr>
            <w:rStyle w:val="af6"/>
            <w:noProof/>
          </w:rPr>
          <w:t>消除対象者記載</w:t>
        </w:r>
        <w:r w:rsidR="006D59DA">
          <w:rPr>
            <w:noProof/>
            <w:webHidden/>
          </w:rPr>
          <w:tab/>
        </w:r>
        <w:r w:rsidR="006D59DA">
          <w:rPr>
            <w:noProof/>
            <w:webHidden/>
          </w:rPr>
          <w:fldChar w:fldCharType="begin"/>
        </w:r>
        <w:r w:rsidR="006D59DA">
          <w:rPr>
            <w:noProof/>
            <w:webHidden/>
          </w:rPr>
          <w:instrText xml:space="preserve"> PAGEREF _Toc137819226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7D87F2D6" w14:textId="60520C9A" w:rsidR="006D59DA" w:rsidRDefault="009D6C3A" w:rsidP="002A555E">
      <w:pPr>
        <w:pStyle w:val="61"/>
        <w:rPr>
          <w:rFonts w:asciiTheme="minorHAnsi" w:eastAsiaTheme="minorEastAsia" w:hAnsiTheme="minorHAnsi" w:cstheme="minorBidi"/>
          <w:noProof/>
        </w:rPr>
      </w:pPr>
      <w:hyperlink w:anchor="_Toc137819227" w:history="1">
        <w:r w:rsidR="006D59DA" w:rsidRPr="00022164">
          <w:rPr>
            <w:rStyle w:val="af6"/>
            <w:noProof/>
          </w:rPr>
          <w:t>3.4</w:t>
        </w:r>
        <w:r w:rsidR="006D59DA">
          <w:rPr>
            <w:rFonts w:asciiTheme="minorHAnsi" w:eastAsiaTheme="minorEastAsia" w:hAnsiTheme="minorHAnsi" w:cstheme="minorBidi"/>
            <w:noProof/>
          </w:rPr>
          <w:tab/>
        </w:r>
        <w:r w:rsidR="006D59DA" w:rsidRPr="00022164">
          <w:rPr>
            <w:rStyle w:val="af6"/>
            <w:noProof/>
          </w:rPr>
          <w:t>支援措置</w:t>
        </w:r>
        <w:r w:rsidR="006D59DA">
          <w:rPr>
            <w:noProof/>
            <w:webHidden/>
          </w:rPr>
          <w:tab/>
        </w:r>
        <w:r w:rsidR="006D59DA">
          <w:rPr>
            <w:noProof/>
            <w:webHidden/>
          </w:rPr>
          <w:fldChar w:fldCharType="begin"/>
        </w:r>
        <w:r w:rsidR="006D59DA">
          <w:rPr>
            <w:noProof/>
            <w:webHidden/>
          </w:rPr>
          <w:instrText xml:space="preserve"> PAGEREF _Toc137819227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637BE52A" w14:textId="538D1494" w:rsidR="006D59DA" w:rsidRDefault="009D6C3A" w:rsidP="002A555E">
      <w:pPr>
        <w:pStyle w:val="61"/>
        <w:rPr>
          <w:rFonts w:asciiTheme="minorHAnsi" w:eastAsiaTheme="minorEastAsia" w:hAnsiTheme="minorHAnsi" w:cstheme="minorBidi"/>
          <w:noProof/>
        </w:rPr>
      </w:pPr>
      <w:hyperlink w:anchor="_Toc137819228" w:history="1">
        <w:r w:rsidR="006D59DA" w:rsidRPr="00022164">
          <w:rPr>
            <w:rStyle w:val="af6"/>
            <w:noProof/>
          </w:rPr>
          <w:t>3.5</w:t>
        </w:r>
        <w:r w:rsidR="006D59DA">
          <w:rPr>
            <w:rFonts w:asciiTheme="minorHAnsi" w:eastAsiaTheme="minorEastAsia" w:hAnsiTheme="minorHAnsi" w:cstheme="minorBidi"/>
            <w:noProof/>
          </w:rPr>
          <w:tab/>
        </w:r>
        <w:r w:rsidR="006D59DA" w:rsidRPr="00022164">
          <w:rPr>
            <w:rStyle w:val="af6"/>
            <w:noProof/>
          </w:rPr>
          <w:t>住民異動不受理</w:t>
        </w:r>
        <w:r w:rsidR="006D59DA">
          <w:rPr>
            <w:noProof/>
            <w:webHidden/>
          </w:rPr>
          <w:tab/>
        </w:r>
        <w:r w:rsidR="006D59DA">
          <w:rPr>
            <w:noProof/>
            <w:webHidden/>
          </w:rPr>
          <w:fldChar w:fldCharType="begin"/>
        </w:r>
        <w:r w:rsidR="006D59DA">
          <w:rPr>
            <w:noProof/>
            <w:webHidden/>
          </w:rPr>
          <w:instrText xml:space="preserve"> PAGEREF _Toc137819228 \h </w:instrText>
        </w:r>
        <w:r w:rsidR="006D59DA">
          <w:rPr>
            <w:noProof/>
            <w:webHidden/>
          </w:rPr>
        </w:r>
        <w:r w:rsidR="006D59DA">
          <w:rPr>
            <w:noProof/>
            <w:webHidden/>
          </w:rPr>
          <w:fldChar w:fldCharType="separate"/>
        </w:r>
        <w:r w:rsidR="004C69C2">
          <w:rPr>
            <w:noProof/>
            <w:webHidden/>
          </w:rPr>
          <w:t>78</w:t>
        </w:r>
        <w:r w:rsidR="006D59DA">
          <w:rPr>
            <w:noProof/>
            <w:webHidden/>
          </w:rPr>
          <w:fldChar w:fldCharType="end"/>
        </w:r>
      </w:hyperlink>
    </w:p>
    <w:p w14:paraId="23136BFA" w14:textId="07B4CDBD" w:rsidR="006D59DA" w:rsidRDefault="009D6C3A">
      <w:pPr>
        <w:pStyle w:val="23"/>
        <w:rPr>
          <w:rFonts w:asciiTheme="minorHAnsi" w:eastAsiaTheme="minorEastAsia" w:hAnsiTheme="minorHAnsi"/>
          <w:noProof/>
        </w:rPr>
      </w:pPr>
      <w:hyperlink w:anchor="_Toc137819229" w:history="1">
        <w:r w:rsidR="006D59DA" w:rsidRPr="00022164">
          <w:rPr>
            <w:rStyle w:val="af6"/>
            <w:noProof/>
          </w:rPr>
          <w:t>4</w:t>
        </w:r>
        <w:r w:rsidR="006D59DA">
          <w:rPr>
            <w:rFonts w:asciiTheme="minorHAnsi" w:eastAsiaTheme="minorEastAsia" w:hAnsiTheme="minorHAnsi"/>
            <w:noProof/>
          </w:rPr>
          <w:tab/>
        </w:r>
        <w:r w:rsidR="006D59DA" w:rsidRPr="00022164">
          <w:rPr>
            <w:rStyle w:val="af6"/>
            <w:noProof/>
          </w:rPr>
          <w:t>異動</w:t>
        </w:r>
        <w:r w:rsidR="006D59DA">
          <w:rPr>
            <w:noProof/>
            <w:webHidden/>
          </w:rPr>
          <w:tab/>
        </w:r>
        <w:r w:rsidR="006D59DA">
          <w:rPr>
            <w:noProof/>
            <w:webHidden/>
          </w:rPr>
          <w:fldChar w:fldCharType="begin"/>
        </w:r>
        <w:r w:rsidR="006D59DA">
          <w:rPr>
            <w:noProof/>
            <w:webHidden/>
          </w:rPr>
          <w:instrText xml:space="preserve"> PAGEREF _Toc137819229 \h </w:instrText>
        </w:r>
        <w:r w:rsidR="006D59DA">
          <w:rPr>
            <w:noProof/>
            <w:webHidden/>
          </w:rPr>
        </w:r>
        <w:r w:rsidR="006D59DA">
          <w:rPr>
            <w:noProof/>
            <w:webHidden/>
          </w:rPr>
          <w:fldChar w:fldCharType="separate"/>
        </w:r>
        <w:r w:rsidR="004C69C2">
          <w:rPr>
            <w:noProof/>
            <w:webHidden/>
          </w:rPr>
          <w:t>79</w:t>
        </w:r>
        <w:r w:rsidR="006D59DA">
          <w:rPr>
            <w:noProof/>
            <w:webHidden/>
          </w:rPr>
          <w:fldChar w:fldCharType="end"/>
        </w:r>
      </w:hyperlink>
    </w:p>
    <w:p w14:paraId="3B2228FE" w14:textId="5B68B1FF" w:rsidR="006D59DA" w:rsidRDefault="009D6C3A" w:rsidP="002A555E">
      <w:pPr>
        <w:pStyle w:val="61"/>
        <w:rPr>
          <w:rFonts w:asciiTheme="minorHAnsi" w:eastAsiaTheme="minorEastAsia" w:hAnsiTheme="minorHAnsi" w:cstheme="minorBidi"/>
          <w:noProof/>
        </w:rPr>
      </w:pPr>
      <w:hyperlink w:anchor="_Toc137819230" w:history="1">
        <w:r w:rsidR="006D59DA" w:rsidRPr="00022164">
          <w:rPr>
            <w:rStyle w:val="af6"/>
            <w:noProof/>
          </w:rPr>
          <w:t>4.0.1</w:t>
        </w:r>
        <w:r w:rsidR="006D59DA">
          <w:rPr>
            <w:rFonts w:asciiTheme="minorHAnsi" w:eastAsiaTheme="minorEastAsia" w:hAnsiTheme="minorHAnsi" w:cstheme="minorBidi"/>
            <w:noProof/>
          </w:rPr>
          <w:tab/>
        </w:r>
        <w:r w:rsidR="006D59DA" w:rsidRPr="00022164">
          <w:rPr>
            <w:rStyle w:val="af6"/>
            <w:noProof/>
          </w:rPr>
          <w:t>異動者</w:t>
        </w:r>
        <w:r w:rsidR="006D59DA">
          <w:rPr>
            <w:noProof/>
            <w:webHidden/>
          </w:rPr>
          <w:tab/>
        </w:r>
        <w:r w:rsidR="006D59DA">
          <w:rPr>
            <w:noProof/>
            <w:webHidden/>
          </w:rPr>
          <w:fldChar w:fldCharType="begin"/>
        </w:r>
        <w:r w:rsidR="006D59DA">
          <w:rPr>
            <w:noProof/>
            <w:webHidden/>
          </w:rPr>
          <w:instrText xml:space="preserve"> PAGEREF _Toc137819230 \h </w:instrText>
        </w:r>
        <w:r w:rsidR="006D59DA">
          <w:rPr>
            <w:noProof/>
            <w:webHidden/>
          </w:rPr>
        </w:r>
        <w:r w:rsidR="006D59DA">
          <w:rPr>
            <w:noProof/>
            <w:webHidden/>
          </w:rPr>
          <w:fldChar w:fldCharType="separate"/>
        </w:r>
        <w:r w:rsidR="004C69C2">
          <w:rPr>
            <w:noProof/>
            <w:webHidden/>
          </w:rPr>
          <w:t>80</w:t>
        </w:r>
        <w:r w:rsidR="006D59DA">
          <w:rPr>
            <w:noProof/>
            <w:webHidden/>
          </w:rPr>
          <w:fldChar w:fldCharType="end"/>
        </w:r>
      </w:hyperlink>
    </w:p>
    <w:p w14:paraId="288B6394" w14:textId="47BDBC87" w:rsidR="006D59DA" w:rsidRDefault="009D6C3A" w:rsidP="002A555E">
      <w:pPr>
        <w:pStyle w:val="61"/>
        <w:rPr>
          <w:rFonts w:asciiTheme="minorHAnsi" w:eastAsiaTheme="minorEastAsia" w:hAnsiTheme="minorHAnsi" w:cstheme="minorBidi"/>
          <w:noProof/>
        </w:rPr>
      </w:pPr>
      <w:hyperlink w:anchor="_Toc137819231" w:history="1">
        <w:r w:rsidR="006D59DA" w:rsidRPr="00022164">
          <w:rPr>
            <w:rStyle w:val="af6"/>
            <w:noProof/>
          </w:rPr>
          <w:t>4.0.2</w:t>
        </w:r>
        <w:r w:rsidR="006D59DA">
          <w:rPr>
            <w:rFonts w:asciiTheme="minorHAnsi" w:eastAsiaTheme="minorEastAsia" w:hAnsiTheme="minorHAnsi" w:cstheme="minorBidi"/>
            <w:noProof/>
          </w:rPr>
          <w:tab/>
        </w:r>
        <w:r w:rsidR="006D59DA" w:rsidRPr="00022164">
          <w:rPr>
            <w:rStyle w:val="af6"/>
            <w:noProof/>
          </w:rPr>
          <w:t>異動先世帯、異動による消除</w:t>
        </w:r>
        <w:r w:rsidR="006D59DA">
          <w:rPr>
            <w:noProof/>
            <w:webHidden/>
          </w:rPr>
          <w:tab/>
        </w:r>
        <w:r w:rsidR="006D59DA">
          <w:rPr>
            <w:noProof/>
            <w:webHidden/>
          </w:rPr>
          <w:fldChar w:fldCharType="begin"/>
        </w:r>
        <w:r w:rsidR="006D59DA">
          <w:rPr>
            <w:noProof/>
            <w:webHidden/>
          </w:rPr>
          <w:instrText xml:space="preserve"> PAGEREF _Toc137819231 \h </w:instrText>
        </w:r>
        <w:r w:rsidR="006D59DA">
          <w:rPr>
            <w:noProof/>
            <w:webHidden/>
          </w:rPr>
        </w:r>
        <w:r w:rsidR="006D59DA">
          <w:rPr>
            <w:noProof/>
            <w:webHidden/>
          </w:rPr>
          <w:fldChar w:fldCharType="separate"/>
        </w:r>
        <w:r w:rsidR="004C69C2">
          <w:rPr>
            <w:noProof/>
            <w:webHidden/>
          </w:rPr>
          <w:t>80</w:t>
        </w:r>
        <w:r w:rsidR="006D59DA">
          <w:rPr>
            <w:noProof/>
            <w:webHidden/>
          </w:rPr>
          <w:fldChar w:fldCharType="end"/>
        </w:r>
      </w:hyperlink>
    </w:p>
    <w:p w14:paraId="0677ED4D" w14:textId="11C4C34D" w:rsidR="006D59DA" w:rsidRDefault="009D6C3A" w:rsidP="002A555E">
      <w:pPr>
        <w:pStyle w:val="61"/>
        <w:rPr>
          <w:rFonts w:asciiTheme="minorHAnsi" w:eastAsiaTheme="minorEastAsia" w:hAnsiTheme="minorHAnsi" w:cstheme="minorBidi"/>
          <w:noProof/>
        </w:rPr>
      </w:pPr>
      <w:hyperlink w:anchor="_Toc137819232" w:history="1">
        <w:r w:rsidR="006D59DA" w:rsidRPr="00022164">
          <w:rPr>
            <w:rStyle w:val="af6"/>
            <w:noProof/>
          </w:rPr>
          <w:t>4.0.3</w:t>
        </w:r>
        <w:r w:rsidR="006D59DA">
          <w:rPr>
            <w:rFonts w:asciiTheme="minorHAnsi" w:eastAsiaTheme="minorEastAsia" w:hAnsiTheme="minorHAnsi" w:cstheme="minorBidi"/>
            <w:noProof/>
          </w:rPr>
          <w:tab/>
        </w:r>
        <w:r w:rsidR="006D59DA" w:rsidRPr="00022164">
          <w:rPr>
            <w:rStyle w:val="af6"/>
            <w:noProof/>
          </w:rPr>
          <w:t>異動日・処理日</w:t>
        </w:r>
        <w:r w:rsidR="006D59DA">
          <w:rPr>
            <w:noProof/>
            <w:webHidden/>
          </w:rPr>
          <w:tab/>
        </w:r>
        <w:r w:rsidR="006D59DA">
          <w:rPr>
            <w:noProof/>
            <w:webHidden/>
          </w:rPr>
          <w:fldChar w:fldCharType="begin"/>
        </w:r>
        <w:r w:rsidR="006D59DA">
          <w:rPr>
            <w:noProof/>
            <w:webHidden/>
          </w:rPr>
          <w:instrText xml:space="preserve"> PAGEREF _Toc137819232 \h </w:instrText>
        </w:r>
        <w:r w:rsidR="006D59DA">
          <w:rPr>
            <w:noProof/>
            <w:webHidden/>
          </w:rPr>
        </w:r>
        <w:r w:rsidR="006D59DA">
          <w:rPr>
            <w:noProof/>
            <w:webHidden/>
          </w:rPr>
          <w:fldChar w:fldCharType="separate"/>
        </w:r>
        <w:r w:rsidR="004C69C2">
          <w:rPr>
            <w:noProof/>
            <w:webHidden/>
          </w:rPr>
          <w:t>81</w:t>
        </w:r>
        <w:r w:rsidR="006D59DA">
          <w:rPr>
            <w:noProof/>
            <w:webHidden/>
          </w:rPr>
          <w:fldChar w:fldCharType="end"/>
        </w:r>
      </w:hyperlink>
    </w:p>
    <w:p w14:paraId="41D74FDB" w14:textId="3D37F07B" w:rsidR="006D59DA" w:rsidRDefault="009D6C3A" w:rsidP="002A555E">
      <w:pPr>
        <w:pStyle w:val="61"/>
        <w:rPr>
          <w:rFonts w:asciiTheme="minorHAnsi" w:eastAsiaTheme="minorEastAsia" w:hAnsiTheme="minorHAnsi" w:cstheme="minorBidi"/>
          <w:noProof/>
        </w:rPr>
      </w:pPr>
      <w:hyperlink w:anchor="_Toc137819233" w:history="1">
        <w:r w:rsidR="006D59DA" w:rsidRPr="00022164">
          <w:rPr>
            <w:rStyle w:val="af6"/>
            <w:noProof/>
          </w:rPr>
          <w:t>4.0.4</w:t>
        </w:r>
        <w:r w:rsidR="006D59DA">
          <w:rPr>
            <w:rFonts w:asciiTheme="minorHAnsi" w:eastAsiaTheme="minorEastAsia" w:hAnsiTheme="minorHAnsi" w:cstheme="minorBidi"/>
            <w:noProof/>
          </w:rPr>
          <w:tab/>
        </w:r>
        <w:r w:rsidR="006D59DA" w:rsidRPr="00022164">
          <w:rPr>
            <w:rStyle w:val="af6"/>
            <w:noProof/>
          </w:rPr>
          <w:t>世帯主不在となる場合の処理</w:t>
        </w:r>
        <w:r w:rsidR="006D59DA">
          <w:rPr>
            <w:noProof/>
            <w:webHidden/>
          </w:rPr>
          <w:tab/>
        </w:r>
        <w:r w:rsidR="006D59DA">
          <w:rPr>
            <w:noProof/>
            <w:webHidden/>
          </w:rPr>
          <w:fldChar w:fldCharType="begin"/>
        </w:r>
        <w:r w:rsidR="006D59DA">
          <w:rPr>
            <w:noProof/>
            <w:webHidden/>
          </w:rPr>
          <w:instrText xml:space="preserve"> PAGEREF _Toc137819233 \h </w:instrText>
        </w:r>
        <w:r w:rsidR="006D59DA">
          <w:rPr>
            <w:noProof/>
            <w:webHidden/>
          </w:rPr>
        </w:r>
        <w:r w:rsidR="006D59DA">
          <w:rPr>
            <w:noProof/>
            <w:webHidden/>
          </w:rPr>
          <w:fldChar w:fldCharType="separate"/>
        </w:r>
        <w:r w:rsidR="004C69C2">
          <w:rPr>
            <w:noProof/>
            <w:webHidden/>
          </w:rPr>
          <w:t>82</w:t>
        </w:r>
        <w:r w:rsidR="006D59DA">
          <w:rPr>
            <w:noProof/>
            <w:webHidden/>
          </w:rPr>
          <w:fldChar w:fldCharType="end"/>
        </w:r>
      </w:hyperlink>
    </w:p>
    <w:p w14:paraId="7C1F56D4" w14:textId="0A5C620D" w:rsidR="006D59DA" w:rsidRDefault="009D6C3A" w:rsidP="002A555E">
      <w:pPr>
        <w:pStyle w:val="61"/>
        <w:rPr>
          <w:rFonts w:asciiTheme="minorHAnsi" w:eastAsiaTheme="minorEastAsia" w:hAnsiTheme="minorHAnsi" w:cstheme="minorBidi"/>
          <w:noProof/>
        </w:rPr>
      </w:pPr>
      <w:hyperlink w:anchor="_Toc137819234" w:history="1">
        <w:r w:rsidR="006D59DA" w:rsidRPr="00022164">
          <w:rPr>
            <w:rStyle w:val="af6"/>
            <w:noProof/>
          </w:rPr>
          <w:t>4.0.5</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_Toc137819234 \h </w:instrText>
        </w:r>
        <w:r w:rsidR="006D59DA">
          <w:rPr>
            <w:noProof/>
            <w:webHidden/>
          </w:rPr>
        </w:r>
        <w:r w:rsidR="006D59DA">
          <w:rPr>
            <w:noProof/>
            <w:webHidden/>
          </w:rPr>
          <w:fldChar w:fldCharType="separate"/>
        </w:r>
        <w:r w:rsidR="004C69C2">
          <w:rPr>
            <w:noProof/>
            <w:webHidden/>
          </w:rPr>
          <w:t>82</w:t>
        </w:r>
        <w:r w:rsidR="006D59DA">
          <w:rPr>
            <w:noProof/>
            <w:webHidden/>
          </w:rPr>
          <w:fldChar w:fldCharType="end"/>
        </w:r>
      </w:hyperlink>
    </w:p>
    <w:p w14:paraId="5952EDCA" w14:textId="38BFC8BE" w:rsidR="006D59DA" w:rsidRDefault="009D6C3A" w:rsidP="002A555E">
      <w:pPr>
        <w:pStyle w:val="61"/>
        <w:rPr>
          <w:rFonts w:asciiTheme="minorHAnsi" w:eastAsiaTheme="minorEastAsia" w:hAnsiTheme="minorHAnsi" w:cstheme="minorBidi"/>
          <w:noProof/>
        </w:rPr>
      </w:pPr>
      <w:hyperlink w:anchor="_Toc137819235" w:history="1">
        <w:r w:rsidR="006D59DA" w:rsidRPr="00022164">
          <w:rPr>
            <w:rStyle w:val="af6"/>
            <w:noProof/>
          </w:rPr>
          <w:t>4.0.6</w:t>
        </w:r>
        <w:r w:rsidR="006D59DA">
          <w:rPr>
            <w:rFonts w:asciiTheme="minorHAnsi" w:eastAsiaTheme="minorEastAsia" w:hAnsiTheme="minorHAnsi" w:cstheme="minorBidi"/>
            <w:noProof/>
          </w:rPr>
          <w:tab/>
        </w:r>
        <w:r w:rsidR="006D59DA" w:rsidRPr="00022164">
          <w:rPr>
            <w:rStyle w:val="af6"/>
            <w:noProof/>
          </w:rPr>
          <w:t>本籍入力補助</w:t>
        </w:r>
        <w:r w:rsidR="006D59DA">
          <w:rPr>
            <w:noProof/>
            <w:webHidden/>
          </w:rPr>
          <w:tab/>
        </w:r>
        <w:r w:rsidR="006D59DA">
          <w:rPr>
            <w:noProof/>
            <w:webHidden/>
          </w:rPr>
          <w:fldChar w:fldCharType="begin"/>
        </w:r>
        <w:r w:rsidR="006D59DA">
          <w:rPr>
            <w:noProof/>
            <w:webHidden/>
          </w:rPr>
          <w:instrText xml:space="preserve"> PAGEREF _Toc137819235 \h </w:instrText>
        </w:r>
        <w:r w:rsidR="006D59DA">
          <w:rPr>
            <w:noProof/>
            <w:webHidden/>
          </w:rPr>
        </w:r>
        <w:r w:rsidR="006D59DA">
          <w:rPr>
            <w:noProof/>
            <w:webHidden/>
          </w:rPr>
          <w:fldChar w:fldCharType="separate"/>
        </w:r>
        <w:r w:rsidR="004C69C2">
          <w:rPr>
            <w:noProof/>
            <w:webHidden/>
          </w:rPr>
          <w:t>83</w:t>
        </w:r>
        <w:r w:rsidR="006D59DA">
          <w:rPr>
            <w:noProof/>
            <w:webHidden/>
          </w:rPr>
          <w:fldChar w:fldCharType="end"/>
        </w:r>
      </w:hyperlink>
    </w:p>
    <w:p w14:paraId="5D793214" w14:textId="6E2FA34F" w:rsidR="006D59DA" w:rsidRDefault="009D6C3A" w:rsidP="002A555E">
      <w:pPr>
        <w:pStyle w:val="61"/>
        <w:rPr>
          <w:rFonts w:asciiTheme="minorHAnsi" w:eastAsiaTheme="minorEastAsia" w:hAnsiTheme="minorHAnsi" w:cstheme="minorBidi"/>
          <w:noProof/>
        </w:rPr>
      </w:pPr>
      <w:hyperlink w:anchor="_Toc137819236" w:history="1">
        <w:r w:rsidR="006D59DA" w:rsidRPr="00022164">
          <w:rPr>
            <w:rStyle w:val="af6"/>
            <w:noProof/>
          </w:rPr>
          <w:t>4.0.7</w:t>
        </w:r>
        <w:r w:rsidR="006D59DA">
          <w:rPr>
            <w:rFonts w:asciiTheme="minorHAnsi" w:eastAsiaTheme="minorEastAsia" w:hAnsiTheme="minorHAnsi" w:cstheme="minorBidi"/>
            <w:noProof/>
          </w:rPr>
          <w:tab/>
        </w:r>
        <w:r w:rsidR="006D59DA" w:rsidRPr="00022164">
          <w:rPr>
            <w:rStyle w:val="af6"/>
            <w:noProof/>
          </w:rPr>
          <w:t>方書入力補助</w:t>
        </w:r>
        <w:r w:rsidR="006D59DA">
          <w:rPr>
            <w:noProof/>
            <w:webHidden/>
          </w:rPr>
          <w:tab/>
        </w:r>
        <w:r w:rsidR="006D59DA">
          <w:rPr>
            <w:noProof/>
            <w:webHidden/>
          </w:rPr>
          <w:fldChar w:fldCharType="begin"/>
        </w:r>
        <w:r w:rsidR="006D59DA">
          <w:rPr>
            <w:noProof/>
            <w:webHidden/>
          </w:rPr>
          <w:instrText xml:space="preserve"> PAGEREF _Toc137819236 \h </w:instrText>
        </w:r>
        <w:r w:rsidR="006D59DA">
          <w:rPr>
            <w:noProof/>
            <w:webHidden/>
          </w:rPr>
        </w:r>
        <w:r w:rsidR="006D59DA">
          <w:rPr>
            <w:noProof/>
            <w:webHidden/>
          </w:rPr>
          <w:fldChar w:fldCharType="separate"/>
        </w:r>
        <w:r w:rsidR="004C69C2">
          <w:rPr>
            <w:noProof/>
            <w:webHidden/>
          </w:rPr>
          <w:t>83</w:t>
        </w:r>
        <w:r w:rsidR="006D59DA">
          <w:rPr>
            <w:noProof/>
            <w:webHidden/>
          </w:rPr>
          <w:fldChar w:fldCharType="end"/>
        </w:r>
      </w:hyperlink>
    </w:p>
    <w:p w14:paraId="0D82FEFD" w14:textId="19778857" w:rsidR="006D59DA" w:rsidRDefault="009D6C3A" w:rsidP="002A555E">
      <w:pPr>
        <w:pStyle w:val="61"/>
        <w:rPr>
          <w:rFonts w:asciiTheme="minorHAnsi" w:eastAsiaTheme="minorEastAsia" w:hAnsiTheme="minorHAnsi" w:cstheme="minorBidi"/>
          <w:noProof/>
        </w:rPr>
      </w:pPr>
      <w:hyperlink w:anchor="_Toc137819237" w:history="1">
        <w:r w:rsidR="006D59DA" w:rsidRPr="00022164">
          <w:rPr>
            <w:rStyle w:val="af6"/>
            <w:noProof/>
          </w:rPr>
          <w:t>4.0.8</w:t>
        </w:r>
        <w:r w:rsidR="006D59DA">
          <w:rPr>
            <w:rFonts w:asciiTheme="minorHAnsi" w:eastAsiaTheme="minorEastAsia" w:hAnsiTheme="minorHAnsi" w:cstheme="minorBidi"/>
            <w:noProof/>
          </w:rPr>
          <w:tab/>
        </w:r>
        <w:r w:rsidR="006D59DA" w:rsidRPr="00022164">
          <w:rPr>
            <w:rStyle w:val="af6"/>
            <w:noProof/>
          </w:rPr>
          <w:t>審査・決裁</w:t>
        </w:r>
        <w:r w:rsidR="006D59DA">
          <w:rPr>
            <w:noProof/>
            <w:webHidden/>
          </w:rPr>
          <w:tab/>
        </w:r>
        <w:r w:rsidR="006D59DA">
          <w:rPr>
            <w:noProof/>
            <w:webHidden/>
          </w:rPr>
          <w:fldChar w:fldCharType="begin"/>
        </w:r>
        <w:r w:rsidR="006D59DA">
          <w:rPr>
            <w:noProof/>
            <w:webHidden/>
          </w:rPr>
          <w:instrText xml:space="preserve"> PAGEREF _Toc137819237 \h </w:instrText>
        </w:r>
        <w:r w:rsidR="006D59DA">
          <w:rPr>
            <w:noProof/>
            <w:webHidden/>
          </w:rPr>
        </w:r>
        <w:r w:rsidR="006D59DA">
          <w:rPr>
            <w:noProof/>
            <w:webHidden/>
          </w:rPr>
          <w:fldChar w:fldCharType="separate"/>
        </w:r>
        <w:r w:rsidR="004C69C2">
          <w:rPr>
            <w:noProof/>
            <w:webHidden/>
          </w:rPr>
          <w:t>84</w:t>
        </w:r>
        <w:r w:rsidR="006D59DA">
          <w:rPr>
            <w:noProof/>
            <w:webHidden/>
          </w:rPr>
          <w:fldChar w:fldCharType="end"/>
        </w:r>
      </w:hyperlink>
    </w:p>
    <w:p w14:paraId="757CDB97" w14:textId="23BA4427" w:rsidR="006D59DA" w:rsidRDefault="009D6C3A" w:rsidP="002A555E">
      <w:pPr>
        <w:pStyle w:val="61"/>
        <w:rPr>
          <w:rFonts w:asciiTheme="minorHAnsi" w:eastAsiaTheme="minorEastAsia" w:hAnsiTheme="minorHAnsi" w:cstheme="minorBidi"/>
          <w:noProof/>
        </w:rPr>
      </w:pPr>
      <w:hyperlink w:anchor="_Toc137819238" w:history="1">
        <w:r w:rsidR="006D59DA" w:rsidRPr="00022164">
          <w:rPr>
            <w:rStyle w:val="af6"/>
            <w:noProof/>
          </w:rPr>
          <w:t>4.0.9</w:t>
        </w:r>
        <w:r w:rsidR="006D59DA">
          <w:rPr>
            <w:rFonts w:asciiTheme="minorHAnsi" w:eastAsiaTheme="minorEastAsia" w:hAnsiTheme="minorHAnsi" w:cstheme="minorBidi"/>
            <w:noProof/>
          </w:rPr>
          <w:tab/>
        </w:r>
        <w:r w:rsidR="006D59DA" w:rsidRPr="00022164">
          <w:rPr>
            <w:rStyle w:val="af6"/>
            <w:noProof/>
          </w:rPr>
          <w:t>入力確認・修正</w:t>
        </w:r>
        <w:r w:rsidR="006D59DA">
          <w:rPr>
            <w:noProof/>
            <w:webHidden/>
          </w:rPr>
          <w:tab/>
        </w:r>
        <w:r w:rsidR="006D59DA">
          <w:rPr>
            <w:noProof/>
            <w:webHidden/>
          </w:rPr>
          <w:fldChar w:fldCharType="begin"/>
        </w:r>
        <w:r w:rsidR="006D59DA">
          <w:rPr>
            <w:noProof/>
            <w:webHidden/>
          </w:rPr>
          <w:instrText xml:space="preserve"> PAGEREF _Toc137819238 \h </w:instrText>
        </w:r>
        <w:r w:rsidR="006D59DA">
          <w:rPr>
            <w:noProof/>
            <w:webHidden/>
          </w:rPr>
        </w:r>
        <w:r w:rsidR="006D59DA">
          <w:rPr>
            <w:noProof/>
            <w:webHidden/>
          </w:rPr>
          <w:fldChar w:fldCharType="separate"/>
        </w:r>
        <w:r w:rsidR="004C69C2">
          <w:rPr>
            <w:noProof/>
            <w:webHidden/>
          </w:rPr>
          <w:t>85</w:t>
        </w:r>
        <w:r w:rsidR="006D59DA">
          <w:rPr>
            <w:noProof/>
            <w:webHidden/>
          </w:rPr>
          <w:fldChar w:fldCharType="end"/>
        </w:r>
      </w:hyperlink>
    </w:p>
    <w:p w14:paraId="52012C16" w14:textId="1BB46D15" w:rsidR="006D59DA" w:rsidRDefault="009D6C3A" w:rsidP="002A555E">
      <w:pPr>
        <w:pStyle w:val="61"/>
        <w:rPr>
          <w:rFonts w:asciiTheme="minorHAnsi" w:eastAsiaTheme="minorEastAsia" w:hAnsiTheme="minorHAnsi" w:cstheme="minorBidi"/>
          <w:noProof/>
        </w:rPr>
      </w:pPr>
      <w:hyperlink w:anchor="_Toc137819239" w:history="1">
        <w:r w:rsidR="006D59DA" w:rsidRPr="00022164">
          <w:rPr>
            <w:rStyle w:val="af6"/>
            <w:noProof/>
          </w:rPr>
          <w:t>4.0.10</w:t>
        </w:r>
        <w:r w:rsidR="006D59DA">
          <w:rPr>
            <w:rFonts w:asciiTheme="minorHAnsi" w:eastAsiaTheme="minorEastAsia" w:hAnsiTheme="minorHAnsi" w:cstheme="minorBidi"/>
            <w:noProof/>
          </w:rPr>
          <w:tab/>
        </w:r>
        <w:r w:rsidR="006D59DA" w:rsidRPr="00022164">
          <w:rPr>
            <w:rStyle w:val="af6"/>
            <w:noProof/>
          </w:rPr>
          <w:t>一括入力</w:t>
        </w:r>
        <w:r w:rsidR="006D59DA">
          <w:rPr>
            <w:noProof/>
            <w:webHidden/>
          </w:rPr>
          <w:tab/>
        </w:r>
        <w:r w:rsidR="006D59DA">
          <w:rPr>
            <w:noProof/>
            <w:webHidden/>
          </w:rPr>
          <w:fldChar w:fldCharType="begin"/>
        </w:r>
        <w:r w:rsidR="006D59DA">
          <w:rPr>
            <w:noProof/>
            <w:webHidden/>
          </w:rPr>
          <w:instrText xml:space="preserve"> PAGEREF _Toc137819239 \h </w:instrText>
        </w:r>
        <w:r w:rsidR="006D59DA">
          <w:rPr>
            <w:noProof/>
            <w:webHidden/>
          </w:rPr>
        </w:r>
        <w:r w:rsidR="006D59DA">
          <w:rPr>
            <w:noProof/>
            <w:webHidden/>
          </w:rPr>
          <w:fldChar w:fldCharType="separate"/>
        </w:r>
        <w:r w:rsidR="004C69C2">
          <w:rPr>
            <w:noProof/>
            <w:webHidden/>
          </w:rPr>
          <w:t>86</w:t>
        </w:r>
        <w:r w:rsidR="006D59DA">
          <w:rPr>
            <w:noProof/>
            <w:webHidden/>
          </w:rPr>
          <w:fldChar w:fldCharType="end"/>
        </w:r>
      </w:hyperlink>
    </w:p>
    <w:p w14:paraId="12052821" w14:textId="1B2636E3" w:rsidR="006D59DA" w:rsidRDefault="009D6C3A">
      <w:pPr>
        <w:pStyle w:val="33"/>
        <w:rPr>
          <w:rFonts w:asciiTheme="minorHAnsi" w:eastAsiaTheme="minorEastAsia" w:hAnsiTheme="minorHAnsi"/>
          <w:noProof/>
        </w:rPr>
      </w:pPr>
      <w:hyperlink w:anchor="_Toc137819240" w:history="1">
        <w:r w:rsidR="006D59DA" w:rsidRPr="00022164">
          <w:rPr>
            <w:rStyle w:val="af6"/>
            <w:noProof/>
          </w:rPr>
          <w:t>4.1</w:t>
        </w:r>
        <w:r w:rsidR="006D59DA">
          <w:rPr>
            <w:rFonts w:asciiTheme="minorHAnsi" w:eastAsiaTheme="minorEastAsia" w:hAnsiTheme="minorHAnsi"/>
            <w:noProof/>
          </w:rPr>
          <w:tab/>
        </w:r>
        <w:r w:rsidR="006D59DA" w:rsidRPr="00022164">
          <w:rPr>
            <w:rStyle w:val="af6"/>
            <w:noProof/>
          </w:rPr>
          <w:t>届出</w:t>
        </w:r>
        <w:r w:rsidR="006D59DA">
          <w:rPr>
            <w:noProof/>
            <w:webHidden/>
          </w:rPr>
          <w:tab/>
        </w:r>
        <w:r w:rsidR="006D59DA">
          <w:rPr>
            <w:noProof/>
            <w:webHidden/>
          </w:rPr>
          <w:fldChar w:fldCharType="begin"/>
        </w:r>
        <w:r w:rsidR="006D59DA">
          <w:rPr>
            <w:noProof/>
            <w:webHidden/>
          </w:rPr>
          <w:instrText xml:space="preserve"> PAGEREF _Toc137819240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6AE12F2F" w14:textId="3043BC1B" w:rsidR="006D59DA" w:rsidRDefault="009D6C3A" w:rsidP="002A555E">
      <w:pPr>
        <w:pStyle w:val="61"/>
        <w:rPr>
          <w:rFonts w:asciiTheme="minorHAnsi" w:eastAsiaTheme="minorEastAsia" w:hAnsiTheme="minorHAnsi" w:cstheme="minorBidi"/>
          <w:noProof/>
        </w:rPr>
      </w:pPr>
      <w:hyperlink w:anchor="_Toc137819241" w:history="1">
        <w:r w:rsidR="006D59DA" w:rsidRPr="00022164">
          <w:rPr>
            <w:rStyle w:val="af6"/>
            <w:noProof/>
          </w:rPr>
          <w:t>4.1.0.1</w:t>
        </w:r>
        <w:r w:rsidR="006D59DA">
          <w:rPr>
            <w:rFonts w:asciiTheme="minorHAnsi" w:eastAsiaTheme="minorEastAsia" w:hAnsiTheme="minorHAnsi" w:cstheme="minorBidi"/>
            <w:noProof/>
          </w:rPr>
          <w:tab/>
        </w:r>
        <w:r w:rsidR="006D59DA" w:rsidRPr="00022164">
          <w:rPr>
            <w:rStyle w:val="af6"/>
            <w:noProof/>
          </w:rPr>
          <w:t>届出に基づく住民票の記載等</w:t>
        </w:r>
        <w:r w:rsidR="006D59DA">
          <w:rPr>
            <w:noProof/>
            <w:webHidden/>
          </w:rPr>
          <w:tab/>
        </w:r>
        <w:r w:rsidR="006D59DA">
          <w:rPr>
            <w:noProof/>
            <w:webHidden/>
          </w:rPr>
          <w:fldChar w:fldCharType="begin"/>
        </w:r>
        <w:r w:rsidR="006D59DA">
          <w:rPr>
            <w:noProof/>
            <w:webHidden/>
          </w:rPr>
          <w:instrText xml:space="preserve"> PAGEREF _Toc137819241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5BDC1CED" w14:textId="74F251F4" w:rsidR="006D59DA" w:rsidRDefault="009D6C3A" w:rsidP="002A555E">
      <w:pPr>
        <w:pStyle w:val="61"/>
        <w:rPr>
          <w:rFonts w:asciiTheme="minorHAnsi" w:eastAsiaTheme="minorEastAsia" w:hAnsiTheme="minorHAnsi" w:cstheme="minorBidi"/>
          <w:noProof/>
        </w:rPr>
      </w:pPr>
      <w:hyperlink w:anchor="_Toc137819242" w:history="1">
        <w:r w:rsidR="006D59DA" w:rsidRPr="00022164">
          <w:rPr>
            <w:rStyle w:val="af6"/>
            <w:noProof/>
          </w:rPr>
          <w:t>4.1.0.2</w:t>
        </w:r>
        <w:r w:rsidR="006D59DA">
          <w:rPr>
            <w:rFonts w:asciiTheme="minorHAnsi" w:eastAsiaTheme="minorEastAsia" w:hAnsiTheme="minorHAnsi" w:cstheme="minorBidi"/>
            <w:noProof/>
          </w:rPr>
          <w:tab/>
        </w:r>
        <w:r w:rsidR="006D59DA" w:rsidRPr="00022164">
          <w:rPr>
            <w:rStyle w:val="af6"/>
            <w:noProof/>
          </w:rPr>
          <w:t>届出日</w:t>
        </w:r>
        <w:r w:rsidR="006D59DA">
          <w:rPr>
            <w:noProof/>
            <w:webHidden/>
          </w:rPr>
          <w:tab/>
        </w:r>
        <w:r w:rsidR="006D59DA">
          <w:rPr>
            <w:noProof/>
            <w:webHidden/>
          </w:rPr>
          <w:fldChar w:fldCharType="begin"/>
        </w:r>
        <w:r w:rsidR="006D59DA">
          <w:rPr>
            <w:noProof/>
            <w:webHidden/>
          </w:rPr>
          <w:instrText xml:space="preserve"> PAGEREF _Toc137819242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264E9DDF" w14:textId="60B48F1E" w:rsidR="006D59DA" w:rsidRDefault="009D6C3A" w:rsidP="002A555E">
      <w:pPr>
        <w:pStyle w:val="61"/>
        <w:rPr>
          <w:rFonts w:asciiTheme="minorHAnsi" w:eastAsiaTheme="minorEastAsia" w:hAnsiTheme="minorHAnsi" w:cstheme="minorBidi"/>
          <w:noProof/>
        </w:rPr>
      </w:pPr>
      <w:hyperlink w:anchor="_Toc137819243" w:history="1">
        <w:r w:rsidR="006D59DA" w:rsidRPr="00022164">
          <w:rPr>
            <w:rStyle w:val="af6"/>
            <w:noProof/>
          </w:rPr>
          <w:t>4.1.0.3</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_Toc137819243 \h </w:instrText>
        </w:r>
        <w:r w:rsidR="006D59DA">
          <w:rPr>
            <w:noProof/>
            <w:webHidden/>
          </w:rPr>
        </w:r>
        <w:r w:rsidR="006D59DA">
          <w:rPr>
            <w:noProof/>
            <w:webHidden/>
          </w:rPr>
          <w:fldChar w:fldCharType="separate"/>
        </w:r>
        <w:r w:rsidR="004C69C2">
          <w:rPr>
            <w:noProof/>
            <w:webHidden/>
          </w:rPr>
          <w:t>89</w:t>
        </w:r>
        <w:r w:rsidR="006D59DA">
          <w:rPr>
            <w:noProof/>
            <w:webHidden/>
          </w:rPr>
          <w:fldChar w:fldCharType="end"/>
        </w:r>
      </w:hyperlink>
    </w:p>
    <w:p w14:paraId="310B2B76" w14:textId="1EC260BA" w:rsidR="006D59DA" w:rsidRDefault="009D6C3A">
      <w:pPr>
        <w:pStyle w:val="43"/>
        <w:rPr>
          <w:rFonts w:asciiTheme="minorHAnsi" w:eastAsiaTheme="minorEastAsia" w:hAnsiTheme="minorHAnsi"/>
          <w:noProof/>
        </w:rPr>
      </w:pPr>
      <w:hyperlink w:anchor="_Toc137819244" w:history="1">
        <w:r w:rsidR="006D59DA" w:rsidRPr="00022164">
          <w:rPr>
            <w:rStyle w:val="af6"/>
            <w:noProof/>
          </w:rPr>
          <w:t>4.1.1</w:t>
        </w:r>
        <w:r w:rsidR="006D59DA">
          <w:rPr>
            <w:rFonts w:asciiTheme="minorHAnsi" w:eastAsiaTheme="minorEastAsia" w:hAnsiTheme="minorHAnsi"/>
            <w:noProof/>
          </w:rPr>
          <w:tab/>
        </w:r>
        <w:r w:rsidR="006D59DA" w:rsidRPr="00022164">
          <w:rPr>
            <w:rStyle w:val="af6"/>
            <w:noProof/>
          </w:rPr>
          <w:t>転入</w:t>
        </w:r>
        <w:r w:rsidR="006D59DA">
          <w:rPr>
            <w:noProof/>
            <w:webHidden/>
          </w:rPr>
          <w:tab/>
        </w:r>
        <w:r w:rsidR="006D59DA">
          <w:rPr>
            <w:noProof/>
            <w:webHidden/>
          </w:rPr>
          <w:fldChar w:fldCharType="begin"/>
        </w:r>
        <w:r w:rsidR="006D59DA">
          <w:rPr>
            <w:noProof/>
            <w:webHidden/>
          </w:rPr>
          <w:instrText xml:space="preserve"> PAGEREF _Toc137819244 \h </w:instrText>
        </w:r>
        <w:r w:rsidR="006D59DA">
          <w:rPr>
            <w:noProof/>
            <w:webHidden/>
          </w:rPr>
        </w:r>
        <w:r w:rsidR="006D59DA">
          <w:rPr>
            <w:noProof/>
            <w:webHidden/>
          </w:rPr>
          <w:fldChar w:fldCharType="separate"/>
        </w:r>
        <w:r w:rsidR="004C69C2">
          <w:rPr>
            <w:noProof/>
            <w:webHidden/>
          </w:rPr>
          <w:t>90</w:t>
        </w:r>
        <w:r w:rsidR="006D59DA">
          <w:rPr>
            <w:noProof/>
            <w:webHidden/>
          </w:rPr>
          <w:fldChar w:fldCharType="end"/>
        </w:r>
      </w:hyperlink>
    </w:p>
    <w:p w14:paraId="148F113B" w14:textId="091E311F" w:rsidR="006D59DA" w:rsidRDefault="009D6C3A" w:rsidP="002A555E">
      <w:pPr>
        <w:pStyle w:val="61"/>
        <w:rPr>
          <w:rFonts w:asciiTheme="minorHAnsi" w:eastAsiaTheme="minorEastAsia" w:hAnsiTheme="minorHAnsi" w:cstheme="minorBidi"/>
          <w:noProof/>
        </w:rPr>
      </w:pPr>
      <w:hyperlink w:anchor="_Toc137819245" w:history="1">
        <w:r w:rsidR="006D59DA" w:rsidRPr="00022164">
          <w:rPr>
            <w:rStyle w:val="af6"/>
            <w:noProof/>
          </w:rPr>
          <w:t>4.1.1.1</w:t>
        </w:r>
        <w:r w:rsidR="006D59DA">
          <w:rPr>
            <w:rFonts w:asciiTheme="minorHAnsi" w:eastAsiaTheme="minorEastAsia" w:hAnsiTheme="minorHAnsi" w:cstheme="minorBidi"/>
            <w:noProof/>
          </w:rPr>
          <w:tab/>
        </w:r>
        <w:r w:rsidR="006D59DA" w:rsidRPr="00022164">
          <w:rPr>
            <w:rStyle w:val="af6"/>
            <w:noProof/>
          </w:rPr>
          <w:t>転入者情報入力</w:t>
        </w:r>
        <w:r w:rsidR="006D59DA">
          <w:rPr>
            <w:noProof/>
            <w:webHidden/>
          </w:rPr>
          <w:tab/>
        </w:r>
      </w:hyperlink>
      <w:r w:rsidR="00C36AEA">
        <w:rPr>
          <w:noProof/>
        </w:rPr>
        <w:t>90</w:t>
      </w:r>
    </w:p>
    <w:p w14:paraId="4F94C339" w14:textId="46DE0140" w:rsidR="006D59DA" w:rsidRDefault="009D6C3A" w:rsidP="002A555E">
      <w:pPr>
        <w:pStyle w:val="61"/>
        <w:rPr>
          <w:rFonts w:asciiTheme="minorHAnsi" w:eastAsiaTheme="minorEastAsia" w:hAnsiTheme="minorHAnsi" w:cstheme="minorBidi"/>
          <w:noProof/>
        </w:rPr>
      </w:pPr>
      <w:hyperlink w:anchor="_Toc137819246" w:history="1">
        <w:r w:rsidR="006D59DA" w:rsidRPr="00022164">
          <w:rPr>
            <w:rStyle w:val="af6"/>
            <w:noProof/>
          </w:rPr>
          <w:t>4.1.1.2</w:t>
        </w:r>
        <w:r w:rsidR="006D59DA">
          <w:rPr>
            <w:rFonts w:asciiTheme="minorHAnsi" w:eastAsiaTheme="minorEastAsia" w:hAnsiTheme="minorHAnsi" w:cstheme="minorBidi"/>
            <w:noProof/>
          </w:rPr>
          <w:tab/>
        </w:r>
        <w:r w:rsidR="006D59DA" w:rsidRPr="00022164">
          <w:rPr>
            <w:rStyle w:val="af6"/>
            <w:noProof/>
          </w:rPr>
          <w:t>再転入者</w:t>
        </w:r>
        <w:r w:rsidR="006D59DA">
          <w:rPr>
            <w:noProof/>
            <w:webHidden/>
          </w:rPr>
          <w:tab/>
        </w:r>
        <w:r w:rsidR="00C36AEA">
          <w:rPr>
            <w:noProof/>
            <w:webHidden/>
          </w:rPr>
          <w:t>90</w:t>
        </w:r>
      </w:hyperlink>
    </w:p>
    <w:p w14:paraId="191243CA" w14:textId="6CE5CB97" w:rsidR="006D59DA" w:rsidRDefault="009D6C3A" w:rsidP="002A555E">
      <w:pPr>
        <w:pStyle w:val="61"/>
        <w:rPr>
          <w:rFonts w:asciiTheme="minorHAnsi" w:eastAsiaTheme="minorEastAsia" w:hAnsiTheme="minorHAnsi" w:cstheme="minorBidi"/>
          <w:noProof/>
        </w:rPr>
      </w:pPr>
      <w:hyperlink w:anchor="_Toc137819247" w:history="1">
        <w:r w:rsidR="006D59DA" w:rsidRPr="00022164">
          <w:rPr>
            <w:rStyle w:val="af6"/>
            <w:noProof/>
          </w:rPr>
          <w:t>4.1.1.3</w:t>
        </w:r>
        <w:r w:rsidR="006D59DA">
          <w:rPr>
            <w:rFonts w:asciiTheme="minorHAnsi" w:eastAsiaTheme="minorEastAsia" w:hAnsiTheme="minorHAnsi" w:cstheme="minorBidi"/>
            <w:noProof/>
          </w:rPr>
          <w:tab/>
        </w:r>
        <w:r w:rsidR="006D59DA" w:rsidRPr="00022164">
          <w:rPr>
            <w:rStyle w:val="af6"/>
            <w:noProof/>
          </w:rPr>
          <w:t>特例転入（</w:t>
        </w:r>
        <w:r w:rsidR="006D59DA" w:rsidRPr="00022164">
          <w:rPr>
            <w:rStyle w:val="af6"/>
            <w:noProof/>
            <w:kern w:val="0"/>
          </w:rPr>
          <w:t>オンラインによる</w:t>
        </w:r>
        <w:r w:rsidR="006D59DA" w:rsidRPr="00022164">
          <w:rPr>
            <w:rStyle w:val="af6"/>
            <w:noProof/>
          </w:rPr>
          <w:t>転出届・転入（転居）予約）</w:t>
        </w:r>
        <w:r w:rsidR="006D59DA">
          <w:rPr>
            <w:noProof/>
            <w:webHidden/>
          </w:rPr>
          <w:tab/>
        </w:r>
        <w:r w:rsidR="00C36AEA">
          <w:rPr>
            <w:noProof/>
            <w:webHidden/>
          </w:rPr>
          <w:t>92</w:t>
        </w:r>
      </w:hyperlink>
    </w:p>
    <w:p w14:paraId="6CBF6D4E" w14:textId="3E24773D" w:rsidR="006D59DA" w:rsidRDefault="009D6C3A" w:rsidP="002A555E">
      <w:pPr>
        <w:pStyle w:val="61"/>
        <w:rPr>
          <w:rFonts w:asciiTheme="minorHAnsi" w:eastAsiaTheme="minorEastAsia" w:hAnsiTheme="minorHAnsi" w:cstheme="minorBidi"/>
          <w:noProof/>
        </w:rPr>
      </w:pPr>
      <w:hyperlink w:anchor="_Toc137819248" w:history="1">
        <w:r w:rsidR="006D59DA" w:rsidRPr="00022164">
          <w:rPr>
            <w:rStyle w:val="af6"/>
            <w:noProof/>
          </w:rPr>
          <w:t>4.1.1.4</w:t>
        </w:r>
        <w:r w:rsidR="006D59DA">
          <w:rPr>
            <w:rFonts w:asciiTheme="minorHAnsi" w:eastAsiaTheme="minorEastAsia" w:hAnsiTheme="minorHAnsi" w:cstheme="minorBidi"/>
            <w:noProof/>
          </w:rPr>
          <w:tab/>
        </w:r>
        <w:r w:rsidR="006D59DA" w:rsidRPr="00022164">
          <w:rPr>
            <w:rStyle w:val="af6"/>
            <w:noProof/>
          </w:rPr>
          <w:t>未届転入</w:t>
        </w:r>
        <w:r w:rsidR="006D59DA">
          <w:rPr>
            <w:noProof/>
            <w:webHidden/>
          </w:rPr>
          <w:tab/>
        </w:r>
        <w:r w:rsidR="00C36AEA">
          <w:rPr>
            <w:noProof/>
            <w:webHidden/>
          </w:rPr>
          <w:t>94</w:t>
        </w:r>
      </w:hyperlink>
    </w:p>
    <w:p w14:paraId="06D129C6" w14:textId="0CC9D8BD" w:rsidR="006D59DA" w:rsidRDefault="009D6C3A">
      <w:pPr>
        <w:pStyle w:val="43"/>
        <w:rPr>
          <w:rFonts w:asciiTheme="minorHAnsi" w:eastAsiaTheme="minorEastAsia" w:hAnsiTheme="minorHAnsi"/>
          <w:noProof/>
        </w:rPr>
      </w:pPr>
      <w:hyperlink w:anchor="_Toc137819249" w:history="1">
        <w:r w:rsidR="006D59DA" w:rsidRPr="00022164">
          <w:rPr>
            <w:rStyle w:val="af6"/>
            <w:noProof/>
          </w:rPr>
          <w:t>4.1.2</w:t>
        </w:r>
        <w:r w:rsidR="006D59DA">
          <w:rPr>
            <w:rFonts w:asciiTheme="minorHAnsi" w:eastAsiaTheme="minorEastAsia" w:hAnsiTheme="minorHAnsi"/>
            <w:noProof/>
          </w:rPr>
          <w:tab/>
        </w:r>
        <w:r w:rsidR="006D59DA" w:rsidRPr="00022164">
          <w:rPr>
            <w:rStyle w:val="af6"/>
            <w:noProof/>
          </w:rPr>
          <w:t>転居</w:t>
        </w:r>
        <w:r w:rsidR="006D59DA">
          <w:rPr>
            <w:noProof/>
            <w:webHidden/>
          </w:rPr>
          <w:tab/>
        </w:r>
        <w:r w:rsidR="00C36AEA">
          <w:rPr>
            <w:noProof/>
            <w:webHidden/>
          </w:rPr>
          <w:t>95</w:t>
        </w:r>
      </w:hyperlink>
    </w:p>
    <w:p w14:paraId="213C3BB7" w14:textId="45322F42" w:rsidR="006D59DA" w:rsidRDefault="009D6C3A" w:rsidP="002A555E">
      <w:pPr>
        <w:pStyle w:val="61"/>
        <w:rPr>
          <w:rFonts w:asciiTheme="minorHAnsi" w:eastAsiaTheme="minorEastAsia" w:hAnsiTheme="minorHAnsi" w:cstheme="minorBidi"/>
          <w:noProof/>
        </w:rPr>
      </w:pPr>
      <w:hyperlink w:anchor="_Toc137819250" w:history="1">
        <w:r w:rsidR="006D59DA" w:rsidRPr="00022164">
          <w:rPr>
            <w:rStyle w:val="af6"/>
            <w:noProof/>
          </w:rPr>
          <w:t>4.1.2.1</w:t>
        </w:r>
        <w:r w:rsidR="006D59DA">
          <w:rPr>
            <w:rFonts w:asciiTheme="minorHAnsi" w:eastAsiaTheme="minorEastAsia" w:hAnsiTheme="minorHAnsi" w:cstheme="minorBidi"/>
            <w:noProof/>
          </w:rPr>
          <w:tab/>
        </w:r>
        <w:r w:rsidR="006D59DA" w:rsidRPr="00022164">
          <w:rPr>
            <w:rStyle w:val="af6"/>
            <w:noProof/>
          </w:rPr>
          <w:t>同一住所への転居</w:t>
        </w:r>
        <w:r w:rsidR="006D59DA">
          <w:rPr>
            <w:noProof/>
            <w:webHidden/>
          </w:rPr>
          <w:tab/>
        </w:r>
        <w:r w:rsidR="006D59DA">
          <w:rPr>
            <w:noProof/>
            <w:webHidden/>
          </w:rPr>
          <w:fldChar w:fldCharType="begin"/>
        </w:r>
        <w:r w:rsidR="006D59DA">
          <w:rPr>
            <w:noProof/>
            <w:webHidden/>
          </w:rPr>
          <w:instrText xml:space="preserve"> PAGEREF _Toc137819250 \h </w:instrText>
        </w:r>
        <w:r w:rsidR="006D59DA">
          <w:rPr>
            <w:noProof/>
            <w:webHidden/>
          </w:rPr>
        </w:r>
        <w:r w:rsidR="006D59DA">
          <w:rPr>
            <w:noProof/>
            <w:webHidden/>
          </w:rPr>
          <w:fldChar w:fldCharType="separate"/>
        </w:r>
        <w:r w:rsidR="004C69C2">
          <w:rPr>
            <w:noProof/>
            <w:webHidden/>
          </w:rPr>
          <w:t>95</w:t>
        </w:r>
        <w:r w:rsidR="006D59DA">
          <w:rPr>
            <w:noProof/>
            <w:webHidden/>
          </w:rPr>
          <w:fldChar w:fldCharType="end"/>
        </w:r>
      </w:hyperlink>
    </w:p>
    <w:p w14:paraId="1ECBAA75" w14:textId="48B4E019" w:rsidR="006D59DA" w:rsidRDefault="009D6C3A" w:rsidP="002A555E">
      <w:pPr>
        <w:pStyle w:val="61"/>
        <w:rPr>
          <w:rFonts w:asciiTheme="minorHAnsi" w:eastAsiaTheme="minorEastAsia" w:hAnsiTheme="minorHAnsi" w:cstheme="minorBidi"/>
          <w:noProof/>
        </w:rPr>
      </w:pPr>
      <w:hyperlink w:anchor="_Toc137819251" w:history="1">
        <w:r w:rsidR="006D59DA" w:rsidRPr="00022164">
          <w:rPr>
            <w:rStyle w:val="af6"/>
            <w:noProof/>
          </w:rPr>
          <w:t>4.1.2.2</w:t>
        </w:r>
        <w:r w:rsidR="006D59DA">
          <w:rPr>
            <w:rFonts w:asciiTheme="minorHAnsi" w:eastAsiaTheme="minorEastAsia" w:hAnsiTheme="minorHAnsi" w:cstheme="minorBidi"/>
            <w:noProof/>
          </w:rPr>
          <w:tab/>
        </w:r>
        <w:r w:rsidR="006D59DA" w:rsidRPr="00022164">
          <w:rPr>
            <w:rStyle w:val="af6"/>
            <w:noProof/>
          </w:rPr>
          <w:t>マイナポータルからの転居予約（オンラインによる転出届・転入（転居）予約）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_Toc137819251 \h </w:instrText>
        </w:r>
        <w:r w:rsidR="006D59DA">
          <w:rPr>
            <w:noProof/>
            <w:webHidden/>
          </w:rPr>
        </w:r>
        <w:r w:rsidR="006D59DA">
          <w:rPr>
            <w:noProof/>
            <w:webHidden/>
          </w:rPr>
          <w:fldChar w:fldCharType="separate"/>
        </w:r>
        <w:r w:rsidR="004C69C2">
          <w:rPr>
            <w:noProof/>
            <w:webHidden/>
          </w:rPr>
          <w:t>95</w:t>
        </w:r>
        <w:r w:rsidR="006D59DA">
          <w:rPr>
            <w:noProof/>
            <w:webHidden/>
          </w:rPr>
          <w:fldChar w:fldCharType="end"/>
        </w:r>
      </w:hyperlink>
    </w:p>
    <w:p w14:paraId="06570F38" w14:textId="336F76F8" w:rsidR="006D59DA" w:rsidRDefault="009D6C3A">
      <w:pPr>
        <w:pStyle w:val="43"/>
        <w:rPr>
          <w:rFonts w:asciiTheme="minorHAnsi" w:eastAsiaTheme="minorEastAsia" w:hAnsiTheme="minorHAnsi"/>
          <w:noProof/>
        </w:rPr>
      </w:pPr>
      <w:hyperlink w:anchor="_Toc137819252" w:history="1">
        <w:r w:rsidR="006D59DA" w:rsidRPr="00022164">
          <w:rPr>
            <w:rStyle w:val="af6"/>
            <w:noProof/>
          </w:rPr>
          <w:t>4.1.3</w:t>
        </w:r>
        <w:r w:rsidR="006D59DA">
          <w:rPr>
            <w:rFonts w:asciiTheme="minorHAnsi" w:eastAsiaTheme="minorEastAsia" w:hAnsiTheme="minorHAnsi"/>
            <w:noProof/>
          </w:rPr>
          <w:tab/>
        </w:r>
        <w:r w:rsidR="006D59DA" w:rsidRPr="00022164">
          <w:rPr>
            <w:rStyle w:val="af6"/>
            <w:noProof/>
          </w:rPr>
          <w:t>転出</w:t>
        </w:r>
        <w:r w:rsidR="006D59DA">
          <w:rPr>
            <w:noProof/>
            <w:webHidden/>
          </w:rPr>
          <w:tab/>
        </w:r>
        <w:r w:rsidR="006D59DA">
          <w:rPr>
            <w:noProof/>
            <w:webHidden/>
          </w:rPr>
          <w:fldChar w:fldCharType="begin"/>
        </w:r>
        <w:r w:rsidR="006D59DA">
          <w:rPr>
            <w:noProof/>
            <w:webHidden/>
          </w:rPr>
          <w:instrText xml:space="preserve"> PAGEREF _Toc137819252 \h </w:instrText>
        </w:r>
        <w:r w:rsidR="006D59DA">
          <w:rPr>
            <w:noProof/>
            <w:webHidden/>
          </w:rPr>
        </w:r>
        <w:r w:rsidR="006D59DA">
          <w:rPr>
            <w:noProof/>
            <w:webHidden/>
          </w:rPr>
          <w:fldChar w:fldCharType="separate"/>
        </w:r>
        <w:r w:rsidR="004C69C2">
          <w:rPr>
            <w:noProof/>
            <w:webHidden/>
          </w:rPr>
          <w:t>96</w:t>
        </w:r>
        <w:r w:rsidR="006D59DA">
          <w:rPr>
            <w:noProof/>
            <w:webHidden/>
          </w:rPr>
          <w:fldChar w:fldCharType="end"/>
        </w:r>
      </w:hyperlink>
    </w:p>
    <w:p w14:paraId="54EF7A1C" w14:textId="740F3D5B" w:rsidR="006D59DA" w:rsidRDefault="009D6C3A" w:rsidP="002A555E">
      <w:pPr>
        <w:pStyle w:val="61"/>
        <w:rPr>
          <w:rFonts w:asciiTheme="minorHAnsi" w:eastAsiaTheme="minorEastAsia" w:hAnsiTheme="minorHAnsi" w:cstheme="minorBidi"/>
          <w:noProof/>
        </w:rPr>
      </w:pPr>
      <w:hyperlink w:anchor="_Toc137819253" w:history="1">
        <w:r w:rsidR="006D59DA" w:rsidRPr="00022164">
          <w:rPr>
            <w:rStyle w:val="af6"/>
            <w:noProof/>
          </w:rPr>
          <w:t>4.1.3.0.1</w:t>
        </w:r>
        <w:r w:rsidR="006D59DA">
          <w:rPr>
            <w:rFonts w:asciiTheme="minorHAnsi" w:eastAsiaTheme="minorEastAsia" w:hAnsiTheme="minorHAnsi" w:cstheme="minorBidi"/>
            <w:noProof/>
          </w:rPr>
          <w:tab/>
        </w:r>
        <w:r w:rsidR="006D59DA" w:rsidRPr="00022164">
          <w:rPr>
            <w:rStyle w:val="af6"/>
            <w:noProof/>
          </w:rPr>
          <w:t>転出における異動日・届出日</w:t>
        </w:r>
        <w:r w:rsidR="006D59DA">
          <w:rPr>
            <w:noProof/>
            <w:webHidden/>
          </w:rPr>
          <w:tab/>
        </w:r>
        <w:r w:rsidR="006D59DA">
          <w:rPr>
            <w:noProof/>
            <w:webHidden/>
          </w:rPr>
          <w:fldChar w:fldCharType="begin"/>
        </w:r>
        <w:r w:rsidR="006D59DA">
          <w:rPr>
            <w:noProof/>
            <w:webHidden/>
          </w:rPr>
          <w:instrText xml:space="preserve"> PAGEREF _Toc137819253 \h </w:instrText>
        </w:r>
        <w:r w:rsidR="006D59DA">
          <w:rPr>
            <w:noProof/>
            <w:webHidden/>
          </w:rPr>
        </w:r>
        <w:r w:rsidR="006D59DA">
          <w:rPr>
            <w:noProof/>
            <w:webHidden/>
          </w:rPr>
          <w:fldChar w:fldCharType="separate"/>
        </w:r>
        <w:r w:rsidR="004C69C2">
          <w:rPr>
            <w:noProof/>
            <w:webHidden/>
          </w:rPr>
          <w:t>96</w:t>
        </w:r>
        <w:r w:rsidR="006D59DA">
          <w:rPr>
            <w:noProof/>
            <w:webHidden/>
          </w:rPr>
          <w:fldChar w:fldCharType="end"/>
        </w:r>
      </w:hyperlink>
    </w:p>
    <w:p w14:paraId="022C68CE" w14:textId="08287AE4" w:rsidR="006D59DA" w:rsidRDefault="009D6C3A" w:rsidP="002A555E">
      <w:pPr>
        <w:pStyle w:val="61"/>
        <w:rPr>
          <w:rFonts w:asciiTheme="minorHAnsi" w:eastAsiaTheme="minorEastAsia" w:hAnsiTheme="minorHAnsi" w:cstheme="minorBidi"/>
          <w:noProof/>
        </w:rPr>
      </w:pPr>
      <w:hyperlink w:anchor="_Toc137819254" w:history="1">
        <w:r w:rsidR="006D59DA" w:rsidRPr="00022164">
          <w:rPr>
            <w:rStyle w:val="af6"/>
            <w:noProof/>
          </w:rPr>
          <w:t>4.1.3.0.2</w:t>
        </w:r>
        <w:r w:rsidR="006D59DA">
          <w:rPr>
            <w:rFonts w:asciiTheme="minorHAnsi" w:eastAsiaTheme="minorEastAsia" w:hAnsiTheme="minorHAnsi" w:cstheme="minorBidi"/>
            <w:noProof/>
          </w:rPr>
          <w:tab/>
        </w:r>
        <w:r w:rsidR="006D59DA" w:rsidRPr="00022164">
          <w:rPr>
            <w:rStyle w:val="af6"/>
            <w:noProof/>
          </w:rPr>
          <w:t>転出先入力</w:t>
        </w:r>
        <w:r w:rsidR="006D59DA">
          <w:rPr>
            <w:noProof/>
            <w:webHidden/>
          </w:rPr>
          <w:tab/>
        </w:r>
        <w:r w:rsidR="006D59DA">
          <w:rPr>
            <w:noProof/>
            <w:webHidden/>
          </w:rPr>
          <w:fldChar w:fldCharType="begin"/>
        </w:r>
        <w:r w:rsidR="006D59DA">
          <w:rPr>
            <w:noProof/>
            <w:webHidden/>
          </w:rPr>
          <w:instrText xml:space="preserve"> PAGEREF _Toc137819254 \h </w:instrText>
        </w:r>
        <w:r w:rsidR="006D59DA">
          <w:rPr>
            <w:noProof/>
            <w:webHidden/>
          </w:rPr>
        </w:r>
        <w:r w:rsidR="006D59DA">
          <w:rPr>
            <w:noProof/>
            <w:webHidden/>
          </w:rPr>
          <w:fldChar w:fldCharType="separate"/>
        </w:r>
        <w:r w:rsidR="004C69C2">
          <w:rPr>
            <w:noProof/>
            <w:webHidden/>
          </w:rPr>
          <w:t>97</w:t>
        </w:r>
        <w:r w:rsidR="006D59DA">
          <w:rPr>
            <w:noProof/>
            <w:webHidden/>
          </w:rPr>
          <w:fldChar w:fldCharType="end"/>
        </w:r>
      </w:hyperlink>
    </w:p>
    <w:p w14:paraId="7CBD5823" w14:textId="473483E6" w:rsidR="006D59DA" w:rsidRDefault="009D6C3A" w:rsidP="002A555E">
      <w:pPr>
        <w:pStyle w:val="61"/>
        <w:rPr>
          <w:rFonts w:asciiTheme="minorHAnsi" w:eastAsiaTheme="minorEastAsia" w:hAnsiTheme="minorHAnsi" w:cstheme="minorBidi"/>
          <w:noProof/>
        </w:rPr>
      </w:pPr>
      <w:hyperlink w:anchor="_Toc137819255" w:history="1">
        <w:r w:rsidR="006D59DA" w:rsidRPr="00022164">
          <w:rPr>
            <w:rStyle w:val="af6"/>
            <w:noProof/>
          </w:rPr>
          <w:t>4.1.3.0.3</w:t>
        </w:r>
        <w:r w:rsidR="006D59DA">
          <w:rPr>
            <w:rFonts w:asciiTheme="minorHAnsi" w:eastAsiaTheme="minorEastAsia" w:hAnsiTheme="minorHAnsi" w:cstheme="minorBidi"/>
            <w:noProof/>
          </w:rPr>
          <w:tab/>
        </w:r>
        <w:r w:rsidR="006D59DA" w:rsidRPr="00022164">
          <w:rPr>
            <w:rStyle w:val="af6"/>
            <w:noProof/>
          </w:rPr>
          <w:t>転出証明書等</w:t>
        </w:r>
        <w:r w:rsidR="006D59DA">
          <w:rPr>
            <w:noProof/>
            <w:webHidden/>
          </w:rPr>
          <w:tab/>
        </w:r>
        <w:r w:rsidR="006D59DA">
          <w:rPr>
            <w:noProof/>
            <w:webHidden/>
          </w:rPr>
          <w:fldChar w:fldCharType="begin"/>
        </w:r>
        <w:r w:rsidR="006D59DA">
          <w:rPr>
            <w:noProof/>
            <w:webHidden/>
          </w:rPr>
          <w:instrText xml:space="preserve"> PAGEREF _Toc137819255 \h </w:instrText>
        </w:r>
        <w:r w:rsidR="006D59DA">
          <w:rPr>
            <w:noProof/>
            <w:webHidden/>
          </w:rPr>
        </w:r>
        <w:r w:rsidR="006D59DA">
          <w:rPr>
            <w:noProof/>
            <w:webHidden/>
          </w:rPr>
          <w:fldChar w:fldCharType="separate"/>
        </w:r>
        <w:r w:rsidR="004C69C2">
          <w:rPr>
            <w:noProof/>
            <w:webHidden/>
          </w:rPr>
          <w:t>98</w:t>
        </w:r>
        <w:r w:rsidR="006D59DA">
          <w:rPr>
            <w:noProof/>
            <w:webHidden/>
          </w:rPr>
          <w:fldChar w:fldCharType="end"/>
        </w:r>
      </w:hyperlink>
    </w:p>
    <w:p w14:paraId="06EB247E" w14:textId="549C0969" w:rsidR="006D59DA" w:rsidRDefault="009D6C3A" w:rsidP="002A555E">
      <w:pPr>
        <w:pStyle w:val="61"/>
        <w:rPr>
          <w:rFonts w:asciiTheme="minorHAnsi" w:eastAsiaTheme="minorEastAsia" w:hAnsiTheme="minorHAnsi" w:cstheme="minorBidi"/>
          <w:noProof/>
        </w:rPr>
      </w:pPr>
      <w:hyperlink w:anchor="_Toc137819256" w:history="1">
        <w:r w:rsidR="006D59DA" w:rsidRPr="00022164">
          <w:rPr>
            <w:rStyle w:val="af6"/>
            <w:noProof/>
          </w:rPr>
          <w:t>4.1.3.0.4</w:t>
        </w:r>
        <w:r w:rsidR="006D59DA">
          <w:rPr>
            <w:rFonts w:asciiTheme="minorHAnsi" w:eastAsiaTheme="minorEastAsia" w:hAnsiTheme="minorHAnsi" w:cstheme="minorBidi"/>
            <w:noProof/>
          </w:rPr>
          <w:tab/>
        </w:r>
        <w:r w:rsidR="006D59DA" w:rsidRPr="00022164">
          <w:rPr>
            <w:rStyle w:val="af6"/>
            <w:noProof/>
          </w:rPr>
          <w:t>特例転入を利用した転出（オンラインによる転出届・転入（転居）予約）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_Toc137819256 \h </w:instrText>
        </w:r>
        <w:r w:rsidR="006D59DA">
          <w:rPr>
            <w:noProof/>
            <w:webHidden/>
          </w:rPr>
        </w:r>
        <w:r w:rsidR="006D59DA">
          <w:rPr>
            <w:noProof/>
            <w:webHidden/>
          </w:rPr>
          <w:fldChar w:fldCharType="separate"/>
        </w:r>
        <w:r w:rsidR="004C69C2">
          <w:rPr>
            <w:noProof/>
            <w:webHidden/>
          </w:rPr>
          <w:t>99</w:t>
        </w:r>
        <w:r w:rsidR="006D59DA">
          <w:rPr>
            <w:noProof/>
            <w:webHidden/>
          </w:rPr>
          <w:fldChar w:fldCharType="end"/>
        </w:r>
      </w:hyperlink>
    </w:p>
    <w:p w14:paraId="05E39DDD" w14:textId="416E38D2" w:rsidR="006D59DA" w:rsidRDefault="009D6C3A">
      <w:pPr>
        <w:pStyle w:val="53"/>
        <w:rPr>
          <w:rFonts w:asciiTheme="minorHAnsi" w:eastAsiaTheme="minorEastAsia" w:hAnsiTheme="minorHAnsi"/>
          <w:noProof/>
        </w:rPr>
      </w:pPr>
      <w:hyperlink w:anchor="_Toc137819257" w:history="1">
        <w:r w:rsidR="006D59DA" w:rsidRPr="00022164">
          <w:rPr>
            <w:rStyle w:val="af6"/>
            <w:noProof/>
          </w:rPr>
          <w:t>4.1.3.1</w:t>
        </w:r>
        <w:r w:rsidR="006D59DA">
          <w:rPr>
            <w:rFonts w:asciiTheme="minorHAnsi" w:eastAsiaTheme="minorEastAsia" w:hAnsiTheme="minorHAnsi"/>
            <w:noProof/>
          </w:rPr>
          <w:tab/>
        </w:r>
        <w:r w:rsidR="006D59DA" w:rsidRPr="00022164">
          <w:rPr>
            <w:rStyle w:val="af6"/>
            <w:noProof/>
          </w:rPr>
          <w:t>転入通知の受理</w:t>
        </w:r>
        <w:r w:rsidR="006D59DA">
          <w:rPr>
            <w:noProof/>
            <w:webHidden/>
          </w:rPr>
          <w:tab/>
        </w:r>
        <w:r w:rsidR="00C36AEA">
          <w:rPr>
            <w:noProof/>
            <w:webHidden/>
          </w:rPr>
          <w:t>101</w:t>
        </w:r>
      </w:hyperlink>
    </w:p>
    <w:p w14:paraId="082BE195" w14:textId="0FF50CFA" w:rsidR="006D59DA" w:rsidRDefault="009D6C3A" w:rsidP="002A555E">
      <w:pPr>
        <w:pStyle w:val="61"/>
        <w:rPr>
          <w:rFonts w:asciiTheme="minorHAnsi" w:eastAsiaTheme="minorEastAsia" w:hAnsiTheme="minorHAnsi" w:cstheme="minorBidi"/>
          <w:noProof/>
        </w:rPr>
      </w:pPr>
      <w:hyperlink w:anchor="_Toc137819258" w:history="1">
        <w:r w:rsidR="006D59DA" w:rsidRPr="00022164">
          <w:rPr>
            <w:rStyle w:val="af6"/>
            <w:noProof/>
          </w:rPr>
          <w:t>4.1.3.1.1</w:t>
        </w:r>
        <w:r w:rsidR="006D59DA">
          <w:rPr>
            <w:rFonts w:asciiTheme="minorHAnsi" w:eastAsiaTheme="minorEastAsia" w:hAnsiTheme="minorHAnsi" w:cstheme="minorBidi"/>
            <w:noProof/>
          </w:rPr>
          <w:tab/>
        </w:r>
        <w:r w:rsidR="006D59DA" w:rsidRPr="00022164">
          <w:rPr>
            <w:rStyle w:val="af6"/>
            <w:noProof/>
          </w:rPr>
          <w:t>転入通知の受理</w:t>
        </w:r>
        <w:r w:rsidR="006D59DA">
          <w:rPr>
            <w:noProof/>
            <w:webHidden/>
          </w:rPr>
          <w:tab/>
        </w:r>
        <w:r w:rsidR="00C36AEA">
          <w:rPr>
            <w:noProof/>
            <w:webHidden/>
          </w:rPr>
          <w:t>101</w:t>
        </w:r>
      </w:hyperlink>
    </w:p>
    <w:p w14:paraId="1679D0BF" w14:textId="29102D79" w:rsidR="006D59DA" w:rsidRDefault="009D6C3A" w:rsidP="002A555E">
      <w:pPr>
        <w:pStyle w:val="61"/>
        <w:rPr>
          <w:rFonts w:asciiTheme="minorHAnsi" w:eastAsiaTheme="minorEastAsia" w:hAnsiTheme="minorHAnsi" w:cstheme="minorBidi"/>
          <w:noProof/>
        </w:rPr>
      </w:pPr>
      <w:hyperlink w:anchor="_Toc137819259" w:history="1">
        <w:r w:rsidR="006D59DA" w:rsidRPr="00022164">
          <w:rPr>
            <w:rStyle w:val="af6"/>
            <w:noProof/>
          </w:rPr>
          <w:t>4.1.3.1.2</w:t>
        </w:r>
        <w:r w:rsidR="006D59DA">
          <w:rPr>
            <w:rFonts w:asciiTheme="minorHAnsi" w:eastAsiaTheme="minorEastAsia" w:hAnsiTheme="minorHAnsi" w:cstheme="minorBidi"/>
            <w:noProof/>
          </w:rPr>
          <w:tab/>
        </w:r>
        <w:r w:rsidR="006D59DA" w:rsidRPr="00022164">
          <w:rPr>
            <w:rStyle w:val="af6"/>
            <w:noProof/>
          </w:rPr>
          <w:t>CSから受信した転入通知の受理</w:t>
        </w:r>
        <w:r w:rsidR="006D59DA">
          <w:rPr>
            <w:noProof/>
            <w:webHidden/>
          </w:rPr>
          <w:tab/>
        </w:r>
        <w:r w:rsidR="006D59DA">
          <w:rPr>
            <w:noProof/>
            <w:webHidden/>
          </w:rPr>
          <w:fldChar w:fldCharType="begin"/>
        </w:r>
        <w:r w:rsidR="006D59DA">
          <w:rPr>
            <w:noProof/>
            <w:webHidden/>
          </w:rPr>
          <w:instrText xml:space="preserve"> PAGEREF _Toc137819259 \h </w:instrText>
        </w:r>
        <w:r w:rsidR="006D59DA">
          <w:rPr>
            <w:noProof/>
            <w:webHidden/>
          </w:rPr>
        </w:r>
        <w:r w:rsidR="006D59DA">
          <w:rPr>
            <w:noProof/>
            <w:webHidden/>
          </w:rPr>
          <w:fldChar w:fldCharType="separate"/>
        </w:r>
        <w:r w:rsidR="004C69C2">
          <w:rPr>
            <w:noProof/>
            <w:webHidden/>
          </w:rPr>
          <w:t>102</w:t>
        </w:r>
        <w:r w:rsidR="006D59DA">
          <w:rPr>
            <w:noProof/>
            <w:webHidden/>
          </w:rPr>
          <w:fldChar w:fldCharType="end"/>
        </w:r>
      </w:hyperlink>
    </w:p>
    <w:p w14:paraId="5A49EB07" w14:textId="5C737501" w:rsidR="006D59DA" w:rsidRDefault="009D6C3A" w:rsidP="002A555E">
      <w:pPr>
        <w:pStyle w:val="61"/>
        <w:rPr>
          <w:rFonts w:asciiTheme="minorHAnsi" w:eastAsiaTheme="minorEastAsia" w:hAnsiTheme="minorHAnsi" w:cstheme="minorBidi"/>
          <w:noProof/>
        </w:rPr>
      </w:pPr>
      <w:hyperlink w:anchor="_Toc137819260" w:history="1">
        <w:r w:rsidR="006D59DA" w:rsidRPr="00022164">
          <w:rPr>
            <w:rStyle w:val="af6"/>
            <w:noProof/>
          </w:rPr>
          <w:t>4.1.3.1.3</w:t>
        </w:r>
        <w:r w:rsidR="006D59DA">
          <w:rPr>
            <w:rFonts w:asciiTheme="minorHAnsi" w:eastAsiaTheme="minorEastAsia" w:hAnsiTheme="minorHAnsi" w:cstheme="minorBidi"/>
            <w:noProof/>
          </w:rPr>
          <w:tab/>
        </w:r>
        <w:r w:rsidR="006D59DA" w:rsidRPr="00022164">
          <w:rPr>
            <w:rStyle w:val="af6"/>
            <w:noProof/>
          </w:rPr>
          <w:t>転入通知未着者一覧の作成</w:t>
        </w:r>
        <w:r w:rsidR="006D59DA">
          <w:rPr>
            <w:noProof/>
            <w:webHidden/>
          </w:rPr>
          <w:tab/>
        </w:r>
        <w:r w:rsidR="006D59DA">
          <w:rPr>
            <w:noProof/>
            <w:webHidden/>
          </w:rPr>
          <w:fldChar w:fldCharType="begin"/>
        </w:r>
        <w:r w:rsidR="006D59DA">
          <w:rPr>
            <w:noProof/>
            <w:webHidden/>
          </w:rPr>
          <w:instrText xml:space="preserve"> PAGEREF _Toc137819260 \h </w:instrText>
        </w:r>
        <w:r w:rsidR="006D59DA">
          <w:rPr>
            <w:noProof/>
            <w:webHidden/>
          </w:rPr>
        </w:r>
        <w:r w:rsidR="006D59DA">
          <w:rPr>
            <w:noProof/>
            <w:webHidden/>
          </w:rPr>
          <w:fldChar w:fldCharType="separate"/>
        </w:r>
        <w:r w:rsidR="004C69C2">
          <w:rPr>
            <w:noProof/>
            <w:webHidden/>
          </w:rPr>
          <w:t>102</w:t>
        </w:r>
        <w:r w:rsidR="006D59DA">
          <w:rPr>
            <w:noProof/>
            <w:webHidden/>
          </w:rPr>
          <w:fldChar w:fldCharType="end"/>
        </w:r>
      </w:hyperlink>
    </w:p>
    <w:p w14:paraId="60CA5BDC" w14:textId="16845624" w:rsidR="006D59DA" w:rsidRDefault="009D6C3A">
      <w:pPr>
        <w:pStyle w:val="43"/>
        <w:rPr>
          <w:rFonts w:asciiTheme="minorHAnsi" w:eastAsiaTheme="minorEastAsia" w:hAnsiTheme="minorHAnsi"/>
          <w:noProof/>
        </w:rPr>
      </w:pPr>
      <w:hyperlink w:anchor="_Toc137819261" w:history="1">
        <w:r w:rsidR="006D59DA" w:rsidRPr="00022164">
          <w:rPr>
            <w:rStyle w:val="af6"/>
            <w:noProof/>
          </w:rPr>
          <w:t>4.1.4</w:t>
        </w:r>
        <w:r w:rsidR="006D59DA">
          <w:rPr>
            <w:rFonts w:asciiTheme="minorHAnsi" w:eastAsiaTheme="minorEastAsia" w:hAnsiTheme="minorHAnsi"/>
            <w:noProof/>
          </w:rPr>
          <w:tab/>
        </w:r>
        <w:r w:rsidR="006D59DA" w:rsidRPr="00022164">
          <w:rPr>
            <w:rStyle w:val="af6"/>
            <w:noProof/>
          </w:rPr>
          <w:t>世帯変更</w:t>
        </w:r>
        <w:r w:rsidR="006D59DA">
          <w:rPr>
            <w:noProof/>
            <w:webHidden/>
          </w:rPr>
          <w:tab/>
        </w:r>
        <w:r w:rsidR="006D59DA">
          <w:rPr>
            <w:noProof/>
            <w:webHidden/>
          </w:rPr>
          <w:fldChar w:fldCharType="begin"/>
        </w:r>
        <w:r w:rsidR="006D59DA">
          <w:rPr>
            <w:noProof/>
            <w:webHidden/>
          </w:rPr>
          <w:instrText xml:space="preserve"> PAGEREF _Toc137819261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4E32EB7A" w14:textId="1EB8CC0C" w:rsidR="006D59DA" w:rsidRDefault="009D6C3A" w:rsidP="002A555E">
      <w:pPr>
        <w:pStyle w:val="61"/>
        <w:rPr>
          <w:rFonts w:asciiTheme="minorHAnsi" w:eastAsiaTheme="minorEastAsia" w:hAnsiTheme="minorHAnsi" w:cstheme="minorBidi"/>
          <w:noProof/>
        </w:rPr>
      </w:pPr>
      <w:hyperlink w:anchor="_Toc137819262" w:history="1">
        <w:r w:rsidR="006D59DA" w:rsidRPr="00022164">
          <w:rPr>
            <w:rStyle w:val="af6"/>
            <w:noProof/>
          </w:rPr>
          <w:t>4.1.4.1</w:t>
        </w:r>
        <w:r w:rsidR="006D59DA">
          <w:rPr>
            <w:rFonts w:asciiTheme="minorHAnsi" w:eastAsiaTheme="minorEastAsia" w:hAnsiTheme="minorHAnsi" w:cstheme="minorBidi"/>
            <w:noProof/>
          </w:rPr>
          <w:tab/>
        </w:r>
        <w:r w:rsidR="006D59DA" w:rsidRPr="00022164">
          <w:rPr>
            <w:rStyle w:val="af6"/>
            <w:noProof/>
          </w:rPr>
          <w:t>世帯変更等</w:t>
        </w:r>
        <w:r w:rsidR="006D59DA">
          <w:rPr>
            <w:noProof/>
            <w:webHidden/>
          </w:rPr>
          <w:tab/>
        </w:r>
        <w:r w:rsidR="006D59DA">
          <w:rPr>
            <w:noProof/>
            <w:webHidden/>
          </w:rPr>
          <w:fldChar w:fldCharType="begin"/>
        </w:r>
        <w:r w:rsidR="006D59DA">
          <w:rPr>
            <w:noProof/>
            <w:webHidden/>
          </w:rPr>
          <w:instrText xml:space="preserve"> PAGEREF _Toc137819262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12807805" w14:textId="223BDFA3" w:rsidR="006D59DA" w:rsidRDefault="009D6C3A" w:rsidP="002A555E">
      <w:pPr>
        <w:pStyle w:val="61"/>
        <w:rPr>
          <w:rFonts w:asciiTheme="minorHAnsi" w:eastAsiaTheme="minorEastAsia" w:hAnsiTheme="minorHAnsi" w:cstheme="minorBidi"/>
          <w:noProof/>
        </w:rPr>
      </w:pPr>
      <w:hyperlink w:anchor="_Toc137819263" w:history="1">
        <w:r w:rsidR="006D59DA" w:rsidRPr="00022164">
          <w:rPr>
            <w:rStyle w:val="af6"/>
            <w:noProof/>
          </w:rPr>
          <w:t>4.1.4.2</w:t>
        </w:r>
        <w:r w:rsidR="006D59DA">
          <w:rPr>
            <w:rFonts w:asciiTheme="minorHAnsi" w:eastAsiaTheme="minorEastAsia" w:hAnsiTheme="minorHAnsi" w:cstheme="minorBidi"/>
            <w:noProof/>
          </w:rPr>
          <w:tab/>
        </w:r>
        <w:r w:rsidR="006D59DA" w:rsidRPr="00022164">
          <w:rPr>
            <w:rStyle w:val="af6"/>
            <w:noProof/>
          </w:rPr>
          <w:t>世帯主変更による続柄設定</w:t>
        </w:r>
        <w:r w:rsidR="006D59DA">
          <w:rPr>
            <w:noProof/>
            <w:webHidden/>
          </w:rPr>
          <w:tab/>
        </w:r>
        <w:r w:rsidR="006D59DA">
          <w:rPr>
            <w:noProof/>
            <w:webHidden/>
          </w:rPr>
          <w:fldChar w:fldCharType="begin"/>
        </w:r>
        <w:r w:rsidR="006D59DA">
          <w:rPr>
            <w:noProof/>
            <w:webHidden/>
          </w:rPr>
          <w:instrText xml:space="preserve"> PAGEREF _Toc137819263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65892358" w14:textId="696192B0" w:rsidR="006D59DA" w:rsidRDefault="009D6C3A" w:rsidP="002A555E">
      <w:pPr>
        <w:pStyle w:val="61"/>
        <w:rPr>
          <w:rFonts w:asciiTheme="minorHAnsi" w:eastAsiaTheme="minorEastAsia" w:hAnsiTheme="minorHAnsi" w:cstheme="minorBidi"/>
          <w:noProof/>
        </w:rPr>
      </w:pPr>
      <w:hyperlink w:anchor="_Toc137819264" w:history="1">
        <w:r w:rsidR="006D59DA" w:rsidRPr="00022164">
          <w:rPr>
            <w:rStyle w:val="af6"/>
            <w:noProof/>
          </w:rPr>
          <w:t>4.1.4.3</w:t>
        </w:r>
        <w:r w:rsidR="006D59DA">
          <w:rPr>
            <w:rFonts w:asciiTheme="minorHAnsi" w:eastAsiaTheme="minorEastAsia" w:hAnsiTheme="minorHAnsi" w:cstheme="minorBidi"/>
            <w:noProof/>
          </w:rPr>
          <w:tab/>
        </w:r>
        <w:r w:rsidR="006D59DA" w:rsidRPr="00022164">
          <w:rPr>
            <w:rStyle w:val="af6"/>
            <w:noProof/>
          </w:rPr>
          <w:t>事実上の世帯主</w:t>
        </w:r>
        <w:r w:rsidR="006D59DA">
          <w:rPr>
            <w:noProof/>
            <w:webHidden/>
          </w:rPr>
          <w:tab/>
        </w:r>
        <w:r w:rsidR="006D59DA">
          <w:rPr>
            <w:noProof/>
            <w:webHidden/>
          </w:rPr>
          <w:fldChar w:fldCharType="begin"/>
        </w:r>
        <w:r w:rsidR="006D59DA">
          <w:rPr>
            <w:noProof/>
            <w:webHidden/>
          </w:rPr>
          <w:instrText xml:space="preserve"> PAGEREF _Toc137819264 \h </w:instrText>
        </w:r>
        <w:r w:rsidR="006D59DA">
          <w:rPr>
            <w:noProof/>
            <w:webHidden/>
          </w:rPr>
        </w:r>
        <w:r w:rsidR="006D59DA">
          <w:rPr>
            <w:noProof/>
            <w:webHidden/>
          </w:rPr>
          <w:fldChar w:fldCharType="separate"/>
        </w:r>
        <w:r w:rsidR="004C69C2">
          <w:rPr>
            <w:noProof/>
            <w:webHidden/>
          </w:rPr>
          <w:t>104</w:t>
        </w:r>
        <w:r w:rsidR="006D59DA">
          <w:rPr>
            <w:noProof/>
            <w:webHidden/>
          </w:rPr>
          <w:fldChar w:fldCharType="end"/>
        </w:r>
      </w:hyperlink>
    </w:p>
    <w:p w14:paraId="591DC467" w14:textId="6A8AB21C" w:rsidR="006D59DA" w:rsidRDefault="009D6C3A">
      <w:pPr>
        <w:pStyle w:val="33"/>
        <w:rPr>
          <w:rFonts w:asciiTheme="minorHAnsi" w:eastAsiaTheme="minorEastAsia" w:hAnsiTheme="minorHAnsi"/>
          <w:noProof/>
        </w:rPr>
      </w:pPr>
      <w:hyperlink w:anchor="_Toc137819265" w:history="1">
        <w:r w:rsidR="006D59DA" w:rsidRPr="00022164">
          <w:rPr>
            <w:rStyle w:val="af6"/>
            <w:noProof/>
          </w:rPr>
          <w:t>4.2</w:t>
        </w:r>
        <w:r w:rsidR="006D59DA">
          <w:rPr>
            <w:rFonts w:asciiTheme="minorHAnsi" w:eastAsiaTheme="minorEastAsia" w:hAnsiTheme="minorHAnsi"/>
            <w:noProof/>
          </w:rPr>
          <w:tab/>
        </w:r>
        <w:r w:rsidR="006D59DA" w:rsidRPr="00022164">
          <w:rPr>
            <w:rStyle w:val="af6"/>
            <w:noProof/>
          </w:rPr>
          <w:t>職権</w:t>
        </w:r>
        <w:r w:rsidR="006D59DA">
          <w:rPr>
            <w:noProof/>
            <w:webHidden/>
          </w:rPr>
          <w:tab/>
        </w:r>
        <w:r w:rsidR="006D59DA">
          <w:rPr>
            <w:noProof/>
            <w:webHidden/>
          </w:rPr>
          <w:fldChar w:fldCharType="begin"/>
        </w:r>
        <w:r w:rsidR="006D59DA">
          <w:rPr>
            <w:noProof/>
            <w:webHidden/>
          </w:rPr>
          <w:instrText xml:space="preserve"> PAGEREF _Toc137819265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660490A9" w14:textId="35E177F5" w:rsidR="006D59DA" w:rsidRDefault="009D6C3A" w:rsidP="002A555E">
      <w:pPr>
        <w:pStyle w:val="61"/>
        <w:rPr>
          <w:rFonts w:asciiTheme="minorHAnsi" w:eastAsiaTheme="minorEastAsia" w:hAnsiTheme="minorHAnsi" w:cstheme="minorBidi"/>
          <w:noProof/>
        </w:rPr>
      </w:pPr>
      <w:hyperlink w:anchor="_Toc137819266" w:history="1">
        <w:r w:rsidR="006D59DA" w:rsidRPr="00022164">
          <w:rPr>
            <w:rStyle w:val="af6"/>
            <w:noProof/>
          </w:rPr>
          <w:t>4.2.0.1</w:t>
        </w:r>
        <w:r w:rsidR="006D59DA">
          <w:rPr>
            <w:rFonts w:asciiTheme="minorHAnsi" w:eastAsiaTheme="minorEastAsia" w:hAnsiTheme="minorHAnsi" w:cstheme="minorBidi"/>
            <w:noProof/>
          </w:rPr>
          <w:tab/>
        </w:r>
        <w:r w:rsidR="006D59DA" w:rsidRPr="00022164">
          <w:rPr>
            <w:rStyle w:val="af6"/>
            <w:noProof/>
          </w:rPr>
          <w:t>職権による住民票の記載等</w:t>
        </w:r>
        <w:r w:rsidR="006D59DA">
          <w:rPr>
            <w:noProof/>
            <w:webHidden/>
          </w:rPr>
          <w:tab/>
        </w:r>
        <w:r w:rsidR="006D59DA">
          <w:rPr>
            <w:noProof/>
            <w:webHidden/>
          </w:rPr>
          <w:fldChar w:fldCharType="begin"/>
        </w:r>
        <w:r w:rsidR="006D59DA">
          <w:rPr>
            <w:noProof/>
            <w:webHidden/>
          </w:rPr>
          <w:instrText xml:space="preserve"> PAGEREF _Toc137819266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582E9D27" w14:textId="71511305" w:rsidR="006D59DA" w:rsidRDefault="009D6C3A" w:rsidP="002A555E">
      <w:pPr>
        <w:pStyle w:val="61"/>
        <w:rPr>
          <w:rFonts w:asciiTheme="minorHAnsi" w:eastAsiaTheme="minorEastAsia" w:hAnsiTheme="minorHAnsi" w:cstheme="minorBidi"/>
          <w:noProof/>
        </w:rPr>
      </w:pPr>
      <w:hyperlink w:anchor="_Toc137819267" w:history="1">
        <w:r w:rsidR="006D59DA" w:rsidRPr="00022164">
          <w:rPr>
            <w:rStyle w:val="af6"/>
            <w:noProof/>
          </w:rPr>
          <w:t>4.2.0.2</w:t>
        </w:r>
        <w:r w:rsidR="006D59DA">
          <w:rPr>
            <w:rFonts w:asciiTheme="minorHAnsi" w:eastAsiaTheme="minorEastAsia" w:hAnsiTheme="minorHAnsi" w:cstheme="minorBidi"/>
            <w:noProof/>
          </w:rPr>
          <w:tab/>
        </w:r>
        <w:r w:rsidR="006D59DA" w:rsidRPr="00022164">
          <w:rPr>
            <w:rStyle w:val="af6"/>
            <w:noProof/>
          </w:rPr>
          <w:t>届出の準用</w:t>
        </w:r>
        <w:r w:rsidR="006D59DA">
          <w:rPr>
            <w:noProof/>
            <w:webHidden/>
          </w:rPr>
          <w:tab/>
        </w:r>
        <w:r w:rsidR="006D59DA">
          <w:rPr>
            <w:noProof/>
            <w:webHidden/>
          </w:rPr>
          <w:fldChar w:fldCharType="begin"/>
        </w:r>
        <w:r w:rsidR="006D59DA">
          <w:rPr>
            <w:noProof/>
            <w:webHidden/>
          </w:rPr>
          <w:instrText xml:space="preserve"> PAGEREF _Toc137819267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0F4FC161" w14:textId="2AB19FE0" w:rsidR="006D59DA" w:rsidRDefault="009D6C3A" w:rsidP="002A555E">
      <w:pPr>
        <w:pStyle w:val="61"/>
        <w:rPr>
          <w:rFonts w:asciiTheme="minorHAnsi" w:eastAsiaTheme="minorEastAsia" w:hAnsiTheme="minorHAnsi" w:cstheme="minorBidi"/>
          <w:noProof/>
        </w:rPr>
      </w:pPr>
      <w:hyperlink w:anchor="_Toc137819268" w:history="1">
        <w:r w:rsidR="006D59DA" w:rsidRPr="00022164">
          <w:rPr>
            <w:rStyle w:val="af6"/>
            <w:noProof/>
          </w:rPr>
          <w:t>4.2.0.3</w:t>
        </w:r>
        <w:r w:rsidR="006D59DA">
          <w:rPr>
            <w:rFonts w:asciiTheme="minorHAnsi" w:eastAsiaTheme="minorEastAsia" w:hAnsiTheme="minorHAnsi" w:cstheme="minorBidi"/>
            <w:noProof/>
          </w:rPr>
          <w:tab/>
        </w:r>
        <w:r w:rsidR="006D59DA" w:rsidRPr="00022164">
          <w:rPr>
            <w:rStyle w:val="af6"/>
            <w:noProof/>
          </w:rPr>
          <w:t>戸籍通知・戸籍の表示の引用</w:t>
        </w:r>
        <w:r w:rsidR="006D59DA">
          <w:rPr>
            <w:noProof/>
            <w:webHidden/>
          </w:rPr>
          <w:tab/>
        </w:r>
        <w:r w:rsidR="006D59DA">
          <w:rPr>
            <w:noProof/>
            <w:webHidden/>
          </w:rPr>
          <w:fldChar w:fldCharType="begin"/>
        </w:r>
        <w:r w:rsidR="006D59DA">
          <w:rPr>
            <w:noProof/>
            <w:webHidden/>
          </w:rPr>
          <w:instrText xml:space="preserve"> PAGEREF _Toc137819268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01BA6269" w14:textId="79DFA003" w:rsidR="006D59DA" w:rsidRDefault="009D6C3A" w:rsidP="002A555E">
      <w:pPr>
        <w:pStyle w:val="61"/>
        <w:rPr>
          <w:rFonts w:asciiTheme="minorHAnsi" w:eastAsiaTheme="minorEastAsia" w:hAnsiTheme="minorHAnsi" w:cstheme="minorBidi"/>
          <w:noProof/>
        </w:rPr>
      </w:pPr>
      <w:hyperlink w:anchor="_Toc137819269" w:history="1">
        <w:r w:rsidR="006D59DA" w:rsidRPr="00022164">
          <w:rPr>
            <w:rStyle w:val="af6"/>
            <w:noProof/>
          </w:rPr>
          <w:t>4.2.0.4</w:t>
        </w:r>
        <w:r w:rsidR="006D59DA">
          <w:rPr>
            <w:rFonts w:asciiTheme="minorHAnsi" w:eastAsiaTheme="minorEastAsia" w:hAnsiTheme="minorHAnsi" w:cstheme="minorBidi"/>
            <w:noProof/>
          </w:rPr>
          <w:tab/>
        </w:r>
        <w:r w:rsidR="006D59DA" w:rsidRPr="00022164">
          <w:rPr>
            <w:rStyle w:val="af6"/>
            <w:noProof/>
          </w:rPr>
          <w:t>戸籍届出・通知日</w:t>
        </w:r>
        <w:r w:rsidR="006D59DA">
          <w:rPr>
            <w:noProof/>
            <w:webHidden/>
          </w:rPr>
          <w:tab/>
        </w:r>
        <w:r w:rsidR="006D59DA">
          <w:rPr>
            <w:noProof/>
            <w:webHidden/>
          </w:rPr>
          <w:fldChar w:fldCharType="begin"/>
        </w:r>
        <w:r w:rsidR="006D59DA">
          <w:rPr>
            <w:noProof/>
            <w:webHidden/>
          </w:rPr>
          <w:instrText xml:space="preserve"> PAGEREF _Toc137819269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665E0426" w14:textId="2D63B1A3" w:rsidR="006D59DA" w:rsidRDefault="009D6C3A" w:rsidP="002A555E">
      <w:pPr>
        <w:pStyle w:val="61"/>
        <w:rPr>
          <w:rFonts w:asciiTheme="minorHAnsi" w:eastAsiaTheme="minorEastAsia" w:hAnsiTheme="minorHAnsi" w:cstheme="minorBidi"/>
          <w:noProof/>
        </w:rPr>
      </w:pPr>
      <w:hyperlink w:anchor="_Toc137819270" w:history="1">
        <w:r w:rsidR="006D59DA" w:rsidRPr="00022164">
          <w:rPr>
            <w:rStyle w:val="af6"/>
            <w:noProof/>
          </w:rPr>
          <w:t>4.2.0.5</w:t>
        </w:r>
        <w:r w:rsidR="006D59DA">
          <w:rPr>
            <w:rFonts w:asciiTheme="minorHAnsi" w:eastAsiaTheme="minorEastAsia" w:hAnsiTheme="minorHAnsi" w:cstheme="minorBidi"/>
            <w:noProof/>
          </w:rPr>
          <w:tab/>
        </w:r>
        <w:r w:rsidR="006D59DA" w:rsidRPr="00022164">
          <w:rPr>
            <w:rStyle w:val="af6"/>
            <w:noProof/>
          </w:rPr>
          <w:t>申出を受けた職権記載等</w:t>
        </w:r>
        <w:r w:rsidR="006D59DA">
          <w:rPr>
            <w:noProof/>
            <w:webHidden/>
          </w:rPr>
          <w:tab/>
        </w:r>
        <w:r w:rsidR="006D59DA">
          <w:rPr>
            <w:noProof/>
            <w:webHidden/>
          </w:rPr>
          <w:fldChar w:fldCharType="begin"/>
        </w:r>
        <w:r w:rsidR="006D59DA">
          <w:rPr>
            <w:noProof/>
            <w:webHidden/>
          </w:rPr>
          <w:instrText xml:space="preserve"> PAGEREF _Toc137819270 \h </w:instrText>
        </w:r>
        <w:r w:rsidR="006D59DA">
          <w:rPr>
            <w:noProof/>
            <w:webHidden/>
          </w:rPr>
        </w:r>
        <w:r w:rsidR="006D59DA">
          <w:rPr>
            <w:noProof/>
            <w:webHidden/>
          </w:rPr>
          <w:fldChar w:fldCharType="separate"/>
        </w:r>
        <w:r w:rsidR="004C69C2">
          <w:rPr>
            <w:noProof/>
            <w:webHidden/>
          </w:rPr>
          <w:t>107</w:t>
        </w:r>
        <w:r w:rsidR="006D59DA">
          <w:rPr>
            <w:noProof/>
            <w:webHidden/>
          </w:rPr>
          <w:fldChar w:fldCharType="end"/>
        </w:r>
      </w:hyperlink>
    </w:p>
    <w:p w14:paraId="3FD213E1" w14:textId="71C6C0FE" w:rsidR="006D59DA" w:rsidRDefault="009D6C3A" w:rsidP="002A555E">
      <w:pPr>
        <w:pStyle w:val="61"/>
        <w:rPr>
          <w:rFonts w:asciiTheme="minorHAnsi" w:eastAsiaTheme="minorEastAsia" w:hAnsiTheme="minorHAnsi" w:cstheme="minorBidi"/>
          <w:noProof/>
        </w:rPr>
      </w:pPr>
      <w:hyperlink w:anchor="_Toc137819271" w:history="1">
        <w:r w:rsidR="006D59DA" w:rsidRPr="00022164">
          <w:rPr>
            <w:rStyle w:val="af6"/>
            <w:noProof/>
          </w:rPr>
          <w:t>4.2.0.6 CSから受信した戸籍照合通知の取込</w:t>
        </w:r>
        <w:r w:rsidR="006D59DA">
          <w:rPr>
            <w:noProof/>
            <w:webHidden/>
          </w:rPr>
          <w:tab/>
        </w:r>
        <w:r w:rsidR="006D59DA">
          <w:rPr>
            <w:noProof/>
            <w:webHidden/>
          </w:rPr>
          <w:fldChar w:fldCharType="begin"/>
        </w:r>
        <w:r w:rsidR="006D59DA">
          <w:rPr>
            <w:noProof/>
            <w:webHidden/>
          </w:rPr>
          <w:instrText xml:space="preserve"> PAGEREF _Toc137819271 \h </w:instrText>
        </w:r>
        <w:r w:rsidR="006D59DA">
          <w:rPr>
            <w:noProof/>
            <w:webHidden/>
          </w:rPr>
        </w:r>
        <w:r w:rsidR="006D59DA">
          <w:rPr>
            <w:noProof/>
            <w:webHidden/>
          </w:rPr>
          <w:fldChar w:fldCharType="separate"/>
        </w:r>
        <w:r w:rsidR="004C69C2">
          <w:rPr>
            <w:noProof/>
            <w:webHidden/>
          </w:rPr>
          <w:t>108</w:t>
        </w:r>
        <w:r w:rsidR="006D59DA">
          <w:rPr>
            <w:noProof/>
            <w:webHidden/>
          </w:rPr>
          <w:fldChar w:fldCharType="end"/>
        </w:r>
      </w:hyperlink>
    </w:p>
    <w:p w14:paraId="795162B2" w14:textId="601E344B" w:rsidR="006D59DA" w:rsidRDefault="009D6C3A" w:rsidP="002A555E">
      <w:pPr>
        <w:pStyle w:val="61"/>
        <w:rPr>
          <w:rFonts w:asciiTheme="minorHAnsi" w:eastAsiaTheme="minorEastAsia" w:hAnsiTheme="minorHAnsi" w:cstheme="minorBidi"/>
          <w:noProof/>
        </w:rPr>
      </w:pPr>
      <w:hyperlink w:anchor="_Toc137819272" w:history="1">
        <w:r w:rsidR="006D59DA" w:rsidRPr="00022164">
          <w:rPr>
            <w:rStyle w:val="af6"/>
            <w:noProof/>
          </w:rPr>
          <w:t>4.2.0.7 CSから受信した住民票コード照会通知の取込</w:t>
        </w:r>
        <w:r w:rsidR="006D59DA">
          <w:rPr>
            <w:noProof/>
            <w:webHidden/>
          </w:rPr>
          <w:tab/>
        </w:r>
        <w:r w:rsidR="006D59DA">
          <w:rPr>
            <w:noProof/>
            <w:webHidden/>
          </w:rPr>
          <w:fldChar w:fldCharType="begin"/>
        </w:r>
        <w:r w:rsidR="006D59DA">
          <w:rPr>
            <w:noProof/>
            <w:webHidden/>
          </w:rPr>
          <w:instrText xml:space="preserve"> PAGEREF _Toc137819272 \h </w:instrText>
        </w:r>
        <w:r w:rsidR="006D59DA">
          <w:rPr>
            <w:noProof/>
            <w:webHidden/>
          </w:rPr>
        </w:r>
        <w:r w:rsidR="006D59DA">
          <w:rPr>
            <w:noProof/>
            <w:webHidden/>
          </w:rPr>
          <w:fldChar w:fldCharType="separate"/>
        </w:r>
        <w:r w:rsidR="004C69C2">
          <w:rPr>
            <w:noProof/>
            <w:webHidden/>
          </w:rPr>
          <w:t>108</w:t>
        </w:r>
        <w:r w:rsidR="006D59DA">
          <w:rPr>
            <w:noProof/>
            <w:webHidden/>
          </w:rPr>
          <w:fldChar w:fldCharType="end"/>
        </w:r>
      </w:hyperlink>
    </w:p>
    <w:p w14:paraId="42443D33" w14:textId="04D84041" w:rsidR="006D59DA" w:rsidRDefault="009D6C3A" w:rsidP="002A555E">
      <w:pPr>
        <w:pStyle w:val="61"/>
        <w:rPr>
          <w:rFonts w:asciiTheme="minorHAnsi" w:eastAsiaTheme="minorEastAsia" w:hAnsiTheme="minorHAnsi" w:cstheme="minorBidi"/>
          <w:noProof/>
        </w:rPr>
      </w:pPr>
      <w:hyperlink w:anchor="_Toc137819273" w:history="1">
        <w:r w:rsidR="006D59DA" w:rsidRPr="00022164">
          <w:rPr>
            <w:rStyle w:val="af6"/>
            <w:noProof/>
          </w:rPr>
          <w:t>4.2.0.8 CSから受信した住民票記載事項通知の取込</w:t>
        </w:r>
        <w:r w:rsidR="006D59DA">
          <w:rPr>
            <w:noProof/>
            <w:webHidden/>
          </w:rPr>
          <w:tab/>
        </w:r>
        <w:r w:rsidR="006D59DA">
          <w:rPr>
            <w:noProof/>
            <w:webHidden/>
          </w:rPr>
          <w:fldChar w:fldCharType="begin"/>
        </w:r>
        <w:r w:rsidR="006D59DA">
          <w:rPr>
            <w:noProof/>
            <w:webHidden/>
          </w:rPr>
          <w:instrText xml:space="preserve"> PAGEREF _Toc137819273 \h </w:instrText>
        </w:r>
        <w:r w:rsidR="006D59DA">
          <w:rPr>
            <w:noProof/>
            <w:webHidden/>
          </w:rPr>
        </w:r>
        <w:r w:rsidR="006D59DA">
          <w:rPr>
            <w:noProof/>
            <w:webHidden/>
          </w:rPr>
          <w:fldChar w:fldCharType="separate"/>
        </w:r>
        <w:r w:rsidR="004C69C2">
          <w:rPr>
            <w:noProof/>
            <w:webHidden/>
          </w:rPr>
          <w:t>109</w:t>
        </w:r>
        <w:r w:rsidR="006D59DA">
          <w:rPr>
            <w:noProof/>
            <w:webHidden/>
          </w:rPr>
          <w:fldChar w:fldCharType="end"/>
        </w:r>
      </w:hyperlink>
    </w:p>
    <w:p w14:paraId="4EECB527" w14:textId="6EE2F46F" w:rsidR="006D59DA" w:rsidRDefault="009D6C3A">
      <w:pPr>
        <w:pStyle w:val="43"/>
        <w:rPr>
          <w:rFonts w:asciiTheme="minorHAnsi" w:eastAsiaTheme="minorEastAsia" w:hAnsiTheme="minorHAnsi"/>
          <w:noProof/>
        </w:rPr>
      </w:pPr>
      <w:hyperlink w:anchor="_Toc137819274" w:history="1">
        <w:r w:rsidR="006D59DA" w:rsidRPr="00022164">
          <w:rPr>
            <w:rStyle w:val="af6"/>
            <w:noProof/>
          </w:rPr>
          <w:t>4.2.1</w:t>
        </w:r>
        <w:r w:rsidR="006D59DA">
          <w:rPr>
            <w:rFonts w:asciiTheme="minorHAnsi" w:eastAsiaTheme="minorEastAsia" w:hAnsiTheme="minorHAnsi"/>
            <w:noProof/>
          </w:rPr>
          <w:tab/>
        </w:r>
        <w:r w:rsidR="006D59DA" w:rsidRPr="00022164">
          <w:rPr>
            <w:rStyle w:val="af6"/>
            <w:noProof/>
          </w:rPr>
          <w:t>職権記載</w:t>
        </w:r>
        <w:r w:rsidR="006D59DA">
          <w:rPr>
            <w:noProof/>
            <w:webHidden/>
          </w:rPr>
          <w:tab/>
        </w:r>
        <w:r w:rsidR="006D59DA">
          <w:rPr>
            <w:noProof/>
            <w:webHidden/>
          </w:rPr>
          <w:fldChar w:fldCharType="begin"/>
        </w:r>
        <w:r w:rsidR="006D59DA">
          <w:rPr>
            <w:noProof/>
            <w:webHidden/>
          </w:rPr>
          <w:instrText xml:space="preserve"> PAGEREF _Toc137819274 \h </w:instrText>
        </w:r>
        <w:r w:rsidR="006D59DA">
          <w:rPr>
            <w:noProof/>
            <w:webHidden/>
          </w:rPr>
        </w:r>
        <w:r w:rsidR="006D59DA">
          <w:rPr>
            <w:noProof/>
            <w:webHidden/>
          </w:rPr>
          <w:fldChar w:fldCharType="separate"/>
        </w:r>
        <w:r w:rsidR="004C69C2">
          <w:rPr>
            <w:noProof/>
            <w:webHidden/>
          </w:rPr>
          <w:t>110</w:t>
        </w:r>
        <w:r w:rsidR="006D59DA">
          <w:rPr>
            <w:noProof/>
            <w:webHidden/>
          </w:rPr>
          <w:fldChar w:fldCharType="end"/>
        </w:r>
      </w:hyperlink>
    </w:p>
    <w:p w14:paraId="69EE7B06" w14:textId="52B3244F" w:rsidR="006D59DA" w:rsidRDefault="009D6C3A" w:rsidP="002A555E">
      <w:pPr>
        <w:pStyle w:val="61"/>
        <w:rPr>
          <w:rFonts w:asciiTheme="minorHAnsi" w:eastAsiaTheme="minorEastAsia" w:hAnsiTheme="minorHAnsi" w:cstheme="minorBidi"/>
          <w:noProof/>
        </w:rPr>
      </w:pPr>
      <w:hyperlink w:anchor="_Toc137819275" w:history="1">
        <w:r w:rsidR="006D59DA" w:rsidRPr="00022164">
          <w:rPr>
            <w:rStyle w:val="af6"/>
            <w:noProof/>
          </w:rPr>
          <w:t>4.2.1.1</w:t>
        </w:r>
        <w:r w:rsidR="006D59DA">
          <w:rPr>
            <w:rFonts w:asciiTheme="minorHAnsi" w:eastAsiaTheme="minorEastAsia" w:hAnsiTheme="minorHAnsi" w:cstheme="minorBidi"/>
            <w:noProof/>
          </w:rPr>
          <w:tab/>
        </w:r>
        <w:r w:rsidR="006D59DA" w:rsidRPr="00022164">
          <w:rPr>
            <w:rStyle w:val="af6"/>
            <w:noProof/>
          </w:rPr>
          <w:t>住所設定・未届転入</w:t>
        </w:r>
        <w:r w:rsidR="006D59DA">
          <w:rPr>
            <w:noProof/>
            <w:webHidden/>
          </w:rPr>
          <w:tab/>
        </w:r>
        <w:r w:rsidR="006D59DA">
          <w:rPr>
            <w:noProof/>
            <w:webHidden/>
          </w:rPr>
          <w:fldChar w:fldCharType="begin"/>
        </w:r>
        <w:r w:rsidR="006D59DA">
          <w:rPr>
            <w:noProof/>
            <w:webHidden/>
          </w:rPr>
          <w:instrText xml:space="preserve"> PAGEREF _Toc137819275 \h </w:instrText>
        </w:r>
        <w:r w:rsidR="006D59DA">
          <w:rPr>
            <w:noProof/>
            <w:webHidden/>
          </w:rPr>
        </w:r>
        <w:r w:rsidR="006D59DA">
          <w:rPr>
            <w:noProof/>
            <w:webHidden/>
          </w:rPr>
          <w:fldChar w:fldCharType="separate"/>
        </w:r>
        <w:r w:rsidR="004C69C2">
          <w:rPr>
            <w:noProof/>
            <w:webHidden/>
          </w:rPr>
          <w:t>110</w:t>
        </w:r>
        <w:r w:rsidR="006D59DA">
          <w:rPr>
            <w:noProof/>
            <w:webHidden/>
          </w:rPr>
          <w:fldChar w:fldCharType="end"/>
        </w:r>
      </w:hyperlink>
    </w:p>
    <w:p w14:paraId="7CF2778F" w14:textId="4F6A3EB3" w:rsidR="006D59DA" w:rsidRDefault="009D6C3A" w:rsidP="002A555E">
      <w:pPr>
        <w:pStyle w:val="61"/>
        <w:rPr>
          <w:rFonts w:asciiTheme="minorHAnsi" w:eastAsiaTheme="minorEastAsia" w:hAnsiTheme="minorHAnsi" w:cstheme="minorBidi"/>
          <w:noProof/>
        </w:rPr>
      </w:pPr>
      <w:hyperlink w:anchor="_Toc137819276" w:history="1">
        <w:r w:rsidR="006D59DA" w:rsidRPr="00022164">
          <w:rPr>
            <w:rStyle w:val="af6"/>
            <w:noProof/>
          </w:rPr>
          <w:t>4.2.1.2</w:t>
        </w:r>
        <w:r w:rsidR="006D59DA">
          <w:rPr>
            <w:rFonts w:asciiTheme="minorHAnsi" w:eastAsiaTheme="minorEastAsia" w:hAnsiTheme="minorHAnsi" w:cstheme="minorBidi"/>
            <w:noProof/>
          </w:rPr>
          <w:tab/>
        </w:r>
        <w:r w:rsidR="006D59DA" w:rsidRPr="00022164">
          <w:rPr>
            <w:rStyle w:val="af6"/>
            <w:noProof/>
          </w:rPr>
          <w:t>出生</w:t>
        </w:r>
        <w:r w:rsidR="006D59DA">
          <w:rPr>
            <w:noProof/>
            <w:webHidden/>
          </w:rPr>
          <w:tab/>
        </w:r>
        <w:r w:rsidR="006D59DA">
          <w:rPr>
            <w:noProof/>
            <w:webHidden/>
          </w:rPr>
          <w:fldChar w:fldCharType="begin"/>
        </w:r>
        <w:r w:rsidR="006D59DA">
          <w:rPr>
            <w:noProof/>
            <w:webHidden/>
          </w:rPr>
          <w:instrText xml:space="preserve"> PAGEREF _Toc137819276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7CE195BE" w14:textId="11088959" w:rsidR="006D59DA" w:rsidRDefault="009D6C3A">
      <w:pPr>
        <w:pStyle w:val="43"/>
        <w:rPr>
          <w:rFonts w:asciiTheme="minorHAnsi" w:eastAsiaTheme="minorEastAsia" w:hAnsiTheme="minorHAnsi"/>
          <w:noProof/>
        </w:rPr>
      </w:pPr>
      <w:hyperlink w:anchor="_Toc137819277" w:history="1">
        <w:r w:rsidR="006D59DA" w:rsidRPr="00022164">
          <w:rPr>
            <w:rStyle w:val="af6"/>
            <w:noProof/>
          </w:rPr>
          <w:t>4.2.2</w:t>
        </w:r>
        <w:r w:rsidR="006D59DA">
          <w:rPr>
            <w:rFonts w:asciiTheme="minorHAnsi" w:eastAsiaTheme="minorEastAsia" w:hAnsiTheme="minorHAnsi"/>
            <w:noProof/>
          </w:rPr>
          <w:tab/>
        </w:r>
        <w:r w:rsidR="006D59DA" w:rsidRPr="00022164">
          <w:rPr>
            <w:rStyle w:val="af6"/>
            <w:noProof/>
          </w:rPr>
          <w:t>職権消除</w:t>
        </w:r>
        <w:r w:rsidR="006D59DA">
          <w:rPr>
            <w:noProof/>
            <w:webHidden/>
          </w:rPr>
          <w:tab/>
        </w:r>
        <w:r w:rsidR="006D59DA">
          <w:rPr>
            <w:noProof/>
            <w:webHidden/>
          </w:rPr>
          <w:fldChar w:fldCharType="begin"/>
        </w:r>
        <w:r w:rsidR="006D59DA">
          <w:rPr>
            <w:noProof/>
            <w:webHidden/>
          </w:rPr>
          <w:instrText xml:space="preserve"> PAGEREF _Toc137819277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753A9055" w14:textId="25C3E8B5" w:rsidR="006D59DA" w:rsidRDefault="009D6C3A" w:rsidP="002A555E">
      <w:pPr>
        <w:pStyle w:val="61"/>
        <w:rPr>
          <w:rFonts w:asciiTheme="minorHAnsi" w:eastAsiaTheme="minorEastAsia" w:hAnsiTheme="minorHAnsi" w:cstheme="minorBidi"/>
          <w:noProof/>
        </w:rPr>
      </w:pPr>
      <w:hyperlink w:anchor="_Toc137819278" w:history="1">
        <w:r w:rsidR="006D59DA" w:rsidRPr="00022164">
          <w:rPr>
            <w:rStyle w:val="af6"/>
            <w:noProof/>
          </w:rPr>
          <w:t>4.2.2.1</w:t>
        </w:r>
        <w:r w:rsidR="006D59DA">
          <w:rPr>
            <w:rFonts w:asciiTheme="minorHAnsi" w:eastAsiaTheme="minorEastAsia" w:hAnsiTheme="minorHAnsi" w:cstheme="minorBidi"/>
            <w:noProof/>
          </w:rPr>
          <w:tab/>
        </w:r>
        <w:r w:rsidR="006D59DA" w:rsidRPr="00022164">
          <w:rPr>
            <w:rStyle w:val="af6"/>
            <w:noProof/>
          </w:rPr>
          <w:t>死亡</w:t>
        </w:r>
        <w:r w:rsidR="006D59DA">
          <w:rPr>
            <w:noProof/>
            <w:webHidden/>
          </w:rPr>
          <w:tab/>
        </w:r>
        <w:r w:rsidR="006D59DA">
          <w:rPr>
            <w:noProof/>
            <w:webHidden/>
          </w:rPr>
          <w:fldChar w:fldCharType="begin"/>
        </w:r>
        <w:r w:rsidR="006D59DA">
          <w:rPr>
            <w:noProof/>
            <w:webHidden/>
          </w:rPr>
          <w:instrText xml:space="preserve"> PAGEREF _Toc137819278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62C005E3" w14:textId="4224E0DD" w:rsidR="006D59DA" w:rsidRDefault="009D6C3A" w:rsidP="002A555E">
      <w:pPr>
        <w:pStyle w:val="61"/>
        <w:rPr>
          <w:rFonts w:asciiTheme="minorHAnsi" w:eastAsiaTheme="minorEastAsia" w:hAnsiTheme="minorHAnsi" w:cstheme="minorBidi"/>
          <w:noProof/>
        </w:rPr>
      </w:pPr>
      <w:hyperlink w:anchor="_Toc137819279" w:history="1">
        <w:r w:rsidR="006D59DA" w:rsidRPr="00022164">
          <w:rPr>
            <w:rStyle w:val="af6"/>
            <w:noProof/>
          </w:rPr>
          <w:t>4.2.2.2</w:t>
        </w:r>
        <w:r w:rsidR="006D59DA">
          <w:rPr>
            <w:rFonts w:asciiTheme="minorHAnsi" w:eastAsiaTheme="minorEastAsia" w:hAnsiTheme="minorHAnsi" w:cstheme="minorBidi"/>
            <w:noProof/>
          </w:rPr>
          <w:tab/>
        </w:r>
        <w:r w:rsidR="006D59DA" w:rsidRPr="00022164">
          <w:rPr>
            <w:rStyle w:val="af6"/>
            <w:noProof/>
          </w:rPr>
          <w:t>失踪</w:t>
        </w:r>
        <w:r w:rsidR="006D59DA">
          <w:rPr>
            <w:noProof/>
            <w:webHidden/>
          </w:rPr>
          <w:tab/>
        </w:r>
        <w:r w:rsidR="006D59DA">
          <w:rPr>
            <w:noProof/>
            <w:webHidden/>
          </w:rPr>
          <w:fldChar w:fldCharType="begin"/>
        </w:r>
        <w:r w:rsidR="006D59DA">
          <w:rPr>
            <w:noProof/>
            <w:webHidden/>
          </w:rPr>
          <w:instrText xml:space="preserve"> PAGEREF _Toc137819279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7BAEBCCA" w14:textId="0D7EE52D" w:rsidR="006D59DA" w:rsidRDefault="009D6C3A">
      <w:pPr>
        <w:pStyle w:val="43"/>
        <w:rPr>
          <w:rFonts w:asciiTheme="minorHAnsi" w:eastAsiaTheme="minorEastAsia" w:hAnsiTheme="minorHAnsi"/>
          <w:noProof/>
        </w:rPr>
      </w:pPr>
      <w:hyperlink w:anchor="_Toc137819280" w:history="1">
        <w:r w:rsidR="006D59DA" w:rsidRPr="00022164">
          <w:rPr>
            <w:rStyle w:val="af6"/>
            <w:noProof/>
          </w:rPr>
          <w:t>4.2.3</w:t>
        </w:r>
        <w:r w:rsidR="006D59DA">
          <w:rPr>
            <w:rFonts w:asciiTheme="minorHAnsi" w:eastAsiaTheme="minorEastAsia" w:hAnsiTheme="minorHAnsi"/>
            <w:noProof/>
          </w:rPr>
          <w:tab/>
        </w:r>
        <w:r w:rsidR="006D59DA" w:rsidRPr="00022164">
          <w:rPr>
            <w:rStyle w:val="af6"/>
            <w:noProof/>
          </w:rPr>
          <w:t>職権修正</w:t>
        </w:r>
        <w:r w:rsidR="006D59DA">
          <w:rPr>
            <w:noProof/>
            <w:webHidden/>
          </w:rPr>
          <w:tab/>
        </w:r>
        <w:r w:rsidR="006D59DA">
          <w:rPr>
            <w:noProof/>
            <w:webHidden/>
          </w:rPr>
          <w:fldChar w:fldCharType="begin"/>
        </w:r>
        <w:r w:rsidR="006D59DA">
          <w:rPr>
            <w:noProof/>
            <w:webHidden/>
          </w:rPr>
          <w:instrText xml:space="preserve"> PAGEREF _Toc137819280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798D7DBA" w14:textId="0097891D" w:rsidR="006D59DA" w:rsidRDefault="009D6C3A" w:rsidP="002A555E">
      <w:pPr>
        <w:pStyle w:val="61"/>
        <w:rPr>
          <w:rFonts w:asciiTheme="minorHAnsi" w:eastAsiaTheme="minorEastAsia" w:hAnsiTheme="minorHAnsi" w:cstheme="minorBidi"/>
          <w:noProof/>
        </w:rPr>
      </w:pPr>
      <w:hyperlink w:anchor="_Toc137819281" w:history="1">
        <w:r w:rsidR="006D59DA" w:rsidRPr="00022164">
          <w:rPr>
            <w:rStyle w:val="af6"/>
            <w:noProof/>
          </w:rPr>
          <w:t>4.2.3.1</w:t>
        </w:r>
        <w:r w:rsidR="006D59DA">
          <w:rPr>
            <w:rFonts w:asciiTheme="minorHAnsi" w:eastAsiaTheme="minorEastAsia" w:hAnsiTheme="minorHAnsi" w:cstheme="minorBidi"/>
            <w:noProof/>
          </w:rPr>
          <w:tab/>
        </w:r>
        <w:r w:rsidR="006D59DA" w:rsidRPr="00022164">
          <w:rPr>
            <w:rStyle w:val="af6"/>
            <w:noProof/>
          </w:rPr>
          <w:t>修正</w:t>
        </w:r>
        <w:r w:rsidR="006D59DA">
          <w:rPr>
            <w:noProof/>
            <w:webHidden/>
          </w:rPr>
          <w:tab/>
        </w:r>
        <w:r w:rsidR="006D59DA">
          <w:rPr>
            <w:noProof/>
            <w:webHidden/>
          </w:rPr>
          <w:fldChar w:fldCharType="begin"/>
        </w:r>
        <w:r w:rsidR="006D59DA">
          <w:rPr>
            <w:noProof/>
            <w:webHidden/>
          </w:rPr>
          <w:instrText xml:space="preserve"> PAGEREF _Toc137819281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441D3B96" w14:textId="03008DAC" w:rsidR="006D59DA" w:rsidRDefault="009D6C3A" w:rsidP="002A555E">
      <w:pPr>
        <w:pStyle w:val="61"/>
        <w:rPr>
          <w:rFonts w:asciiTheme="minorHAnsi" w:eastAsiaTheme="minorEastAsia" w:hAnsiTheme="minorHAnsi" w:cstheme="minorBidi"/>
          <w:noProof/>
        </w:rPr>
      </w:pPr>
      <w:hyperlink w:anchor="_Toc137819282" w:history="1">
        <w:r w:rsidR="006D59DA" w:rsidRPr="00022164">
          <w:rPr>
            <w:rStyle w:val="af6"/>
            <w:noProof/>
          </w:rPr>
          <w:t>4.2.3.2</w:t>
        </w:r>
        <w:r w:rsidR="006D59DA">
          <w:rPr>
            <w:rFonts w:asciiTheme="minorHAnsi" w:eastAsiaTheme="minorEastAsia" w:hAnsiTheme="minorHAnsi" w:cstheme="minorBidi"/>
            <w:noProof/>
          </w:rPr>
          <w:tab/>
        </w:r>
        <w:r w:rsidR="006D59DA" w:rsidRPr="00022164">
          <w:rPr>
            <w:rStyle w:val="af6"/>
            <w:noProof/>
          </w:rPr>
          <w:t>軽微な修正</w:t>
        </w:r>
        <w:r w:rsidR="006D59DA">
          <w:rPr>
            <w:noProof/>
            <w:webHidden/>
          </w:rPr>
          <w:tab/>
        </w:r>
        <w:r w:rsidR="006D59DA">
          <w:rPr>
            <w:noProof/>
            <w:webHidden/>
          </w:rPr>
          <w:fldChar w:fldCharType="begin"/>
        </w:r>
        <w:r w:rsidR="006D59DA">
          <w:rPr>
            <w:noProof/>
            <w:webHidden/>
          </w:rPr>
          <w:instrText xml:space="preserve"> PAGEREF _Toc137819282 \h </w:instrText>
        </w:r>
        <w:r w:rsidR="006D59DA">
          <w:rPr>
            <w:noProof/>
            <w:webHidden/>
          </w:rPr>
        </w:r>
        <w:r w:rsidR="006D59DA">
          <w:rPr>
            <w:noProof/>
            <w:webHidden/>
          </w:rPr>
          <w:fldChar w:fldCharType="separate"/>
        </w:r>
        <w:r w:rsidR="004C69C2">
          <w:rPr>
            <w:noProof/>
            <w:webHidden/>
          </w:rPr>
          <w:t>114</w:t>
        </w:r>
        <w:r w:rsidR="006D59DA">
          <w:rPr>
            <w:noProof/>
            <w:webHidden/>
          </w:rPr>
          <w:fldChar w:fldCharType="end"/>
        </w:r>
      </w:hyperlink>
    </w:p>
    <w:p w14:paraId="3083BC70" w14:textId="2EEB7BA1" w:rsidR="006D59DA" w:rsidRDefault="009D6C3A" w:rsidP="002A555E">
      <w:pPr>
        <w:pStyle w:val="61"/>
        <w:rPr>
          <w:rFonts w:asciiTheme="minorHAnsi" w:eastAsiaTheme="minorEastAsia" w:hAnsiTheme="minorHAnsi" w:cstheme="minorBidi"/>
          <w:noProof/>
        </w:rPr>
      </w:pPr>
      <w:hyperlink w:anchor="_Toc137819283" w:history="1">
        <w:r w:rsidR="006D59DA" w:rsidRPr="00022164">
          <w:rPr>
            <w:rStyle w:val="af6"/>
            <w:noProof/>
          </w:rPr>
          <w:t>4.2.3.3</w:t>
        </w:r>
        <w:r w:rsidR="006D59DA">
          <w:rPr>
            <w:rFonts w:asciiTheme="minorHAnsi" w:eastAsiaTheme="minorEastAsia" w:hAnsiTheme="minorHAnsi" w:cstheme="minorBidi"/>
            <w:noProof/>
          </w:rPr>
          <w:tab/>
        </w:r>
        <w:r w:rsidR="006D59DA" w:rsidRPr="00022164">
          <w:rPr>
            <w:rStyle w:val="af6"/>
            <w:noProof/>
          </w:rPr>
          <w:t>誤記修正</w:t>
        </w:r>
        <w:r w:rsidR="006D59DA">
          <w:rPr>
            <w:noProof/>
            <w:webHidden/>
          </w:rPr>
          <w:tab/>
        </w:r>
        <w:r w:rsidR="006D59DA">
          <w:rPr>
            <w:noProof/>
            <w:webHidden/>
          </w:rPr>
          <w:fldChar w:fldCharType="begin"/>
        </w:r>
        <w:r w:rsidR="006D59DA">
          <w:rPr>
            <w:noProof/>
            <w:webHidden/>
          </w:rPr>
          <w:instrText xml:space="preserve"> PAGEREF _Toc137819283 \h </w:instrText>
        </w:r>
        <w:r w:rsidR="006D59DA">
          <w:rPr>
            <w:noProof/>
            <w:webHidden/>
          </w:rPr>
        </w:r>
        <w:r w:rsidR="006D59DA">
          <w:rPr>
            <w:noProof/>
            <w:webHidden/>
          </w:rPr>
          <w:fldChar w:fldCharType="separate"/>
        </w:r>
        <w:r w:rsidR="004C69C2">
          <w:rPr>
            <w:noProof/>
            <w:webHidden/>
          </w:rPr>
          <w:t>114</w:t>
        </w:r>
        <w:r w:rsidR="006D59DA">
          <w:rPr>
            <w:noProof/>
            <w:webHidden/>
          </w:rPr>
          <w:fldChar w:fldCharType="end"/>
        </w:r>
      </w:hyperlink>
    </w:p>
    <w:p w14:paraId="48E0F173" w14:textId="00ED5F32" w:rsidR="006D59DA" w:rsidRDefault="009D6C3A">
      <w:pPr>
        <w:pStyle w:val="33"/>
        <w:rPr>
          <w:rFonts w:asciiTheme="minorHAnsi" w:eastAsiaTheme="minorEastAsia" w:hAnsiTheme="minorHAnsi"/>
          <w:noProof/>
        </w:rPr>
      </w:pPr>
      <w:hyperlink w:anchor="_Toc137819284" w:history="1">
        <w:r w:rsidR="006D59DA" w:rsidRPr="00022164">
          <w:rPr>
            <w:rStyle w:val="af6"/>
            <w:noProof/>
          </w:rPr>
          <w:t>4.3</w:t>
        </w:r>
        <w:r w:rsidR="006D59DA">
          <w:rPr>
            <w:rFonts w:asciiTheme="minorHAnsi" w:eastAsiaTheme="minorEastAsia" w:hAnsiTheme="minorHAnsi"/>
            <w:noProof/>
          </w:rPr>
          <w:tab/>
        </w:r>
        <w:r w:rsidR="006D59DA" w:rsidRPr="00022164">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_Toc137819284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789B9DAB" w14:textId="43DE8144" w:rsidR="006D59DA" w:rsidRDefault="009D6C3A" w:rsidP="002A555E">
      <w:pPr>
        <w:pStyle w:val="61"/>
        <w:rPr>
          <w:rFonts w:asciiTheme="minorHAnsi" w:eastAsiaTheme="minorEastAsia" w:hAnsiTheme="minorHAnsi" w:cstheme="minorBidi"/>
          <w:noProof/>
        </w:rPr>
      </w:pPr>
      <w:hyperlink w:anchor="_Toc137819285" w:history="1">
        <w:r w:rsidR="006D59DA" w:rsidRPr="00022164">
          <w:rPr>
            <w:rStyle w:val="af6"/>
            <w:noProof/>
          </w:rPr>
          <w:t>4.3.1</w:t>
        </w:r>
        <w:r w:rsidR="006D59DA">
          <w:rPr>
            <w:rFonts w:asciiTheme="minorHAnsi" w:eastAsiaTheme="minorEastAsia" w:hAnsiTheme="minorHAnsi" w:cstheme="minorBidi"/>
            <w:noProof/>
          </w:rPr>
          <w:tab/>
        </w:r>
        <w:r w:rsidR="006D59DA" w:rsidRPr="00022164">
          <w:rPr>
            <w:rStyle w:val="af6"/>
            <w:noProof/>
          </w:rPr>
          <w:t>住民票コードの付番</w:t>
        </w:r>
        <w:r w:rsidR="006D59DA">
          <w:rPr>
            <w:noProof/>
            <w:webHidden/>
          </w:rPr>
          <w:tab/>
        </w:r>
        <w:r w:rsidR="006D59DA">
          <w:rPr>
            <w:noProof/>
            <w:webHidden/>
          </w:rPr>
          <w:fldChar w:fldCharType="begin"/>
        </w:r>
        <w:r w:rsidR="006D59DA">
          <w:rPr>
            <w:noProof/>
            <w:webHidden/>
          </w:rPr>
          <w:instrText xml:space="preserve"> PAGEREF _Toc137819285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04FCA19C" w14:textId="55BAF92A" w:rsidR="006D59DA" w:rsidRDefault="009D6C3A" w:rsidP="002A555E">
      <w:pPr>
        <w:pStyle w:val="61"/>
        <w:rPr>
          <w:rFonts w:asciiTheme="minorHAnsi" w:eastAsiaTheme="minorEastAsia" w:hAnsiTheme="minorHAnsi" w:cstheme="minorBidi"/>
          <w:noProof/>
        </w:rPr>
      </w:pPr>
      <w:hyperlink w:anchor="_Toc137819286" w:history="1">
        <w:r w:rsidR="006D59DA" w:rsidRPr="00022164">
          <w:rPr>
            <w:rStyle w:val="af6"/>
            <w:noProof/>
          </w:rPr>
          <w:t>4.3.2</w:t>
        </w:r>
        <w:r w:rsidR="006D59DA">
          <w:rPr>
            <w:rFonts w:asciiTheme="minorHAnsi" w:eastAsiaTheme="minorEastAsia" w:hAnsiTheme="minorHAnsi" w:cstheme="minorBidi"/>
            <w:noProof/>
          </w:rPr>
          <w:tab/>
        </w:r>
        <w:r w:rsidR="006D59DA" w:rsidRPr="00022164">
          <w:rPr>
            <w:rStyle w:val="af6"/>
            <w:noProof/>
          </w:rPr>
          <w:t>住民票コードの変更・修正</w:t>
        </w:r>
        <w:r w:rsidR="006D59DA">
          <w:rPr>
            <w:noProof/>
            <w:webHidden/>
          </w:rPr>
          <w:tab/>
        </w:r>
        <w:r w:rsidR="006D59DA">
          <w:rPr>
            <w:noProof/>
            <w:webHidden/>
          </w:rPr>
          <w:fldChar w:fldCharType="begin"/>
        </w:r>
        <w:r w:rsidR="006D59DA">
          <w:rPr>
            <w:noProof/>
            <w:webHidden/>
          </w:rPr>
          <w:instrText xml:space="preserve"> PAGEREF _Toc137819286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6AD09424" w14:textId="3AF8676A" w:rsidR="006D59DA" w:rsidRDefault="009D6C3A" w:rsidP="002A555E">
      <w:pPr>
        <w:pStyle w:val="61"/>
        <w:rPr>
          <w:rFonts w:asciiTheme="minorHAnsi" w:eastAsiaTheme="minorEastAsia" w:hAnsiTheme="minorHAnsi" w:cstheme="minorBidi"/>
          <w:noProof/>
        </w:rPr>
      </w:pPr>
      <w:hyperlink w:anchor="_Toc137819287" w:history="1">
        <w:r w:rsidR="006D59DA" w:rsidRPr="00022164">
          <w:rPr>
            <w:rStyle w:val="af6"/>
            <w:noProof/>
          </w:rPr>
          <w:t>4.3.3</w:t>
        </w:r>
        <w:r w:rsidR="006D59DA">
          <w:rPr>
            <w:rFonts w:asciiTheme="minorHAnsi" w:eastAsiaTheme="minorEastAsia" w:hAnsiTheme="minorHAnsi" w:cstheme="minorBidi"/>
            <w:noProof/>
          </w:rPr>
          <w:tab/>
        </w:r>
        <w:r w:rsidR="006D59DA" w:rsidRPr="00022164">
          <w:rPr>
            <w:rStyle w:val="af6"/>
            <w:noProof/>
          </w:rPr>
          <w:t>住民票コード通知票等</w:t>
        </w:r>
        <w:r w:rsidR="006D59DA">
          <w:rPr>
            <w:noProof/>
            <w:webHidden/>
          </w:rPr>
          <w:tab/>
        </w:r>
        <w:r w:rsidR="006D59DA">
          <w:rPr>
            <w:noProof/>
            <w:webHidden/>
          </w:rPr>
          <w:fldChar w:fldCharType="begin"/>
        </w:r>
        <w:r w:rsidR="006D59DA">
          <w:rPr>
            <w:noProof/>
            <w:webHidden/>
          </w:rPr>
          <w:instrText xml:space="preserve"> PAGEREF _Toc137819287 \h </w:instrText>
        </w:r>
        <w:r w:rsidR="006D59DA">
          <w:rPr>
            <w:noProof/>
            <w:webHidden/>
          </w:rPr>
        </w:r>
        <w:r w:rsidR="006D59DA">
          <w:rPr>
            <w:noProof/>
            <w:webHidden/>
          </w:rPr>
          <w:fldChar w:fldCharType="separate"/>
        </w:r>
        <w:r w:rsidR="004C69C2">
          <w:rPr>
            <w:noProof/>
            <w:webHidden/>
          </w:rPr>
          <w:t>117</w:t>
        </w:r>
        <w:r w:rsidR="006D59DA">
          <w:rPr>
            <w:noProof/>
            <w:webHidden/>
          </w:rPr>
          <w:fldChar w:fldCharType="end"/>
        </w:r>
      </w:hyperlink>
    </w:p>
    <w:p w14:paraId="5ED02B4D" w14:textId="74B8BC68" w:rsidR="006D59DA" w:rsidRDefault="009D6C3A">
      <w:pPr>
        <w:pStyle w:val="33"/>
        <w:rPr>
          <w:rFonts w:asciiTheme="minorHAnsi" w:eastAsiaTheme="minorEastAsia" w:hAnsiTheme="minorHAnsi"/>
          <w:noProof/>
        </w:rPr>
      </w:pPr>
      <w:hyperlink w:anchor="_Toc137819288" w:history="1">
        <w:r w:rsidR="006D59DA" w:rsidRPr="00022164">
          <w:rPr>
            <w:rStyle w:val="af6"/>
            <w:noProof/>
          </w:rPr>
          <w:t>4.4</w:t>
        </w:r>
        <w:r w:rsidR="006D59DA">
          <w:rPr>
            <w:rFonts w:asciiTheme="minorHAnsi" w:eastAsiaTheme="minorEastAsia" w:hAnsiTheme="minorHAnsi"/>
            <w:noProof/>
          </w:rPr>
          <w:tab/>
        </w:r>
        <w:r w:rsidR="006D59DA" w:rsidRPr="00022164">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_Toc137819288 \h </w:instrText>
        </w:r>
        <w:r w:rsidR="006D59DA">
          <w:rPr>
            <w:noProof/>
            <w:webHidden/>
          </w:rPr>
        </w:r>
        <w:r w:rsidR="006D59DA">
          <w:rPr>
            <w:noProof/>
            <w:webHidden/>
          </w:rPr>
          <w:fldChar w:fldCharType="separate"/>
        </w:r>
        <w:r w:rsidR="004C69C2">
          <w:rPr>
            <w:noProof/>
            <w:webHidden/>
          </w:rPr>
          <w:t>119</w:t>
        </w:r>
        <w:r w:rsidR="006D59DA">
          <w:rPr>
            <w:noProof/>
            <w:webHidden/>
          </w:rPr>
          <w:fldChar w:fldCharType="end"/>
        </w:r>
      </w:hyperlink>
    </w:p>
    <w:p w14:paraId="731A1D7C" w14:textId="0CD2DCCF" w:rsidR="006D59DA" w:rsidRDefault="009D6C3A">
      <w:pPr>
        <w:pStyle w:val="33"/>
        <w:rPr>
          <w:rFonts w:asciiTheme="minorHAnsi" w:eastAsiaTheme="minorEastAsia" w:hAnsiTheme="minorHAnsi"/>
          <w:noProof/>
        </w:rPr>
      </w:pPr>
      <w:hyperlink w:anchor="_Toc137819289" w:history="1">
        <w:r w:rsidR="006D59DA" w:rsidRPr="00022164">
          <w:rPr>
            <w:rStyle w:val="af6"/>
            <w:noProof/>
          </w:rPr>
          <w:t>4.5</w:t>
        </w:r>
        <w:r w:rsidR="006D59DA">
          <w:rPr>
            <w:rFonts w:asciiTheme="minorHAnsi" w:eastAsiaTheme="minorEastAsia" w:hAnsiTheme="minorHAnsi"/>
            <w:noProof/>
          </w:rPr>
          <w:tab/>
        </w:r>
        <w:r w:rsidR="006D59DA" w:rsidRPr="00022164">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_Toc137819289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4BEA0932" w14:textId="518CBDC6" w:rsidR="006D59DA" w:rsidRDefault="009D6C3A" w:rsidP="002A555E">
      <w:pPr>
        <w:pStyle w:val="61"/>
        <w:rPr>
          <w:rFonts w:asciiTheme="minorHAnsi" w:eastAsiaTheme="minorEastAsia" w:hAnsiTheme="minorHAnsi" w:cstheme="minorBidi"/>
          <w:noProof/>
        </w:rPr>
      </w:pPr>
      <w:hyperlink w:anchor="_Toc137819290" w:history="1">
        <w:r w:rsidR="006D59DA" w:rsidRPr="00022164">
          <w:rPr>
            <w:rStyle w:val="af6"/>
            <w:noProof/>
          </w:rPr>
          <w:t>4.5.1</w:t>
        </w:r>
        <w:r w:rsidR="006D59DA">
          <w:rPr>
            <w:rFonts w:asciiTheme="minorHAnsi" w:eastAsiaTheme="minorEastAsia" w:hAnsiTheme="minorHAnsi" w:cstheme="minorBidi"/>
            <w:noProof/>
          </w:rPr>
          <w:tab/>
        </w:r>
        <w:r w:rsidR="006D59DA" w:rsidRPr="00022164">
          <w:rPr>
            <w:rStyle w:val="af6"/>
            <w:noProof/>
          </w:rPr>
          <w:t>法第30条の46転入</w:t>
        </w:r>
        <w:r w:rsidR="006D59DA">
          <w:rPr>
            <w:noProof/>
            <w:webHidden/>
          </w:rPr>
          <w:tab/>
        </w:r>
        <w:r w:rsidR="006D59DA">
          <w:rPr>
            <w:noProof/>
            <w:webHidden/>
          </w:rPr>
          <w:fldChar w:fldCharType="begin"/>
        </w:r>
        <w:r w:rsidR="006D59DA">
          <w:rPr>
            <w:noProof/>
            <w:webHidden/>
          </w:rPr>
          <w:instrText xml:space="preserve"> PAGEREF _Toc137819290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6C6F9369" w14:textId="313834C8" w:rsidR="006D59DA" w:rsidRDefault="009D6C3A" w:rsidP="002A555E">
      <w:pPr>
        <w:pStyle w:val="61"/>
        <w:rPr>
          <w:rFonts w:asciiTheme="minorHAnsi" w:eastAsiaTheme="minorEastAsia" w:hAnsiTheme="minorHAnsi" w:cstheme="minorBidi"/>
          <w:noProof/>
        </w:rPr>
      </w:pPr>
      <w:hyperlink w:anchor="_Toc137819291" w:history="1">
        <w:r w:rsidR="006D59DA" w:rsidRPr="00022164">
          <w:rPr>
            <w:rStyle w:val="af6"/>
            <w:noProof/>
          </w:rPr>
          <w:t>4.5.2</w:t>
        </w:r>
        <w:r w:rsidR="006D59DA">
          <w:rPr>
            <w:rFonts w:asciiTheme="minorHAnsi" w:eastAsiaTheme="minorEastAsia" w:hAnsiTheme="minorHAnsi" w:cstheme="minorBidi"/>
            <w:noProof/>
          </w:rPr>
          <w:tab/>
        </w:r>
        <w:r w:rsidR="006D59DA" w:rsidRPr="00022164">
          <w:rPr>
            <w:rStyle w:val="af6"/>
            <w:noProof/>
          </w:rPr>
          <w:t>法第30条の47届出</w:t>
        </w:r>
        <w:r w:rsidR="006D59DA">
          <w:rPr>
            <w:noProof/>
            <w:webHidden/>
          </w:rPr>
          <w:tab/>
        </w:r>
        <w:r w:rsidR="006D59DA">
          <w:rPr>
            <w:noProof/>
            <w:webHidden/>
          </w:rPr>
          <w:fldChar w:fldCharType="begin"/>
        </w:r>
        <w:r w:rsidR="006D59DA">
          <w:rPr>
            <w:noProof/>
            <w:webHidden/>
          </w:rPr>
          <w:instrText xml:space="preserve"> PAGEREF _Toc137819291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0F771198" w14:textId="503735A6" w:rsidR="006D59DA" w:rsidRDefault="009D6C3A" w:rsidP="002A555E">
      <w:pPr>
        <w:pStyle w:val="61"/>
        <w:rPr>
          <w:rFonts w:asciiTheme="minorHAnsi" w:eastAsiaTheme="minorEastAsia" w:hAnsiTheme="minorHAnsi" w:cstheme="minorBidi"/>
          <w:noProof/>
        </w:rPr>
      </w:pPr>
      <w:hyperlink w:anchor="_Toc137819292" w:history="1">
        <w:r w:rsidR="006D59DA" w:rsidRPr="00022164">
          <w:rPr>
            <w:rStyle w:val="af6"/>
            <w:noProof/>
          </w:rPr>
          <w:t>4.5.3</w:t>
        </w:r>
        <w:r w:rsidR="006D59DA">
          <w:rPr>
            <w:rFonts w:asciiTheme="minorHAnsi" w:eastAsiaTheme="minorEastAsia" w:hAnsiTheme="minorHAnsi" w:cstheme="minorBidi"/>
            <w:noProof/>
          </w:rPr>
          <w:tab/>
        </w:r>
        <w:r w:rsidR="006D59DA" w:rsidRPr="00022164">
          <w:rPr>
            <w:rStyle w:val="af6"/>
            <w:noProof/>
          </w:rPr>
          <w:t>帰化</w:t>
        </w:r>
        <w:r w:rsidR="006D59DA">
          <w:rPr>
            <w:noProof/>
            <w:webHidden/>
          </w:rPr>
          <w:tab/>
        </w:r>
        <w:r w:rsidR="006D59DA">
          <w:rPr>
            <w:noProof/>
            <w:webHidden/>
          </w:rPr>
          <w:fldChar w:fldCharType="begin"/>
        </w:r>
        <w:r w:rsidR="006D59DA">
          <w:rPr>
            <w:noProof/>
            <w:webHidden/>
          </w:rPr>
          <w:instrText xml:space="preserve"> PAGEREF _Toc137819292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65EA9DCD" w14:textId="4627322A" w:rsidR="006D59DA" w:rsidRDefault="009D6C3A" w:rsidP="002A555E">
      <w:pPr>
        <w:pStyle w:val="61"/>
        <w:rPr>
          <w:rFonts w:asciiTheme="minorHAnsi" w:eastAsiaTheme="minorEastAsia" w:hAnsiTheme="minorHAnsi" w:cstheme="minorBidi"/>
          <w:noProof/>
        </w:rPr>
      </w:pPr>
      <w:hyperlink w:anchor="_Toc137819293" w:history="1">
        <w:r w:rsidR="006D59DA" w:rsidRPr="00022164">
          <w:rPr>
            <w:rStyle w:val="af6"/>
            <w:noProof/>
          </w:rPr>
          <w:t>4.5.4</w:t>
        </w:r>
        <w:r w:rsidR="006D59DA">
          <w:rPr>
            <w:rFonts w:asciiTheme="minorHAnsi" w:eastAsiaTheme="minorEastAsia" w:hAnsiTheme="minorHAnsi" w:cstheme="minorBidi"/>
            <w:noProof/>
          </w:rPr>
          <w:tab/>
        </w:r>
        <w:r w:rsidR="006D59DA" w:rsidRPr="00022164">
          <w:rPr>
            <w:rStyle w:val="af6"/>
            <w:noProof/>
          </w:rPr>
          <w:t>国籍取得</w:t>
        </w:r>
        <w:r w:rsidR="006D59DA">
          <w:rPr>
            <w:noProof/>
            <w:webHidden/>
          </w:rPr>
          <w:tab/>
        </w:r>
        <w:r w:rsidR="006D59DA">
          <w:rPr>
            <w:noProof/>
            <w:webHidden/>
          </w:rPr>
          <w:fldChar w:fldCharType="begin"/>
        </w:r>
        <w:r w:rsidR="006D59DA">
          <w:rPr>
            <w:noProof/>
            <w:webHidden/>
          </w:rPr>
          <w:instrText xml:space="preserve"> PAGEREF _Toc137819293 \h </w:instrText>
        </w:r>
        <w:r w:rsidR="006D59DA">
          <w:rPr>
            <w:noProof/>
            <w:webHidden/>
          </w:rPr>
        </w:r>
        <w:r w:rsidR="006D59DA">
          <w:rPr>
            <w:noProof/>
            <w:webHidden/>
          </w:rPr>
          <w:fldChar w:fldCharType="separate"/>
        </w:r>
        <w:r w:rsidR="004C69C2">
          <w:rPr>
            <w:noProof/>
            <w:webHidden/>
          </w:rPr>
          <w:t>121</w:t>
        </w:r>
        <w:r w:rsidR="006D59DA">
          <w:rPr>
            <w:noProof/>
            <w:webHidden/>
          </w:rPr>
          <w:fldChar w:fldCharType="end"/>
        </w:r>
      </w:hyperlink>
    </w:p>
    <w:p w14:paraId="74B4BA67" w14:textId="3277BC48" w:rsidR="006D59DA" w:rsidRDefault="009D6C3A" w:rsidP="002A555E">
      <w:pPr>
        <w:pStyle w:val="61"/>
        <w:rPr>
          <w:rFonts w:asciiTheme="minorHAnsi" w:eastAsiaTheme="minorEastAsia" w:hAnsiTheme="minorHAnsi" w:cstheme="minorBidi"/>
          <w:noProof/>
        </w:rPr>
      </w:pPr>
      <w:hyperlink w:anchor="_Toc137819294" w:history="1">
        <w:r w:rsidR="006D59DA" w:rsidRPr="00022164">
          <w:rPr>
            <w:rStyle w:val="af6"/>
            <w:noProof/>
          </w:rPr>
          <w:t>4.5.5</w:t>
        </w:r>
        <w:r w:rsidR="006D59DA">
          <w:rPr>
            <w:rFonts w:asciiTheme="minorHAnsi" w:eastAsiaTheme="minorEastAsia" w:hAnsiTheme="minorHAnsi" w:cstheme="minorBidi"/>
            <w:noProof/>
          </w:rPr>
          <w:tab/>
        </w:r>
        <w:r w:rsidR="006D59DA" w:rsidRPr="00022164">
          <w:rPr>
            <w:rStyle w:val="af6"/>
            <w:noProof/>
          </w:rPr>
          <w:t>国籍喪失</w:t>
        </w:r>
        <w:r w:rsidR="006D59DA">
          <w:rPr>
            <w:noProof/>
            <w:webHidden/>
          </w:rPr>
          <w:tab/>
        </w:r>
        <w:r w:rsidR="006D59DA">
          <w:rPr>
            <w:noProof/>
            <w:webHidden/>
          </w:rPr>
          <w:fldChar w:fldCharType="begin"/>
        </w:r>
        <w:r w:rsidR="006D59DA">
          <w:rPr>
            <w:noProof/>
            <w:webHidden/>
          </w:rPr>
          <w:instrText xml:space="preserve"> PAGEREF _Toc137819294 \h </w:instrText>
        </w:r>
        <w:r w:rsidR="006D59DA">
          <w:rPr>
            <w:noProof/>
            <w:webHidden/>
          </w:rPr>
        </w:r>
        <w:r w:rsidR="006D59DA">
          <w:rPr>
            <w:noProof/>
            <w:webHidden/>
          </w:rPr>
          <w:fldChar w:fldCharType="separate"/>
        </w:r>
        <w:r w:rsidR="004C69C2">
          <w:rPr>
            <w:noProof/>
            <w:webHidden/>
          </w:rPr>
          <w:t>121</w:t>
        </w:r>
        <w:r w:rsidR="006D59DA">
          <w:rPr>
            <w:noProof/>
            <w:webHidden/>
          </w:rPr>
          <w:fldChar w:fldCharType="end"/>
        </w:r>
      </w:hyperlink>
    </w:p>
    <w:p w14:paraId="54600810" w14:textId="5D21DB59" w:rsidR="006D59DA" w:rsidRDefault="009D6C3A" w:rsidP="002A555E">
      <w:pPr>
        <w:pStyle w:val="61"/>
        <w:rPr>
          <w:rFonts w:asciiTheme="minorHAnsi" w:eastAsiaTheme="minorEastAsia" w:hAnsiTheme="minorHAnsi" w:cstheme="minorBidi"/>
          <w:noProof/>
        </w:rPr>
      </w:pPr>
      <w:hyperlink w:anchor="_Toc137819295" w:history="1">
        <w:r w:rsidR="006D59DA" w:rsidRPr="00022164">
          <w:rPr>
            <w:rStyle w:val="af6"/>
            <w:noProof/>
          </w:rPr>
          <w:t>4.5.6</w:t>
        </w:r>
        <w:r w:rsidR="006D59DA">
          <w:rPr>
            <w:rFonts w:asciiTheme="minorHAnsi" w:eastAsiaTheme="minorEastAsia" w:hAnsiTheme="minorHAnsi" w:cstheme="minorBidi"/>
            <w:noProof/>
          </w:rPr>
          <w:tab/>
        </w:r>
        <w:r w:rsidR="006D59DA" w:rsidRPr="00022164">
          <w:rPr>
            <w:rStyle w:val="af6"/>
            <w:noProof/>
          </w:rPr>
          <w:t>出入国在留管理庁通知に基づく修正及び消除</w:t>
        </w:r>
        <w:r w:rsidR="006D59DA">
          <w:rPr>
            <w:noProof/>
            <w:webHidden/>
          </w:rPr>
          <w:tab/>
        </w:r>
        <w:r w:rsidR="006D59DA">
          <w:rPr>
            <w:noProof/>
            <w:webHidden/>
          </w:rPr>
          <w:fldChar w:fldCharType="begin"/>
        </w:r>
        <w:r w:rsidR="006D59DA">
          <w:rPr>
            <w:noProof/>
            <w:webHidden/>
          </w:rPr>
          <w:instrText xml:space="preserve"> PAGEREF _Toc137819295 \h </w:instrText>
        </w:r>
        <w:r w:rsidR="006D59DA">
          <w:rPr>
            <w:noProof/>
            <w:webHidden/>
          </w:rPr>
        </w:r>
        <w:r w:rsidR="006D59DA">
          <w:rPr>
            <w:noProof/>
            <w:webHidden/>
          </w:rPr>
          <w:fldChar w:fldCharType="separate"/>
        </w:r>
        <w:r w:rsidR="004C69C2">
          <w:rPr>
            <w:noProof/>
            <w:webHidden/>
          </w:rPr>
          <w:t>122</w:t>
        </w:r>
        <w:r w:rsidR="006D59DA">
          <w:rPr>
            <w:noProof/>
            <w:webHidden/>
          </w:rPr>
          <w:fldChar w:fldCharType="end"/>
        </w:r>
      </w:hyperlink>
    </w:p>
    <w:p w14:paraId="03223764" w14:textId="07AF7E32" w:rsidR="006D59DA" w:rsidRDefault="009D6C3A" w:rsidP="002A555E">
      <w:pPr>
        <w:pStyle w:val="61"/>
        <w:rPr>
          <w:rFonts w:asciiTheme="minorHAnsi" w:eastAsiaTheme="minorEastAsia" w:hAnsiTheme="minorHAnsi" w:cstheme="minorBidi"/>
          <w:noProof/>
        </w:rPr>
      </w:pPr>
      <w:hyperlink w:anchor="_Toc137819296" w:history="1">
        <w:r w:rsidR="006D59DA" w:rsidRPr="00022164">
          <w:rPr>
            <w:rStyle w:val="af6"/>
            <w:noProof/>
          </w:rPr>
          <w:t>4.5.7</w:t>
        </w:r>
        <w:r w:rsidR="006D59DA">
          <w:rPr>
            <w:rFonts w:asciiTheme="minorHAnsi" w:eastAsiaTheme="minorEastAsia" w:hAnsiTheme="minorHAnsi" w:cstheme="minorBidi"/>
            <w:noProof/>
          </w:rPr>
          <w:tab/>
        </w:r>
        <w:r w:rsidR="006D59DA" w:rsidRPr="00022164">
          <w:rPr>
            <w:rStyle w:val="af6"/>
            <w:noProof/>
          </w:rPr>
          <w:t>市町村通知・市町村伝達の送信</w:t>
        </w:r>
        <w:r w:rsidR="006D59DA">
          <w:rPr>
            <w:noProof/>
            <w:webHidden/>
          </w:rPr>
          <w:tab/>
        </w:r>
        <w:r w:rsidR="006D59DA">
          <w:rPr>
            <w:noProof/>
            <w:webHidden/>
          </w:rPr>
          <w:fldChar w:fldCharType="begin"/>
        </w:r>
        <w:r w:rsidR="006D59DA">
          <w:rPr>
            <w:noProof/>
            <w:webHidden/>
          </w:rPr>
          <w:instrText xml:space="preserve"> PAGEREF _Toc137819296 \h </w:instrText>
        </w:r>
        <w:r w:rsidR="006D59DA">
          <w:rPr>
            <w:noProof/>
            <w:webHidden/>
          </w:rPr>
        </w:r>
        <w:r w:rsidR="006D59DA">
          <w:rPr>
            <w:noProof/>
            <w:webHidden/>
          </w:rPr>
          <w:fldChar w:fldCharType="separate"/>
        </w:r>
        <w:r w:rsidR="004C69C2">
          <w:rPr>
            <w:noProof/>
            <w:webHidden/>
          </w:rPr>
          <w:t>123</w:t>
        </w:r>
        <w:r w:rsidR="006D59DA">
          <w:rPr>
            <w:noProof/>
            <w:webHidden/>
          </w:rPr>
          <w:fldChar w:fldCharType="end"/>
        </w:r>
      </w:hyperlink>
    </w:p>
    <w:p w14:paraId="52B3A82E" w14:textId="28127F8C" w:rsidR="006D59DA" w:rsidRDefault="009D6C3A">
      <w:pPr>
        <w:pStyle w:val="33"/>
        <w:rPr>
          <w:rFonts w:asciiTheme="minorHAnsi" w:eastAsiaTheme="minorEastAsia" w:hAnsiTheme="minorHAnsi"/>
          <w:noProof/>
        </w:rPr>
      </w:pPr>
      <w:hyperlink w:anchor="_Toc137819297" w:history="1">
        <w:r w:rsidR="006D59DA" w:rsidRPr="00022164">
          <w:rPr>
            <w:rStyle w:val="af6"/>
            <w:noProof/>
          </w:rPr>
          <w:t>4.6</w:t>
        </w:r>
        <w:r w:rsidR="006D59DA">
          <w:rPr>
            <w:rFonts w:asciiTheme="minorHAnsi" w:eastAsiaTheme="minorEastAsia" w:hAnsiTheme="minorHAns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_Toc137819297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5147D709" w14:textId="09734B32" w:rsidR="006D59DA" w:rsidRDefault="009D6C3A" w:rsidP="002A555E">
      <w:pPr>
        <w:pStyle w:val="61"/>
        <w:rPr>
          <w:rFonts w:asciiTheme="minorHAnsi" w:eastAsiaTheme="minorEastAsia" w:hAnsiTheme="minorHAnsi" w:cstheme="minorBidi"/>
          <w:noProof/>
        </w:rPr>
      </w:pPr>
      <w:hyperlink w:anchor="_Toc137819298" w:history="1">
        <w:r w:rsidR="006D59DA" w:rsidRPr="00022164">
          <w:rPr>
            <w:rStyle w:val="af6"/>
            <w:noProof/>
          </w:rPr>
          <w:t>4.6.0.1</w:t>
        </w:r>
        <w:r w:rsidR="006D59DA">
          <w:rPr>
            <w:rFonts w:asciiTheme="minorHAnsi" w:eastAsiaTheme="minorEastAsia" w:hAnsiTheme="minorHAnsi" w:cstheme="minorBid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_Toc137819298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4C115B72" w14:textId="0ADE75F5" w:rsidR="006D59DA" w:rsidRDefault="009D6C3A">
      <w:pPr>
        <w:pStyle w:val="43"/>
        <w:rPr>
          <w:rFonts w:asciiTheme="minorHAnsi" w:eastAsiaTheme="minorEastAsia" w:hAnsiTheme="minorHAnsi"/>
          <w:noProof/>
        </w:rPr>
      </w:pPr>
      <w:hyperlink w:anchor="_Toc137819299" w:history="1">
        <w:r w:rsidR="006D59DA" w:rsidRPr="00022164">
          <w:rPr>
            <w:rStyle w:val="af6"/>
            <w:noProof/>
          </w:rPr>
          <w:t>4.6.1</w:t>
        </w:r>
        <w:r w:rsidR="006D59DA">
          <w:rPr>
            <w:rFonts w:asciiTheme="minorHAnsi" w:eastAsiaTheme="minorEastAsia" w:hAnsiTheme="minorHAns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_Toc137819299 \h </w:instrText>
        </w:r>
        <w:r w:rsidR="006D59DA">
          <w:rPr>
            <w:noProof/>
            <w:webHidden/>
          </w:rPr>
        </w:r>
        <w:r w:rsidR="006D59DA">
          <w:rPr>
            <w:noProof/>
            <w:webHidden/>
          </w:rPr>
          <w:fldChar w:fldCharType="separate"/>
        </w:r>
        <w:r w:rsidR="004C69C2">
          <w:rPr>
            <w:noProof/>
            <w:webHidden/>
          </w:rPr>
          <w:t>126</w:t>
        </w:r>
        <w:r w:rsidR="006D59DA">
          <w:rPr>
            <w:noProof/>
            <w:webHidden/>
          </w:rPr>
          <w:fldChar w:fldCharType="end"/>
        </w:r>
      </w:hyperlink>
    </w:p>
    <w:p w14:paraId="50EE02D3" w14:textId="6BEF3B3C" w:rsidR="006D59DA" w:rsidRDefault="009D6C3A" w:rsidP="002A555E">
      <w:pPr>
        <w:pStyle w:val="61"/>
        <w:rPr>
          <w:rFonts w:asciiTheme="minorHAnsi" w:eastAsiaTheme="minorEastAsia" w:hAnsiTheme="minorHAnsi" w:cstheme="minorBidi"/>
          <w:noProof/>
        </w:rPr>
      </w:pPr>
      <w:hyperlink w:anchor="_Toc137819300" w:history="1">
        <w:r w:rsidR="006D59DA" w:rsidRPr="00022164">
          <w:rPr>
            <w:rStyle w:val="af6"/>
            <w:noProof/>
          </w:rPr>
          <w:t>4.6.1.1</w:t>
        </w:r>
        <w:r w:rsidR="006D59DA">
          <w:rPr>
            <w:rFonts w:asciiTheme="minorHAnsi" w:eastAsiaTheme="minorEastAsia" w:hAnsiTheme="minorHAnsi" w:cstheme="minorBid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_Toc137819300 \h </w:instrText>
        </w:r>
        <w:r w:rsidR="006D59DA">
          <w:rPr>
            <w:noProof/>
            <w:webHidden/>
          </w:rPr>
        </w:r>
        <w:r w:rsidR="006D59DA">
          <w:rPr>
            <w:noProof/>
            <w:webHidden/>
          </w:rPr>
          <w:fldChar w:fldCharType="separate"/>
        </w:r>
        <w:r w:rsidR="004C69C2">
          <w:rPr>
            <w:noProof/>
            <w:webHidden/>
          </w:rPr>
          <w:t>126</w:t>
        </w:r>
        <w:r w:rsidR="006D59DA">
          <w:rPr>
            <w:noProof/>
            <w:webHidden/>
          </w:rPr>
          <w:fldChar w:fldCharType="end"/>
        </w:r>
      </w:hyperlink>
    </w:p>
    <w:p w14:paraId="55EF2D65" w14:textId="0AB4F329" w:rsidR="006D59DA" w:rsidRDefault="009D6C3A">
      <w:pPr>
        <w:pStyle w:val="23"/>
        <w:rPr>
          <w:rFonts w:asciiTheme="minorHAnsi" w:eastAsiaTheme="minorEastAsia" w:hAnsiTheme="minorHAnsi"/>
          <w:noProof/>
        </w:rPr>
      </w:pPr>
      <w:hyperlink w:anchor="_Toc137819301" w:history="1">
        <w:r w:rsidR="006D59DA" w:rsidRPr="00022164">
          <w:rPr>
            <w:rStyle w:val="af6"/>
            <w:noProof/>
          </w:rPr>
          <w:t>5</w:t>
        </w:r>
        <w:r w:rsidR="006D59DA">
          <w:rPr>
            <w:rFonts w:asciiTheme="minorHAnsi" w:eastAsiaTheme="minorEastAsia" w:hAnsiTheme="minorHAnsi"/>
            <w:noProof/>
          </w:rPr>
          <w:tab/>
        </w:r>
        <w:r w:rsidR="006D59DA" w:rsidRPr="00022164">
          <w:rPr>
            <w:rStyle w:val="af6"/>
            <w:noProof/>
          </w:rPr>
          <w:t>証明</w:t>
        </w:r>
        <w:r w:rsidR="006D59DA">
          <w:rPr>
            <w:noProof/>
            <w:webHidden/>
          </w:rPr>
          <w:tab/>
        </w:r>
        <w:r w:rsidR="006D59DA">
          <w:rPr>
            <w:noProof/>
            <w:webHidden/>
          </w:rPr>
          <w:fldChar w:fldCharType="begin"/>
        </w:r>
        <w:r w:rsidR="006D59DA">
          <w:rPr>
            <w:noProof/>
            <w:webHidden/>
          </w:rPr>
          <w:instrText xml:space="preserve"> PAGEREF _Toc137819301 \h </w:instrText>
        </w:r>
        <w:r w:rsidR="006D59DA">
          <w:rPr>
            <w:noProof/>
            <w:webHidden/>
          </w:rPr>
        </w:r>
        <w:r w:rsidR="006D59DA">
          <w:rPr>
            <w:noProof/>
            <w:webHidden/>
          </w:rPr>
          <w:fldChar w:fldCharType="separate"/>
        </w:r>
        <w:r w:rsidR="004C69C2">
          <w:rPr>
            <w:noProof/>
            <w:webHidden/>
          </w:rPr>
          <w:t>127</w:t>
        </w:r>
        <w:r w:rsidR="006D59DA">
          <w:rPr>
            <w:noProof/>
            <w:webHidden/>
          </w:rPr>
          <w:fldChar w:fldCharType="end"/>
        </w:r>
      </w:hyperlink>
    </w:p>
    <w:p w14:paraId="53AD663D" w14:textId="295DE00A" w:rsidR="006D59DA" w:rsidRDefault="009D6C3A" w:rsidP="002A555E">
      <w:pPr>
        <w:pStyle w:val="61"/>
        <w:rPr>
          <w:rFonts w:asciiTheme="minorHAnsi" w:eastAsiaTheme="minorEastAsia" w:hAnsiTheme="minorHAnsi" w:cstheme="minorBidi"/>
          <w:noProof/>
        </w:rPr>
      </w:pPr>
      <w:hyperlink w:anchor="_Toc137819302" w:history="1">
        <w:r w:rsidR="006D59DA" w:rsidRPr="00022164">
          <w:rPr>
            <w:rStyle w:val="af6"/>
            <w:noProof/>
          </w:rPr>
          <w:t>5.1</w:t>
        </w:r>
        <w:r w:rsidR="006D59DA">
          <w:rPr>
            <w:rFonts w:asciiTheme="minorHAnsi" w:eastAsiaTheme="minorEastAsia" w:hAnsiTheme="minorHAnsi" w:cstheme="minorBidi"/>
            <w:noProof/>
          </w:rPr>
          <w:tab/>
        </w:r>
        <w:r w:rsidR="006D59DA" w:rsidRPr="00022164">
          <w:rPr>
            <w:rStyle w:val="af6"/>
            <w:noProof/>
          </w:rPr>
          <w:t>証明書記載事項</w:t>
        </w:r>
        <w:r w:rsidR="006D59DA">
          <w:rPr>
            <w:noProof/>
            <w:webHidden/>
          </w:rPr>
          <w:tab/>
        </w:r>
        <w:r w:rsidR="006D59DA">
          <w:rPr>
            <w:noProof/>
            <w:webHidden/>
          </w:rPr>
          <w:fldChar w:fldCharType="begin"/>
        </w:r>
        <w:r w:rsidR="006D59DA">
          <w:rPr>
            <w:noProof/>
            <w:webHidden/>
          </w:rPr>
          <w:instrText xml:space="preserve"> PAGEREF _Toc137819302 \h </w:instrText>
        </w:r>
        <w:r w:rsidR="006D59DA">
          <w:rPr>
            <w:noProof/>
            <w:webHidden/>
          </w:rPr>
        </w:r>
        <w:r w:rsidR="006D59DA">
          <w:rPr>
            <w:noProof/>
            <w:webHidden/>
          </w:rPr>
          <w:fldChar w:fldCharType="separate"/>
        </w:r>
        <w:r w:rsidR="004C69C2">
          <w:rPr>
            <w:noProof/>
            <w:webHidden/>
          </w:rPr>
          <w:t>128</w:t>
        </w:r>
        <w:r w:rsidR="006D59DA">
          <w:rPr>
            <w:noProof/>
            <w:webHidden/>
          </w:rPr>
          <w:fldChar w:fldCharType="end"/>
        </w:r>
      </w:hyperlink>
    </w:p>
    <w:p w14:paraId="3E38173D" w14:textId="22C7342E" w:rsidR="006D59DA" w:rsidRDefault="009D6C3A" w:rsidP="002A555E">
      <w:pPr>
        <w:pStyle w:val="61"/>
        <w:rPr>
          <w:rFonts w:asciiTheme="minorHAnsi" w:eastAsiaTheme="minorEastAsia" w:hAnsiTheme="minorHAnsi" w:cstheme="minorBidi"/>
          <w:noProof/>
        </w:rPr>
      </w:pPr>
      <w:hyperlink w:anchor="_Toc137819303" w:history="1">
        <w:r w:rsidR="006D59DA" w:rsidRPr="00022164">
          <w:rPr>
            <w:rStyle w:val="af6"/>
            <w:noProof/>
          </w:rPr>
          <w:t>5.2</w:t>
        </w:r>
        <w:r w:rsidR="006D59DA">
          <w:rPr>
            <w:rFonts w:asciiTheme="minorHAnsi" w:eastAsiaTheme="minorEastAsia" w:hAnsiTheme="minorHAnsi" w:cstheme="minorBidi"/>
            <w:noProof/>
          </w:rPr>
          <w:tab/>
        </w:r>
        <w:r w:rsidR="006D59DA" w:rsidRPr="00022164">
          <w:rPr>
            <w:rStyle w:val="af6"/>
            <w:noProof/>
          </w:rPr>
          <w:t>世帯員の並び順</w:t>
        </w:r>
        <w:r w:rsidR="006D59DA">
          <w:rPr>
            <w:noProof/>
            <w:webHidden/>
          </w:rPr>
          <w:tab/>
        </w:r>
        <w:r w:rsidR="006D59DA">
          <w:rPr>
            <w:noProof/>
            <w:webHidden/>
          </w:rPr>
          <w:fldChar w:fldCharType="begin"/>
        </w:r>
        <w:r w:rsidR="006D59DA">
          <w:rPr>
            <w:noProof/>
            <w:webHidden/>
          </w:rPr>
          <w:instrText xml:space="preserve"> PAGEREF _Toc137819303 \h </w:instrText>
        </w:r>
        <w:r w:rsidR="006D59DA">
          <w:rPr>
            <w:noProof/>
            <w:webHidden/>
          </w:rPr>
        </w:r>
        <w:r w:rsidR="006D59DA">
          <w:rPr>
            <w:noProof/>
            <w:webHidden/>
          </w:rPr>
          <w:fldChar w:fldCharType="separate"/>
        </w:r>
        <w:r w:rsidR="004C69C2">
          <w:rPr>
            <w:noProof/>
            <w:webHidden/>
          </w:rPr>
          <w:t>129</w:t>
        </w:r>
        <w:r w:rsidR="006D59DA">
          <w:rPr>
            <w:noProof/>
            <w:webHidden/>
          </w:rPr>
          <w:fldChar w:fldCharType="end"/>
        </w:r>
      </w:hyperlink>
    </w:p>
    <w:p w14:paraId="08E05A47" w14:textId="596CC4A8" w:rsidR="006D59DA" w:rsidRDefault="009D6C3A" w:rsidP="002A555E">
      <w:pPr>
        <w:pStyle w:val="61"/>
        <w:rPr>
          <w:rFonts w:asciiTheme="minorHAnsi" w:eastAsiaTheme="minorEastAsia" w:hAnsiTheme="minorHAnsi" w:cstheme="minorBidi"/>
          <w:noProof/>
        </w:rPr>
      </w:pPr>
      <w:hyperlink w:anchor="_Toc137819304" w:history="1">
        <w:r w:rsidR="006D59DA" w:rsidRPr="00022164">
          <w:rPr>
            <w:rStyle w:val="af6"/>
            <w:noProof/>
          </w:rPr>
          <w:t>5.3</w:t>
        </w:r>
        <w:r w:rsidR="006D59DA">
          <w:rPr>
            <w:rFonts w:asciiTheme="minorHAnsi" w:eastAsiaTheme="minorEastAsia" w:hAnsiTheme="minorHAnsi" w:cstheme="minorBidi"/>
            <w:noProof/>
          </w:rPr>
          <w:tab/>
        </w:r>
        <w:r w:rsidR="00E73178">
          <w:rPr>
            <w:rFonts w:asciiTheme="minorHAnsi" w:eastAsiaTheme="minorEastAsia" w:hAnsiTheme="minorHAnsi" w:cstheme="minorBidi" w:hint="eastAsia"/>
            <w:noProof/>
          </w:rPr>
          <w:t>振り仮名</w:t>
        </w:r>
        <w:r w:rsidR="00E049BB">
          <w:rPr>
            <w:rStyle w:val="af6"/>
            <w:rFonts w:hint="eastAsia"/>
            <w:noProof/>
          </w:rPr>
          <w:t>・</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_Toc137819304 \h </w:instrText>
        </w:r>
        <w:r w:rsidR="006D59DA">
          <w:rPr>
            <w:noProof/>
            <w:webHidden/>
          </w:rPr>
        </w:r>
        <w:r w:rsidR="006D59DA">
          <w:rPr>
            <w:noProof/>
            <w:webHidden/>
          </w:rPr>
          <w:fldChar w:fldCharType="separate"/>
        </w:r>
        <w:r w:rsidR="004C69C2">
          <w:rPr>
            <w:noProof/>
            <w:webHidden/>
          </w:rPr>
          <w:t>131</w:t>
        </w:r>
        <w:r w:rsidR="006D59DA">
          <w:rPr>
            <w:noProof/>
            <w:webHidden/>
          </w:rPr>
          <w:fldChar w:fldCharType="end"/>
        </w:r>
      </w:hyperlink>
    </w:p>
    <w:p w14:paraId="21F4047A" w14:textId="169D3379" w:rsidR="006D59DA" w:rsidRDefault="009D6C3A" w:rsidP="002A555E">
      <w:pPr>
        <w:pStyle w:val="61"/>
        <w:rPr>
          <w:rFonts w:asciiTheme="minorHAnsi" w:eastAsiaTheme="minorEastAsia" w:hAnsiTheme="minorHAnsi" w:cstheme="minorBidi"/>
          <w:noProof/>
        </w:rPr>
      </w:pPr>
      <w:hyperlink w:anchor="_Toc137819305" w:history="1">
        <w:r w:rsidR="006D59DA" w:rsidRPr="00022164">
          <w:rPr>
            <w:rStyle w:val="af6"/>
            <w:noProof/>
          </w:rPr>
          <w:t>5.4</w:t>
        </w:r>
        <w:r w:rsidR="006D59DA">
          <w:rPr>
            <w:rFonts w:asciiTheme="minorHAnsi" w:eastAsiaTheme="minorEastAsia" w:hAnsiTheme="minorHAnsi" w:cstheme="minorBidi"/>
            <w:noProof/>
          </w:rPr>
          <w:tab/>
        </w:r>
        <w:r w:rsidR="006D59DA" w:rsidRPr="00022164">
          <w:rPr>
            <w:rStyle w:val="af6"/>
            <w:noProof/>
          </w:rPr>
          <w:t>方書の記載</w:t>
        </w:r>
        <w:r w:rsidR="006D59DA">
          <w:rPr>
            <w:noProof/>
            <w:webHidden/>
          </w:rPr>
          <w:tab/>
        </w:r>
        <w:r w:rsidR="006D59DA">
          <w:rPr>
            <w:noProof/>
            <w:webHidden/>
          </w:rPr>
          <w:fldChar w:fldCharType="begin"/>
        </w:r>
        <w:r w:rsidR="006D59DA">
          <w:rPr>
            <w:noProof/>
            <w:webHidden/>
          </w:rPr>
          <w:instrText xml:space="preserve"> PAGEREF _Toc137819305 \h </w:instrText>
        </w:r>
        <w:r w:rsidR="006D59DA">
          <w:rPr>
            <w:noProof/>
            <w:webHidden/>
          </w:rPr>
        </w:r>
        <w:r w:rsidR="006D59DA">
          <w:rPr>
            <w:noProof/>
            <w:webHidden/>
          </w:rPr>
          <w:fldChar w:fldCharType="separate"/>
        </w:r>
        <w:r w:rsidR="004C69C2">
          <w:rPr>
            <w:noProof/>
            <w:webHidden/>
          </w:rPr>
          <w:t>134</w:t>
        </w:r>
        <w:r w:rsidR="006D59DA">
          <w:rPr>
            <w:noProof/>
            <w:webHidden/>
          </w:rPr>
          <w:fldChar w:fldCharType="end"/>
        </w:r>
      </w:hyperlink>
    </w:p>
    <w:p w14:paraId="295C7604" w14:textId="16A63650" w:rsidR="006D59DA" w:rsidRDefault="009D6C3A" w:rsidP="002A555E">
      <w:pPr>
        <w:pStyle w:val="61"/>
        <w:rPr>
          <w:rFonts w:asciiTheme="minorHAnsi" w:eastAsiaTheme="minorEastAsia" w:hAnsiTheme="minorHAnsi" w:cstheme="minorBidi"/>
          <w:noProof/>
        </w:rPr>
      </w:pPr>
      <w:hyperlink w:anchor="_Toc137819306" w:history="1">
        <w:r w:rsidR="006D59DA" w:rsidRPr="00022164">
          <w:rPr>
            <w:rStyle w:val="af6"/>
            <w:noProof/>
          </w:rPr>
          <w:t>5.5</w:t>
        </w:r>
        <w:r w:rsidR="006D59DA">
          <w:rPr>
            <w:rFonts w:asciiTheme="minorHAnsi" w:eastAsiaTheme="minorEastAsia" w:hAnsiTheme="minorHAnsi" w:cstheme="minorBidi"/>
            <w:noProof/>
          </w:rPr>
          <w:tab/>
        </w:r>
        <w:r w:rsidR="006D59DA" w:rsidRPr="00022164">
          <w:rPr>
            <w:rStyle w:val="af6"/>
            <w:noProof/>
          </w:rPr>
          <w:t>発行番号</w:t>
        </w:r>
        <w:r w:rsidR="006D59DA">
          <w:rPr>
            <w:noProof/>
            <w:webHidden/>
          </w:rPr>
          <w:tab/>
        </w:r>
        <w:r w:rsidR="006D59DA">
          <w:rPr>
            <w:noProof/>
            <w:webHidden/>
          </w:rPr>
          <w:fldChar w:fldCharType="begin"/>
        </w:r>
        <w:r w:rsidR="006D59DA">
          <w:rPr>
            <w:noProof/>
            <w:webHidden/>
          </w:rPr>
          <w:instrText xml:space="preserve"> PAGEREF _Toc137819306 \h </w:instrText>
        </w:r>
        <w:r w:rsidR="006D59DA">
          <w:rPr>
            <w:noProof/>
            <w:webHidden/>
          </w:rPr>
        </w:r>
        <w:r w:rsidR="006D59DA">
          <w:rPr>
            <w:noProof/>
            <w:webHidden/>
          </w:rPr>
          <w:fldChar w:fldCharType="separate"/>
        </w:r>
        <w:r w:rsidR="004C69C2">
          <w:rPr>
            <w:noProof/>
            <w:webHidden/>
          </w:rPr>
          <w:t>134</w:t>
        </w:r>
        <w:r w:rsidR="006D59DA">
          <w:rPr>
            <w:noProof/>
            <w:webHidden/>
          </w:rPr>
          <w:fldChar w:fldCharType="end"/>
        </w:r>
      </w:hyperlink>
    </w:p>
    <w:p w14:paraId="5B284C0C" w14:textId="4611DBFE" w:rsidR="006D59DA" w:rsidRDefault="009D6C3A" w:rsidP="002A555E">
      <w:pPr>
        <w:pStyle w:val="61"/>
        <w:rPr>
          <w:rFonts w:asciiTheme="minorHAnsi" w:eastAsiaTheme="minorEastAsia" w:hAnsiTheme="minorHAnsi" w:cstheme="minorBidi"/>
          <w:noProof/>
        </w:rPr>
      </w:pPr>
      <w:hyperlink w:anchor="_Toc137819307" w:history="1">
        <w:r w:rsidR="006D59DA" w:rsidRPr="00022164">
          <w:rPr>
            <w:rStyle w:val="af6"/>
            <w:noProof/>
          </w:rPr>
          <w:t>5.6</w:t>
        </w:r>
        <w:r w:rsidR="006D59DA">
          <w:rPr>
            <w:rFonts w:asciiTheme="minorHAnsi" w:eastAsiaTheme="minorEastAsia" w:hAnsiTheme="minorHAnsi" w:cstheme="minorBidi"/>
            <w:noProof/>
          </w:rPr>
          <w:tab/>
        </w:r>
        <w:r w:rsidR="006D59DA" w:rsidRPr="00022164">
          <w:rPr>
            <w:rStyle w:val="af6"/>
            <w:noProof/>
          </w:rPr>
          <w:t>公印・職名の印字</w:t>
        </w:r>
        <w:r w:rsidR="006D59DA">
          <w:rPr>
            <w:noProof/>
            <w:webHidden/>
          </w:rPr>
          <w:tab/>
        </w:r>
        <w:r w:rsidR="006D59DA">
          <w:rPr>
            <w:noProof/>
            <w:webHidden/>
          </w:rPr>
          <w:fldChar w:fldCharType="begin"/>
        </w:r>
        <w:r w:rsidR="006D59DA">
          <w:rPr>
            <w:noProof/>
            <w:webHidden/>
          </w:rPr>
          <w:instrText xml:space="preserve"> PAGEREF _Toc137819307 \h </w:instrText>
        </w:r>
        <w:r w:rsidR="006D59DA">
          <w:rPr>
            <w:noProof/>
            <w:webHidden/>
          </w:rPr>
        </w:r>
        <w:r w:rsidR="006D59DA">
          <w:rPr>
            <w:noProof/>
            <w:webHidden/>
          </w:rPr>
          <w:fldChar w:fldCharType="separate"/>
        </w:r>
        <w:r w:rsidR="004C69C2">
          <w:rPr>
            <w:noProof/>
            <w:webHidden/>
          </w:rPr>
          <w:t>135</w:t>
        </w:r>
        <w:r w:rsidR="006D59DA">
          <w:rPr>
            <w:noProof/>
            <w:webHidden/>
          </w:rPr>
          <w:fldChar w:fldCharType="end"/>
        </w:r>
      </w:hyperlink>
    </w:p>
    <w:p w14:paraId="33FA44F9" w14:textId="566AE21B" w:rsidR="006D59DA" w:rsidRDefault="009D6C3A" w:rsidP="002A555E">
      <w:pPr>
        <w:pStyle w:val="61"/>
        <w:rPr>
          <w:rFonts w:asciiTheme="minorHAnsi" w:eastAsiaTheme="minorEastAsia" w:hAnsiTheme="minorHAnsi" w:cstheme="minorBidi"/>
          <w:noProof/>
        </w:rPr>
      </w:pPr>
      <w:hyperlink w:anchor="_Toc137819308" w:history="1">
        <w:r w:rsidR="006D59DA" w:rsidRPr="00022164">
          <w:rPr>
            <w:rStyle w:val="af6"/>
            <w:noProof/>
          </w:rPr>
          <w:t>5.7</w:t>
        </w:r>
        <w:r w:rsidR="006D59DA">
          <w:rPr>
            <w:rFonts w:asciiTheme="minorHAnsi" w:eastAsiaTheme="minorEastAsia" w:hAnsiTheme="minorHAnsi" w:cstheme="minorBidi"/>
            <w:noProof/>
          </w:rPr>
          <w:tab/>
        </w:r>
        <w:r w:rsidR="006D59DA" w:rsidRPr="00022164">
          <w:rPr>
            <w:rStyle w:val="af6"/>
            <w:noProof/>
          </w:rPr>
          <w:t>公用表示</w:t>
        </w:r>
        <w:r w:rsidR="006D59DA">
          <w:rPr>
            <w:noProof/>
            <w:webHidden/>
          </w:rPr>
          <w:tab/>
        </w:r>
        <w:r w:rsidR="006D59DA">
          <w:rPr>
            <w:noProof/>
            <w:webHidden/>
          </w:rPr>
          <w:fldChar w:fldCharType="begin"/>
        </w:r>
        <w:r w:rsidR="006D59DA">
          <w:rPr>
            <w:noProof/>
            <w:webHidden/>
          </w:rPr>
          <w:instrText xml:space="preserve"> PAGEREF _Toc137819308 \h </w:instrText>
        </w:r>
        <w:r w:rsidR="006D59DA">
          <w:rPr>
            <w:noProof/>
            <w:webHidden/>
          </w:rPr>
        </w:r>
        <w:r w:rsidR="006D59DA">
          <w:rPr>
            <w:noProof/>
            <w:webHidden/>
          </w:rPr>
          <w:fldChar w:fldCharType="separate"/>
        </w:r>
        <w:r w:rsidR="004C69C2">
          <w:rPr>
            <w:noProof/>
            <w:webHidden/>
          </w:rPr>
          <w:t>136</w:t>
        </w:r>
        <w:r w:rsidR="006D59DA">
          <w:rPr>
            <w:noProof/>
            <w:webHidden/>
          </w:rPr>
          <w:fldChar w:fldCharType="end"/>
        </w:r>
      </w:hyperlink>
    </w:p>
    <w:p w14:paraId="2334CB6B" w14:textId="09F442F3" w:rsidR="006D59DA" w:rsidRDefault="009D6C3A" w:rsidP="002A555E">
      <w:pPr>
        <w:pStyle w:val="61"/>
        <w:rPr>
          <w:rFonts w:asciiTheme="minorHAnsi" w:eastAsiaTheme="minorEastAsia" w:hAnsiTheme="minorHAnsi" w:cstheme="minorBidi"/>
          <w:noProof/>
        </w:rPr>
      </w:pPr>
      <w:hyperlink w:anchor="_Toc137819309" w:history="1">
        <w:r w:rsidR="006D59DA" w:rsidRPr="00022164">
          <w:rPr>
            <w:rStyle w:val="af6"/>
            <w:noProof/>
          </w:rPr>
          <w:t>5.8</w:t>
        </w:r>
        <w:r w:rsidR="006D59DA">
          <w:rPr>
            <w:rFonts w:asciiTheme="minorHAnsi" w:eastAsiaTheme="minorEastAsia" w:hAnsiTheme="minorHAnsi" w:cstheme="minorBidi"/>
            <w:noProof/>
          </w:rPr>
          <w:tab/>
        </w:r>
        <w:r w:rsidR="006D59DA" w:rsidRPr="00022164">
          <w:rPr>
            <w:rStyle w:val="af6"/>
            <w:noProof/>
          </w:rPr>
          <w:t>文字溢れ対応</w:t>
        </w:r>
        <w:r w:rsidR="006D59DA">
          <w:rPr>
            <w:noProof/>
            <w:webHidden/>
          </w:rPr>
          <w:tab/>
        </w:r>
        <w:r w:rsidR="006D59DA">
          <w:rPr>
            <w:noProof/>
            <w:webHidden/>
          </w:rPr>
          <w:fldChar w:fldCharType="begin"/>
        </w:r>
        <w:r w:rsidR="006D59DA">
          <w:rPr>
            <w:noProof/>
            <w:webHidden/>
          </w:rPr>
          <w:instrText xml:space="preserve"> PAGEREF _Toc137819309 \h </w:instrText>
        </w:r>
        <w:r w:rsidR="006D59DA">
          <w:rPr>
            <w:noProof/>
            <w:webHidden/>
          </w:rPr>
        </w:r>
        <w:r w:rsidR="006D59DA">
          <w:rPr>
            <w:noProof/>
            <w:webHidden/>
          </w:rPr>
          <w:fldChar w:fldCharType="separate"/>
        </w:r>
        <w:r w:rsidR="004C69C2">
          <w:rPr>
            <w:noProof/>
            <w:webHidden/>
          </w:rPr>
          <w:t>136</w:t>
        </w:r>
        <w:r w:rsidR="006D59DA">
          <w:rPr>
            <w:noProof/>
            <w:webHidden/>
          </w:rPr>
          <w:fldChar w:fldCharType="end"/>
        </w:r>
      </w:hyperlink>
    </w:p>
    <w:p w14:paraId="3B6C7BDF" w14:textId="3749C559" w:rsidR="006D59DA" w:rsidRDefault="009D6C3A">
      <w:pPr>
        <w:pStyle w:val="23"/>
        <w:rPr>
          <w:rFonts w:asciiTheme="minorHAnsi" w:eastAsiaTheme="minorEastAsia" w:hAnsiTheme="minorHAnsi"/>
          <w:noProof/>
        </w:rPr>
      </w:pPr>
      <w:hyperlink w:anchor="_Toc137819310" w:history="1">
        <w:r w:rsidR="006D59DA" w:rsidRPr="00022164">
          <w:rPr>
            <w:rStyle w:val="af6"/>
            <w:noProof/>
          </w:rPr>
          <w:t>6</w:t>
        </w:r>
        <w:r w:rsidR="006D59DA">
          <w:rPr>
            <w:rFonts w:asciiTheme="minorHAnsi" w:eastAsiaTheme="minorEastAsia" w:hAnsiTheme="minorHAns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_Toc137819310 \h </w:instrText>
        </w:r>
        <w:r w:rsidR="006D59DA">
          <w:rPr>
            <w:noProof/>
            <w:webHidden/>
          </w:rPr>
        </w:r>
        <w:r w:rsidR="006D59DA">
          <w:rPr>
            <w:noProof/>
            <w:webHidden/>
          </w:rPr>
          <w:fldChar w:fldCharType="separate"/>
        </w:r>
        <w:r w:rsidR="004C69C2">
          <w:rPr>
            <w:noProof/>
            <w:webHidden/>
          </w:rPr>
          <w:t>138</w:t>
        </w:r>
        <w:r w:rsidR="006D59DA">
          <w:rPr>
            <w:noProof/>
            <w:webHidden/>
          </w:rPr>
          <w:fldChar w:fldCharType="end"/>
        </w:r>
      </w:hyperlink>
    </w:p>
    <w:p w14:paraId="4BD8F619" w14:textId="61CF41CF" w:rsidR="006D59DA" w:rsidRDefault="009D6C3A" w:rsidP="002A555E">
      <w:pPr>
        <w:pStyle w:val="61"/>
        <w:rPr>
          <w:rFonts w:asciiTheme="minorHAnsi" w:eastAsiaTheme="minorEastAsia" w:hAnsiTheme="minorHAnsi" w:cstheme="minorBidi"/>
          <w:noProof/>
        </w:rPr>
      </w:pPr>
      <w:hyperlink w:anchor="_Toc137819311" w:history="1">
        <w:r w:rsidR="006D59DA" w:rsidRPr="00022164">
          <w:rPr>
            <w:rStyle w:val="af6"/>
            <w:noProof/>
          </w:rPr>
          <w:t>6.1</w:t>
        </w:r>
        <w:r w:rsidR="006D59DA">
          <w:rPr>
            <w:rFonts w:asciiTheme="minorHAnsi" w:eastAsiaTheme="minorEastAsia" w:hAnsiTheme="minorHAnsi" w:cstheme="minorBid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_Toc137819311 \h </w:instrText>
        </w:r>
        <w:r w:rsidR="006D59DA">
          <w:rPr>
            <w:noProof/>
            <w:webHidden/>
          </w:rPr>
        </w:r>
        <w:r w:rsidR="006D59DA">
          <w:rPr>
            <w:noProof/>
            <w:webHidden/>
          </w:rPr>
          <w:fldChar w:fldCharType="separate"/>
        </w:r>
        <w:r w:rsidR="004C69C2">
          <w:rPr>
            <w:noProof/>
            <w:webHidden/>
          </w:rPr>
          <w:t>139</w:t>
        </w:r>
        <w:r w:rsidR="006D59DA">
          <w:rPr>
            <w:noProof/>
            <w:webHidden/>
          </w:rPr>
          <w:fldChar w:fldCharType="end"/>
        </w:r>
      </w:hyperlink>
    </w:p>
    <w:p w14:paraId="5D65FFFC" w14:textId="1E0C1400" w:rsidR="006D59DA" w:rsidRDefault="009D6C3A">
      <w:pPr>
        <w:pStyle w:val="23"/>
        <w:rPr>
          <w:rFonts w:asciiTheme="minorHAnsi" w:eastAsiaTheme="minorEastAsia" w:hAnsiTheme="minorHAnsi"/>
          <w:noProof/>
        </w:rPr>
      </w:pPr>
      <w:hyperlink w:anchor="_Toc137819312" w:history="1">
        <w:r w:rsidR="006D59DA" w:rsidRPr="00022164">
          <w:rPr>
            <w:rStyle w:val="af6"/>
            <w:noProof/>
          </w:rPr>
          <w:t>7</w:t>
        </w:r>
        <w:r w:rsidR="006D59DA">
          <w:rPr>
            <w:rFonts w:asciiTheme="minorHAnsi" w:eastAsiaTheme="minorEastAsia" w:hAnsiTheme="minorHAnsi"/>
            <w:noProof/>
          </w:rPr>
          <w:tab/>
        </w:r>
        <w:r w:rsidR="006D59DA" w:rsidRPr="00022164">
          <w:rPr>
            <w:rStyle w:val="af6"/>
            <w:noProof/>
          </w:rPr>
          <w:t>連携</w:t>
        </w:r>
        <w:r w:rsidR="006D59DA">
          <w:rPr>
            <w:noProof/>
            <w:webHidden/>
          </w:rPr>
          <w:tab/>
        </w:r>
        <w:r w:rsidR="00596E74">
          <w:rPr>
            <w:rFonts w:hint="eastAsia"/>
            <w:noProof/>
            <w:webHidden/>
          </w:rPr>
          <w:t>140</w:t>
        </w:r>
      </w:hyperlink>
    </w:p>
    <w:p w14:paraId="2D1A5DC2" w14:textId="299009F1" w:rsidR="006D59DA" w:rsidRDefault="009D6C3A">
      <w:pPr>
        <w:pStyle w:val="33"/>
        <w:rPr>
          <w:rFonts w:asciiTheme="minorHAnsi" w:eastAsiaTheme="minorEastAsia" w:hAnsiTheme="minorHAnsi"/>
          <w:noProof/>
        </w:rPr>
      </w:pPr>
      <w:hyperlink w:anchor="_Toc137819313" w:history="1">
        <w:r w:rsidR="006D59DA" w:rsidRPr="00022164">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_Toc137819313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678BB4F0" w14:textId="718AABC1" w:rsidR="006D59DA" w:rsidRDefault="009D6C3A">
      <w:pPr>
        <w:pStyle w:val="43"/>
        <w:rPr>
          <w:rFonts w:asciiTheme="minorHAnsi" w:eastAsiaTheme="minorEastAsia" w:hAnsiTheme="minorHAnsi"/>
          <w:noProof/>
        </w:rPr>
      </w:pPr>
      <w:hyperlink w:anchor="_Toc137819314" w:history="1">
        <w:r w:rsidR="006D59DA" w:rsidRPr="00022164">
          <w:rPr>
            <w:rStyle w:val="af6"/>
            <w:noProof/>
          </w:rPr>
          <w:t>7.1.1 CS連携</w:t>
        </w:r>
        <w:r w:rsidR="006D59DA">
          <w:rPr>
            <w:noProof/>
            <w:webHidden/>
          </w:rPr>
          <w:tab/>
        </w:r>
        <w:r w:rsidR="006D59DA">
          <w:rPr>
            <w:noProof/>
            <w:webHidden/>
          </w:rPr>
          <w:fldChar w:fldCharType="begin"/>
        </w:r>
        <w:r w:rsidR="006D59DA">
          <w:rPr>
            <w:noProof/>
            <w:webHidden/>
          </w:rPr>
          <w:instrText xml:space="preserve"> PAGEREF _Toc137819314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75A956BE" w14:textId="50134902" w:rsidR="006D59DA" w:rsidRDefault="009D6C3A" w:rsidP="002A555E">
      <w:pPr>
        <w:pStyle w:val="61"/>
        <w:rPr>
          <w:rFonts w:asciiTheme="minorHAnsi" w:eastAsiaTheme="minorEastAsia" w:hAnsiTheme="minorHAnsi" w:cstheme="minorBidi"/>
          <w:noProof/>
        </w:rPr>
      </w:pPr>
      <w:hyperlink w:anchor="_Toc137819315" w:history="1">
        <w:r w:rsidR="006D59DA" w:rsidRPr="00022164">
          <w:rPr>
            <w:rStyle w:val="af6"/>
            <w:noProof/>
          </w:rPr>
          <w:t>7.1.1.1</w:t>
        </w:r>
        <w:r w:rsidR="006D59DA">
          <w:rPr>
            <w:rFonts w:asciiTheme="minorHAnsi" w:eastAsiaTheme="minorEastAsia" w:hAnsiTheme="minorHAnsi" w:cstheme="minorBidi"/>
            <w:noProof/>
          </w:rPr>
          <w:tab/>
        </w:r>
        <w:r w:rsidR="006D59DA" w:rsidRPr="00022164">
          <w:rPr>
            <w:rStyle w:val="af6"/>
            <w:noProof/>
          </w:rPr>
          <w:t>CSへの自動送信</w:t>
        </w:r>
        <w:r w:rsidR="006D59DA">
          <w:rPr>
            <w:noProof/>
            <w:webHidden/>
          </w:rPr>
          <w:tab/>
        </w:r>
        <w:r w:rsidR="006D59DA">
          <w:rPr>
            <w:noProof/>
            <w:webHidden/>
          </w:rPr>
          <w:fldChar w:fldCharType="begin"/>
        </w:r>
        <w:r w:rsidR="006D59DA">
          <w:rPr>
            <w:noProof/>
            <w:webHidden/>
          </w:rPr>
          <w:instrText xml:space="preserve"> PAGEREF _Toc137819315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7C71A504" w14:textId="3C02D32B" w:rsidR="006D59DA" w:rsidRDefault="009D6C3A" w:rsidP="002A555E">
      <w:pPr>
        <w:pStyle w:val="61"/>
        <w:rPr>
          <w:rFonts w:asciiTheme="minorHAnsi" w:eastAsiaTheme="minorEastAsia" w:hAnsiTheme="minorHAnsi" w:cstheme="minorBidi"/>
          <w:noProof/>
        </w:rPr>
      </w:pPr>
      <w:hyperlink w:anchor="_Toc137819316" w:history="1">
        <w:r w:rsidR="006D59DA" w:rsidRPr="00022164">
          <w:rPr>
            <w:rStyle w:val="af6"/>
            <w:noProof/>
          </w:rPr>
          <w:t>7.1.1.2</w:t>
        </w:r>
        <w:r w:rsidR="006D59DA">
          <w:rPr>
            <w:rFonts w:asciiTheme="minorHAnsi" w:eastAsiaTheme="minorEastAsia" w:hAnsiTheme="minorHAnsi" w:cstheme="minorBidi"/>
            <w:noProof/>
          </w:rPr>
          <w:tab/>
        </w:r>
        <w:r w:rsidR="006D59DA" w:rsidRPr="00022164">
          <w:rPr>
            <w:rStyle w:val="af6"/>
            <w:noProof/>
          </w:rPr>
          <w:t>整合性確認</w:t>
        </w:r>
        <w:r w:rsidR="006D59DA">
          <w:rPr>
            <w:noProof/>
            <w:webHidden/>
          </w:rPr>
          <w:tab/>
        </w:r>
        <w:r w:rsidR="006D59DA">
          <w:rPr>
            <w:noProof/>
            <w:webHidden/>
          </w:rPr>
          <w:fldChar w:fldCharType="begin"/>
        </w:r>
        <w:r w:rsidR="006D59DA">
          <w:rPr>
            <w:noProof/>
            <w:webHidden/>
          </w:rPr>
          <w:instrText xml:space="preserve"> PAGEREF _Toc137819316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r w:rsidR="00596E74">
        <w:rPr>
          <w:noProof/>
        </w:rPr>
        <w:t>2</w:t>
      </w:r>
    </w:p>
    <w:p w14:paraId="2ED47D2B" w14:textId="39B7F5B4" w:rsidR="006D59DA" w:rsidRDefault="009D6C3A" w:rsidP="002A555E">
      <w:pPr>
        <w:pStyle w:val="61"/>
        <w:rPr>
          <w:rFonts w:asciiTheme="minorHAnsi" w:eastAsiaTheme="minorEastAsia" w:hAnsiTheme="minorHAnsi" w:cstheme="minorBidi"/>
          <w:noProof/>
        </w:rPr>
      </w:pPr>
      <w:hyperlink w:anchor="_Toc137819317" w:history="1">
        <w:r w:rsidR="006D59DA" w:rsidRPr="00022164">
          <w:rPr>
            <w:rStyle w:val="af6"/>
            <w:noProof/>
          </w:rPr>
          <w:t>7.1.1.3</w:t>
        </w:r>
        <w:r w:rsidR="006D59DA">
          <w:rPr>
            <w:rFonts w:asciiTheme="minorHAnsi" w:eastAsiaTheme="minorEastAsia" w:hAnsiTheme="minorHAnsi" w:cstheme="minorBidi"/>
            <w:noProof/>
          </w:rPr>
          <w:tab/>
        </w:r>
        <w:r w:rsidR="006D59DA" w:rsidRPr="00022164">
          <w:rPr>
            <w:rStyle w:val="af6"/>
            <w:noProof/>
          </w:rPr>
          <w:t>カード管理状況</w:t>
        </w:r>
        <w:r w:rsidR="006D59DA">
          <w:rPr>
            <w:noProof/>
            <w:webHidden/>
          </w:rPr>
          <w:tab/>
        </w:r>
        <w:r w:rsidR="006D59DA">
          <w:rPr>
            <w:noProof/>
            <w:webHidden/>
          </w:rPr>
          <w:fldChar w:fldCharType="begin"/>
        </w:r>
        <w:r w:rsidR="006D59DA">
          <w:rPr>
            <w:noProof/>
            <w:webHidden/>
          </w:rPr>
          <w:instrText xml:space="preserve"> PAGEREF _Toc137819317 \h </w:instrText>
        </w:r>
        <w:r w:rsidR="006D59DA">
          <w:rPr>
            <w:noProof/>
            <w:webHidden/>
          </w:rPr>
        </w:r>
        <w:r w:rsidR="006D59DA">
          <w:rPr>
            <w:noProof/>
            <w:webHidden/>
          </w:rPr>
          <w:fldChar w:fldCharType="separate"/>
        </w:r>
        <w:r w:rsidR="004C69C2">
          <w:rPr>
            <w:noProof/>
            <w:webHidden/>
          </w:rPr>
          <w:t>142</w:t>
        </w:r>
        <w:r w:rsidR="006D59DA">
          <w:rPr>
            <w:noProof/>
            <w:webHidden/>
          </w:rPr>
          <w:fldChar w:fldCharType="end"/>
        </w:r>
      </w:hyperlink>
    </w:p>
    <w:p w14:paraId="28D2B80F" w14:textId="19559D24" w:rsidR="006D59DA" w:rsidRDefault="009D6C3A" w:rsidP="002A555E">
      <w:pPr>
        <w:pStyle w:val="61"/>
        <w:rPr>
          <w:rFonts w:asciiTheme="minorHAnsi" w:eastAsiaTheme="minorEastAsia" w:hAnsiTheme="minorHAnsi" w:cstheme="minorBidi"/>
          <w:noProof/>
        </w:rPr>
      </w:pPr>
      <w:hyperlink w:anchor="_Toc137819318" w:history="1">
        <w:r w:rsidR="006D59DA" w:rsidRPr="00022164">
          <w:rPr>
            <w:rStyle w:val="af6"/>
            <w:noProof/>
          </w:rPr>
          <w:t>7.1.1.4</w:t>
        </w:r>
        <w:r w:rsidR="006D59DA">
          <w:rPr>
            <w:rFonts w:asciiTheme="minorHAnsi" w:eastAsiaTheme="minorEastAsia" w:hAnsiTheme="minorHAnsi" w:cstheme="minorBidi"/>
            <w:noProof/>
          </w:rPr>
          <w:tab/>
        </w:r>
        <w:r w:rsidR="006D59DA" w:rsidRPr="00022164">
          <w:rPr>
            <w:rStyle w:val="af6"/>
            <w:noProof/>
          </w:rPr>
          <w:t>カード管理システム連携</w:t>
        </w:r>
        <w:r w:rsidR="006D59DA">
          <w:rPr>
            <w:noProof/>
            <w:webHidden/>
          </w:rPr>
          <w:tab/>
        </w:r>
        <w:r w:rsidR="006D59DA">
          <w:rPr>
            <w:noProof/>
            <w:webHidden/>
          </w:rPr>
          <w:fldChar w:fldCharType="begin"/>
        </w:r>
        <w:r w:rsidR="006D59DA">
          <w:rPr>
            <w:noProof/>
            <w:webHidden/>
          </w:rPr>
          <w:instrText xml:space="preserve"> PAGEREF _Toc137819318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r w:rsidR="00596E74">
        <w:rPr>
          <w:noProof/>
        </w:rPr>
        <w:t>4</w:t>
      </w:r>
    </w:p>
    <w:p w14:paraId="36EBDE55" w14:textId="4ABD9AF6" w:rsidR="006D59DA" w:rsidRDefault="009D6C3A">
      <w:pPr>
        <w:pStyle w:val="43"/>
        <w:rPr>
          <w:rFonts w:asciiTheme="minorHAnsi" w:eastAsiaTheme="minorEastAsia" w:hAnsiTheme="minorHAnsi"/>
          <w:noProof/>
        </w:rPr>
      </w:pPr>
      <w:hyperlink w:anchor="_Toc137819319" w:history="1">
        <w:r w:rsidR="006D59DA" w:rsidRPr="00022164">
          <w:rPr>
            <w:rStyle w:val="af6"/>
            <w:noProof/>
          </w:rPr>
          <w:t>7.1.2 番号連携</w:t>
        </w:r>
        <w:r w:rsidR="006D59DA">
          <w:rPr>
            <w:noProof/>
            <w:webHidden/>
          </w:rPr>
          <w:tab/>
        </w:r>
        <w:r w:rsidR="006D59DA">
          <w:rPr>
            <w:noProof/>
            <w:webHidden/>
          </w:rPr>
          <w:fldChar w:fldCharType="begin"/>
        </w:r>
        <w:r w:rsidR="006D59DA">
          <w:rPr>
            <w:noProof/>
            <w:webHidden/>
          </w:rPr>
          <w:instrText xml:space="preserve"> PAGEREF _Toc137819319 \h </w:instrText>
        </w:r>
        <w:r w:rsidR="006D59DA">
          <w:rPr>
            <w:noProof/>
            <w:webHidden/>
          </w:rPr>
        </w:r>
        <w:r w:rsidR="006D59DA">
          <w:rPr>
            <w:noProof/>
            <w:webHidden/>
          </w:rPr>
          <w:fldChar w:fldCharType="separate"/>
        </w:r>
        <w:r w:rsidR="004C69C2">
          <w:rPr>
            <w:noProof/>
            <w:webHidden/>
          </w:rPr>
          <w:t>144</w:t>
        </w:r>
        <w:r w:rsidR="006D59DA">
          <w:rPr>
            <w:noProof/>
            <w:webHidden/>
          </w:rPr>
          <w:fldChar w:fldCharType="end"/>
        </w:r>
      </w:hyperlink>
    </w:p>
    <w:p w14:paraId="11BD3647" w14:textId="0698074D" w:rsidR="006D59DA" w:rsidRDefault="009D6C3A" w:rsidP="002A555E">
      <w:pPr>
        <w:pStyle w:val="61"/>
        <w:rPr>
          <w:rFonts w:asciiTheme="minorHAnsi" w:eastAsiaTheme="minorEastAsia" w:hAnsiTheme="minorHAnsi" w:cstheme="minorBidi"/>
          <w:noProof/>
        </w:rPr>
      </w:pPr>
      <w:hyperlink w:anchor="_Toc137819320" w:history="1">
        <w:r w:rsidR="006D59DA" w:rsidRPr="00022164">
          <w:rPr>
            <w:rStyle w:val="af6"/>
            <w:noProof/>
          </w:rPr>
          <w:t>7.1.2.1</w:t>
        </w:r>
        <w:r w:rsidR="006D59DA">
          <w:rPr>
            <w:rFonts w:asciiTheme="minorHAnsi" w:eastAsiaTheme="minorEastAsia" w:hAnsiTheme="minorHAnsi" w:cstheme="minorBidi"/>
            <w:noProof/>
          </w:rPr>
          <w:tab/>
        </w:r>
        <w:r w:rsidR="006D59DA" w:rsidRPr="00022164">
          <w:rPr>
            <w:rStyle w:val="af6"/>
            <w:noProof/>
          </w:rPr>
          <w:t>個人番号の生成・変更・修正要求</w:t>
        </w:r>
        <w:r w:rsidR="006D59DA">
          <w:rPr>
            <w:noProof/>
            <w:webHidden/>
          </w:rPr>
          <w:tab/>
        </w:r>
        <w:r w:rsidR="006D59DA">
          <w:rPr>
            <w:noProof/>
            <w:webHidden/>
          </w:rPr>
          <w:fldChar w:fldCharType="begin"/>
        </w:r>
        <w:r w:rsidR="006D59DA">
          <w:rPr>
            <w:noProof/>
            <w:webHidden/>
          </w:rPr>
          <w:instrText xml:space="preserve"> PAGEREF _Toc137819320 \h </w:instrText>
        </w:r>
        <w:r w:rsidR="006D59DA">
          <w:rPr>
            <w:noProof/>
            <w:webHidden/>
          </w:rPr>
        </w:r>
        <w:r w:rsidR="006D59DA">
          <w:rPr>
            <w:noProof/>
            <w:webHidden/>
          </w:rPr>
          <w:fldChar w:fldCharType="separate"/>
        </w:r>
        <w:r w:rsidR="004C69C2">
          <w:rPr>
            <w:noProof/>
            <w:webHidden/>
          </w:rPr>
          <w:t>144</w:t>
        </w:r>
        <w:r w:rsidR="006D59DA">
          <w:rPr>
            <w:noProof/>
            <w:webHidden/>
          </w:rPr>
          <w:fldChar w:fldCharType="end"/>
        </w:r>
      </w:hyperlink>
    </w:p>
    <w:p w14:paraId="22D7FBA4" w14:textId="7FDD16E3" w:rsidR="006D59DA" w:rsidRDefault="009D6C3A" w:rsidP="002A555E">
      <w:pPr>
        <w:pStyle w:val="61"/>
        <w:rPr>
          <w:rFonts w:asciiTheme="minorHAnsi" w:eastAsiaTheme="minorEastAsia" w:hAnsiTheme="minorHAnsi" w:cstheme="minorBidi"/>
          <w:noProof/>
        </w:rPr>
      </w:pPr>
      <w:hyperlink w:anchor="_Toc137819321" w:history="1">
        <w:r w:rsidR="006D59DA" w:rsidRPr="00022164">
          <w:rPr>
            <w:rStyle w:val="af6"/>
            <w:noProof/>
          </w:rPr>
          <w:t>7.1.2.2</w:t>
        </w:r>
        <w:r w:rsidR="006D59DA">
          <w:rPr>
            <w:rFonts w:asciiTheme="minorHAnsi" w:eastAsiaTheme="minorEastAsia" w:hAnsiTheme="minorHAnsi" w:cstheme="minorBidi"/>
            <w:noProof/>
          </w:rPr>
          <w:tab/>
        </w:r>
        <w:r w:rsidR="006D59DA" w:rsidRPr="00022164">
          <w:rPr>
            <w:rStyle w:val="af6"/>
            <w:noProof/>
          </w:rPr>
          <w:t>符号の取得</w:t>
        </w:r>
        <w:r w:rsidR="006D59DA">
          <w:rPr>
            <w:noProof/>
            <w:webHidden/>
          </w:rPr>
          <w:tab/>
        </w:r>
        <w:r w:rsidR="006D59DA">
          <w:rPr>
            <w:noProof/>
            <w:webHidden/>
          </w:rPr>
          <w:fldChar w:fldCharType="begin"/>
        </w:r>
        <w:r w:rsidR="006D59DA">
          <w:rPr>
            <w:noProof/>
            <w:webHidden/>
          </w:rPr>
          <w:instrText xml:space="preserve"> PAGEREF _Toc137819321 \h </w:instrText>
        </w:r>
        <w:r w:rsidR="006D59DA">
          <w:rPr>
            <w:noProof/>
            <w:webHidden/>
          </w:rPr>
        </w:r>
        <w:r w:rsidR="006D59DA">
          <w:rPr>
            <w:noProof/>
            <w:webHidden/>
          </w:rPr>
          <w:fldChar w:fldCharType="separate"/>
        </w:r>
        <w:r w:rsidR="004C69C2">
          <w:rPr>
            <w:noProof/>
            <w:webHidden/>
          </w:rPr>
          <w:t>145</w:t>
        </w:r>
        <w:r w:rsidR="006D59DA">
          <w:rPr>
            <w:noProof/>
            <w:webHidden/>
          </w:rPr>
          <w:fldChar w:fldCharType="end"/>
        </w:r>
      </w:hyperlink>
    </w:p>
    <w:p w14:paraId="52DD7EBF" w14:textId="1E3BA000" w:rsidR="006D59DA" w:rsidRDefault="009D6C3A" w:rsidP="002A555E">
      <w:pPr>
        <w:pStyle w:val="61"/>
        <w:rPr>
          <w:rFonts w:asciiTheme="minorHAnsi" w:eastAsiaTheme="minorEastAsia" w:hAnsiTheme="minorHAnsi" w:cstheme="minorBidi"/>
          <w:noProof/>
        </w:rPr>
      </w:pPr>
      <w:hyperlink w:anchor="_Toc137819322" w:history="1">
        <w:r w:rsidR="006D59DA" w:rsidRPr="00022164">
          <w:rPr>
            <w:rStyle w:val="af6"/>
            <w:noProof/>
          </w:rPr>
          <w:t>7.1.2.3</w:t>
        </w:r>
        <w:r w:rsidR="006D59DA">
          <w:rPr>
            <w:rFonts w:asciiTheme="minorHAnsi" w:eastAsiaTheme="minorEastAsia" w:hAnsiTheme="minorHAnsi" w:cstheme="minorBidi"/>
            <w:noProof/>
          </w:rPr>
          <w:tab/>
        </w:r>
        <w:r w:rsidR="006D59DA" w:rsidRPr="00022164">
          <w:rPr>
            <w:rStyle w:val="af6"/>
            <w:noProof/>
          </w:rPr>
          <w:t>団体内統合宛名番号の付番依頼及び中間サーバーへの副本情報登録機能</w:t>
        </w:r>
        <w:r w:rsidR="006D59DA">
          <w:rPr>
            <w:noProof/>
            <w:webHidden/>
          </w:rPr>
          <w:tab/>
        </w:r>
        <w:r w:rsidR="006D59DA">
          <w:rPr>
            <w:noProof/>
            <w:webHidden/>
          </w:rPr>
          <w:fldChar w:fldCharType="begin"/>
        </w:r>
        <w:r w:rsidR="006D59DA">
          <w:rPr>
            <w:noProof/>
            <w:webHidden/>
          </w:rPr>
          <w:instrText xml:space="preserve"> PAGEREF _Toc137819322 \h </w:instrText>
        </w:r>
        <w:r w:rsidR="006D59DA">
          <w:rPr>
            <w:noProof/>
            <w:webHidden/>
          </w:rPr>
        </w:r>
        <w:r w:rsidR="006D59DA">
          <w:rPr>
            <w:noProof/>
            <w:webHidden/>
          </w:rPr>
          <w:fldChar w:fldCharType="separate"/>
        </w:r>
        <w:r w:rsidR="004C69C2">
          <w:rPr>
            <w:noProof/>
            <w:webHidden/>
          </w:rPr>
          <w:t>145</w:t>
        </w:r>
        <w:r w:rsidR="006D59DA">
          <w:rPr>
            <w:noProof/>
            <w:webHidden/>
          </w:rPr>
          <w:fldChar w:fldCharType="end"/>
        </w:r>
      </w:hyperlink>
    </w:p>
    <w:p w14:paraId="165439C2" w14:textId="3BAE5B4F" w:rsidR="006D59DA" w:rsidRDefault="009D6C3A" w:rsidP="002A555E">
      <w:pPr>
        <w:pStyle w:val="61"/>
        <w:rPr>
          <w:rFonts w:asciiTheme="minorHAnsi" w:eastAsiaTheme="minorEastAsia" w:hAnsiTheme="minorHAnsi" w:cstheme="minorBidi"/>
          <w:noProof/>
        </w:rPr>
      </w:pPr>
      <w:hyperlink w:anchor="_Toc137819323" w:history="1">
        <w:r w:rsidR="006D59DA" w:rsidRPr="00022164">
          <w:rPr>
            <w:rStyle w:val="af6"/>
            <w:noProof/>
          </w:rPr>
          <w:t>7.1.2.4</w:t>
        </w:r>
        <w:r w:rsidR="006D59DA">
          <w:rPr>
            <w:rFonts w:asciiTheme="minorHAnsi" w:eastAsiaTheme="minorEastAsia" w:hAnsiTheme="minorHAnsi" w:cstheme="minorBidi"/>
            <w:noProof/>
          </w:rPr>
          <w:tab/>
        </w:r>
        <w:r w:rsidR="006D59DA" w:rsidRPr="00022164">
          <w:rPr>
            <w:rStyle w:val="af6"/>
            <w:noProof/>
          </w:rPr>
          <w:t>電子証明書のシリアル番号取得</w:t>
        </w:r>
        <w:r w:rsidR="006D59DA">
          <w:rPr>
            <w:noProof/>
            <w:webHidden/>
          </w:rPr>
          <w:tab/>
        </w:r>
        <w:r w:rsidR="006D59DA">
          <w:rPr>
            <w:noProof/>
            <w:webHidden/>
          </w:rPr>
          <w:fldChar w:fldCharType="begin"/>
        </w:r>
        <w:r w:rsidR="006D59DA">
          <w:rPr>
            <w:noProof/>
            <w:webHidden/>
          </w:rPr>
          <w:instrText xml:space="preserve"> PAGEREF _Toc137819323 \h </w:instrText>
        </w:r>
        <w:r w:rsidR="006D59DA">
          <w:rPr>
            <w:noProof/>
            <w:webHidden/>
          </w:rPr>
        </w:r>
        <w:r w:rsidR="006D59DA">
          <w:rPr>
            <w:noProof/>
            <w:webHidden/>
          </w:rPr>
          <w:fldChar w:fldCharType="separate"/>
        </w:r>
        <w:r w:rsidR="004C69C2">
          <w:rPr>
            <w:noProof/>
            <w:webHidden/>
          </w:rPr>
          <w:t>146</w:t>
        </w:r>
        <w:r w:rsidR="006D59DA">
          <w:rPr>
            <w:noProof/>
            <w:webHidden/>
          </w:rPr>
          <w:fldChar w:fldCharType="end"/>
        </w:r>
      </w:hyperlink>
    </w:p>
    <w:p w14:paraId="38388F2F" w14:textId="1823177E" w:rsidR="006D59DA" w:rsidRDefault="009D6C3A" w:rsidP="002A555E">
      <w:pPr>
        <w:pStyle w:val="61"/>
        <w:rPr>
          <w:rFonts w:asciiTheme="minorHAnsi" w:eastAsiaTheme="minorEastAsia" w:hAnsiTheme="minorHAnsi" w:cstheme="minorBidi"/>
          <w:noProof/>
        </w:rPr>
      </w:pPr>
      <w:hyperlink w:anchor="_Toc137819324" w:history="1">
        <w:r w:rsidR="006D59DA" w:rsidRPr="00022164">
          <w:rPr>
            <w:rStyle w:val="af6"/>
            <w:noProof/>
          </w:rPr>
          <w:t>7.1.2.5</w:t>
        </w:r>
        <w:r w:rsidR="006D59DA">
          <w:rPr>
            <w:rFonts w:asciiTheme="minorHAnsi" w:eastAsiaTheme="minorEastAsia" w:hAnsiTheme="minorHAnsi" w:cstheme="minorBidi"/>
            <w:noProof/>
          </w:rPr>
          <w:tab/>
        </w:r>
        <w:r w:rsidR="006D59DA" w:rsidRPr="00022164">
          <w:rPr>
            <w:rStyle w:val="af6"/>
            <w:noProof/>
          </w:rPr>
          <w:t>申請管理機能連携</w:t>
        </w:r>
        <w:r w:rsidR="006D59DA">
          <w:rPr>
            <w:noProof/>
            <w:webHidden/>
          </w:rPr>
          <w:tab/>
        </w:r>
        <w:r w:rsidR="006D59DA">
          <w:rPr>
            <w:noProof/>
            <w:webHidden/>
          </w:rPr>
          <w:fldChar w:fldCharType="begin"/>
        </w:r>
        <w:r w:rsidR="006D59DA">
          <w:rPr>
            <w:noProof/>
            <w:webHidden/>
          </w:rPr>
          <w:instrText xml:space="preserve"> PAGEREF _Toc137819324 \h </w:instrText>
        </w:r>
        <w:r w:rsidR="006D59DA">
          <w:rPr>
            <w:noProof/>
            <w:webHidden/>
          </w:rPr>
        </w:r>
        <w:r w:rsidR="006D59DA">
          <w:rPr>
            <w:noProof/>
            <w:webHidden/>
          </w:rPr>
          <w:fldChar w:fldCharType="separate"/>
        </w:r>
        <w:r w:rsidR="004C69C2">
          <w:rPr>
            <w:noProof/>
            <w:webHidden/>
          </w:rPr>
          <w:t>146</w:t>
        </w:r>
        <w:r w:rsidR="006D59DA">
          <w:rPr>
            <w:noProof/>
            <w:webHidden/>
          </w:rPr>
          <w:fldChar w:fldCharType="end"/>
        </w:r>
      </w:hyperlink>
    </w:p>
    <w:p w14:paraId="6CD9D164" w14:textId="24CF9313" w:rsidR="006D59DA" w:rsidRDefault="009D6C3A">
      <w:pPr>
        <w:pStyle w:val="33"/>
        <w:rPr>
          <w:rFonts w:asciiTheme="minorHAnsi" w:eastAsiaTheme="minorEastAsia" w:hAnsiTheme="minorHAnsi"/>
          <w:noProof/>
        </w:rPr>
      </w:pPr>
      <w:hyperlink w:anchor="_Toc137819325" w:history="1">
        <w:r w:rsidR="006D59DA" w:rsidRPr="00022164">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_Toc137819325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7B42E8ED" w14:textId="30097F01" w:rsidR="006D59DA" w:rsidRDefault="009D6C3A" w:rsidP="002A555E">
      <w:pPr>
        <w:pStyle w:val="61"/>
        <w:rPr>
          <w:rFonts w:asciiTheme="minorHAnsi" w:eastAsiaTheme="minorEastAsia" w:hAnsiTheme="minorHAnsi" w:cstheme="minorBidi"/>
          <w:noProof/>
        </w:rPr>
      </w:pPr>
      <w:hyperlink w:anchor="_Toc137819326" w:history="1">
        <w:r w:rsidR="006D59DA" w:rsidRPr="00022164">
          <w:rPr>
            <w:rStyle w:val="af6"/>
            <w:noProof/>
          </w:rPr>
          <w:t>7.2.1</w:t>
        </w:r>
        <w:r w:rsidR="006D59DA">
          <w:rPr>
            <w:rFonts w:asciiTheme="minorHAnsi" w:eastAsiaTheme="minorEastAsia" w:hAnsiTheme="minorHAnsi" w:cstheme="minorBidi"/>
            <w:noProof/>
          </w:rPr>
          <w:tab/>
        </w:r>
        <w:r w:rsidR="006D59DA" w:rsidRPr="00022164">
          <w:rPr>
            <w:rStyle w:val="af6"/>
            <w:noProof/>
            <w:kern w:val="0"/>
          </w:rPr>
          <w:t>他の標準準拠システムへの連携</w:t>
        </w:r>
        <w:r w:rsidR="006D59DA">
          <w:rPr>
            <w:noProof/>
            <w:webHidden/>
          </w:rPr>
          <w:tab/>
        </w:r>
        <w:r w:rsidR="006D59DA">
          <w:rPr>
            <w:noProof/>
            <w:webHidden/>
          </w:rPr>
          <w:fldChar w:fldCharType="begin"/>
        </w:r>
        <w:r w:rsidR="006D59DA">
          <w:rPr>
            <w:noProof/>
            <w:webHidden/>
          </w:rPr>
          <w:instrText xml:space="preserve"> PAGEREF _Toc137819326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50EED930" w14:textId="11131BFB" w:rsidR="006D59DA" w:rsidRDefault="009D6C3A" w:rsidP="002A555E">
      <w:pPr>
        <w:pStyle w:val="61"/>
        <w:rPr>
          <w:rFonts w:asciiTheme="minorHAnsi" w:eastAsiaTheme="minorEastAsia" w:hAnsiTheme="minorHAnsi" w:cstheme="minorBidi"/>
          <w:noProof/>
        </w:rPr>
      </w:pPr>
      <w:hyperlink w:anchor="_Toc137819327" w:history="1">
        <w:r w:rsidR="006D59DA" w:rsidRPr="00022164">
          <w:rPr>
            <w:rStyle w:val="af6"/>
            <w:noProof/>
          </w:rPr>
          <w:t>7.2.2</w:t>
        </w:r>
        <w:r w:rsidR="006D59DA">
          <w:rPr>
            <w:rFonts w:asciiTheme="minorHAnsi" w:eastAsiaTheme="minorEastAsia" w:hAnsiTheme="minorHAnsi" w:cstheme="minorBidi"/>
            <w:noProof/>
          </w:rPr>
          <w:tab/>
        </w:r>
        <w:r w:rsidR="006D59DA" w:rsidRPr="00022164">
          <w:rPr>
            <w:rStyle w:val="af6"/>
            <w:noProof/>
          </w:rPr>
          <w:t>独自施策システム等への連携</w:t>
        </w:r>
        <w:r w:rsidR="006D59DA">
          <w:rPr>
            <w:noProof/>
            <w:webHidden/>
          </w:rPr>
          <w:tab/>
        </w:r>
        <w:r w:rsidR="006D59DA">
          <w:rPr>
            <w:noProof/>
            <w:webHidden/>
          </w:rPr>
          <w:fldChar w:fldCharType="begin"/>
        </w:r>
        <w:r w:rsidR="006D59DA">
          <w:rPr>
            <w:noProof/>
            <w:webHidden/>
          </w:rPr>
          <w:instrText xml:space="preserve"> PAGEREF _Toc137819327 \h </w:instrText>
        </w:r>
        <w:r w:rsidR="006D59DA">
          <w:rPr>
            <w:noProof/>
            <w:webHidden/>
          </w:rPr>
        </w:r>
        <w:r w:rsidR="006D59DA">
          <w:rPr>
            <w:noProof/>
            <w:webHidden/>
          </w:rPr>
          <w:fldChar w:fldCharType="separate"/>
        </w:r>
        <w:r w:rsidR="004C69C2">
          <w:rPr>
            <w:noProof/>
            <w:webHidden/>
          </w:rPr>
          <w:t>149</w:t>
        </w:r>
        <w:r w:rsidR="006D59DA">
          <w:rPr>
            <w:noProof/>
            <w:webHidden/>
          </w:rPr>
          <w:fldChar w:fldCharType="end"/>
        </w:r>
      </w:hyperlink>
    </w:p>
    <w:p w14:paraId="760EE179" w14:textId="14B1EA0B" w:rsidR="006D59DA" w:rsidRDefault="009D6C3A" w:rsidP="002A555E">
      <w:pPr>
        <w:pStyle w:val="61"/>
        <w:rPr>
          <w:rFonts w:asciiTheme="minorHAnsi" w:eastAsiaTheme="minorEastAsia" w:hAnsiTheme="minorHAnsi" w:cstheme="minorBidi"/>
          <w:noProof/>
        </w:rPr>
      </w:pPr>
      <w:hyperlink w:anchor="_Toc137819328" w:history="1">
        <w:r w:rsidR="006D59DA" w:rsidRPr="00022164">
          <w:rPr>
            <w:rStyle w:val="af6"/>
            <w:noProof/>
          </w:rPr>
          <w:t>7.2.3</w:t>
        </w:r>
        <w:r w:rsidR="006D59DA">
          <w:rPr>
            <w:rFonts w:asciiTheme="minorHAnsi" w:eastAsiaTheme="minorEastAsia" w:hAnsiTheme="minorHAnsi" w:cstheme="minorBidi"/>
            <w:noProof/>
          </w:rPr>
          <w:tab/>
        </w:r>
        <w:r w:rsidR="006D59DA" w:rsidRPr="00022164">
          <w:rPr>
            <w:rStyle w:val="af6"/>
            <w:noProof/>
          </w:rPr>
          <w:t>個人番号カードによる証明書等の交付</w:t>
        </w:r>
        <w:r w:rsidR="006D59DA">
          <w:rPr>
            <w:noProof/>
            <w:webHidden/>
          </w:rPr>
          <w:tab/>
        </w:r>
        <w:r w:rsidR="006D59DA">
          <w:rPr>
            <w:noProof/>
            <w:webHidden/>
          </w:rPr>
          <w:fldChar w:fldCharType="begin"/>
        </w:r>
        <w:r w:rsidR="006D59DA">
          <w:rPr>
            <w:noProof/>
            <w:webHidden/>
          </w:rPr>
          <w:instrText xml:space="preserve"> PAGEREF _Toc137819328 \h </w:instrText>
        </w:r>
        <w:r w:rsidR="006D59DA">
          <w:rPr>
            <w:noProof/>
            <w:webHidden/>
          </w:rPr>
        </w:r>
        <w:r w:rsidR="006D59DA">
          <w:rPr>
            <w:noProof/>
            <w:webHidden/>
          </w:rPr>
          <w:fldChar w:fldCharType="separate"/>
        </w:r>
        <w:r w:rsidR="004C69C2">
          <w:rPr>
            <w:noProof/>
            <w:webHidden/>
          </w:rPr>
          <w:t>150</w:t>
        </w:r>
        <w:r w:rsidR="006D59DA">
          <w:rPr>
            <w:noProof/>
            <w:webHidden/>
          </w:rPr>
          <w:fldChar w:fldCharType="end"/>
        </w:r>
      </w:hyperlink>
    </w:p>
    <w:p w14:paraId="33ECD366" w14:textId="77F443AD" w:rsidR="006D59DA" w:rsidRDefault="009D6C3A">
      <w:pPr>
        <w:pStyle w:val="23"/>
        <w:rPr>
          <w:rFonts w:asciiTheme="minorHAnsi" w:eastAsiaTheme="minorEastAsia" w:hAnsiTheme="minorHAnsi"/>
          <w:noProof/>
        </w:rPr>
      </w:pPr>
      <w:hyperlink w:anchor="_Toc137819329" w:history="1">
        <w:r w:rsidR="006D59DA" w:rsidRPr="00022164">
          <w:rPr>
            <w:rStyle w:val="af6"/>
            <w:noProof/>
          </w:rPr>
          <w:t>８標準オプション</w:t>
        </w:r>
        <w:r w:rsidR="006D59DA" w:rsidRPr="00022164">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_Toc137819329 \h </w:instrText>
        </w:r>
        <w:r w:rsidR="006D59DA">
          <w:rPr>
            <w:noProof/>
            <w:webHidden/>
          </w:rPr>
        </w:r>
        <w:r w:rsidR="006D59DA">
          <w:rPr>
            <w:noProof/>
            <w:webHidden/>
          </w:rPr>
          <w:fldChar w:fldCharType="separate"/>
        </w:r>
        <w:r w:rsidR="004C69C2">
          <w:rPr>
            <w:noProof/>
            <w:webHidden/>
          </w:rPr>
          <w:t>151</w:t>
        </w:r>
        <w:r w:rsidR="006D59DA">
          <w:rPr>
            <w:noProof/>
            <w:webHidden/>
          </w:rPr>
          <w:fldChar w:fldCharType="end"/>
        </w:r>
      </w:hyperlink>
    </w:p>
    <w:p w14:paraId="1F76AE06" w14:textId="7384F8E5" w:rsidR="006D59DA" w:rsidRDefault="009D6C3A">
      <w:pPr>
        <w:pStyle w:val="33"/>
        <w:rPr>
          <w:rFonts w:asciiTheme="minorHAnsi" w:eastAsiaTheme="minorEastAsia" w:hAnsiTheme="minorHAnsi"/>
          <w:noProof/>
        </w:rPr>
      </w:pPr>
      <w:hyperlink w:anchor="_Toc137819330" w:history="1">
        <w:r w:rsidR="006D59DA" w:rsidRPr="00022164">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_Toc137819330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26FED7F9" w14:textId="794189AD" w:rsidR="006D59DA" w:rsidRDefault="009D6C3A" w:rsidP="002A555E">
      <w:pPr>
        <w:pStyle w:val="61"/>
        <w:rPr>
          <w:rFonts w:asciiTheme="minorHAnsi" w:eastAsiaTheme="minorEastAsia" w:hAnsiTheme="minorHAnsi" w:cstheme="minorBidi"/>
          <w:noProof/>
        </w:rPr>
      </w:pPr>
      <w:hyperlink w:anchor="_Toc137819331" w:history="1">
        <w:r w:rsidR="006D59DA" w:rsidRPr="00022164">
          <w:rPr>
            <w:rStyle w:val="af6"/>
            <w:noProof/>
          </w:rPr>
          <w:t>8.1.1</w:t>
        </w:r>
        <w:r w:rsidR="006D59DA">
          <w:rPr>
            <w:rFonts w:asciiTheme="minorHAnsi" w:eastAsiaTheme="minorEastAsia" w:hAnsiTheme="minorHAnsi" w:cstheme="minorBidi"/>
            <w:noProof/>
          </w:rPr>
          <w:tab/>
        </w:r>
        <w:r w:rsidR="006D59DA" w:rsidRPr="00022164">
          <w:rPr>
            <w:rStyle w:val="af6"/>
            <w:noProof/>
          </w:rPr>
          <w:t>登録管理</w:t>
        </w:r>
        <w:r w:rsidR="006D59DA">
          <w:rPr>
            <w:noProof/>
            <w:webHidden/>
          </w:rPr>
          <w:tab/>
        </w:r>
        <w:r w:rsidR="006D59DA">
          <w:rPr>
            <w:noProof/>
            <w:webHidden/>
          </w:rPr>
          <w:fldChar w:fldCharType="begin"/>
        </w:r>
        <w:r w:rsidR="006D59DA">
          <w:rPr>
            <w:noProof/>
            <w:webHidden/>
          </w:rPr>
          <w:instrText xml:space="preserve"> PAGEREF _Toc137819331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19B0435A" w14:textId="7CDB1329" w:rsidR="006D59DA" w:rsidRDefault="009D6C3A" w:rsidP="002A555E">
      <w:pPr>
        <w:pStyle w:val="61"/>
        <w:rPr>
          <w:rFonts w:asciiTheme="minorHAnsi" w:eastAsiaTheme="minorEastAsia" w:hAnsiTheme="minorHAnsi" w:cstheme="minorBidi"/>
          <w:noProof/>
        </w:rPr>
      </w:pPr>
      <w:hyperlink w:anchor="_Toc137819332" w:history="1">
        <w:r w:rsidR="006D59DA" w:rsidRPr="00022164">
          <w:rPr>
            <w:rStyle w:val="af6"/>
            <w:noProof/>
          </w:rPr>
          <w:t>8.1.2</w:t>
        </w:r>
        <w:r w:rsidR="006D59DA">
          <w:rPr>
            <w:rFonts w:asciiTheme="minorHAnsi" w:eastAsiaTheme="minorEastAsia" w:hAnsiTheme="minorHAnsi" w:cstheme="minorBidi"/>
            <w:noProof/>
          </w:rPr>
          <w:tab/>
        </w:r>
        <w:r w:rsidR="006D59DA" w:rsidRPr="00022164">
          <w:rPr>
            <w:rStyle w:val="af6"/>
            <w:noProof/>
          </w:rPr>
          <w:t>画面表示</w:t>
        </w:r>
        <w:r w:rsidR="006D59DA">
          <w:rPr>
            <w:noProof/>
            <w:webHidden/>
          </w:rPr>
          <w:tab/>
        </w:r>
        <w:r w:rsidR="006D59DA">
          <w:rPr>
            <w:noProof/>
            <w:webHidden/>
          </w:rPr>
          <w:fldChar w:fldCharType="begin"/>
        </w:r>
        <w:r w:rsidR="006D59DA">
          <w:rPr>
            <w:noProof/>
            <w:webHidden/>
          </w:rPr>
          <w:instrText xml:space="preserve"> PAGEREF _Toc137819332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1A1489A5" w14:textId="270EC95E" w:rsidR="006D59DA" w:rsidRDefault="009D6C3A" w:rsidP="002A555E">
      <w:pPr>
        <w:pStyle w:val="61"/>
        <w:rPr>
          <w:rFonts w:asciiTheme="minorHAnsi" w:eastAsiaTheme="minorEastAsia" w:hAnsiTheme="minorHAnsi" w:cstheme="minorBidi"/>
          <w:noProof/>
        </w:rPr>
      </w:pPr>
      <w:hyperlink w:anchor="_Toc137819333" w:history="1">
        <w:r w:rsidR="006D59DA" w:rsidRPr="00022164">
          <w:rPr>
            <w:rStyle w:val="af6"/>
            <w:noProof/>
          </w:rPr>
          <w:t>8.1.3</w:t>
        </w:r>
        <w:r w:rsidR="006D59DA">
          <w:rPr>
            <w:rFonts w:asciiTheme="minorHAnsi" w:eastAsiaTheme="minorEastAsia" w:hAnsiTheme="minorHAnsi" w:cstheme="minorBidi"/>
            <w:noProof/>
          </w:rPr>
          <w:tab/>
        </w:r>
        <w:r w:rsidR="006D59DA" w:rsidRPr="00022164">
          <w:rPr>
            <w:rStyle w:val="af6"/>
            <w:noProof/>
          </w:rPr>
          <w:t>通知書出力</w:t>
        </w:r>
        <w:r w:rsidR="006D59DA">
          <w:rPr>
            <w:noProof/>
            <w:webHidden/>
          </w:rPr>
          <w:tab/>
        </w:r>
        <w:r w:rsidR="006D59DA">
          <w:rPr>
            <w:noProof/>
            <w:webHidden/>
          </w:rPr>
          <w:fldChar w:fldCharType="begin"/>
        </w:r>
        <w:r w:rsidR="006D59DA">
          <w:rPr>
            <w:noProof/>
            <w:webHidden/>
          </w:rPr>
          <w:instrText xml:space="preserve"> PAGEREF _Toc137819333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20F15064" w14:textId="7E3B6C04" w:rsidR="006D59DA" w:rsidRDefault="009D6C3A">
      <w:pPr>
        <w:pStyle w:val="33"/>
        <w:rPr>
          <w:rFonts w:asciiTheme="minorHAnsi" w:eastAsiaTheme="minorEastAsia" w:hAnsiTheme="minorHAnsi"/>
          <w:noProof/>
        </w:rPr>
      </w:pPr>
      <w:hyperlink w:anchor="_Toc137819334" w:history="1">
        <w:r w:rsidR="006D59DA" w:rsidRPr="00022164">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_Toc137819334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64A5D0D0" w14:textId="278A0C62" w:rsidR="006D59DA" w:rsidRDefault="009D6C3A" w:rsidP="002A555E">
      <w:pPr>
        <w:pStyle w:val="61"/>
        <w:rPr>
          <w:rFonts w:asciiTheme="minorHAnsi" w:eastAsiaTheme="minorEastAsia" w:hAnsiTheme="minorHAnsi" w:cstheme="minorBidi"/>
          <w:noProof/>
        </w:rPr>
      </w:pPr>
      <w:hyperlink w:anchor="_Toc137819335" w:history="1">
        <w:r w:rsidR="006D59DA" w:rsidRPr="00022164">
          <w:rPr>
            <w:rStyle w:val="af6"/>
            <w:noProof/>
          </w:rPr>
          <w:t>8.2.1</w:t>
        </w:r>
        <w:r w:rsidR="006D59DA">
          <w:rPr>
            <w:rFonts w:asciiTheme="minorHAnsi" w:eastAsiaTheme="minorEastAsia" w:hAnsiTheme="minorHAnsi" w:cstheme="minorBidi"/>
            <w:noProof/>
          </w:rPr>
          <w:tab/>
        </w:r>
        <w:r w:rsidR="006D59DA" w:rsidRPr="00022164">
          <w:rPr>
            <w:rStyle w:val="af6"/>
            <w:noProof/>
          </w:rPr>
          <w:t>更新異動者リスト及び案内作成</w:t>
        </w:r>
        <w:r w:rsidR="006D59DA">
          <w:rPr>
            <w:noProof/>
            <w:webHidden/>
          </w:rPr>
          <w:tab/>
        </w:r>
        <w:r w:rsidR="006D59DA">
          <w:rPr>
            <w:noProof/>
            <w:webHidden/>
          </w:rPr>
          <w:fldChar w:fldCharType="begin"/>
        </w:r>
        <w:r w:rsidR="006D59DA">
          <w:rPr>
            <w:noProof/>
            <w:webHidden/>
          </w:rPr>
          <w:instrText xml:space="preserve"> PAGEREF _Toc137819335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48489627" w14:textId="4038BEC3" w:rsidR="006D59DA" w:rsidRDefault="009D6C3A" w:rsidP="002A555E">
      <w:pPr>
        <w:pStyle w:val="61"/>
        <w:rPr>
          <w:rFonts w:asciiTheme="minorHAnsi" w:eastAsiaTheme="minorEastAsia" w:hAnsiTheme="minorHAnsi" w:cstheme="minorBidi"/>
          <w:noProof/>
        </w:rPr>
      </w:pPr>
      <w:hyperlink w:anchor="_Toc137819336" w:history="1">
        <w:r w:rsidR="006D59DA" w:rsidRPr="00022164">
          <w:rPr>
            <w:rStyle w:val="af6"/>
            <w:noProof/>
          </w:rPr>
          <w:t>8.2.2</w:t>
        </w:r>
        <w:r w:rsidR="006D59DA">
          <w:rPr>
            <w:rFonts w:asciiTheme="minorHAnsi" w:eastAsiaTheme="minorEastAsia" w:hAnsiTheme="minorHAnsi" w:cstheme="minorBidi"/>
            <w:noProof/>
          </w:rPr>
          <w:tab/>
        </w:r>
        <w:r w:rsidR="006D59DA" w:rsidRPr="00022164">
          <w:rPr>
            <w:rStyle w:val="af6"/>
            <w:noProof/>
          </w:rPr>
          <w:t>申請受理処理</w:t>
        </w:r>
        <w:r w:rsidR="006D59DA">
          <w:rPr>
            <w:noProof/>
            <w:webHidden/>
          </w:rPr>
          <w:tab/>
        </w:r>
        <w:r w:rsidR="006D59DA">
          <w:rPr>
            <w:noProof/>
            <w:webHidden/>
          </w:rPr>
          <w:fldChar w:fldCharType="begin"/>
        </w:r>
        <w:r w:rsidR="006D59DA">
          <w:rPr>
            <w:noProof/>
            <w:webHidden/>
          </w:rPr>
          <w:instrText xml:space="preserve"> PAGEREF _Toc137819336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23B520CC" w14:textId="65204AF4" w:rsidR="006D59DA" w:rsidRDefault="009D6C3A" w:rsidP="002A555E">
      <w:pPr>
        <w:pStyle w:val="61"/>
        <w:rPr>
          <w:rFonts w:asciiTheme="minorHAnsi" w:eastAsiaTheme="minorEastAsia" w:hAnsiTheme="minorHAnsi" w:cstheme="minorBidi"/>
          <w:noProof/>
        </w:rPr>
      </w:pPr>
      <w:hyperlink w:anchor="_Toc137819337" w:history="1">
        <w:r w:rsidR="006D59DA" w:rsidRPr="00022164">
          <w:rPr>
            <w:rStyle w:val="af6"/>
            <w:noProof/>
          </w:rPr>
          <w:t>8.2.3</w:t>
        </w:r>
        <w:r w:rsidR="006D59DA">
          <w:rPr>
            <w:rFonts w:asciiTheme="minorHAnsi" w:eastAsiaTheme="minorEastAsia" w:hAnsiTheme="minorHAnsi" w:cstheme="minorBidi"/>
            <w:noProof/>
          </w:rPr>
          <w:tab/>
        </w:r>
        <w:r w:rsidR="006D59DA" w:rsidRPr="00022164">
          <w:rPr>
            <w:rStyle w:val="af6"/>
            <w:noProof/>
          </w:rPr>
          <w:t>更新予定数調査</w:t>
        </w:r>
        <w:r w:rsidR="006D59DA">
          <w:rPr>
            <w:noProof/>
            <w:webHidden/>
          </w:rPr>
          <w:tab/>
        </w:r>
        <w:r w:rsidR="006D59DA">
          <w:rPr>
            <w:noProof/>
            <w:webHidden/>
          </w:rPr>
          <w:fldChar w:fldCharType="begin"/>
        </w:r>
        <w:r w:rsidR="006D59DA">
          <w:rPr>
            <w:noProof/>
            <w:webHidden/>
          </w:rPr>
          <w:instrText xml:space="preserve"> PAGEREF _Toc137819337 \h </w:instrText>
        </w:r>
        <w:r w:rsidR="006D59DA">
          <w:rPr>
            <w:noProof/>
            <w:webHidden/>
          </w:rPr>
        </w:r>
        <w:r w:rsidR="006D59DA">
          <w:rPr>
            <w:noProof/>
            <w:webHidden/>
          </w:rPr>
          <w:fldChar w:fldCharType="separate"/>
        </w:r>
        <w:r w:rsidR="004C69C2">
          <w:rPr>
            <w:noProof/>
            <w:webHidden/>
          </w:rPr>
          <w:t>155</w:t>
        </w:r>
        <w:r w:rsidR="006D59DA">
          <w:rPr>
            <w:noProof/>
            <w:webHidden/>
          </w:rPr>
          <w:fldChar w:fldCharType="end"/>
        </w:r>
      </w:hyperlink>
    </w:p>
    <w:p w14:paraId="76B808A6" w14:textId="28AEBF73" w:rsidR="006D59DA" w:rsidRDefault="009D6C3A">
      <w:pPr>
        <w:pStyle w:val="23"/>
        <w:rPr>
          <w:rFonts w:asciiTheme="minorHAnsi" w:eastAsiaTheme="minorEastAsia" w:hAnsiTheme="minorHAnsi"/>
          <w:noProof/>
        </w:rPr>
      </w:pPr>
      <w:hyperlink w:anchor="_Toc137819338" w:history="1">
        <w:r w:rsidR="006D59DA" w:rsidRPr="00022164">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_Toc137819338 \h </w:instrText>
        </w:r>
        <w:r w:rsidR="006D59DA">
          <w:rPr>
            <w:noProof/>
            <w:webHidden/>
          </w:rPr>
        </w:r>
        <w:r w:rsidR="006D59DA">
          <w:rPr>
            <w:noProof/>
            <w:webHidden/>
          </w:rPr>
          <w:fldChar w:fldCharType="separate"/>
        </w:r>
        <w:r w:rsidR="004C69C2">
          <w:rPr>
            <w:noProof/>
            <w:webHidden/>
          </w:rPr>
          <w:t>156</w:t>
        </w:r>
        <w:r w:rsidR="006D59DA">
          <w:rPr>
            <w:noProof/>
            <w:webHidden/>
          </w:rPr>
          <w:fldChar w:fldCharType="end"/>
        </w:r>
      </w:hyperlink>
    </w:p>
    <w:p w14:paraId="0D30C0A5" w14:textId="4C4890E6" w:rsidR="006D59DA" w:rsidRDefault="009D6C3A" w:rsidP="002A555E">
      <w:pPr>
        <w:pStyle w:val="61"/>
        <w:rPr>
          <w:rFonts w:asciiTheme="minorHAnsi" w:eastAsiaTheme="minorEastAsia" w:hAnsiTheme="minorHAnsi" w:cstheme="minorBidi"/>
          <w:noProof/>
        </w:rPr>
      </w:pPr>
      <w:hyperlink w:anchor="_Toc137819339" w:history="1">
        <w:r w:rsidR="006D59DA" w:rsidRPr="00022164">
          <w:rPr>
            <w:rStyle w:val="af6"/>
            <w:noProof/>
          </w:rPr>
          <w:t>9.1</w:t>
        </w:r>
        <w:r w:rsidR="006D59DA">
          <w:rPr>
            <w:rFonts w:asciiTheme="minorHAnsi" w:eastAsiaTheme="minorEastAsia" w:hAnsiTheme="minorHAnsi" w:cstheme="minorBidi"/>
            <w:noProof/>
          </w:rPr>
          <w:tab/>
        </w:r>
        <w:r w:rsidR="006D59DA" w:rsidRPr="00022164">
          <w:rPr>
            <w:rStyle w:val="af6"/>
            <w:noProof/>
          </w:rPr>
          <w:t>他システムとの連携を除くバッチ処理</w:t>
        </w:r>
        <w:r w:rsidR="006D59DA">
          <w:rPr>
            <w:noProof/>
            <w:webHidden/>
          </w:rPr>
          <w:tab/>
        </w:r>
        <w:r w:rsidR="006D59DA">
          <w:rPr>
            <w:noProof/>
            <w:webHidden/>
          </w:rPr>
          <w:fldChar w:fldCharType="begin"/>
        </w:r>
        <w:r w:rsidR="006D59DA">
          <w:rPr>
            <w:noProof/>
            <w:webHidden/>
          </w:rPr>
          <w:instrText xml:space="preserve"> PAGEREF _Toc137819339 \h </w:instrText>
        </w:r>
        <w:r w:rsidR="006D59DA">
          <w:rPr>
            <w:noProof/>
            <w:webHidden/>
          </w:rPr>
        </w:r>
        <w:r w:rsidR="006D59DA">
          <w:rPr>
            <w:noProof/>
            <w:webHidden/>
          </w:rPr>
          <w:fldChar w:fldCharType="separate"/>
        </w:r>
        <w:r w:rsidR="004C69C2">
          <w:rPr>
            <w:noProof/>
            <w:webHidden/>
          </w:rPr>
          <w:t>157</w:t>
        </w:r>
        <w:r w:rsidR="006D59DA">
          <w:rPr>
            <w:noProof/>
            <w:webHidden/>
          </w:rPr>
          <w:fldChar w:fldCharType="end"/>
        </w:r>
      </w:hyperlink>
    </w:p>
    <w:p w14:paraId="225B22A1" w14:textId="5A4E12C8" w:rsidR="006D59DA" w:rsidRDefault="009D6C3A" w:rsidP="002A555E">
      <w:pPr>
        <w:pStyle w:val="61"/>
        <w:rPr>
          <w:rFonts w:asciiTheme="minorHAnsi" w:eastAsiaTheme="minorEastAsia" w:hAnsiTheme="minorHAnsi" w:cstheme="minorBidi"/>
          <w:noProof/>
        </w:rPr>
      </w:pPr>
      <w:hyperlink w:anchor="_Toc137819340" w:history="1">
        <w:r w:rsidR="006D59DA" w:rsidRPr="00022164">
          <w:rPr>
            <w:rStyle w:val="af6"/>
            <w:noProof/>
          </w:rPr>
          <w:t>9.2</w:t>
        </w:r>
        <w:r w:rsidR="006D59DA">
          <w:rPr>
            <w:rFonts w:asciiTheme="minorHAnsi" w:eastAsiaTheme="minorEastAsia" w:hAnsiTheme="minorHAnsi" w:cstheme="minorBidi"/>
            <w:noProof/>
          </w:rPr>
          <w:tab/>
        </w:r>
        <w:r w:rsidR="006D59DA" w:rsidRPr="00022164">
          <w:rPr>
            <w:rStyle w:val="af6"/>
            <w:noProof/>
          </w:rPr>
          <w:t>抑止対象者</w:t>
        </w:r>
        <w:r w:rsidR="006D59DA">
          <w:rPr>
            <w:noProof/>
            <w:webHidden/>
          </w:rPr>
          <w:tab/>
        </w:r>
        <w:r w:rsidR="006D59DA">
          <w:rPr>
            <w:noProof/>
            <w:webHidden/>
          </w:rPr>
          <w:fldChar w:fldCharType="begin"/>
        </w:r>
        <w:r w:rsidR="006D59DA">
          <w:rPr>
            <w:noProof/>
            <w:webHidden/>
          </w:rPr>
          <w:instrText xml:space="preserve"> PAGEREF _Toc137819340 \h </w:instrText>
        </w:r>
        <w:r w:rsidR="006D59DA">
          <w:rPr>
            <w:noProof/>
            <w:webHidden/>
          </w:rPr>
        </w:r>
        <w:r w:rsidR="006D59DA">
          <w:rPr>
            <w:noProof/>
            <w:webHidden/>
          </w:rPr>
          <w:fldChar w:fldCharType="separate"/>
        </w:r>
        <w:r w:rsidR="004C69C2">
          <w:rPr>
            <w:noProof/>
            <w:webHidden/>
          </w:rPr>
          <w:t>158</w:t>
        </w:r>
        <w:r w:rsidR="006D59DA">
          <w:rPr>
            <w:noProof/>
            <w:webHidden/>
          </w:rPr>
          <w:fldChar w:fldCharType="end"/>
        </w:r>
      </w:hyperlink>
    </w:p>
    <w:p w14:paraId="1D4C462B" w14:textId="0577D9A4" w:rsidR="006D59DA" w:rsidRDefault="009D6C3A" w:rsidP="002A555E">
      <w:pPr>
        <w:pStyle w:val="61"/>
        <w:rPr>
          <w:rFonts w:asciiTheme="minorHAnsi" w:eastAsiaTheme="minorEastAsia" w:hAnsiTheme="minorHAnsi" w:cstheme="minorBidi"/>
          <w:noProof/>
        </w:rPr>
      </w:pPr>
      <w:hyperlink w:anchor="_Toc137819341" w:history="1">
        <w:r w:rsidR="006D59DA" w:rsidRPr="00022164">
          <w:rPr>
            <w:rStyle w:val="af6"/>
            <w:noProof/>
          </w:rPr>
          <w:t>9.3</w:t>
        </w:r>
        <w:r w:rsidR="006D59DA">
          <w:rPr>
            <w:rFonts w:asciiTheme="minorHAnsi" w:eastAsiaTheme="minorEastAsia" w:hAnsiTheme="minorHAnsi" w:cstheme="minorBidi"/>
            <w:noProof/>
          </w:rPr>
          <w:tab/>
        </w:r>
        <w:r w:rsidR="006D59DA" w:rsidRPr="00022164">
          <w:rPr>
            <w:rStyle w:val="af6"/>
            <w:noProof/>
          </w:rPr>
          <w:t>除票用データベースへの移行</w:t>
        </w:r>
        <w:r w:rsidR="006D59DA">
          <w:rPr>
            <w:noProof/>
            <w:webHidden/>
          </w:rPr>
          <w:tab/>
        </w:r>
        <w:r w:rsidR="006D59DA">
          <w:rPr>
            <w:noProof/>
            <w:webHidden/>
          </w:rPr>
          <w:fldChar w:fldCharType="begin"/>
        </w:r>
        <w:r w:rsidR="006D59DA">
          <w:rPr>
            <w:noProof/>
            <w:webHidden/>
          </w:rPr>
          <w:instrText xml:space="preserve"> PAGEREF _Toc137819341 \h </w:instrText>
        </w:r>
        <w:r w:rsidR="006D59DA">
          <w:rPr>
            <w:noProof/>
            <w:webHidden/>
          </w:rPr>
        </w:r>
        <w:r w:rsidR="006D59DA">
          <w:rPr>
            <w:noProof/>
            <w:webHidden/>
          </w:rPr>
          <w:fldChar w:fldCharType="separate"/>
        </w:r>
        <w:r w:rsidR="004C69C2">
          <w:rPr>
            <w:noProof/>
            <w:webHidden/>
          </w:rPr>
          <w:t>158</w:t>
        </w:r>
        <w:r w:rsidR="006D59DA">
          <w:rPr>
            <w:noProof/>
            <w:webHidden/>
          </w:rPr>
          <w:fldChar w:fldCharType="end"/>
        </w:r>
      </w:hyperlink>
    </w:p>
    <w:p w14:paraId="122CA4A2" w14:textId="37E8A5D2" w:rsidR="006D59DA" w:rsidRDefault="009D6C3A" w:rsidP="002A555E">
      <w:pPr>
        <w:pStyle w:val="61"/>
        <w:rPr>
          <w:rFonts w:asciiTheme="minorHAnsi" w:eastAsiaTheme="minorEastAsia" w:hAnsiTheme="minorHAnsi" w:cstheme="minorBidi"/>
          <w:noProof/>
        </w:rPr>
      </w:pPr>
      <w:hyperlink w:anchor="_Toc137819342" w:history="1">
        <w:r w:rsidR="006D59DA" w:rsidRPr="00022164">
          <w:rPr>
            <w:rStyle w:val="af6"/>
            <w:noProof/>
          </w:rPr>
          <w:t>9.4</w:t>
        </w:r>
        <w:r w:rsidR="006D59DA">
          <w:rPr>
            <w:rFonts w:asciiTheme="minorHAnsi" w:eastAsiaTheme="minorEastAsia" w:hAnsiTheme="minorHAnsi" w:cstheme="minorBidi"/>
            <w:noProof/>
          </w:rPr>
          <w:tab/>
        </w:r>
        <w:r w:rsidR="006D59DA" w:rsidRPr="00022164">
          <w:rPr>
            <w:rStyle w:val="af6"/>
            <w:noProof/>
          </w:rPr>
          <w:t>成年被後見人</w:t>
        </w:r>
        <w:r w:rsidR="006D59DA">
          <w:rPr>
            <w:noProof/>
            <w:webHidden/>
          </w:rPr>
          <w:tab/>
        </w:r>
        <w:r w:rsidR="006D59DA">
          <w:rPr>
            <w:noProof/>
            <w:webHidden/>
          </w:rPr>
          <w:fldChar w:fldCharType="begin"/>
        </w:r>
        <w:r w:rsidR="006D59DA">
          <w:rPr>
            <w:noProof/>
            <w:webHidden/>
          </w:rPr>
          <w:instrText xml:space="preserve"> PAGEREF _Toc137819342 \h </w:instrText>
        </w:r>
        <w:r w:rsidR="006D59DA">
          <w:rPr>
            <w:noProof/>
            <w:webHidden/>
          </w:rPr>
        </w:r>
        <w:r w:rsidR="006D59DA">
          <w:rPr>
            <w:noProof/>
            <w:webHidden/>
          </w:rPr>
          <w:fldChar w:fldCharType="separate"/>
        </w:r>
        <w:r w:rsidR="004C69C2">
          <w:rPr>
            <w:noProof/>
            <w:webHidden/>
          </w:rPr>
          <w:t>159</w:t>
        </w:r>
        <w:r w:rsidR="006D59DA">
          <w:rPr>
            <w:noProof/>
            <w:webHidden/>
          </w:rPr>
          <w:fldChar w:fldCharType="end"/>
        </w:r>
      </w:hyperlink>
    </w:p>
    <w:p w14:paraId="55B4997E" w14:textId="657C8410" w:rsidR="006D59DA" w:rsidRDefault="009D6C3A" w:rsidP="002A555E">
      <w:pPr>
        <w:pStyle w:val="61"/>
        <w:rPr>
          <w:rFonts w:asciiTheme="minorHAnsi" w:eastAsiaTheme="minorEastAsia" w:hAnsiTheme="minorHAnsi" w:cstheme="minorBidi"/>
          <w:noProof/>
        </w:rPr>
      </w:pPr>
      <w:hyperlink w:anchor="_Toc137819343" w:history="1">
        <w:r w:rsidR="006D59DA" w:rsidRPr="00022164">
          <w:rPr>
            <w:rStyle w:val="af6"/>
            <w:noProof/>
          </w:rPr>
          <w:t>9.5</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_Toc137819343 \h </w:instrText>
        </w:r>
        <w:r w:rsidR="006D59DA">
          <w:rPr>
            <w:noProof/>
            <w:webHidden/>
          </w:rPr>
        </w:r>
        <w:r w:rsidR="006D59DA">
          <w:rPr>
            <w:noProof/>
            <w:webHidden/>
          </w:rPr>
          <w:fldChar w:fldCharType="separate"/>
        </w:r>
        <w:r w:rsidR="004C69C2">
          <w:rPr>
            <w:noProof/>
            <w:webHidden/>
          </w:rPr>
          <w:t>159</w:t>
        </w:r>
        <w:r w:rsidR="006D59DA">
          <w:rPr>
            <w:noProof/>
            <w:webHidden/>
          </w:rPr>
          <w:fldChar w:fldCharType="end"/>
        </w:r>
      </w:hyperlink>
    </w:p>
    <w:p w14:paraId="0C714AEC" w14:textId="262925EE" w:rsidR="006D59DA" w:rsidRDefault="009D6C3A" w:rsidP="002A555E">
      <w:pPr>
        <w:pStyle w:val="61"/>
        <w:rPr>
          <w:rFonts w:asciiTheme="minorHAnsi" w:eastAsiaTheme="minorEastAsia" w:hAnsiTheme="minorHAnsi" w:cstheme="minorBidi"/>
          <w:noProof/>
        </w:rPr>
      </w:pPr>
      <w:hyperlink w:anchor="_Toc137819344" w:history="1">
        <w:r w:rsidR="006D59DA" w:rsidRPr="00022164">
          <w:rPr>
            <w:rStyle w:val="af6"/>
            <w:noProof/>
          </w:rPr>
          <w:t>9.6</w:t>
        </w:r>
        <w:r w:rsidR="006D59DA">
          <w:rPr>
            <w:rFonts w:asciiTheme="minorHAnsi" w:eastAsiaTheme="minorEastAsia" w:hAnsiTheme="minorHAnsi" w:cstheme="minorBidi"/>
            <w:noProof/>
          </w:rPr>
          <w:tab/>
        </w:r>
        <w:r w:rsidR="006D59DA" w:rsidRPr="00022164">
          <w:rPr>
            <w:rStyle w:val="af6"/>
            <w:noProof/>
          </w:rPr>
          <w:t>無作為抽出・条件指定抽出</w:t>
        </w:r>
        <w:r w:rsidR="006D59DA">
          <w:rPr>
            <w:noProof/>
            <w:webHidden/>
          </w:rPr>
          <w:tab/>
        </w:r>
        <w:r w:rsidR="006D59DA">
          <w:rPr>
            <w:noProof/>
            <w:webHidden/>
          </w:rPr>
          <w:fldChar w:fldCharType="begin"/>
        </w:r>
        <w:r w:rsidR="006D59DA">
          <w:rPr>
            <w:noProof/>
            <w:webHidden/>
          </w:rPr>
          <w:instrText xml:space="preserve"> PAGEREF _Toc137819344 \h </w:instrText>
        </w:r>
        <w:r w:rsidR="006D59DA">
          <w:rPr>
            <w:noProof/>
            <w:webHidden/>
          </w:rPr>
        </w:r>
        <w:r w:rsidR="006D59DA">
          <w:rPr>
            <w:noProof/>
            <w:webHidden/>
          </w:rPr>
          <w:fldChar w:fldCharType="separate"/>
        </w:r>
        <w:r w:rsidR="004C69C2">
          <w:rPr>
            <w:noProof/>
            <w:webHidden/>
          </w:rPr>
          <w:t>160</w:t>
        </w:r>
        <w:r w:rsidR="006D59DA">
          <w:rPr>
            <w:noProof/>
            <w:webHidden/>
          </w:rPr>
          <w:fldChar w:fldCharType="end"/>
        </w:r>
      </w:hyperlink>
    </w:p>
    <w:p w14:paraId="7153F288" w14:textId="5D9C3DF6" w:rsidR="006D59DA" w:rsidRDefault="009D6C3A" w:rsidP="002A555E">
      <w:pPr>
        <w:pStyle w:val="61"/>
        <w:rPr>
          <w:rFonts w:asciiTheme="minorHAnsi" w:eastAsiaTheme="minorEastAsia" w:hAnsiTheme="minorHAnsi" w:cstheme="minorBidi"/>
          <w:noProof/>
        </w:rPr>
      </w:pPr>
      <w:hyperlink w:anchor="_Toc137819345" w:history="1">
        <w:r w:rsidR="006D59DA" w:rsidRPr="00022164">
          <w:rPr>
            <w:rStyle w:val="af6"/>
            <w:noProof/>
          </w:rPr>
          <w:t>9.7</w:t>
        </w:r>
        <w:r w:rsidR="006D59DA">
          <w:rPr>
            <w:rFonts w:asciiTheme="minorHAnsi" w:eastAsiaTheme="minorEastAsia" w:hAnsiTheme="minorHAnsi" w:cstheme="minorBidi"/>
            <w:noProof/>
          </w:rPr>
          <w:tab/>
        </w:r>
        <w:r w:rsidR="006D59DA" w:rsidRPr="00022164">
          <w:rPr>
            <w:rStyle w:val="af6"/>
            <w:noProof/>
          </w:rPr>
          <w:t>住所一括変更</w:t>
        </w:r>
        <w:r w:rsidR="006D59DA">
          <w:rPr>
            <w:noProof/>
            <w:webHidden/>
          </w:rPr>
          <w:tab/>
        </w:r>
        <w:r w:rsidR="006D59DA">
          <w:rPr>
            <w:noProof/>
            <w:webHidden/>
          </w:rPr>
          <w:fldChar w:fldCharType="begin"/>
        </w:r>
        <w:r w:rsidR="006D59DA">
          <w:rPr>
            <w:noProof/>
            <w:webHidden/>
          </w:rPr>
          <w:instrText xml:space="preserve"> PAGEREF _Toc137819345 \h </w:instrText>
        </w:r>
        <w:r w:rsidR="006D59DA">
          <w:rPr>
            <w:noProof/>
            <w:webHidden/>
          </w:rPr>
        </w:r>
        <w:r w:rsidR="006D59DA">
          <w:rPr>
            <w:noProof/>
            <w:webHidden/>
          </w:rPr>
          <w:fldChar w:fldCharType="separate"/>
        </w:r>
        <w:r w:rsidR="004C69C2">
          <w:rPr>
            <w:noProof/>
            <w:webHidden/>
          </w:rPr>
          <w:t>160</w:t>
        </w:r>
        <w:r w:rsidR="006D59DA">
          <w:rPr>
            <w:noProof/>
            <w:webHidden/>
          </w:rPr>
          <w:fldChar w:fldCharType="end"/>
        </w:r>
      </w:hyperlink>
    </w:p>
    <w:p w14:paraId="3C8C5174" w14:textId="49E59618" w:rsidR="006D59DA" w:rsidRDefault="009D6C3A" w:rsidP="002A555E">
      <w:pPr>
        <w:pStyle w:val="61"/>
        <w:rPr>
          <w:rFonts w:asciiTheme="minorHAnsi" w:eastAsiaTheme="minorEastAsia" w:hAnsiTheme="minorHAnsi" w:cstheme="minorBidi"/>
          <w:noProof/>
        </w:rPr>
      </w:pPr>
      <w:hyperlink w:anchor="_Toc137819346" w:history="1">
        <w:r w:rsidR="006D59DA" w:rsidRPr="00022164">
          <w:rPr>
            <w:rStyle w:val="af6"/>
            <w:noProof/>
          </w:rPr>
          <w:t>9.8</w:t>
        </w:r>
        <w:r w:rsidR="006D59DA">
          <w:rPr>
            <w:rFonts w:asciiTheme="minorHAnsi" w:eastAsiaTheme="minorEastAsia" w:hAnsiTheme="minorHAnsi" w:cstheme="minorBidi"/>
            <w:noProof/>
          </w:rPr>
          <w:tab/>
        </w:r>
        <w:r w:rsidR="006D59DA" w:rsidRPr="00022164">
          <w:rPr>
            <w:rStyle w:val="af6"/>
            <w:noProof/>
          </w:rPr>
          <w:t>経過滞在者</w:t>
        </w:r>
        <w:r w:rsidR="006D59DA">
          <w:rPr>
            <w:noProof/>
            <w:webHidden/>
          </w:rPr>
          <w:tab/>
        </w:r>
        <w:r w:rsidR="006D59DA">
          <w:rPr>
            <w:noProof/>
            <w:webHidden/>
          </w:rPr>
          <w:fldChar w:fldCharType="begin"/>
        </w:r>
        <w:r w:rsidR="006D59DA">
          <w:rPr>
            <w:noProof/>
            <w:webHidden/>
          </w:rPr>
          <w:instrText xml:space="preserve"> PAGEREF _Toc137819346 \h </w:instrText>
        </w:r>
        <w:r w:rsidR="006D59DA">
          <w:rPr>
            <w:noProof/>
            <w:webHidden/>
          </w:rPr>
        </w:r>
        <w:r w:rsidR="006D59DA">
          <w:rPr>
            <w:noProof/>
            <w:webHidden/>
          </w:rPr>
          <w:fldChar w:fldCharType="separate"/>
        </w:r>
        <w:r w:rsidR="004C69C2">
          <w:rPr>
            <w:noProof/>
            <w:webHidden/>
          </w:rPr>
          <w:t>161</w:t>
        </w:r>
        <w:r w:rsidR="006D59DA">
          <w:rPr>
            <w:noProof/>
            <w:webHidden/>
          </w:rPr>
          <w:fldChar w:fldCharType="end"/>
        </w:r>
      </w:hyperlink>
    </w:p>
    <w:p w14:paraId="6E1DA754" w14:textId="23EDFD49" w:rsidR="006D59DA" w:rsidRDefault="009D6C3A">
      <w:pPr>
        <w:pStyle w:val="23"/>
        <w:rPr>
          <w:rFonts w:asciiTheme="minorHAnsi" w:eastAsiaTheme="minorEastAsia" w:hAnsiTheme="minorHAnsi"/>
          <w:noProof/>
        </w:rPr>
      </w:pPr>
      <w:hyperlink w:anchor="_Toc137819347" w:history="1">
        <w:r w:rsidR="006D59DA" w:rsidRPr="00022164">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_Toc137819347 \h </w:instrText>
        </w:r>
        <w:r w:rsidR="006D59DA">
          <w:rPr>
            <w:noProof/>
            <w:webHidden/>
          </w:rPr>
        </w:r>
        <w:r w:rsidR="006D59DA">
          <w:rPr>
            <w:noProof/>
            <w:webHidden/>
          </w:rPr>
          <w:fldChar w:fldCharType="separate"/>
        </w:r>
        <w:r w:rsidR="004C69C2">
          <w:rPr>
            <w:noProof/>
            <w:webHidden/>
          </w:rPr>
          <w:t>162</w:t>
        </w:r>
        <w:r w:rsidR="006D59DA">
          <w:rPr>
            <w:noProof/>
            <w:webHidden/>
          </w:rPr>
          <w:fldChar w:fldCharType="end"/>
        </w:r>
      </w:hyperlink>
    </w:p>
    <w:p w14:paraId="02A939B4" w14:textId="02246C0F" w:rsidR="006D59DA" w:rsidRDefault="009D6C3A" w:rsidP="002A555E">
      <w:pPr>
        <w:pStyle w:val="61"/>
        <w:rPr>
          <w:rFonts w:asciiTheme="minorHAnsi" w:eastAsiaTheme="minorEastAsia" w:hAnsiTheme="minorHAnsi" w:cstheme="minorBidi"/>
          <w:noProof/>
        </w:rPr>
      </w:pPr>
      <w:hyperlink w:anchor="_Toc137819348" w:history="1">
        <w:r w:rsidR="006D59DA" w:rsidRPr="00022164">
          <w:rPr>
            <w:rStyle w:val="af6"/>
            <w:noProof/>
          </w:rPr>
          <w:t>10.1</w:t>
        </w:r>
        <w:r w:rsidR="006D59DA">
          <w:rPr>
            <w:rFonts w:asciiTheme="minorHAnsi" w:eastAsiaTheme="minorEastAsia" w:hAnsiTheme="minorHAnsi" w:cstheme="minorBidi"/>
            <w:noProof/>
          </w:rPr>
          <w:tab/>
        </w:r>
        <w:r w:rsidR="006D59DA" w:rsidRPr="00022164">
          <w:rPr>
            <w:rStyle w:val="af6"/>
            <w:noProof/>
          </w:rPr>
          <w:t>EUC機能ほか</w:t>
        </w:r>
        <w:r w:rsidR="006D59DA">
          <w:rPr>
            <w:noProof/>
            <w:webHidden/>
          </w:rPr>
          <w:tab/>
        </w:r>
        <w:r w:rsidR="006D59DA">
          <w:rPr>
            <w:noProof/>
            <w:webHidden/>
          </w:rPr>
          <w:fldChar w:fldCharType="begin"/>
        </w:r>
        <w:r w:rsidR="006D59DA">
          <w:rPr>
            <w:noProof/>
            <w:webHidden/>
          </w:rPr>
          <w:instrText xml:space="preserve"> PAGEREF _Toc137819348 \h </w:instrText>
        </w:r>
        <w:r w:rsidR="006D59DA">
          <w:rPr>
            <w:noProof/>
            <w:webHidden/>
          </w:rPr>
        </w:r>
        <w:r w:rsidR="006D59DA">
          <w:rPr>
            <w:noProof/>
            <w:webHidden/>
          </w:rPr>
          <w:fldChar w:fldCharType="separate"/>
        </w:r>
        <w:r w:rsidR="004C69C2">
          <w:rPr>
            <w:noProof/>
            <w:webHidden/>
          </w:rPr>
          <w:t>163</w:t>
        </w:r>
        <w:r w:rsidR="006D59DA">
          <w:rPr>
            <w:noProof/>
            <w:webHidden/>
          </w:rPr>
          <w:fldChar w:fldCharType="end"/>
        </w:r>
      </w:hyperlink>
    </w:p>
    <w:p w14:paraId="31176F5B" w14:textId="25B03F74" w:rsidR="006D59DA" w:rsidRDefault="009D6C3A" w:rsidP="002A555E">
      <w:pPr>
        <w:pStyle w:val="61"/>
        <w:rPr>
          <w:rFonts w:asciiTheme="minorHAnsi" w:eastAsiaTheme="minorEastAsia" w:hAnsiTheme="minorHAnsi" w:cstheme="minorBidi"/>
          <w:noProof/>
        </w:rPr>
      </w:pPr>
      <w:hyperlink w:anchor="_Toc137819349" w:history="1">
        <w:r w:rsidR="006D59DA" w:rsidRPr="00022164">
          <w:rPr>
            <w:rStyle w:val="af6"/>
            <w:noProof/>
          </w:rPr>
          <w:t>10.2</w:t>
        </w:r>
        <w:r w:rsidR="006D59DA">
          <w:rPr>
            <w:rFonts w:asciiTheme="minorHAnsi" w:eastAsiaTheme="minorEastAsia" w:hAnsiTheme="minorHAnsi" w:cstheme="minorBidi"/>
            <w:noProof/>
          </w:rPr>
          <w:tab/>
        </w:r>
        <w:r w:rsidR="006D59DA" w:rsidRPr="00022164">
          <w:rPr>
            <w:rStyle w:val="af6"/>
            <w:noProof/>
          </w:rPr>
          <w:t>アクセスログ管理</w:t>
        </w:r>
        <w:r w:rsidR="006D59DA">
          <w:rPr>
            <w:noProof/>
            <w:webHidden/>
          </w:rPr>
          <w:tab/>
        </w:r>
        <w:r w:rsidR="006D59DA">
          <w:rPr>
            <w:noProof/>
            <w:webHidden/>
          </w:rPr>
          <w:fldChar w:fldCharType="begin"/>
        </w:r>
        <w:r w:rsidR="006D59DA">
          <w:rPr>
            <w:noProof/>
            <w:webHidden/>
          </w:rPr>
          <w:instrText xml:space="preserve"> PAGEREF _Toc137819349 \h </w:instrText>
        </w:r>
        <w:r w:rsidR="006D59DA">
          <w:rPr>
            <w:noProof/>
            <w:webHidden/>
          </w:rPr>
        </w:r>
        <w:r w:rsidR="006D59DA">
          <w:rPr>
            <w:noProof/>
            <w:webHidden/>
          </w:rPr>
          <w:fldChar w:fldCharType="separate"/>
        </w:r>
        <w:r w:rsidR="004C69C2">
          <w:rPr>
            <w:noProof/>
            <w:webHidden/>
          </w:rPr>
          <w:t>164</w:t>
        </w:r>
        <w:r w:rsidR="006D59DA">
          <w:rPr>
            <w:noProof/>
            <w:webHidden/>
          </w:rPr>
          <w:fldChar w:fldCharType="end"/>
        </w:r>
      </w:hyperlink>
    </w:p>
    <w:p w14:paraId="6B17BC0B" w14:textId="3651F883" w:rsidR="006D59DA" w:rsidRDefault="009D6C3A" w:rsidP="002A555E">
      <w:pPr>
        <w:pStyle w:val="61"/>
        <w:rPr>
          <w:rFonts w:asciiTheme="minorHAnsi" w:eastAsiaTheme="minorEastAsia" w:hAnsiTheme="minorHAnsi" w:cstheme="minorBidi"/>
          <w:noProof/>
        </w:rPr>
      </w:pPr>
      <w:hyperlink w:anchor="_Toc137819350" w:history="1">
        <w:r w:rsidR="006D59DA" w:rsidRPr="00022164">
          <w:rPr>
            <w:rStyle w:val="af6"/>
            <w:noProof/>
          </w:rPr>
          <w:t>10.3</w:t>
        </w:r>
        <w:r w:rsidR="006D59DA">
          <w:rPr>
            <w:rFonts w:asciiTheme="minorHAnsi" w:eastAsiaTheme="minorEastAsia" w:hAnsiTheme="minorHAnsi" w:cstheme="minorBidi"/>
            <w:noProof/>
          </w:rPr>
          <w:tab/>
        </w:r>
        <w:r w:rsidR="006D59DA" w:rsidRPr="00022164">
          <w:rPr>
            <w:rStyle w:val="af6"/>
            <w:noProof/>
          </w:rPr>
          <w:t>操作権限管理</w:t>
        </w:r>
        <w:r w:rsidR="006D59DA">
          <w:rPr>
            <w:noProof/>
            <w:webHidden/>
          </w:rPr>
          <w:tab/>
        </w:r>
        <w:r w:rsidR="006D59DA">
          <w:rPr>
            <w:noProof/>
            <w:webHidden/>
          </w:rPr>
          <w:fldChar w:fldCharType="begin"/>
        </w:r>
        <w:r w:rsidR="006D59DA">
          <w:rPr>
            <w:noProof/>
            <w:webHidden/>
          </w:rPr>
          <w:instrText xml:space="preserve"> PAGEREF _Toc137819350 \h </w:instrText>
        </w:r>
        <w:r w:rsidR="006D59DA">
          <w:rPr>
            <w:noProof/>
            <w:webHidden/>
          </w:rPr>
        </w:r>
        <w:r w:rsidR="006D59DA">
          <w:rPr>
            <w:noProof/>
            <w:webHidden/>
          </w:rPr>
          <w:fldChar w:fldCharType="separate"/>
        </w:r>
        <w:r w:rsidR="004C69C2">
          <w:rPr>
            <w:noProof/>
            <w:webHidden/>
          </w:rPr>
          <w:t>165</w:t>
        </w:r>
        <w:r w:rsidR="006D59DA">
          <w:rPr>
            <w:noProof/>
            <w:webHidden/>
          </w:rPr>
          <w:fldChar w:fldCharType="end"/>
        </w:r>
      </w:hyperlink>
    </w:p>
    <w:p w14:paraId="0895D581" w14:textId="0D3BE8B3" w:rsidR="006D59DA" w:rsidRDefault="009D6C3A" w:rsidP="002A555E">
      <w:pPr>
        <w:pStyle w:val="61"/>
        <w:rPr>
          <w:rFonts w:asciiTheme="minorHAnsi" w:eastAsiaTheme="minorEastAsia" w:hAnsiTheme="minorHAnsi" w:cstheme="minorBidi"/>
          <w:noProof/>
        </w:rPr>
      </w:pPr>
      <w:hyperlink w:anchor="_Toc137819351" w:history="1">
        <w:r w:rsidR="006D59DA" w:rsidRPr="00022164">
          <w:rPr>
            <w:rStyle w:val="af6"/>
            <w:noProof/>
          </w:rPr>
          <w:t>10.4</w:t>
        </w:r>
        <w:r w:rsidR="006D59DA">
          <w:rPr>
            <w:rFonts w:asciiTheme="minorHAnsi" w:eastAsiaTheme="minorEastAsia" w:hAnsiTheme="minorHAnsi" w:cstheme="minorBidi"/>
            <w:noProof/>
          </w:rPr>
          <w:tab/>
        </w:r>
        <w:r w:rsidR="006D59DA" w:rsidRPr="00022164">
          <w:rPr>
            <w:rStyle w:val="af6"/>
            <w:noProof/>
          </w:rPr>
          <w:t>操作権限設定</w:t>
        </w:r>
        <w:r w:rsidR="006D59DA">
          <w:rPr>
            <w:noProof/>
            <w:webHidden/>
          </w:rPr>
          <w:tab/>
        </w:r>
        <w:r w:rsidR="006D59DA">
          <w:rPr>
            <w:noProof/>
            <w:webHidden/>
          </w:rPr>
          <w:fldChar w:fldCharType="begin"/>
        </w:r>
        <w:r w:rsidR="006D59DA">
          <w:rPr>
            <w:noProof/>
            <w:webHidden/>
          </w:rPr>
          <w:instrText xml:space="preserve"> PAGEREF _Toc137819351 \h </w:instrText>
        </w:r>
        <w:r w:rsidR="006D59DA">
          <w:rPr>
            <w:noProof/>
            <w:webHidden/>
          </w:rPr>
        </w:r>
        <w:r w:rsidR="006D59DA">
          <w:rPr>
            <w:noProof/>
            <w:webHidden/>
          </w:rPr>
          <w:fldChar w:fldCharType="separate"/>
        </w:r>
        <w:r w:rsidR="004C69C2">
          <w:rPr>
            <w:noProof/>
            <w:webHidden/>
          </w:rPr>
          <w:t>167</w:t>
        </w:r>
        <w:r w:rsidR="006D59DA">
          <w:rPr>
            <w:noProof/>
            <w:webHidden/>
          </w:rPr>
          <w:fldChar w:fldCharType="end"/>
        </w:r>
      </w:hyperlink>
    </w:p>
    <w:p w14:paraId="772C71BA" w14:textId="324B836B" w:rsidR="006D59DA" w:rsidRDefault="009D6C3A" w:rsidP="002A555E">
      <w:pPr>
        <w:pStyle w:val="61"/>
        <w:rPr>
          <w:rFonts w:asciiTheme="minorHAnsi" w:eastAsiaTheme="minorEastAsia" w:hAnsiTheme="minorHAnsi" w:cstheme="minorBidi"/>
          <w:noProof/>
        </w:rPr>
      </w:pPr>
      <w:hyperlink w:anchor="_Toc137819352" w:history="1">
        <w:r w:rsidR="006D59DA" w:rsidRPr="00022164">
          <w:rPr>
            <w:rStyle w:val="af6"/>
            <w:noProof/>
          </w:rPr>
          <w:t>10.5</w:t>
        </w:r>
        <w:r w:rsidR="006D59DA">
          <w:rPr>
            <w:rFonts w:asciiTheme="minorHAnsi" w:eastAsiaTheme="minorEastAsia" w:hAnsiTheme="minorHAnsi" w:cstheme="minorBidi"/>
            <w:noProof/>
          </w:rPr>
          <w:tab/>
        </w:r>
        <w:r w:rsidR="006D59DA" w:rsidRPr="00022164">
          <w:rPr>
            <w:rStyle w:val="af6"/>
            <w:noProof/>
          </w:rPr>
          <w:t>ヘルプ機能</w:t>
        </w:r>
        <w:r w:rsidR="006D59DA">
          <w:rPr>
            <w:noProof/>
            <w:webHidden/>
          </w:rPr>
          <w:tab/>
        </w:r>
        <w:r w:rsidR="006D59DA">
          <w:rPr>
            <w:noProof/>
            <w:webHidden/>
          </w:rPr>
          <w:fldChar w:fldCharType="begin"/>
        </w:r>
        <w:r w:rsidR="006D59DA">
          <w:rPr>
            <w:noProof/>
            <w:webHidden/>
          </w:rPr>
          <w:instrText xml:space="preserve"> PAGEREF _Toc137819352 \h </w:instrText>
        </w:r>
        <w:r w:rsidR="006D59DA">
          <w:rPr>
            <w:noProof/>
            <w:webHidden/>
          </w:rPr>
        </w:r>
        <w:r w:rsidR="006D59DA">
          <w:rPr>
            <w:noProof/>
            <w:webHidden/>
          </w:rPr>
          <w:fldChar w:fldCharType="separate"/>
        </w:r>
        <w:r w:rsidR="004C69C2">
          <w:rPr>
            <w:noProof/>
            <w:webHidden/>
          </w:rPr>
          <w:t>167</w:t>
        </w:r>
        <w:r w:rsidR="006D59DA">
          <w:rPr>
            <w:noProof/>
            <w:webHidden/>
          </w:rPr>
          <w:fldChar w:fldCharType="end"/>
        </w:r>
      </w:hyperlink>
    </w:p>
    <w:p w14:paraId="7F13F1CA" w14:textId="3A794189" w:rsidR="006D59DA" w:rsidRDefault="009D6C3A" w:rsidP="002A555E">
      <w:pPr>
        <w:pStyle w:val="61"/>
        <w:rPr>
          <w:rFonts w:asciiTheme="minorHAnsi" w:eastAsiaTheme="minorEastAsia" w:hAnsiTheme="minorHAnsi" w:cstheme="minorBidi"/>
          <w:noProof/>
        </w:rPr>
      </w:pPr>
      <w:hyperlink w:anchor="_Toc137819353" w:history="1">
        <w:r w:rsidR="006D59DA" w:rsidRPr="00022164">
          <w:rPr>
            <w:rStyle w:val="af6"/>
            <w:noProof/>
          </w:rPr>
          <w:t>10.6</w:t>
        </w:r>
        <w:r w:rsidR="006D59DA">
          <w:rPr>
            <w:rFonts w:asciiTheme="minorHAnsi" w:eastAsiaTheme="minorEastAsia" w:hAnsiTheme="minorHAnsi" w:cstheme="minorBidi"/>
            <w:noProof/>
          </w:rPr>
          <w:tab/>
        </w:r>
        <w:r w:rsidR="006D59DA" w:rsidRPr="00022164">
          <w:rPr>
            <w:rStyle w:val="af6"/>
            <w:noProof/>
          </w:rPr>
          <w:t>データ要件・連携要件標準仕様書に基づく出力</w:t>
        </w:r>
        <w:r w:rsidR="006D59DA">
          <w:rPr>
            <w:noProof/>
            <w:webHidden/>
          </w:rPr>
          <w:tab/>
        </w:r>
        <w:r w:rsidR="006D59DA">
          <w:rPr>
            <w:noProof/>
            <w:webHidden/>
          </w:rPr>
          <w:fldChar w:fldCharType="begin"/>
        </w:r>
        <w:r w:rsidR="006D59DA">
          <w:rPr>
            <w:noProof/>
            <w:webHidden/>
          </w:rPr>
          <w:instrText xml:space="preserve"> PAGEREF _Toc137819353 \h </w:instrText>
        </w:r>
        <w:r w:rsidR="006D59DA">
          <w:rPr>
            <w:noProof/>
            <w:webHidden/>
          </w:rPr>
        </w:r>
        <w:r w:rsidR="006D59DA">
          <w:rPr>
            <w:noProof/>
            <w:webHidden/>
          </w:rPr>
          <w:fldChar w:fldCharType="separate"/>
        </w:r>
        <w:r w:rsidR="004C69C2">
          <w:rPr>
            <w:noProof/>
            <w:webHidden/>
          </w:rPr>
          <w:t>168</w:t>
        </w:r>
        <w:r w:rsidR="006D59DA">
          <w:rPr>
            <w:noProof/>
            <w:webHidden/>
          </w:rPr>
          <w:fldChar w:fldCharType="end"/>
        </w:r>
      </w:hyperlink>
    </w:p>
    <w:p w14:paraId="3B2FD116" w14:textId="3B5DAEC8" w:rsidR="006D59DA" w:rsidRDefault="009D6C3A" w:rsidP="002A555E">
      <w:pPr>
        <w:pStyle w:val="61"/>
        <w:rPr>
          <w:rFonts w:asciiTheme="minorHAnsi" w:eastAsiaTheme="minorEastAsia" w:hAnsiTheme="minorHAnsi" w:cstheme="minorBidi"/>
          <w:noProof/>
        </w:rPr>
      </w:pPr>
      <w:hyperlink w:anchor="_Toc137819354" w:history="1">
        <w:r w:rsidR="006D59DA" w:rsidRPr="00022164">
          <w:rPr>
            <w:rStyle w:val="af6"/>
            <w:noProof/>
          </w:rPr>
          <w:t>10.7</w:t>
        </w:r>
        <w:r w:rsidR="006D59DA">
          <w:rPr>
            <w:rFonts w:asciiTheme="minorHAnsi" w:eastAsiaTheme="minorEastAsia" w:hAnsiTheme="minorHAnsi" w:cstheme="minorBidi"/>
            <w:noProof/>
          </w:rPr>
          <w:tab/>
        </w:r>
        <w:r w:rsidR="006D59DA" w:rsidRPr="00022164">
          <w:rPr>
            <w:rStyle w:val="af6"/>
            <w:noProof/>
          </w:rPr>
          <w:t>印刷</w:t>
        </w:r>
        <w:r w:rsidR="006D59DA">
          <w:rPr>
            <w:noProof/>
            <w:webHidden/>
          </w:rPr>
          <w:tab/>
        </w:r>
        <w:r w:rsidR="006D59DA">
          <w:rPr>
            <w:noProof/>
            <w:webHidden/>
          </w:rPr>
          <w:fldChar w:fldCharType="begin"/>
        </w:r>
        <w:r w:rsidR="006D59DA">
          <w:rPr>
            <w:noProof/>
            <w:webHidden/>
          </w:rPr>
          <w:instrText xml:space="preserve"> PAGEREF _Toc137819354 \h </w:instrText>
        </w:r>
        <w:r w:rsidR="006D59DA">
          <w:rPr>
            <w:noProof/>
            <w:webHidden/>
          </w:rPr>
        </w:r>
        <w:r w:rsidR="006D59DA">
          <w:rPr>
            <w:noProof/>
            <w:webHidden/>
          </w:rPr>
          <w:fldChar w:fldCharType="separate"/>
        </w:r>
        <w:r w:rsidR="004C69C2">
          <w:rPr>
            <w:noProof/>
            <w:webHidden/>
          </w:rPr>
          <w:t>168</w:t>
        </w:r>
        <w:r w:rsidR="006D59DA">
          <w:rPr>
            <w:noProof/>
            <w:webHidden/>
          </w:rPr>
          <w:fldChar w:fldCharType="end"/>
        </w:r>
      </w:hyperlink>
    </w:p>
    <w:p w14:paraId="347518D4" w14:textId="14449C22" w:rsidR="006D59DA" w:rsidRDefault="009D6C3A" w:rsidP="002A555E">
      <w:pPr>
        <w:pStyle w:val="61"/>
        <w:rPr>
          <w:rFonts w:asciiTheme="minorHAnsi" w:eastAsiaTheme="minorEastAsia" w:hAnsiTheme="minorHAnsi" w:cstheme="minorBidi"/>
          <w:noProof/>
        </w:rPr>
      </w:pPr>
      <w:hyperlink w:anchor="_Toc137819355" w:history="1">
        <w:r w:rsidR="006D59DA" w:rsidRPr="00022164">
          <w:rPr>
            <w:rStyle w:val="af6"/>
            <w:noProof/>
          </w:rPr>
          <w:t>10.8</w:t>
        </w:r>
        <w:r w:rsidR="006D59DA">
          <w:rPr>
            <w:rFonts w:asciiTheme="minorHAnsi" w:eastAsiaTheme="minorEastAsia" w:hAnsiTheme="minorHAnsi" w:cstheme="minorBidi"/>
            <w:noProof/>
          </w:rPr>
          <w:tab/>
        </w:r>
        <w:r w:rsidR="006D59DA" w:rsidRPr="00022164">
          <w:rPr>
            <w:rStyle w:val="af6"/>
            <w:noProof/>
          </w:rPr>
          <w:t>CSV形式のデータの取込</w:t>
        </w:r>
        <w:r w:rsidR="006D59DA">
          <w:rPr>
            <w:noProof/>
            <w:webHidden/>
          </w:rPr>
          <w:tab/>
        </w:r>
        <w:r w:rsidR="006D59DA">
          <w:rPr>
            <w:noProof/>
            <w:webHidden/>
          </w:rPr>
          <w:fldChar w:fldCharType="begin"/>
        </w:r>
        <w:r w:rsidR="006D59DA">
          <w:rPr>
            <w:noProof/>
            <w:webHidden/>
          </w:rPr>
          <w:instrText xml:space="preserve"> PAGEREF _Toc137819355 \h </w:instrText>
        </w:r>
        <w:r w:rsidR="006D59DA">
          <w:rPr>
            <w:noProof/>
            <w:webHidden/>
          </w:rPr>
        </w:r>
        <w:r w:rsidR="006D59DA">
          <w:rPr>
            <w:noProof/>
            <w:webHidden/>
          </w:rPr>
          <w:fldChar w:fldCharType="separate"/>
        </w:r>
        <w:r w:rsidR="004C69C2">
          <w:rPr>
            <w:noProof/>
            <w:webHidden/>
          </w:rPr>
          <w:t>169</w:t>
        </w:r>
        <w:r w:rsidR="006D59DA">
          <w:rPr>
            <w:noProof/>
            <w:webHidden/>
          </w:rPr>
          <w:fldChar w:fldCharType="end"/>
        </w:r>
      </w:hyperlink>
    </w:p>
    <w:p w14:paraId="0B463CB5" w14:textId="38ED0D13" w:rsidR="006D59DA" w:rsidRDefault="009D6C3A" w:rsidP="002A555E">
      <w:pPr>
        <w:pStyle w:val="61"/>
        <w:rPr>
          <w:rFonts w:asciiTheme="minorHAnsi" w:eastAsiaTheme="minorEastAsia" w:hAnsiTheme="minorHAnsi" w:cstheme="minorBidi"/>
          <w:noProof/>
        </w:rPr>
      </w:pPr>
      <w:hyperlink w:anchor="_Toc137819356" w:history="1">
        <w:r w:rsidR="006D59DA" w:rsidRPr="00022164">
          <w:rPr>
            <w:rStyle w:val="af6"/>
            <w:noProof/>
          </w:rPr>
          <w:t>10.9 マイナポータル等との接続</w:t>
        </w:r>
        <w:r w:rsidR="006D59DA">
          <w:rPr>
            <w:noProof/>
            <w:webHidden/>
          </w:rPr>
          <w:tab/>
        </w:r>
        <w:r w:rsidR="006D59DA">
          <w:rPr>
            <w:noProof/>
            <w:webHidden/>
          </w:rPr>
          <w:fldChar w:fldCharType="begin"/>
        </w:r>
        <w:r w:rsidR="006D59DA">
          <w:rPr>
            <w:noProof/>
            <w:webHidden/>
          </w:rPr>
          <w:instrText xml:space="preserve"> PAGEREF _Toc137819356 \h </w:instrText>
        </w:r>
        <w:r w:rsidR="006D59DA">
          <w:rPr>
            <w:noProof/>
            <w:webHidden/>
          </w:rPr>
        </w:r>
        <w:r w:rsidR="006D59DA">
          <w:rPr>
            <w:noProof/>
            <w:webHidden/>
          </w:rPr>
          <w:fldChar w:fldCharType="separate"/>
        </w:r>
        <w:r w:rsidR="004C69C2">
          <w:rPr>
            <w:noProof/>
            <w:webHidden/>
          </w:rPr>
          <w:t>171</w:t>
        </w:r>
        <w:r w:rsidR="006D59DA">
          <w:rPr>
            <w:noProof/>
            <w:webHidden/>
          </w:rPr>
          <w:fldChar w:fldCharType="end"/>
        </w:r>
      </w:hyperlink>
    </w:p>
    <w:p w14:paraId="2093AE5E" w14:textId="5603BD19" w:rsidR="006D59DA" w:rsidRDefault="009D6C3A">
      <w:pPr>
        <w:pStyle w:val="23"/>
        <w:rPr>
          <w:rFonts w:asciiTheme="minorHAnsi" w:eastAsiaTheme="minorEastAsia" w:hAnsiTheme="minorHAnsi"/>
          <w:noProof/>
        </w:rPr>
      </w:pPr>
      <w:hyperlink w:anchor="_Toc137819357" w:history="1">
        <w:r w:rsidR="006D59DA" w:rsidRPr="00022164">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_Toc137819357 \h </w:instrText>
        </w:r>
        <w:r w:rsidR="006D59DA">
          <w:rPr>
            <w:noProof/>
            <w:webHidden/>
          </w:rPr>
        </w:r>
        <w:r w:rsidR="006D59DA">
          <w:rPr>
            <w:noProof/>
            <w:webHidden/>
          </w:rPr>
          <w:fldChar w:fldCharType="separate"/>
        </w:r>
        <w:r w:rsidR="004C69C2">
          <w:rPr>
            <w:noProof/>
            <w:webHidden/>
          </w:rPr>
          <w:t>172</w:t>
        </w:r>
        <w:r w:rsidR="006D59DA">
          <w:rPr>
            <w:noProof/>
            <w:webHidden/>
          </w:rPr>
          <w:fldChar w:fldCharType="end"/>
        </w:r>
      </w:hyperlink>
    </w:p>
    <w:p w14:paraId="5C9511FB" w14:textId="7213E5BD" w:rsidR="006D59DA" w:rsidRDefault="009D6C3A" w:rsidP="002A555E">
      <w:pPr>
        <w:pStyle w:val="61"/>
        <w:rPr>
          <w:rFonts w:asciiTheme="minorHAnsi" w:eastAsiaTheme="minorEastAsia" w:hAnsiTheme="minorHAnsi" w:cstheme="minorBidi"/>
          <w:noProof/>
        </w:rPr>
      </w:pPr>
      <w:hyperlink w:anchor="_Toc13781935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エラー・アラート項目</w:t>
        </w:r>
        <w:r w:rsidR="006D59DA">
          <w:rPr>
            <w:noProof/>
            <w:webHidden/>
          </w:rPr>
          <w:tab/>
        </w:r>
        <w:r w:rsidR="006D59DA">
          <w:rPr>
            <w:noProof/>
            <w:webHidden/>
          </w:rPr>
          <w:fldChar w:fldCharType="begin"/>
        </w:r>
        <w:r w:rsidR="006D59DA">
          <w:rPr>
            <w:noProof/>
            <w:webHidden/>
          </w:rPr>
          <w:instrText xml:space="preserve"> PAGEREF _Toc137819358 \h </w:instrText>
        </w:r>
        <w:r w:rsidR="006D59DA">
          <w:rPr>
            <w:noProof/>
            <w:webHidden/>
          </w:rPr>
        </w:r>
        <w:r w:rsidR="006D59DA">
          <w:rPr>
            <w:noProof/>
            <w:webHidden/>
          </w:rPr>
          <w:fldChar w:fldCharType="separate"/>
        </w:r>
        <w:r w:rsidR="004C69C2">
          <w:rPr>
            <w:noProof/>
            <w:webHidden/>
          </w:rPr>
          <w:t>173</w:t>
        </w:r>
        <w:r w:rsidR="006D59DA">
          <w:rPr>
            <w:noProof/>
            <w:webHidden/>
          </w:rPr>
          <w:fldChar w:fldCharType="end"/>
        </w:r>
      </w:hyperlink>
    </w:p>
    <w:p w14:paraId="5DDFAF1C" w14:textId="1E9977B2" w:rsidR="006D59DA" w:rsidRDefault="009D6C3A" w:rsidP="00246478">
      <w:pPr>
        <w:pStyle w:val="11"/>
        <w:rPr>
          <w:rFonts w:asciiTheme="minorHAnsi" w:eastAsiaTheme="minorEastAsia" w:hAnsiTheme="minorHAnsi"/>
          <w:noProof/>
        </w:rPr>
      </w:pPr>
      <w:hyperlink w:anchor="_Toc137819359" w:history="1">
        <w:r w:rsidR="006D59DA" w:rsidRPr="00022164">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_Toc137819359 \h </w:instrText>
        </w:r>
        <w:r w:rsidR="006D59DA">
          <w:rPr>
            <w:noProof/>
            <w:webHidden/>
          </w:rPr>
        </w:r>
        <w:r w:rsidR="006D59DA">
          <w:rPr>
            <w:noProof/>
            <w:webHidden/>
          </w:rPr>
          <w:fldChar w:fldCharType="separate"/>
        </w:r>
        <w:r w:rsidR="004C69C2">
          <w:rPr>
            <w:noProof/>
            <w:webHidden/>
          </w:rPr>
          <w:t>198</w:t>
        </w:r>
        <w:r w:rsidR="006D59DA">
          <w:rPr>
            <w:noProof/>
            <w:webHidden/>
          </w:rPr>
          <w:fldChar w:fldCharType="end"/>
        </w:r>
      </w:hyperlink>
    </w:p>
    <w:p w14:paraId="694DB8B6" w14:textId="1AEB6AC6" w:rsidR="006D59DA" w:rsidRDefault="009D6C3A" w:rsidP="002A555E">
      <w:pPr>
        <w:pStyle w:val="61"/>
        <w:rPr>
          <w:rFonts w:asciiTheme="minorHAnsi" w:eastAsiaTheme="minorEastAsia" w:hAnsiTheme="minorHAnsi" w:cstheme="minorBidi"/>
          <w:noProof/>
        </w:rPr>
      </w:pPr>
      <w:hyperlink w:anchor="_Toc137819360" w:history="1">
        <w:r w:rsidR="006D59DA" w:rsidRPr="00022164">
          <w:rPr>
            <w:rStyle w:val="af6"/>
            <w:noProof/>
          </w:rPr>
          <w:t>20.0.1</w:t>
        </w:r>
        <w:r w:rsidR="006D59DA">
          <w:rPr>
            <w:rFonts w:asciiTheme="minorHAnsi" w:eastAsiaTheme="minorEastAsia" w:hAnsiTheme="minorHAnsi" w:cstheme="minorBidi"/>
            <w:noProof/>
          </w:rPr>
          <w:tab/>
        </w:r>
        <w:r w:rsidR="006D59DA" w:rsidRPr="00022164">
          <w:rPr>
            <w:rStyle w:val="af6"/>
            <w:noProof/>
          </w:rPr>
          <w:t>様式・帳票全般</w:t>
        </w:r>
        <w:r w:rsidR="006D59DA">
          <w:rPr>
            <w:noProof/>
            <w:webHidden/>
          </w:rPr>
          <w:tab/>
        </w:r>
        <w:r w:rsidR="006D59DA">
          <w:rPr>
            <w:noProof/>
            <w:webHidden/>
          </w:rPr>
          <w:fldChar w:fldCharType="begin"/>
        </w:r>
        <w:r w:rsidR="006D59DA">
          <w:rPr>
            <w:noProof/>
            <w:webHidden/>
          </w:rPr>
          <w:instrText xml:space="preserve"> PAGEREF _Toc137819360 \h </w:instrText>
        </w:r>
        <w:r w:rsidR="006D59DA">
          <w:rPr>
            <w:noProof/>
            <w:webHidden/>
          </w:rPr>
        </w:r>
        <w:r w:rsidR="006D59DA">
          <w:rPr>
            <w:noProof/>
            <w:webHidden/>
          </w:rPr>
          <w:fldChar w:fldCharType="separate"/>
        </w:r>
        <w:r w:rsidR="004C69C2">
          <w:rPr>
            <w:noProof/>
            <w:webHidden/>
          </w:rPr>
          <w:t>199</w:t>
        </w:r>
        <w:r w:rsidR="006D59DA">
          <w:rPr>
            <w:noProof/>
            <w:webHidden/>
          </w:rPr>
          <w:fldChar w:fldCharType="end"/>
        </w:r>
      </w:hyperlink>
    </w:p>
    <w:p w14:paraId="65B3FB67" w14:textId="15591C71" w:rsidR="006D59DA" w:rsidRDefault="009D6C3A" w:rsidP="002A555E">
      <w:pPr>
        <w:pStyle w:val="61"/>
        <w:rPr>
          <w:rFonts w:asciiTheme="minorHAnsi" w:eastAsiaTheme="minorEastAsia" w:hAnsiTheme="minorHAnsi" w:cstheme="minorBidi"/>
          <w:noProof/>
        </w:rPr>
      </w:pPr>
      <w:hyperlink w:anchor="_Toc137819361" w:history="1">
        <w:r w:rsidR="006D59DA" w:rsidRPr="00022164">
          <w:rPr>
            <w:rStyle w:val="af6"/>
            <w:noProof/>
          </w:rPr>
          <w:t>20.0.2</w:t>
        </w:r>
        <w:r w:rsidR="006D59DA">
          <w:rPr>
            <w:rFonts w:asciiTheme="minorHAnsi" w:eastAsiaTheme="minorEastAsia" w:hAnsiTheme="minorHAnsi" w:cstheme="minorBidi"/>
            <w:noProof/>
          </w:rPr>
          <w:tab/>
        </w:r>
        <w:r w:rsidR="006D59DA" w:rsidRPr="00022164">
          <w:rPr>
            <w:rStyle w:val="af6"/>
            <w:noProof/>
          </w:rPr>
          <w:t>各項目の記載</w:t>
        </w:r>
        <w:r w:rsidR="006D59DA">
          <w:rPr>
            <w:noProof/>
            <w:webHidden/>
          </w:rPr>
          <w:tab/>
        </w:r>
        <w:r w:rsidR="006D59DA">
          <w:rPr>
            <w:noProof/>
            <w:webHidden/>
          </w:rPr>
          <w:fldChar w:fldCharType="begin"/>
        </w:r>
        <w:r w:rsidR="006D59DA">
          <w:rPr>
            <w:noProof/>
            <w:webHidden/>
          </w:rPr>
          <w:instrText xml:space="preserve"> PAGEREF _Toc137819361 \h </w:instrText>
        </w:r>
        <w:r w:rsidR="006D59DA">
          <w:rPr>
            <w:noProof/>
            <w:webHidden/>
          </w:rPr>
        </w:r>
        <w:r w:rsidR="006D59DA">
          <w:rPr>
            <w:noProof/>
            <w:webHidden/>
          </w:rPr>
          <w:fldChar w:fldCharType="separate"/>
        </w:r>
        <w:r w:rsidR="004C69C2">
          <w:rPr>
            <w:noProof/>
            <w:webHidden/>
          </w:rPr>
          <w:t>205</w:t>
        </w:r>
        <w:r w:rsidR="006D59DA">
          <w:rPr>
            <w:noProof/>
            <w:webHidden/>
          </w:rPr>
          <w:fldChar w:fldCharType="end"/>
        </w:r>
      </w:hyperlink>
    </w:p>
    <w:p w14:paraId="44C07DBA" w14:textId="52B53C45" w:rsidR="006D59DA" w:rsidRDefault="009D6C3A" w:rsidP="002A555E">
      <w:pPr>
        <w:pStyle w:val="61"/>
        <w:rPr>
          <w:rFonts w:asciiTheme="minorHAnsi" w:eastAsiaTheme="minorEastAsia" w:hAnsiTheme="minorHAnsi" w:cstheme="minorBidi"/>
          <w:noProof/>
        </w:rPr>
      </w:pPr>
      <w:hyperlink w:anchor="_Toc137819362" w:history="1">
        <w:r w:rsidR="006D59DA" w:rsidRPr="00022164">
          <w:rPr>
            <w:rStyle w:val="af6"/>
            <w:noProof/>
          </w:rPr>
          <w:t>20.0.3</w:t>
        </w:r>
        <w:r w:rsidR="006D59DA">
          <w:rPr>
            <w:rFonts w:asciiTheme="minorHAnsi" w:eastAsiaTheme="minorEastAsia" w:hAnsiTheme="minorHAnsi" w:cstheme="minorBidi"/>
            <w:noProof/>
          </w:rPr>
          <w:tab/>
        </w:r>
        <w:r w:rsidR="006D59DA" w:rsidRPr="00022164">
          <w:rPr>
            <w:rStyle w:val="af6"/>
            <w:noProof/>
          </w:rPr>
          <w:t>異動履歴の記載</w:t>
        </w:r>
        <w:r w:rsidR="006D59DA">
          <w:rPr>
            <w:noProof/>
            <w:webHidden/>
          </w:rPr>
          <w:tab/>
        </w:r>
        <w:r w:rsidR="006D59DA">
          <w:rPr>
            <w:noProof/>
            <w:webHidden/>
          </w:rPr>
          <w:fldChar w:fldCharType="begin"/>
        </w:r>
        <w:r w:rsidR="006D59DA">
          <w:rPr>
            <w:noProof/>
            <w:webHidden/>
          </w:rPr>
          <w:instrText xml:space="preserve"> PAGEREF _Toc137819362 \h </w:instrText>
        </w:r>
        <w:r w:rsidR="006D59DA">
          <w:rPr>
            <w:noProof/>
            <w:webHidden/>
          </w:rPr>
        </w:r>
        <w:r w:rsidR="006D59DA">
          <w:rPr>
            <w:noProof/>
            <w:webHidden/>
          </w:rPr>
          <w:fldChar w:fldCharType="separate"/>
        </w:r>
        <w:r w:rsidR="004C69C2">
          <w:rPr>
            <w:noProof/>
            <w:webHidden/>
          </w:rPr>
          <w:t>206</w:t>
        </w:r>
        <w:r w:rsidR="006D59DA">
          <w:rPr>
            <w:noProof/>
            <w:webHidden/>
          </w:rPr>
          <w:fldChar w:fldCharType="end"/>
        </w:r>
      </w:hyperlink>
    </w:p>
    <w:p w14:paraId="27A42436" w14:textId="1CDBFE74" w:rsidR="006D59DA" w:rsidRDefault="009D6C3A" w:rsidP="002A555E">
      <w:pPr>
        <w:pStyle w:val="61"/>
        <w:rPr>
          <w:rFonts w:asciiTheme="minorHAnsi" w:eastAsiaTheme="minorEastAsia" w:hAnsiTheme="minorHAnsi" w:cstheme="minorBidi"/>
          <w:noProof/>
        </w:rPr>
      </w:pPr>
      <w:hyperlink w:anchor="_Toc137819363" w:history="1">
        <w:r w:rsidR="006D59DA" w:rsidRPr="00022164">
          <w:rPr>
            <w:rStyle w:val="af6"/>
            <w:noProof/>
          </w:rPr>
          <w:t>20.0.4</w:t>
        </w:r>
        <w:r w:rsidR="006D59DA">
          <w:rPr>
            <w:rFonts w:asciiTheme="minorHAnsi" w:eastAsiaTheme="minorEastAsia" w:hAnsiTheme="minorHAnsi" w:cstheme="minorBidi"/>
            <w:noProof/>
          </w:rPr>
          <w:tab/>
        </w:r>
        <w:r w:rsidR="006D59DA" w:rsidRPr="00022164">
          <w:rPr>
            <w:rStyle w:val="af6"/>
            <w:noProof/>
          </w:rPr>
          <w:t>異動履歴の記載の修正</w:t>
        </w:r>
        <w:r w:rsidR="006D59DA">
          <w:rPr>
            <w:noProof/>
            <w:webHidden/>
          </w:rPr>
          <w:tab/>
        </w:r>
        <w:r w:rsidR="006D59DA">
          <w:rPr>
            <w:noProof/>
            <w:webHidden/>
          </w:rPr>
          <w:fldChar w:fldCharType="begin"/>
        </w:r>
        <w:r w:rsidR="006D59DA">
          <w:rPr>
            <w:noProof/>
            <w:webHidden/>
          </w:rPr>
          <w:instrText xml:space="preserve"> PAGEREF _Toc137819363 \h </w:instrText>
        </w:r>
        <w:r w:rsidR="006D59DA">
          <w:rPr>
            <w:noProof/>
            <w:webHidden/>
          </w:rPr>
        </w:r>
        <w:r w:rsidR="006D59DA">
          <w:rPr>
            <w:noProof/>
            <w:webHidden/>
          </w:rPr>
          <w:fldChar w:fldCharType="separate"/>
        </w:r>
        <w:r w:rsidR="004C69C2">
          <w:rPr>
            <w:noProof/>
            <w:webHidden/>
          </w:rPr>
          <w:t>210</w:t>
        </w:r>
        <w:r w:rsidR="006D59DA">
          <w:rPr>
            <w:noProof/>
            <w:webHidden/>
          </w:rPr>
          <w:fldChar w:fldCharType="end"/>
        </w:r>
      </w:hyperlink>
    </w:p>
    <w:p w14:paraId="5F0DE4B6" w14:textId="36297413" w:rsidR="006D59DA" w:rsidRDefault="009D6C3A" w:rsidP="002A555E">
      <w:pPr>
        <w:pStyle w:val="61"/>
        <w:rPr>
          <w:rFonts w:asciiTheme="minorHAnsi" w:eastAsiaTheme="minorEastAsia" w:hAnsiTheme="minorHAnsi" w:cstheme="minorBidi"/>
          <w:noProof/>
        </w:rPr>
      </w:pPr>
      <w:hyperlink w:anchor="_Toc137819364" w:history="1">
        <w:r w:rsidR="006D59DA" w:rsidRPr="00022164">
          <w:rPr>
            <w:rStyle w:val="af6"/>
            <w:noProof/>
          </w:rPr>
          <w:t>20.0.5</w:t>
        </w:r>
        <w:r w:rsidR="006D59DA">
          <w:rPr>
            <w:rFonts w:asciiTheme="minorHAnsi" w:eastAsiaTheme="minorEastAsia" w:hAnsiTheme="minorHAnsi" w:cstheme="minorBidi"/>
            <w:noProof/>
          </w:rPr>
          <w:tab/>
        </w:r>
        <w:r w:rsidR="006D59DA" w:rsidRPr="00022164">
          <w:rPr>
            <w:rStyle w:val="af6"/>
            <w:noProof/>
          </w:rPr>
          <w:t>備考の記載</w:t>
        </w:r>
        <w:r w:rsidR="006D59DA">
          <w:rPr>
            <w:noProof/>
            <w:webHidden/>
          </w:rPr>
          <w:tab/>
        </w:r>
        <w:r w:rsidR="006D59DA">
          <w:rPr>
            <w:noProof/>
            <w:webHidden/>
          </w:rPr>
          <w:fldChar w:fldCharType="begin"/>
        </w:r>
        <w:r w:rsidR="006D59DA">
          <w:rPr>
            <w:noProof/>
            <w:webHidden/>
          </w:rPr>
          <w:instrText xml:space="preserve"> PAGEREF _Toc137819364 \h </w:instrText>
        </w:r>
        <w:r w:rsidR="006D59DA">
          <w:rPr>
            <w:noProof/>
            <w:webHidden/>
          </w:rPr>
        </w:r>
        <w:r w:rsidR="006D59DA">
          <w:rPr>
            <w:noProof/>
            <w:webHidden/>
          </w:rPr>
          <w:fldChar w:fldCharType="separate"/>
        </w:r>
        <w:r w:rsidR="004C69C2">
          <w:rPr>
            <w:noProof/>
            <w:webHidden/>
          </w:rPr>
          <w:t>213</w:t>
        </w:r>
        <w:r w:rsidR="006D59DA">
          <w:rPr>
            <w:noProof/>
            <w:webHidden/>
          </w:rPr>
          <w:fldChar w:fldCharType="end"/>
        </w:r>
      </w:hyperlink>
    </w:p>
    <w:p w14:paraId="330C03B1" w14:textId="1B51C4CF" w:rsidR="006D59DA" w:rsidRDefault="009D6C3A">
      <w:pPr>
        <w:pStyle w:val="33"/>
        <w:rPr>
          <w:rFonts w:asciiTheme="minorHAnsi" w:eastAsiaTheme="minorEastAsia" w:hAnsiTheme="minorHAnsi"/>
          <w:noProof/>
        </w:rPr>
      </w:pPr>
      <w:hyperlink w:anchor="_Toc137819365" w:history="1">
        <w:r w:rsidR="006D59DA" w:rsidRPr="00022164">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_Toc137819365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6EF67484" w14:textId="2B86D00E" w:rsidR="006D59DA" w:rsidRDefault="009D6C3A" w:rsidP="002A555E">
      <w:pPr>
        <w:pStyle w:val="61"/>
        <w:rPr>
          <w:rFonts w:asciiTheme="minorHAnsi" w:eastAsiaTheme="minorEastAsia" w:hAnsiTheme="minorHAnsi" w:cstheme="minorBidi"/>
          <w:noProof/>
        </w:rPr>
      </w:pPr>
      <w:hyperlink w:anchor="_Toc137819366" w:history="1">
        <w:r w:rsidR="006D59DA" w:rsidRPr="00022164">
          <w:rPr>
            <w:rStyle w:val="af6"/>
            <w:noProof/>
          </w:rPr>
          <w:t>20.1.1</w:t>
        </w:r>
        <w:r w:rsidR="006D59DA">
          <w:rPr>
            <w:rFonts w:asciiTheme="minorHAnsi" w:eastAsiaTheme="minorEastAsia" w:hAnsiTheme="minorHAnsi" w:cstheme="minorBidi"/>
            <w:noProof/>
          </w:rPr>
          <w:tab/>
        </w:r>
        <w:r w:rsidR="006D59DA" w:rsidRPr="00022164">
          <w:rPr>
            <w:rStyle w:val="af6"/>
            <w:noProof/>
          </w:rPr>
          <w:t>住民票の写し</w:t>
        </w:r>
        <w:r w:rsidR="006D59DA">
          <w:rPr>
            <w:noProof/>
            <w:webHidden/>
          </w:rPr>
          <w:tab/>
        </w:r>
        <w:r w:rsidR="006D59DA">
          <w:rPr>
            <w:noProof/>
            <w:webHidden/>
          </w:rPr>
          <w:fldChar w:fldCharType="begin"/>
        </w:r>
        <w:r w:rsidR="006D59DA">
          <w:rPr>
            <w:noProof/>
            <w:webHidden/>
          </w:rPr>
          <w:instrText xml:space="preserve"> PAGEREF _Toc137819366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7FE0D646" w14:textId="56E3E2D2" w:rsidR="006D59DA" w:rsidRDefault="009D6C3A" w:rsidP="002A555E">
      <w:pPr>
        <w:pStyle w:val="61"/>
        <w:rPr>
          <w:rFonts w:asciiTheme="minorHAnsi" w:eastAsiaTheme="minorEastAsia" w:hAnsiTheme="minorHAnsi" w:cstheme="minorBidi"/>
          <w:noProof/>
        </w:rPr>
      </w:pPr>
      <w:hyperlink w:anchor="_Toc137819367" w:history="1">
        <w:r w:rsidR="006D59DA" w:rsidRPr="00022164">
          <w:rPr>
            <w:rStyle w:val="af6"/>
            <w:noProof/>
          </w:rPr>
          <w:t>20.1.2</w:t>
        </w:r>
        <w:r w:rsidR="006D59DA">
          <w:rPr>
            <w:rFonts w:asciiTheme="minorHAnsi" w:eastAsiaTheme="minorEastAsia" w:hAnsiTheme="minorHAnsi" w:cstheme="minorBidi"/>
            <w:noProof/>
          </w:rPr>
          <w:tab/>
        </w:r>
        <w:r w:rsidR="006D59DA" w:rsidRPr="00022164">
          <w:rPr>
            <w:rStyle w:val="af6"/>
            <w:noProof/>
          </w:rPr>
          <w:t>住民票記載事項証明書・住民票除票記載事項証明書</w:t>
        </w:r>
        <w:r w:rsidR="006D59DA">
          <w:rPr>
            <w:noProof/>
            <w:webHidden/>
          </w:rPr>
          <w:tab/>
        </w:r>
        <w:r w:rsidR="006D59DA">
          <w:rPr>
            <w:noProof/>
            <w:webHidden/>
          </w:rPr>
          <w:fldChar w:fldCharType="begin"/>
        </w:r>
        <w:r w:rsidR="006D59DA">
          <w:rPr>
            <w:noProof/>
            <w:webHidden/>
          </w:rPr>
          <w:instrText xml:space="preserve"> PAGEREF _Toc137819367 \h </w:instrText>
        </w:r>
        <w:r w:rsidR="006D59DA">
          <w:rPr>
            <w:noProof/>
            <w:webHidden/>
          </w:rPr>
        </w:r>
        <w:r w:rsidR="006D59DA">
          <w:rPr>
            <w:noProof/>
            <w:webHidden/>
          </w:rPr>
          <w:fldChar w:fldCharType="separate"/>
        </w:r>
        <w:r w:rsidR="004C69C2">
          <w:rPr>
            <w:noProof/>
            <w:webHidden/>
          </w:rPr>
          <w:t>216</w:t>
        </w:r>
        <w:r w:rsidR="006D59DA">
          <w:rPr>
            <w:noProof/>
            <w:webHidden/>
          </w:rPr>
          <w:fldChar w:fldCharType="end"/>
        </w:r>
      </w:hyperlink>
    </w:p>
    <w:p w14:paraId="6F89320A" w14:textId="392E8C54" w:rsidR="006D59DA" w:rsidRDefault="009D6C3A" w:rsidP="002A555E">
      <w:pPr>
        <w:pStyle w:val="61"/>
        <w:rPr>
          <w:rFonts w:asciiTheme="minorHAnsi" w:eastAsiaTheme="minorEastAsia" w:hAnsiTheme="minorHAnsi" w:cstheme="minorBidi"/>
          <w:noProof/>
        </w:rPr>
      </w:pPr>
      <w:hyperlink w:anchor="_Toc137819368" w:history="1">
        <w:r w:rsidR="006D59DA" w:rsidRPr="00022164">
          <w:rPr>
            <w:rStyle w:val="af6"/>
            <w:noProof/>
          </w:rPr>
          <w:t>20.1.3</w:t>
        </w:r>
        <w:r w:rsidR="006D59DA">
          <w:rPr>
            <w:rFonts w:asciiTheme="minorHAnsi" w:eastAsiaTheme="minorEastAsia" w:hAnsiTheme="minorHAnsi" w:cstheme="minorBidi"/>
            <w:noProof/>
          </w:rPr>
          <w:tab/>
        </w:r>
        <w:r w:rsidR="006D59DA" w:rsidRPr="00022164">
          <w:rPr>
            <w:rStyle w:val="af6"/>
            <w:noProof/>
          </w:rPr>
          <w:t>住民票の写し（世帯連記式）</w:t>
        </w:r>
        <w:r w:rsidR="006D59DA">
          <w:rPr>
            <w:noProof/>
            <w:webHidden/>
          </w:rPr>
          <w:tab/>
        </w:r>
        <w:r w:rsidR="006D59DA">
          <w:rPr>
            <w:noProof/>
            <w:webHidden/>
          </w:rPr>
          <w:fldChar w:fldCharType="begin"/>
        </w:r>
        <w:r w:rsidR="006D59DA">
          <w:rPr>
            <w:noProof/>
            <w:webHidden/>
          </w:rPr>
          <w:instrText xml:space="preserve"> PAGEREF _Toc137819368 \h </w:instrText>
        </w:r>
        <w:r w:rsidR="006D59DA">
          <w:rPr>
            <w:noProof/>
            <w:webHidden/>
          </w:rPr>
        </w:r>
        <w:r w:rsidR="006D59DA">
          <w:rPr>
            <w:noProof/>
            <w:webHidden/>
          </w:rPr>
          <w:fldChar w:fldCharType="separate"/>
        </w:r>
        <w:r w:rsidR="004C69C2">
          <w:rPr>
            <w:noProof/>
            <w:webHidden/>
          </w:rPr>
          <w:t>218</w:t>
        </w:r>
        <w:r w:rsidR="006D59DA">
          <w:rPr>
            <w:noProof/>
            <w:webHidden/>
          </w:rPr>
          <w:fldChar w:fldCharType="end"/>
        </w:r>
      </w:hyperlink>
    </w:p>
    <w:p w14:paraId="7D519826" w14:textId="741B421F" w:rsidR="006D59DA" w:rsidRDefault="009D6C3A" w:rsidP="002A555E">
      <w:pPr>
        <w:pStyle w:val="61"/>
        <w:rPr>
          <w:rFonts w:asciiTheme="minorHAnsi" w:eastAsiaTheme="minorEastAsia" w:hAnsiTheme="minorHAnsi" w:cstheme="minorBidi"/>
          <w:noProof/>
        </w:rPr>
      </w:pPr>
      <w:hyperlink w:anchor="_Toc137819369" w:history="1">
        <w:r w:rsidR="006D59DA" w:rsidRPr="00022164">
          <w:rPr>
            <w:rStyle w:val="af6"/>
            <w:noProof/>
          </w:rPr>
          <w:t>20.1.4</w:t>
        </w:r>
        <w:r w:rsidR="006D59DA">
          <w:rPr>
            <w:rFonts w:asciiTheme="minorHAnsi" w:eastAsiaTheme="minorEastAsia" w:hAnsiTheme="minorHAnsi" w:cstheme="minorBidi"/>
            <w:noProof/>
          </w:rPr>
          <w:tab/>
        </w:r>
        <w:r w:rsidR="006D59DA" w:rsidRPr="00022164">
          <w:rPr>
            <w:rStyle w:val="af6"/>
            <w:noProof/>
          </w:rPr>
          <w:t>住民票の除票の写し</w:t>
        </w:r>
        <w:r w:rsidR="006D59DA">
          <w:rPr>
            <w:noProof/>
            <w:webHidden/>
          </w:rPr>
          <w:tab/>
        </w:r>
        <w:r w:rsidR="006D59DA">
          <w:rPr>
            <w:noProof/>
            <w:webHidden/>
          </w:rPr>
          <w:fldChar w:fldCharType="begin"/>
        </w:r>
        <w:r w:rsidR="006D59DA">
          <w:rPr>
            <w:noProof/>
            <w:webHidden/>
          </w:rPr>
          <w:instrText xml:space="preserve"> PAGEREF _Toc137819369 \h </w:instrText>
        </w:r>
        <w:r w:rsidR="006D59DA">
          <w:rPr>
            <w:noProof/>
            <w:webHidden/>
          </w:rPr>
        </w:r>
        <w:r w:rsidR="006D59DA">
          <w:rPr>
            <w:noProof/>
            <w:webHidden/>
          </w:rPr>
          <w:fldChar w:fldCharType="separate"/>
        </w:r>
        <w:r w:rsidR="004C69C2">
          <w:rPr>
            <w:noProof/>
            <w:webHidden/>
          </w:rPr>
          <w:t>219</w:t>
        </w:r>
        <w:r w:rsidR="006D59DA">
          <w:rPr>
            <w:noProof/>
            <w:webHidden/>
          </w:rPr>
          <w:fldChar w:fldCharType="end"/>
        </w:r>
      </w:hyperlink>
    </w:p>
    <w:p w14:paraId="3E46E703" w14:textId="71488A54" w:rsidR="006D59DA" w:rsidRDefault="009D6C3A">
      <w:pPr>
        <w:pStyle w:val="33"/>
        <w:rPr>
          <w:rFonts w:asciiTheme="minorHAnsi" w:eastAsiaTheme="minorEastAsia" w:hAnsiTheme="minorHAnsi"/>
          <w:noProof/>
        </w:rPr>
      </w:pPr>
      <w:hyperlink w:anchor="_Toc137819370" w:history="1">
        <w:r w:rsidR="006D59DA" w:rsidRPr="00022164">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_Toc137819370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411925A6" w14:textId="622D98FF" w:rsidR="006D59DA" w:rsidRDefault="009D6C3A" w:rsidP="002A555E">
      <w:pPr>
        <w:pStyle w:val="61"/>
        <w:rPr>
          <w:rFonts w:asciiTheme="minorHAnsi" w:eastAsiaTheme="minorEastAsia" w:hAnsiTheme="minorHAnsi" w:cstheme="minorBidi"/>
          <w:noProof/>
        </w:rPr>
      </w:pPr>
      <w:hyperlink w:anchor="_Toc137819371" w:history="1">
        <w:r w:rsidR="006D59DA" w:rsidRPr="00022164">
          <w:rPr>
            <w:rStyle w:val="af6"/>
            <w:noProof/>
          </w:rPr>
          <w:t>20.2.1</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_Toc137819371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7CC616AF" w14:textId="032EE0A4" w:rsidR="006D59DA" w:rsidRDefault="009D6C3A">
      <w:pPr>
        <w:pStyle w:val="33"/>
        <w:rPr>
          <w:rFonts w:asciiTheme="minorHAnsi" w:eastAsiaTheme="minorEastAsia" w:hAnsiTheme="minorHAnsi"/>
          <w:noProof/>
        </w:rPr>
      </w:pPr>
      <w:hyperlink w:anchor="_Toc137819372" w:history="1">
        <w:r w:rsidR="006D59DA" w:rsidRPr="00022164">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_Toc137819372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56613F6B" w14:textId="25587761" w:rsidR="006D59DA" w:rsidRDefault="009D6C3A" w:rsidP="002A555E">
      <w:pPr>
        <w:pStyle w:val="61"/>
        <w:rPr>
          <w:rFonts w:asciiTheme="minorHAnsi" w:eastAsiaTheme="minorEastAsia" w:hAnsiTheme="minorHAnsi" w:cstheme="minorBidi"/>
          <w:noProof/>
        </w:rPr>
      </w:pPr>
      <w:hyperlink w:anchor="_Toc137819373" w:history="1">
        <w:r w:rsidR="006D59DA" w:rsidRPr="00022164">
          <w:rPr>
            <w:rStyle w:val="af6"/>
            <w:noProof/>
          </w:rPr>
          <w:t>20.3.1</w:t>
        </w:r>
        <w:r w:rsidR="006D59DA">
          <w:rPr>
            <w:rFonts w:asciiTheme="minorHAnsi" w:eastAsiaTheme="minorEastAsia" w:hAnsiTheme="minorHAnsi" w:cstheme="minorBidi"/>
            <w:noProof/>
          </w:rPr>
          <w:tab/>
        </w:r>
        <w:r w:rsidR="006D59DA" w:rsidRPr="00022164">
          <w:rPr>
            <w:rStyle w:val="af6"/>
            <w:noProof/>
          </w:rPr>
          <w:t>法第24条の２第３項の規定に基づく通知がされた場合の転入届/転居予約を利用した転居届</w:t>
        </w:r>
        <w:r w:rsidR="006D59DA">
          <w:rPr>
            <w:noProof/>
            <w:webHidden/>
          </w:rPr>
          <w:tab/>
        </w:r>
        <w:r w:rsidR="006D59DA">
          <w:rPr>
            <w:noProof/>
            <w:webHidden/>
          </w:rPr>
          <w:fldChar w:fldCharType="begin"/>
        </w:r>
        <w:r w:rsidR="006D59DA">
          <w:rPr>
            <w:noProof/>
            <w:webHidden/>
          </w:rPr>
          <w:instrText xml:space="preserve"> PAGEREF _Toc137819373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6BCAD1D9" w14:textId="36FA0B52" w:rsidR="006D59DA" w:rsidRDefault="009D6C3A" w:rsidP="002A555E">
      <w:pPr>
        <w:pStyle w:val="61"/>
        <w:rPr>
          <w:rFonts w:asciiTheme="minorHAnsi" w:eastAsiaTheme="minorEastAsia" w:hAnsiTheme="minorHAnsi" w:cstheme="minorBidi"/>
          <w:noProof/>
        </w:rPr>
      </w:pPr>
      <w:hyperlink w:anchor="_Toc137819374" w:history="1">
        <w:r w:rsidR="006D59DA" w:rsidRPr="00022164">
          <w:rPr>
            <w:rStyle w:val="af6"/>
            <w:noProof/>
          </w:rPr>
          <w:t>20.3.2</w:t>
        </w:r>
        <w:r w:rsidR="006D59DA">
          <w:rPr>
            <w:rFonts w:asciiTheme="minorHAnsi" w:eastAsiaTheme="minorEastAsia" w:hAnsiTheme="minorHAnsi" w:cstheme="minorBidi"/>
            <w:noProof/>
          </w:rPr>
          <w:tab/>
        </w:r>
        <w:r w:rsidR="006D59DA" w:rsidRPr="00022164">
          <w:rPr>
            <w:rStyle w:val="af6"/>
            <w:noProof/>
          </w:rPr>
          <w:t>転出証明書</w:t>
        </w:r>
        <w:r w:rsidR="006D59DA">
          <w:rPr>
            <w:noProof/>
            <w:webHidden/>
          </w:rPr>
          <w:tab/>
        </w:r>
        <w:r w:rsidR="006D59DA">
          <w:rPr>
            <w:noProof/>
            <w:webHidden/>
          </w:rPr>
          <w:fldChar w:fldCharType="begin"/>
        </w:r>
        <w:r w:rsidR="006D59DA">
          <w:rPr>
            <w:noProof/>
            <w:webHidden/>
          </w:rPr>
          <w:instrText xml:space="preserve"> PAGEREF _Toc137819374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r w:rsidR="00E132BC">
        <w:rPr>
          <w:noProof/>
        </w:rPr>
        <w:t>2</w:t>
      </w:r>
    </w:p>
    <w:p w14:paraId="5EE153D6" w14:textId="49DE6BA6" w:rsidR="006D59DA" w:rsidRDefault="009D6C3A" w:rsidP="002A555E">
      <w:pPr>
        <w:pStyle w:val="61"/>
        <w:rPr>
          <w:rFonts w:asciiTheme="minorHAnsi" w:eastAsiaTheme="minorEastAsia" w:hAnsiTheme="minorHAnsi" w:cstheme="minorBidi"/>
          <w:noProof/>
        </w:rPr>
      </w:pPr>
      <w:hyperlink w:anchor="_Toc137819375" w:history="1">
        <w:r w:rsidR="006D59DA" w:rsidRPr="00022164">
          <w:rPr>
            <w:rStyle w:val="af6"/>
            <w:noProof/>
          </w:rPr>
          <w:t>20.3.3</w:t>
        </w:r>
        <w:r w:rsidR="006D59DA">
          <w:rPr>
            <w:rFonts w:asciiTheme="minorHAnsi" w:eastAsiaTheme="minorEastAsia" w:hAnsiTheme="minorHAnsi" w:cstheme="minorBidi"/>
            <w:noProof/>
          </w:rPr>
          <w:tab/>
        </w:r>
        <w:r w:rsidR="006D59DA" w:rsidRPr="00022164">
          <w:rPr>
            <w:rStyle w:val="af6"/>
            <w:noProof/>
          </w:rPr>
          <w:t>転出証明書に準ずる証明書</w:t>
        </w:r>
        <w:r w:rsidR="006D59DA">
          <w:rPr>
            <w:noProof/>
            <w:webHidden/>
          </w:rPr>
          <w:tab/>
        </w:r>
        <w:r w:rsidR="006D59DA">
          <w:rPr>
            <w:noProof/>
            <w:webHidden/>
          </w:rPr>
          <w:fldChar w:fldCharType="begin"/>
        </w:r>
        <w:r w:rsidR="006D59DA">
          <w:rPr>
            <w:noProof/>
            <w:webHidden/>
          </w:rPr>
          <w:instrText xml:space="preserve"> PAGEREF _Toc137819375 \h </w:instrText>
        </w:r>
        <w:r w:rsidR="006D59DA">
          <w:rPr>
            <w:noProof/>
            <w:webHidden/>
          </w:rPr>
        </w:r>
        <w:r w:rsidR="006D59DA">
          <w:rPr>
            <w:noProof/>
            <w:webHidden/>
          </w:rPr>
          <w:fldChar w:fldCharType="separate"/>
        </w:r>
        <w:r w:rsidR="004C69C2">
          <w:rPr>
            <w:noProof/>
            <w:webHidden/>
          </w:rPr>
          <w:t>223</w:t>
        </w:r>
        <w:r w:rsidR="006D59DA">
          <w:rPr>
            <w:noProof/>
            <w:webHidden/>
          </w:rPr>
          <w:fldChar w:fldCharType="end"/>
        </w:r>
      </w:hyperlink>
    </w:p>
    <w:p w14:paraId="055A2910" w14:textId="379183E8" w:rsidR="006D59DA" w:rsidRDefault="009D6C3A">
      <w:pPr>
        <w:pStyle w:val="33"/>
        <w:rPr>
          <w:rFonts w:asciiTheme="minorHAnsi" w:eastAsiaTheme="minorEastAsia" w:hAnsiTheme="minorHAnsi"/>
          <w:noProof/>
        </w:rPr>
      </w:pPr>
      <w:hyperlink w:anchor="_Toc137819376" w:history="1">
        <w:r w:rsidR="006D59DA" w:rsidRPr="00022164">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_Toc137819376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6EE60900" w14:textId="769ACA6B" w:rsidR="006D59DA" w:rsidRDefault="009D6C3A" w:rsidP="002A555E">
      <w:pPr>
        <w:pStyle w:val="61"/>
        <w:rPr>
          <w:rFonts w:asciiTheme="minorHAnsi" w:eastAsiaTheme="minorEastAsia" w:hAnsiTheme="minorHAnsi" w:cstheme="minorBidi"/>
          <w:noProof/>
        </w:rPr>
      </w:pPr>
      <w:hyperlink w:anchor="_Toc137819377" w:history="1">
        <w:r w:rsidR="006D59DA" w:rsidRPr="00022164">
          <w:rPr>
            <w:rStyle w:val="af6"/>
            <w:noProof/>
          </w:rPr>
          <w:t>20.4.1</w:t>
        </w:r>
        <w:r w:rsidR="006D59DA">
          <w:rPr>
            <w:rFonts w:asciiTheme="minorHAnsi" w:eastAsiaTheme="minorEastAsia" w:hAnsiTheme="minorHAnsi" w:cstheme="minorBidi"/>
            <w:noProof/>
          </w:rPr>
          <w:tab/>
        </w:r>
        <w:r w:rsidR="006D59DA" w:rsidRPr="00022164">
          <w:rPr>
            <w:rStyle w:val="af6"/>
            <w:noProof/>
          </w:rPr>
          <w:t>住民票コード通知票</w:t>
        </w:r>
        <w:r w:rsidR="006D59DA">
          <w:rPr>
            <w:noProof/>
            <w:webHidden/>
          </w:rPr>
          <w:tab/>
        </w:r>
        <w:r w:rsidR="006D59DA">
          <w:rPr>
            <w:noProof/>
            <w:webHidden/>
          </w:rPr>
          <w:fldChar w:fldCharType="begin"/>
        </w:r>
        <w:r w:rsidR="006D59DA">
          <w:rPr>
            <w:noProof/>
            <w:webHidden/>
          </w:rPr>
          <w:instrText xml:space="preserve"> PAGEREF _Toc137819377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09F43C11" w14:textId="3ACC7408" w:rsidR="006D59DA" w:rsidRDefault="009D6C3A" w:rsidP="002A555E">
      <w:pPr>
        <w:pStyle w:val="61"/>
        <w:rPr>
          <w:rFonts w:asciiTheme="minorHAnsi" w:eastAsiaTheme="minorEastAsia" w:hAnsiTheme="minorHAnsi" w:cstheme="minorBidi"/>
          <w:noProof/>
        </w:rPr>
      </w:pPr>
      <w:hyperlink w:anchor="_Toc137819378" w:history="1">
        <w:r w:rsidR="006D59DA" w:rsidRPr="00022164">
          <w:rPr>
            <w:rStyle w:val="af6"/>
            <w:noProof/>
          </w:rPr>
          <w:t>20.4.2</w:t>
        </w:r>
        <w:r w:rsidR="006D59DA">
          <w:rPr>
            <w:rFonts w:asciiTheme="minorHAnsi" w:eastAsiaTheme="minorEastAsia" w:hAnsiTheme="minorHAnsi" w:cstheme="minorBidi"/>
            <w:noProof/>
          </w:rPr>
          <w:tab/>
        </w:r>
        <w:r w:rsidR="006D59DA" w:rsidRPr="00022164">
          <w:rPr>
            <w:rStyle w:val="af6"/>
            <w:noProof/>
          </w:rPr>
          <w:t>住民票コード変更通知票</w:t>
        </w:r>
        <w:r w:rsidR="006D59DA">
          <w:rPr>
            <w:noProof/>
            <w:webHidden/>
          </w:rPr>
          <w:tab/>
        </w:r>
        <w:r w:rsidR="006D59DA">
          <w:rPr>
            <w:noProof/>
            <w:webHidden/>
          </w:rPr>
          <w:fldChar w:fldCharType="begin"/>
        </w:r>
        <w:r w:rsidR="006D59DA">
          <w:rPr>
            <w:noProof/>
            <w:webHidden/>
          </w:rPr>
          <w:instrText xml:space="preserve"> PAGEREF _Toc137819378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79B0FD69" w14:textId="60A7E5FB" w:rsidR="006D59DA" w:rsidRDefault="009D6C3A" w:rsidP="002A555E">
      <w:pPr>
        <w:pStyle w:val="61"/>
        <w:rPr>
          <w:rFonts w:asciiTheme="minorHAnsi" w:eastAsiaTheme="minorEastAsia" w:hAnsiTheme="minorHAnsi" w:cstheme="minorBidi"/>
          <w:noProof/>
        </w:rPr>
      </w:pPr>
      <w:hyperlink w:anchor="_Toc137819379" w:history="1">
        <w:r w:rsidR="006D59DA" w:rsidRPr="00022164">
          <w:rPr>
            <w:rStyle w:val="af6"/>
            <w:noProof/>
          </w:rPr>
          <w:t>20.4.3</w:t>
        </w:r>
        <w:r w:rsidR="006D59DA">
          <w:rPr>
            <w:rFonts w:asciiTheme="minorHAnsi" w:eastAsiaTheme="minorEastAsia" w:hAnsiTheme="minorHAnsi" w:cstheme="minorBidi"/>
            <w:noProof/>
          </w:rPr>
          <w:tab/>
        </w:r>
        <w:r w:rsidR="006D59DA" w:rsidRPr="00022164">
          <w:rPr>
            <w:rStyle w:val="af6"/>
            <w:noProof/>
          </w:rPr>
          <w:t>住民票コード修正通知票</w:t>
        </w:r>
        <w:r w:rsidR="006D59DA">
          <w:rPr>
            <w:noProof/>
            <w:webHidden/>
          </w:rPr>
          <w:tab/>
        </w:r>
        <w:r w:rsidR="006D59DA">
          <w:rPr>
            <w:noProof/>
            <w:webHidden/>
          </w:rPr>
          <w:fldChar w:fldCharType="begin"/>
        </w:r>
        <w:r w:rsidR="006D59DA">
          <w:rPr>
            <w:noProof/>
            <w:webHidden/>
          </w:rPr>
          <w:instrText xml:space="preserve"> PAGEREF _Toc137819379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15F6AFEA" w14:textId="04364969" w:rsidR="006D59DA" w:rsidRDefault="009D6C3A">
      <w:pPr>
        <w:pStyle w:val="33"/>
        <w:rPr>
          <w:rFonts w:asciiTheme="minorHAnsi" w:eastAsiaTheme="minorEastAsia" w:hAnsiTheme="minorHAnsi"/>
          <w:noProof/>
        </w:rPr>
      </w:pPr>
      <w:hyperlink w:anchor="_Toc137819380" w:history="1">
        <w:r w:rsidR="006D59DA" w:rsidRPr="00022164">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_Toc137819380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33C766C5" w14:textId="3B86A003" w:rsidR="006D59DA" w:rsidRDefault="009D6C3A" w:rsidP="002A555E">
      <w:pPr>
        <w:pStyle w:val="61"/>
        <w:rPr>
          <w:rFonts w:asciiTheme="minorHAnsi" w:eastAsiaTheme="minorEastAsia" w:hAnsiTheme="minorHAnsi" w:cstheme="minorBidi"/>
          <w:noProof/>
        </w:rPr>
      </w:pPr>
      <w:hyperlink w:anchor="_Toc137819381" w:history="1">
        <w:r w:rsidR="006D59DA" w:rsidRPr="00022164">
          <w:rPr>
            <w:rStyle w:val="af6"/>
            <w:noProof/>
          </w:rPr>
          <w:t>20.5.1</w:t>
        </w:r>
        <w:r w:rsidR="006D59DA">
          <w:rPr>
            <w:rFonts w:asciiTheme="minorHAnsi" w:eastAsiaTheme="minorEastAsia" w:hAnsiTheme="minorHAnsi" w:cstheme="minorBidi"/>
            <w:noProof/>
          </w:rPr>
          <w:tab/>
        </w:r>
        <w:r w:rsidR="006D59DA" w:rsidRPr="00022164">
          <w:rPr>
            <w:rStyle w:val="af6"/>
            <w:noProof/>
          </w:rPr>
          <w:t>支援措置期間終了通知</w:t>
        </w:r>
        <w:r w:rsidR="006D59DA">
          <w:rPr>
            <w:noProof/>
            <w:webHidden/>
          </w:rPr>
          <w:tab/>
        </w:r>
        <w:r w:rsidR="006D59DA">
          <w:rPr>
            <w:noProof/>
            <w:webHidden/>
          </w:rPr>
          <w:fldChar w:fldCharType="begin"/>
        </w:r>
        <w:r w:rsidR="006D59DA">
          <w:rPr>
            <w:noProof/>
            <w:webHidden/>
          </w:rPr>
          <w:instrText xml:space="preserve"> PAGEREF _Toc137819381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03BE6757" w14:textId="05AEBBA3" w:rsidR="006D59DA" w:rsidRDefault="009D6C3A" w:rsidP="002A555E">
      <w:pPr>
        <w:pStyle w:val="61"/>
        <w:rPr>
          <w:rFonts w:asciiTheme="minorHAnsi" w:eastAsiaTheme="minorEastAsia" w:hAnsiTheme="minorHAnsi" w:cstheme="minorBidi"/>
          <w:noProof/>
        </w:rPr>
      </w:pPr>
      <w:hyperlink w:anchor="_Toc137819382" w:history="1">
        <w:r w:rsidR="006D59DA" w:rsidRPr="00022164">
          <w:rPr>
            <w:rStyle w:val="af6"/>
            <w:noProof/>
          </w:rPr>
          <w:t>20.5.2</w:t>
        </w:r>
        <w:r w:rsidR="006D59DA">
          <w:rPr>
            <w:rFonts w:asciiTheme="minorHAnsi" w:eastAsiaTheme="minorEastAsia" w:hAnsiTheme="minorHAnsi" w:cstheme="minorBidi"/>
            <w:noProof/>
          </w:rPr>
          <w:tab/>
        </w:r>
        <w:r w:rsidR="006D59DA" w:rsidRPr="00022164">
          <w:rPr>
            <w:rStyle w:val="af6"/>
            <w:noProof/>
          </w:rPr>
          <w:t>世帯主変更通知書</w:t>
        </w:r>
        <w:r w:rsidR="006D59DA">
          <w:rPr>
            <w:noProof/>
            <w:webHidden/>
          </w:rPr>
          <w:tab/>
        </w:r>
        <w:r w:rsidR="006D59DA">
          <w:rPr>
            <w:noProof/>
            <w:webHidden/>
          </w:rPr>
          <w:fldChar w:fldCharType="begin"/>
        </w:r>
        <w:r w:rsidR="006D59DA">
          <w:rPr>
            <w:noProof/>
            <w:webHidden/>
          </w:rPr>
          <w:instrText xml:space="preserve"> PAGEREF _Toc137819382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3A8F2AEE" w14:textId="64ABD961" w:rsidR="006D59DA" w:rsidRDefault="009D6C3A" w:rsidP="002A555E">
      <w:pPr>
        <w:pStyle w:val="61"/>
        <w:rPr>
          <w:rFonts w:asciiTheme="minorHAnsi" w:eastAsiaTheme="minorEastAsia" w:hAnsiTheme="minorHAnsi" w:cstheme="minorBidi"/>
          <w:noProof/>
        </w:rPr>
      </w:pPr>
      <w:hyperlink w:anchor="_Toc137819383" w:history="1">
        <w:r w:rsidR="006D59DA" w:rsidRPr="00022164">
          <w:rPr>
            <w:rStyle w:val="af6"/>
            <w:noProof/>
          </w:rPr>
          <w:t>20.5.3</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_Toc137819383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216EBA63" w14:textId="3516C673" w:rsidR="006D59DA" w:rsidRDefault="009D6C3A" w:rsidP="002A555E">
      <w:pPr>
        <w:pStyle w:val="61"/>
        <w:rPr>
          <w:rFonts w:asciiTheme="minorHAnsi" w:eastAsiaTheme="minorEastAsia" w:hAnsiTheme="minorHAnsi" w:cstheme="minorBidi"/>
          <w:noProof/>
        </w:rPr>
      </w:pPr>
      <w:hyperlink w:anchor="_Toc137819384" w:history="1">
        <w:r w:rsidR="006D59DA" w:rsidRPr="00022164">
          <w:rPr>
            <w:rStyle w:val="af6"/>
            <w:noProof/>
          </w:rPr>
          <w:t>20.5.4</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_Toc137819384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2FF13E35" w14:textId="11D214E2" w:rsidR="006D59DA" w:rsidRDefault="009D6C3A" w:rsidP="002A555E">
      <w:pPr>
        <w:pStyle w:val="61"/>
        <w:rPr>
          <w:rFonts w:asciiTheme="minorHAnsi" w:eastAsiaTheme="minorEastAsia" w:hAnsiTheme="minorHAnsi" w:cstheme="minorBidi"/>
          <w:noProof/>
        </w:rPr>
      </w:pPr>
      <w:hyperlink w:anchor="_Toc137819385" w:history="1">
        <w:r w:rsidR="006D59DA" w:rsidRPr="00022164">
          <w:rPr>
            <w:rStyle w:val="af6"/>
            <w:noProof/>
          </w:rPr>
          <w:t>20.5.5</w:t>
        </w:r>
        <w:r w:rsidR="006D59DA">
          <w:rPr>
            <w:rFonts w:asciiTheme="minorHAnsi" w:eastAsiaTheme="minorEastAsia" w:hAnsiTheme="minorHAnsi" w:cstheme="minorBidi"/>
            <w:noProof/>
          </w:rPr>
          <w:tab/>
        </w:r>
        <w:r w:rsidR="006D59DA" w:rsidRPr="00022164">
          <w:rPr>
            <w:rStyle w:val="af6"/>
            <w:noProof/>
          </w:rPr>
          <w:t>職権記載等通知書</w:t>
        </w:r>
        <w:r w:rsidR="006D59DA">
          <w:rPr>
            <w:noProof/>
            <w:webHidden/>
          </w:rPr>
          <w:tab/>
        </w:r>
        <w:r w:rsidR="006D59DA">
          <w:rPr>
            <w:noProof/>
            <w:webHidden/>
          </w:rPr>
          <w:fldChar w:fldCharType="begin"/>
        </w:r>
        <w:r w:rsidR="006D59DA">
          <w:rPr>
            <w:noProof/>
            <w:webHidden/>
          </w:rPr>
          <w:instrText xml:space="preserve"> PAGEREF _Toc137819385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54EC53B7" w14:textId="786DD458" w:rsidR="006D59DA" w:rsidRDefault="009D6C3A" w:rsidP="002A555E">
      <w:pPr>
        <w:pStyle w:val="61"/>
        <w:rPr>
          <w:rFonts w:asciiTheme="minorHAnsi" w:eastAsiaTheme="minorEastAsia" w:hAnsiTheme="minorHAnsi" w:cstheme="minorBidi"/>
          <w:noProof/>
        </w:rPr>
      </w:pPr>
      <w:hyperlink w:anchor="_Toc137819386" w:history="1">
        <w:r w:rsidR="006D59DA" w:rsidRPr="00022164">
          <w:rPr>
            <w:rStyle w:val="af6"/>
            <w:noProof/>
          </w:rPr>
          <w:t>20.5.6</w:t>
        </w:r>
        <w:r w:rsidR="006D59DA">
          <w:rPr>
            <w:rFonts w:asciiTheme="minorHAnsi" w:eastAsiaTheme="minorEastAsia" w:hAnsiTheme="minorHAnsi" w:cstheme="minorBidi"/>
            <w:noProof/>
          </w:rPr>
          <w:tab/>
        </w:r>
        <w:r w:rsidR="006D59DA" w:rsidRPr="00022164">
          <w:rPr>
            <w:rStyle w:val="af6"/>
            <w:noProof/>
          </w:rPr>
          <w:t>成年被後見人異動通知</w:t>
        </w:r>
        <w:r w:rsidR="006D59DA">
          <w:rPr>
            <w:noProof/>
            <w:webHidden/>
          </w:rPr>
          <w:tab/>
        </w:r>
        <w:r w:rsidR="006D59DA">
          <w:rPr>
            <w:noProof/>
            <w:webHidden/>
          </w:rPr>
          <w:fldChar w:fldCharType="begin"/>
        </w:r>
        <w:r w:rsidR="006D59DA">
          <w:rPr>
            <w:noProof/>
            <w:webHidden/>
          </w:rPr>
          <w:instrText xml:space="preserve"> PAGEREF _Toc137819386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095472DE" w14:textId="2933D53E" w:rsidR="006D59DA" w:rsidRDefault="009D6C3A" w:rsidP="002A555E">
      <w:pPr>
        <w:pStyle w:val="61"/>
        <w:rPr>
          <w:rFonts w:asciiTheme="minorHAnsi" w:eastAsiaTheme="minorEastAsia" w:hAnsiTheme="minorHAnsi" w:cstheme="minorBidi"/>
          <w:noProof/>
        </w:rPr>
      </w:pPr>
      <w:hyperlink w:anchor="_Toc137819387" w:history="1">
        <w:r w:rsidR="006D59DA" w:rsidRPr="00022164">
          <w:rPr>
            <w:rStyle w:val="af6"/>
            <w:noProof/>
          </w:rPr>
          <w:t>20.5.7</w:t>
        </w:r>
        <w:r w:rsidR="006D59DA">
          <w:rPr>
            <w:rFonts w:asciiTheme="minorHAnsi" w:eastAsiaTheme="minorEastAsia" w:hAnsiTheme="minorHAnsi" w:cstheme="minorBidi"/>
            <w:noProof/>
          </w:rPr>
          <w:tab/>
        </w:r>
        <w:r w:rsidR="006D59DA" w:rsidRPr="00022164">
          <w:rPr>
            <w:rStyle w:val="af6"/>
            <w:noProof/>
          </w:rPr>
          <w:t>住居表示決定通知書</w:t>
        </w:r>
        <w:r w:rsidR="006D59DA">
          <w:rPr>
            <w:noProof/>
            <w:webHidden/>
          </w:rPr>
          <w:tab/>
        </w:r>
        <w:r w:rsidR="006D59DA">
          <w:rPr>
            <w:noProof/>
            <w:webHidden/>
          </w:rPr>
          <w:fldChar w:fldCharType="begin"/>
        </w:r>
        <w:r w:rsidR="006D59DA">
          <w:rPr>
            <w:noProof/>
            <w:webHidden/>
          </w:rPr>
          <w:instrText xml:space="preserve"> PAGEREF _Toc137819387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07C76AE5" w14:textId="3393FB69" w:rsidR="006D59DA" w:rsidRDefault="009D6C3A" w:rsidP="002A555E">
      <w:pPr>
        <w:pStyle w:val="61"/>
        <w:rPr>
          <w:rFonts w:asciiTheme="minorHAnsi" w:eastAsiaTheme="minorEastAsia" w:hAnsiTheme="minorHAnsi" w:cstheme="minorBidi"/>
          <w:noProof/>
        </w:rPr>
      </w:pPr>
      <w:hyperlink w:anchor="_Toc137819388" w:history="1">
        <w:r w:rsidR="006D59DA" w:rsidRPr="00022164">
          <w:rPr>
            <w:rStyle w:val="af6"/>
            <w:noProof/>
          </w:rPr>
          <w:t>20.5.8</w:t>
        </w:r>
        <w:r w:rsidR="006D59DA">
          <w:rPr>
            <w:rFonts w:asciiTheme="minorHAnsi" w:eastAsiaTheme="minorEastAsia" w:hAnsiTheme="minorHAnsi" w:cstheme="minorBidi"/>
            <w:noProof/>
          </w:rPr>
          <w:tab/>
        </w:r>
        <w:r w:rsidR="006D59DA" w:rsidRPr="00022164">
          <w:rPr>
            <w:rStyle w:val="af6"/>
            <w:noProof/>
            <w:kern w:val="0"/>
          </w:rPr>
          <w:t>区画整理等に伴う住所変更通知</w:t>
        </w:r>
        <w:r w:rsidR="006D59DA">
          <w:rPr>
            <w:noProof/>
            <w:webHidden/>
          </w:rPr>
          <w:tab/>
        </w:r>
        <w:r w:rsidR="006D59DA">
          <w:rPr>
            <w:noProof/>
            <w:webHidden/>
          </w:rPr>
          <w:fldChar w:fldCharType="begin"/>
        </w:r>
        <w:r w:rsidR="006D59DA">
          <w:rPr>
            <w:noProof/>
            <w:webHidden/>
          </w:rPr>
          <w:instrText xml:space="preserve"> PAGEREF _Toc137819388 \h </w:instrText>
        </w:r>
        <w:r w:rsidR="006D59DA">
          <w:rPr>
            <w:noProof/>
            <w:webHidden/>
          </w:rPr>
        </w:r>
        <w:r w:rsidR="006D59DA">
          <w:rPr>
            <w:noProof/>
            <w:webHidden/>
          </w:rPr>
          <w:fldChar w:fldCharType="separate"/>
        </w:r>
        <w:r w:rsidR="004C69C2">
          <w:rPr>
            <w:noProof/>
            <w:webHidden/>
          </w:rPr>
          <w:t>228</w:t>
        </w:r>
        <w:r w:rsidR="006D59DA">
          <w:rPr>
            <w:noProof/>
            <w:webHidden/>
          </w:rPr>
          <w:fldChar w:fldCharType="end"/>
        </w:r>
      </w:hyperlink>
    </w:p>
    <w:p w14:paraId="085C882B" w14:textId="2D193DDE" w:rsidR="006D59DA" w:rsidRDefault="009D6C3A">
      <w:pPr>
        <w:pStyle w:val="33"/>
        <w:rPr>
          <w:rFonts w:asciiTheme="minorHAnsi" w:eastAsiaTheme="minorEastAsia" w:hAnsiTheme="minorHAnsi"/>
          <w:noProof/>
        </w:rPr>
      </w:pPr>
      <w:hyperlink w:anchor="_Toc137819389" w:history="1">
        <w:r w:rsidR="006D59DA" w:rsidRPr="00022164">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_Toc137819389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60E09D34" w14:textId="67BD60C6" w:rsidR="006D59DA" w:rsidRDefault="009D6C3A" w:rsidP="002A555E">
      <w:pPr>
        <w:pStyle w:val="61"/>
        <w:rPr>
          <w:rFonts w:asciiTheme="minorHAnsi" w:eastAsiaTheme="minorEastAsia" w:hAnsiTheme="minorHAnsi" w:cstheme="minorBidi"/>
          <w:noProof/>
        </w:rPr>
      </w:pPr>
      <w:hyperlink w:anchor="_Toc137819390" w:history="1">
        <w:r w:rsidR="006D59DA" w:rsidRPr="00022164">
          <w:rPr>
            <w:rStyle w:val="af6"/>
            <w:noProof/>
          </w:rPr>
          <w:t>20.6.1</w:t>
        </w:r>
        <w:r w:rsidR="006D59DA">
          <w:rPr>
            <w:rFonts w:asciiTheme="minorHAnsi" w:eastAsiaTheme="minorEastAsia" w:hAnsiTheme="minorHAnsi" w:cstheme="minorBidi"/>
            <w:noProof/>
          </w:rPr>
          <w:tab/>
        </w:r>
        <w:r w:rsidR="006D59DA" w:rsidRPr="00022164">
          <w:rPr>
            <w:rStyle w:val="af6"/>
            <w:noProof/>
          </w:rPr>
          <w:t>住民基本台帳関係年報の調査様式第１表、第１の２表及び第１の３表</w:t>
        </w:r>
        <w:r w:rsidR="006D59DA">
          <w:rPr>
            <w:noProof/>
            <w:webHidden/>
          </w:rPr>
          <w:tab/>
        </w:r>
        <w:r w:rsidR="006D59DA">
          <w:rPr>
            <w:noProof/>
            <w:webHidden/>
          </w:rPr>
          <w:fldChar w:fldCharType="begin"/>
        </w:r>
        <w:r w:rsidR="006D59DA">
          <w:rPr>
            <w:noProof/>
            <w:webHidden/>
          </w:rPr>
          <w:instrText xml:space="preserve"> PAGEREF _Toc137819390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23FBCDF3" w14:textId="6E43B5B5" w:rsidR="006D59DA" w:rsidRDefault="009D6C3A" w:rsidP="00246478">
      <w:pPr>
        <w:pStyle w:val="11"/>
        <w:rPr>
          <w:rFonts w:asciiTheme="minorHAnsi" w:eastAsiaTheme="minorEastAsia" w:hAnsiTheme="minorHAnsi"/>
          <w:noProof/>
        </w:rPr>
      </w:pPr>
      <w:hyperlink w:anchor="_Toc137819391" w:history="1">
        <w:r w:rsidR="006D59DA" w:rsidRPr="00022164">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_Toc137819391 \h </w:instrText>
        </w:r>
        <w:r w:rsidR="006D59DA">
          <w:rPr>
            <w:noProof/>
            <w:webHidden/>
          </w:rPr>
        </w:r>
        <w:r w:rsidR="006D59DA">
          <w:rPr>
            <w:noProof/>
            <w:webHidden/>
          </w:rPr>
          <w:fldChar w:fldCharType="separate"/>
        </w:r>
        <w:r w:rsidR="004C69C2">
          <w:rPr>
            <w:noProof/>
            <w:webHidden/>
          </w:rPr>
          <w:t>230</w:t>
        </w:r>
        <w:r w:rsidR="006D59DA">
          <w:rPr>
            <w:noProof/>
            <w:webHidden/>
          </w:rPr>
          <w:fldChar w:fldCharType="end"/>
        </w:r>
      </w:hyperlink>
    </w:p>
    <w:p w14:paraId="0E18B900" w14:textId="72C750C8" w:rsidR="006D59DA" w:rsidRDefault="009D6C3A" w:rsidP="002A555E">
      <w:pPr>
        <w:pStyle w:val="61"/>
        <w:rPr>
          <w:rFonts w:asciiTheme="minorHAnsi" w:eastAsiaTheme="minorEastAsia" w:hAnsiTheme="minorHAnsi" w:cstheme="minorBidi"/>
          <w:noProof/>
        </w:rPr>
      </w:pPr>
      <w:hyperlink w:anchor="_Toc137819392" w:history="1">
        <w:r w:rsidR="006D59DA" w:rsidRPr="00022164">
          <w:rPr>
            <w:rStyle w:val="af6"/>
            <w:noProof/>
          </w:rPr>
          <w:t>30.1</w:t>
        </w:r>
        <w:r w:rsidR="006D59DA">
          <w:rPr>
            <w:rFonts w:asciiTheme="minorHAnsi" w:eastAsiaTheme="minorEastAsia" w:hAnsiTheme="minorHAnsi" w:cstheme="minorBidi"/>
            <w:noProof/>
          </w:rPr>
          <w:tab/>
        </w:r>
        <w:r w:rsidR="006D59DA" w:rsidRPr="00022164">
          <w:rPr>
            <w:rStyle w:val="af6"/>
            <w:noProof/>
          </w:rPr>
          <w:t>データ構造</w:t>
        </w:r>
        <w:r w:rsidR="006D59DA">
          <w:rPr>
            <w:noProof/>
            <w:webHidden/>
          </w:rPr>
          <w:tab/>
        </w:r>
        <w:r w:rsidR="006D59DA">
          <w:rPr>
            <w:noProof/>
            <w:webHidden/>
          </w:rPr>
          <w:fldChar w:fldCharType="begin"/>
        </w:r>
        <w:r w:rsidR="006D59DA">
          <w:rPr>
            <w:noProof/>
            <w:webHidden/>
          </w:rPr>
          <w:instrText xml:space="preserve"> PAGEREF _Toc137819392 \h </w:instrText>
        </w:r>
        <w:r w:rsidR="006D59DA">
          <w:rPr>
            <w:noProof/>
            <w:webHidden/>
          </w:rPr>
        </w:r>
        <w:r w:rsidR="006D59DA">
          <w:rPr>
            <w:noProof/>
            <w:webHidden/>
          </w:rPr>
          <w:fldChar w:fldCharType="separate"/>
        </w:r>
        <w:r w:rsidR="004C69C2">
          <w:rPr>
            <w:noProof/>
            <w:webHidden/>
          </w:rPr>
          <w:t>231</w:t>
        </w:r>
        <w:r w:rsidR="006D59DA">
          <w:rPr>
            <w:noProof/>
            <w:webHidden/>
          </w:rPr>
          <w:fldChar w:fldCharType="end"/>
        </w:r>
      </w:hyperlink>
    </w:p>
    <w:p w14:paraId="657DE0AE" w14:textId="0B7053A6" w:rsidR="006D59DA" w:rsidRDefault="009D6C3A" w:rsidP="002A555E">
      <w:pPr>
        <w:pStyle w:val="61"/>
        <w:rPr>
          <w:rFonts w:asciiTheme="minorHAnsi" w:eastAsiaTheme="minorEastAsia" w:hAnsiTheme="minorHAnsi" w:cstheme="minorBidi"/>
          <w:noProof/>
        </w:rPr>
      </w:pPr>
      <w:hyperlink w:anchor="_Toc137819393" w:history="1">
        <w:r w:rsidR="006D59DA" w:rsidRPr="00022164">
          <w:rPr>
            <w:rStyle w:val="af6"/>
            <w:noProof/>
          </w:rPr>
          <w:t>30.2</w:t>
        </w:r>
        <w:r w:rsidR="006D59DA">
          <w:rPr>
            <w:rFonts w:asciiTheme="minorHAnsi" w:eastAsiaTheme="minorEastAsia" w:hAnsiTheme="minorHAnsi" w:cstheme="minorBidi"/>
            <w:noProof/>
          </w:rPr>
          <w:tab/>
        </w:r>
        <w:r w:rsidR="006D59DA" w:rsidRPr="00022164">
          <w:rPr>
            <w:rStyle w:val="af6"/>
            <w:noProof/>
          </w:rPr>
          <w:t>文字</w:t>
        </w:r>
        <w:r w:rsidR="006D59DA">
          <w:rPr>
            <w:noProof/>
            <w:webHidden/>
          </w:rPr>
          <w:tab/>
        </w:r>
        <w:r w:rsidR="006D59DA">
          <w:rPr>
            <w:noProof/>
            <w:webHidden/>
          </w:rPr>
          <w:fldChar w:fldCharType="begin"/>
        </w:r>
        <w:r w:rsidR="006D59DA">
          <w:rPr>
            <w:noProof/>
            <w:webHidden/>
          </w:rPr>
          <w:instrText xml:space="preserve"> PAGEREF _Toc137819393 \h </w:instrText>
        </w:r>
        <w:r w:rsidR="006D59DA">
          <w:rPr>
            <w:noProof/>
            <w:webHidden/>
          </w:rPr>
        </w:r>
        <w:r w:rsidR="006D59DA">
          <w:rPr>
            <w:noProof/>
            <w:webHidden/>
          </w:rPr>
          <w:fldChar w:fldCharType="separate"/>
        </w:r>
        <w:r w:rsidR="004C69C2">
          <w:rPr>
            <w:noProof/>
            <w:webHidden/>
          </w:rPr>
          <w:t>231</w:t>
        </w:r>
        <w:r w:rsidR="006D59DA">
          <w:rPr>
            <w:noProof/>
            <w:webHidden/>
          </w:rPr>
          <w:fldChar w:fldCharType="end"/>
        </w:r>
      </w:hyperlink>
    </w:p>
    <w:p w14:paraId="29216F72" w14:textId="2D6DD9DC" w:rsidR="006D59DA" w:rsidRDefault="009D6C3A" w:rsidP="00246478">
      <w:pPr>
        <w:pStyle w:val="11"/>
        <w:rPr>
          <w:rFonts w:asciiTheme="minorHAnsi" w:eastAsiaTheme="minorEastAsia" w:hAnsiTheme="minorHAnsi"/>
          <w:noProof/>
        </w:rPr>
      </w:pPr>
      <w:hyperlink w:anchor="_Toc137819394" w:history="1">
        <w:r w:rsidR="006D59DA" w:rsidRPr="00022164">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_Toc137819394 \h </w:instrText>
        </w:r>
        <w:r w:rsidR="006D59DA">
          <w:rPr>
            <w:noProof/>
            <w:webHidden/>
          </w:rPr>
        </w:r>
        <w:r w:rsidR="006D59DA">
          <w:rPr>
            <w:noProof/>
            <w:webHidden/>
          </w:rPr>
          <w:fldChar w:fldCharType="separate"/>
        </w:r>
        <w:r w:rsidR="004C69C2">
          <w:rPr>
            <w:noProof/>
            <w:webHidden/>
          </w:rPr>
          <w:t>232</w:t>
        </w:r>
        <w:r w:rsidR="006D59DA">
          <w:rPr>
            <w:noProof/>
            <w:webHidden/>
          </w:rPr>
          <w:fldChar w:fldCharType="end"/>
        </w:r>
      </w:hyperlink>
    </w:p>
    <w:p w14:paraId="02BD220A" w14:textId="321E9F32" w:rsidR="006D59DA" w:rsidRDefault="009D6C3A" w:rsidP="00246478">
      <w:pPr>
        <w:pStyle w:val="11"/>
        <w:rPr>
          <w:rFonts w:asciiTheme="minorHAnsi" w:eastAsiaTheme="minorEastAsia" w:hAnsiTheme="minorHAnsi"/>
          <w:noProof/>
        </w:rPr>
      </w:pPr>
      <w:hyperlink w:anchor="_Toc137819395" w:history="1">
        <w:r w:rsidR="006D59DA" w:rsidRPr="00022164">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_Toc137819395 \h </w:instrText>
        </w:r>
        <w:r w:rsidR="006D59DA">
          <w:rPr>
            <w:noProof/>
            <w:webHidden/>
          </w:rPr>
        </w:r>
        <w:r w:rsidR="006D59DA">
          <w:rPr>
            <w:noProof/>
            <w:webHidden/>
          </w:rPr>
          <w:fldChar w:fldCharType="separate"/>
        </w:r>
        <w:r w:rsidR="004C69C2">
          <w:rPr>
            <w:noProof/>
            <w:webHidden/>
          </w:rPr>
          <w:t>234</w:t>
        </w:r>
        <w:r w:rsidR="006D59DA">
          <w:rPr>
            <w:noProof/>
            <w:webHidden/>
          </w:rPr>
          <w:fldChar w:fldCharType="end"/>
        </w:r>
      </w:hyperlink>
    </w:p>
    <w:p w14:paraId="2CCF80E6" w14:textId="7385297E" w:rsidR="006D59DA" w:rsidRDefault="009D6C3A" w:rsidP="00246478">
      <w:pPr>
        <w:pStyle w:val="11"/>
        <w:rPr>
          <w:rFonts w:asciiTheme="minorHAnsi" w:eastAsiaTheme="minorEastAsia" w:hAnsiTheme="minorHAnsi"/>
          <w:noProof/>
        </w:rPr>
      </w:pPr>
      <w:hyperlink w:anchor="_Toc137819396" w:history="1">
        <w:r w:rsidR="006D59DA" w:rsidRPr="00022164">
          <w:rPr>
            <w:rStyle w:val="af6"/>
            <w:noProof/>
          </w:rPr>
          <w:t>参考</w:t>
        </w:r>
        <w:r w:rsidR="006D59DA">
          <w:rPr>
            <w:noProof/>
            <w:webHidden/>
          </w:rPr>
          <w:tab/>
        </w:r>
        <w:r w:rsidR="006D59DA">
          <w:rPr>
            <w:noProof/>
            <w:webHidden/>
          </w:rPr>
          <w:fldChar w:fldCharType="begin"/>
        </w:r>
        <w:r w:rsidR="006D59DA">
          <w:rPr>
            <w:noProof/>
            <w:webHidden/>
          </w:rPr>
          <w:instrText xml:space="preserve"> PAGEREF _Toc137819396 \h </w:instrText>
        </w:r>
        <w:r w:rsidR="006D59DA">
          <w:rPr>
            <w:noProof/>
            <w:webHidden/>
          </w:rPr>
        </w:r>
        <w:r w:rsidR="006D59DA">
          <w:rPr>
            <w:noProof/>
            <w:webHidden/>
          </w:rPr>
          <w:fldChar w:fldCharType="separate"/>
        </w:r>
        <w:r w:rsidR="004C69C2">
          <w:rPr>
            <w:noProof/>
            <w:webHidden/>
          </w:rPr>
          <w:t>251</w:t>
        </w:r>
        <w:r w:rsidR="006D59DA">
          <w:rPr>
            <w:noProof/>
            <w:webHidden/>
          </w:rPr>
          <w:fldChar w:fldCharType="end"/>
        </w:r>
      </w:hyperlink>
    </w:p>
    <w:p w14:paraId="2F90B1ED" w14:textId="54A44970" w:rsidR="006D59DA" w:rsidRDefault="009D6C3A">
      <w:pPr>
        <w:pStyle w:val="33"/>
        <w:rPr>
          <w:rFonts w:asciiTheme="minorHAnsi" w:eastAsiaTheme="minorEastAsia" w:hAnsiTheme="minorHAnsi"/>
          <w:noProof/>
        </w:rPr>
      </w:pPr>
      <w:hyperlink w:anchor="_Toc137819397" w:history="1">
        <w:r w:rsidR="006D59DA" w:rsidRPr="00022164">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_Toc137819397 \h </w:instrText>
        </w:r>
        <w:r w:rsidR="006D59DA">
          <w:rPr>
            <w:noProof/>
            <w:webHidden/>
          </w:rPr>
        </w:r>
        <w:r w:rsidR="006D59DA">
          <w:rPr>
            <w:noProof/>
            <w:webHidden/>
          </w:rPr>
          <w:fldChar w:fldCharType="separate"/>
        </w:r>
        <w:r w:rsidR="004C69C2">
          <w:rPr>
            <w:noProof/>
            <w:webHidden/>
          </w:rPr>
          <w:t>252</w:t>
        </w:r>
        <w:r w:rsidR="006D59DA">
          <w:rPr>
            <w:noProof/>
            <w:webHidden/>
          </w:rPr>
          <w:fldChar w:fldCharType="end"/>
        </w:r>
      </w:hyperlink>
    </w:p>
    <w:p w14:paraId="5D06AEAF"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64684464"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0F14A1D9" w14:textId="77777777" w:rsidR="0014730B" w:rsidRPr="006E3EE4" w:rsidRDefault="0014730B" w:rsidP="0014730B">
      <w:pPr>
        <w:widowControl/>
        <w:jc w:val="left"/>
        <w:rPr>
          <w:rFonts w:asciiTheme="minorEastAsia" w:eastAsiaTheme="minorEastAsia" w:hAnsiTheme="minorEastAsia"/>
          <w:bCs/>
          <w:sz w:val="44"/>
          <w:szCs w:val="44"/>
        </w:rPr>
      </w:pPr>
    </w:p>
    <w:p w14:paraId="2591BC6E" w14:textId="77777777" w:rsidR="0014730B" w:rsidRPr="006E3EE4" w:rsidRDefault="0014730B" w:rsidP="0014730B">
      <w:pPr>
        <w:widowControl/>
        <w:jc w:val="left"/>
        <w:rPr>
          <w:rFonts w:asciiTheme="minorEastAsia" w:eastAsiaTheme="minorEastAsia" w:hAnsiTheme="minorEastAsia"/>
          <w:bCs/>
          <w:sz w:val="44"/>
          <w:szCs w:val="44"/>
        </w:rPr>
      </w:pPr>
    </w:p>
    <w:p w14:paraId="62F67D15" w14:textId="77777777" w:rsidR="0014730B" w:rsidRPr="006E3EE4" w:rsidRDefault="0014730B" w:rsidP="0014730B">
      <w:pPr>
        <w:widowControl/>
        <w:jc w:val="left"/>
        <w:rPr>
          <w:rFonts w:asciiTheme="minorEastAsia" w:eastAsiaTheme="minorEastAsia" w:hAnsiTheme="minorEastAsia"/>
          <w:bCs/>
          <w:sz w:val="44"/>
          <w:szCs w:val="44"/>
        </w:rPr>
      </w:pPr>
    </w:p>
    <w:p w14:paraId="25298684" w14:textId="77777777" w:rsidR="0014730B" w:rsidRPr="006E3EE4" w:rsidRDefault="0014730B" w:rsidP="0014730B">
      <w:pPr>
        <w:widowControl/>
        <w:jc w:val="left"/>
        <w:rPr>
          <w:rFonts w:asciiTheme="minorEastAsia" w:eastAsiaTheme="minorEastAsia" w:hAnsiTheme="minorEastAsia"/>
          <w:bCs/>
          <w:sz w:val="44"/>
          <w:szCs w:val="44"/>
        </w:rPr>
      </w:pPr>
    </w:p>
    <w:p w14:paraId="451A4168" w14:textId="77777777" w:rsidR="0014730B" w:rsidRPr="006E3EE4" w:rsidRDefault="0014730B" w:rsidP="0014730B">
      <w:pPr>
        <w:widowControl/>
        <w:jc w:val="left"/>
        <w:rPr>
          <w:rFonts w:asciiTheme="minorEastAsia" w:eastAsiaTheme="minorEastAsia" w:hAnsiTheme="minorEastAsia"/>
          <w:bCs/>
          <w:sz w:val="44"/>
          <w:szCs w:val="44"/>
        </w:rPr>
      </w:pPr>
    </w:p>
    <w:p w14:paraId="1B4C0940" w14:textId="77777777" w:rsidR="0014730B" w:rsidRPr="006E3EE4" w:rsidRDefault="0014730B" w:rsidP="00553EB4">
      <w:pPr>
        <w:pStyle w:val="1"/>
      </w:pPr>
      <w:bookmarkStart w:id="11" w:name="_Toc137819111"/>
      <w:bookmarkStart w:id="12" w:name="_Toc137819159"/>
      <w:r w:rsidRPr="006E3EE4">
        <w:rPr>
          <w:rFonts w:hint="eastAsia"/>
        </w:rPr>
        <w:t>第１章　本仕様書について</w:t>
      </w:r>
      <w:bookmarkEnd w:id="11"/>
      <w:bookmarkEnd w:id="12"/>
      <w:r w:rsidRPr="006E3EE4">
        <w:br w:type="page"/>
      </w:r>
    </w:p>
    <w:p w14:paraId="4F0BA741" w14:textId="77777777" w:rsidR="0014730B" w:rsidRPr="006E3EE4" w:rsidRDefault="00237A70" w:rsidP="000813DC">
      <w:pPr>
        <w:pStyle w:val="31"/>
        <w:numPr>
          <w:ilvl w:val="0"/>
          <w:numId w:val="0"/>
        </w:numPr>
        <w:ind w:firstLine="210"/>
      </w:pPr>
      <w:bookmarkStart w:id="13" w:name="_Toc137819112"/>
      <w:bookmarkStart w:id="14" w:name="_Toc137819160"/>
      <w:r w:rsidRPr="006E3EE4">
        <w:rPr>
          <w:rFonts w:hint="eastAsia"/>
        </w:rPr>
        <w:lastRenderedPageBreak/>
        <w:t>１．</w:t>
      </w:r>
      <w:r w:rsidR="00B630F3" w:rsidRPr="006E3EE4">
        <w:rPr>
          <w:rFonts w:hint="eastAsia"/>
        </w:rPr>
        <w:t>背景</w:t>
      </w:r>
      <w:bookmarkEnd w:id="13"/>
      <w:bookmarkEnd w:id="14"/>
    </w:p>
    <w:p w14:paraId="0D1C3BA3" w14:textId="77777777" w:rsidR="00CC1B0C" w:rsidRPr="006E3EE4" w:rsidRDefault="00CC1B0C" w:rsidP="0041632C">
      <w:pPr>
        <w:widowControl/>
        <w:rPr>
          <w:bCs/>
          <w:sz w:val="24"/>
          <w:szCs w:val="24"/>
        </w:rPr>
      </w:pPr>
    </w:p>
    <w:p w14:paraId="0F289996"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15" w:name="_Hlk121305698"/>
      <w:r w:rsidR="00C25232">
        <w:rPr>
          <w:rFonts w:asciiTheme="minorEastAsia" w:eastAsiaTheme="minorEastAsia" w:hAnsiTheme="minorEastAsia" w:hint="eastAsia"/>
          <w:bCs/>
          <w:szCs w:val="21"/>
        </w:rPr>
        <w:t>等</w:t>
      </w:r>
      <w:bookmarkEnd w:id="15"/>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2398B9E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520A56A"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4076ACD3"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23D0E1E9"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1F777785"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4530F4EB"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0230BFC7"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16" w:name="_Hlk126324126"/>
      <w:r w:rsidR="008028F9">
        <w:rPr>
          <w:rFonts w:asciiTheme="minorEastAsia" w:eastAsiaTheme="minorEastAsia" w:hAnsiTheme="minorEastAsia" w:hint="eastAsia"/>
          <w:bCs/>
          <w:szCs w:val="21"/>
        </w:rPr>
        <w:t>。</w:t>
      </w:r>
      <w:bookmarkEnd w:id="16"/>
    </w:p>
    <w:p w14:paraId="2339F80E" w14:textId="77777777" w:rsidR="00432B93" w:rsidRPr="006E3EE4" w:rsidRDefault="00432B93" w:rsidP="004F12BD">
      <w:pPr>
        <w:widowControl/>
        <w:ind w:firstLineChars="100" w:firstLine="210"/>
        <w:rPr>
          <w:rFonts w:asciiTheme="minorEastAsia" w:eastAsiaTheme="minorEastAsia" w:hAnsiTheme="minorEastAsia"/>
          <w:bCs/>
          <w:szCs w:val="21"/>
        </w:rPr>
      </w:pPr>
    </w:p>
    <w:p w14:paraId="01EE04DD" w14:textId="77777777" w:rsidR="003A11A7" w:rsidRPr="006E3EE4" w:rsidRDefault="003A11A7" w:rsidP="003A11A7">
      <w:pPr>
        <w:widowControl/>
        <w:ind w:firstLineChars="100" w:firstLine="240"/>
        <w:rPr>
          <w:bCs/>
          <w:sz w:val="24"/>
          <w:szCs w:val="24"/>
        </w:rPr>
      </w:pPr>
    </w:p>
    <w:p w14:paraId="233D3940" w14:textId="77777777" w:rsidR="0014730B" w:rsidRPr="008429D9" w:rsidRDefault="00237A70" w:rsidP="00237A70">
      <w:pPr>
        <w:pStyle w:val="31"/>
        <w:numPr>
          <w:ilvl w:val="0"/>
          <w:numId w:val="0"/>
        </w:numPr>
      </w:pPr>
      <w:bookmarkStart w:id="17" w:name="_Toc137819113"/>
      <w:bookmarkStart w:id="18" w:name="_Toc137819161"/>
      <w:r>
        <w:rPr>
          <w:rFonts w:hint="eastAsia"/>
        </w:rPr>
        <w:lastRenderedPageBreak/>
        <w:t>２．</w:t>
      </w:r>
      <w:r w:rsidR="0014730B" w:rsidRPr="008429D9">
        <w:rPr>
          <w:rFonts w:hint="eastAsia"/>
        </w:rPr>
        <w:t>目的</w:t>
      </w:r>
      <w:bookmarkEnd w:id="17"/>
      <w:bookmarkEnd w:id="18"/>
    </w:p>
    <w:p w14:paraId="7ECA111C" w14:textId="77777777" w:rsidR="003A11A7" w:rsidRDefault="003A11A7" w:rsidP="003A11A7">
      <w:pPr>
        <w:widowControl/>
        <w:ind w:firstLineChars="100" w:firstLine="240"/>
        <w:rPr>
          <w:bCs/>
          <w:sz w:val="24"/>
          <w:szCs w:val="24"/>
        </w:rPr>
      </w:pPr>
    </w:p>
    <w:p w14:paraId="28FF4D3E"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654316E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59D31594" w14:textId="77777777" w:rsidR="0003450A" w:rsidRDefault="00082322" w:rsidP="0003450A">
      <w:pPr>
        <w:pStyle w:val="31"/>
        <w:numPr>
          <w:ilvl w:val="0"/>
          <w:numId w:val="0"/>
        </w:numPr>
      </w:pPr>
      <w:bookmarkStart w:id="19" w:name="_Toc137819114"/>
      <w:bookmarkStart w:id="20" w:name="_Toc137819162"/>
      <w:r>
        <w:rPr>
          <w:rFonts w:hint="eastAsia"/>
        </w:rPr>
        <w:lastRenderedPageBreak/>
        <w:t>３．</w:t>
      </w:r>
      <w:r w:rsidR="00F40A79">
        <w:rPr>
          <w:rFonts w:hint="eastAsia"/>
        </w:rPr>
        <w:t>対象</w:t>
      </w:r>
      <w:bookmarkEnd w:id="19"/>
      <w:bookmarkEnd w:id="20"/>
    </w:p>
    <w:p w14:paraId="11EFB14D" w14:textId="77777777" w:rsidR="0003450A" w:rsidRDefault="00801DB6" w:rsidP="00565EE0">
      <w:pPr>
        <w:pStyle w:val="41"/>
        <w:numPr>
          <w:ilvl w:val="0"/>
          <w:numId w:val="0"/>
        </w:numPr>
      </w:pPr>
      <w:bookmarkStart w:id="21" w:name="_Toc137819163"/>
      <w:r>
        <w:rPr>
          <w:rFonts w:hint="eastAsia"/>
        </w:rPr>
        <w:t>（１）</w:t>
      </w:r>
      <w:r w:rsidR="0003450A">
        <w:rPr>
          <w:rFonts w:hint="eastAsia"/>
        </w:rPr>
        <w:t>対象自治体</w:t>
      </w:r>
      <w:bookmarkEnd w:id="21"/>
    </w:p>
    <w:p w14:paraId="337184FB" w14:textId="77777777" w:rsidR="0003450A" w:rsidRDefault="0003450A" w:rsidP="0003450A">
      <w:pPr>
        <w:widowControl/>
        <w:ind w:firstLineChars="100" w:firstLine="210"/>
        <w:rPr>
          <w:rFonts w:asciiTheme="minorEastAsia" w:eastAsiaTheme="minorEastAsia" w:hAnsiTheme="minorEastAsia"/>
          <w:bCs/>
          <w:szCs w:val="21"/>
        </w:rPr>
      </w:pPr>
    </w:p>
    <w:p w14:paraId="250758E4"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E9F626"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1B94E90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3ABD31A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0726814E"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6B3B3233" w14:textId="77777777" w:rsidR="0003450A" w:rsidRDefault="0003450A" w:rsidP="0003450A">
      <w:pPr>
        <w:widowControl/>
        <w:ind w:firstLineChars="100" w:firstLine="210"/>
        <w:rPr>
          <w:rFonts w:asciiTheme="minorEastAsia" w:eastAsiaTheme="minorEastAsia" w:hAnsiTheme="minorEastAsia"/>
          <w:bCs/>
          <w:szCs w:val="21"/>
        </w:rPr>
      </w:pPr>
    </w:p>
    <w:p w14:paraId="5901B674" w14:textId="77777777" w:rsidR="0003450A" w:rsidRDefault="00801DB6" w:rsidP="0003450A">
      <w:pPr>
        <w:pStyle w:val="41"/>
        <w:numPr>
          <w:ilvl w:val="0"/>
          <w:numId w:val="0"/>
        </w:numPr>
      </w:pPr>
      <w:bookmarkStart w:id="22" w:name="_Toc137819164"/>
      <w:r>
        <w:rPr>
          <w:rFonts w:hint="eastAsia"/>
        </w:rPr>
        <w:t>（２）対象</w:t>
      </w:r>
      <w:r w:rsidR="0003450A">
        <w:rPr>
          <w:rFonts w:hint="eastAsia"/>
        </w:rPr>
        <w:t>分野</w:t>
      </w:r>
      <w:bookmarkEnd w:id="22"/>
    </w:p>
    <w:p w14:paraId="31C15795" w14:textId="77777777" w:rsidR="0003450A" w:rsidRDefault="0003450A" w:rsidP="0003450A">
      <w:pPr>
        <w:widowControl/>
        <w:jc w:val="left"/>
        <w:rPr>
          <w:rFonts w:asciiTheme="minorEastAsia" w:eastAsiaTheme="minorEastAsia" w:hAnsiTheme="minorEastAsia"/>
          <w:bCs/>
          <w:szCs w:val="21"/>
        </w:rPr>
      </w:pPr>
    </w:p>
    <w:p w14:paraId="6149C7FE"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668A4572"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61970F03"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7B27D5CE" w14:textId="77777777" w:rsidR="00801DB6" w:rsidRDefault="00801DB6" w:rsidP="00082322">
      <w:pPr>
        <w:pStyle w:val="41"/>
        <w:numPr>
          <w:ilvl w:val="0"/>
          <w:numId w:val="0"/>
        </w:numPr>
      </w:pPr>
      <w:bookmarkStart w:id="23" w:name="_Toc137819165"/>
      <w:r>
        <w:rPr>
          <w:rFonts w:hint="eastAsia"/>
        </w:rPr>
        <w:t>（３）対象項目</w:t>
      </w:r>
      <w:bookmarkEnd w:id="23"/>
    </w:p>
    <w:p w14:paraId="4242395F" w14:textId="77777777" w:rsidR="00801DB6" w:rsidRDefault="00801DB6" w:rsidP="00082322">
      <w:pPr>
        <w:widowControl/>
        <w:jc w:val="left"/>
        <w:rPr>
          <w:rFonts w:asciiTheme="minorEastAsia" w:eastAsiaTheme="minorEastAsia" w:hAnsiTheme="minorEastAsia"/>
          <w:bCs/>
          <w:szCs w:val="21"/>
        </w:rPr>
      </w:pPr>
    </w:p>
    <w:p w14:paraId="019FBCF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本仕様書では、以下の項目について規定する。</w:t>
      </w:r>
    </w:p>
    <w:p w14:paraId="6821263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AC33D8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0F1C68E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4FF0CE8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64306A8F"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074D56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0D2BA80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ED93B8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ECD8BF9"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3E7FB8C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44E19F8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EB134E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0F47C40F" w14:textId="77777777" w:rsidR="001A305E" w:rsidRDefault="001A305E" w:rsidP="001A305E">
      <w:pPr>
        <w:widowControl/>
        <w:ind w:firstLineChars="100" w:firstLine="210"/>
        <w:rPr>
          <w:rFonts w:asciiTheme="minorEastAsia" w:eastAsiaTheme="minorEastAsia" w:hAnsiTheme="minorEastAsia"/>
          <w:bCs/>
          <w:szCs w:val="21"/>
        </w:rPr>
      </w:pPr>
    </w:p>
    <w:p w14:paraId="4F393F2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623799FF" w14:textId="77777777" w:rsidR="001A305E" w:rsidRDefault="001A305E" w:rsidP="001A305E">
      <w:pPr>
        <w:widowControl/>
        <w:ind w:firstLineChars="100" w:firstLine="210"/>
        <w:rPr>
          <w:rFonts w:asciiTheme="minorEastAsia" w:eastAsiaTheme="minorEastAsia" w:hAnsiTheme="minorEastAsia"/>
          <w:bCs/>
          <w:szCs w:val="21"/>
        </w:rPr>
      </w:pPr>
    </w:p>
    <w:p w14:paraId="0A1BB0A5"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635457B9" w14:textId="77777777" w:rsidR="004F12BD" w:rsidRDefault="004F12BD" w:rsidP="004F12BD">
      <w:pPr>
        <w:widowControl/>
        <w:jc w:val="left"/>
        <w:rPr>
          <w:rFonts w:asciiTheme="minorEastAsia" w:eastAsiaTheme="minorEastAsia" w:hAnsiTheme="minorEastAsia"/>
          <w:bCs/>
          <w:szCs w:val="21"/>
        </w:rPr>
      </w:pPr>
    </w:p>
    <w:p w14:paraId="35B62D5F" w14:textId="77777777" w:rsidR="002A1A6C" w:rsidRDefault="002A1A6C" w:rsidP="00D74839">
      <w:pPr>
        <w:pStyle w:val="41"/>
        <w:numPr>
          <w:ilvl w:val="0"/>
          <w:numId w:val="0"/>
        </w:numPr>
      </w:pPr>
      <w:bookmarkStart w:id="24" w:name="_Toc137819166"/>
      <w:r>
        <w:rPr>
          <w:rFonts w:hint="eastAsia"/>
        </w:rPr>
        <w:t>デジタル社会を見据えた対応</w:t>
      </w:r>
      <w:bookmarkEnd w:id="24"/>
    </w:p>
    <w:p w14:paraId="28F77532" w14:textId="77777777" w:rsidR="004F12BD" w:rsidRDefault="004F12BD" w:rsidP="004F12BD">
      <w:pPr>
        <w:widowControl/>
        <w:jc w:val="left"/>
        <w:rPr>
          <w:rFonts w:asciiTheme="minorEastAsia" w:eastAsiaTheme="minorEastAsia" w:hAnsiTheme="minorEastAsia"/>
          <w:bCs/>
          <w:szCs w:val="21"/>
        </w:rPr>
      </w:pPr>
    </w:p>
    <w:p w14:paraId="3857D74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1CEAB003"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726F282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2D650BF5"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888861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488D73F4" w14:textId="77777777" w:rsidR="0014730B" w:rsidRPr="008429D9" w:rsidRDefault="00E60249" w:rsidP="00237A70">
      <w:pPr>
        <w:pStyle w:val="31"/>
        <w:numPr>
          <w:ilvl w:val="0"/>
          <w:numId w:val="0"/>
        </w:numPr>
      </w:pPr>
      <w:bookmarkStart w:id="25" w:name="_Toc137819115"/>
      <w:bookmarkStart w:id="26" w:name="_Toc137819167"/>
      <w:r>
        <w:rPr>
          <w:rFonts w:hint="eastAsia"/>
        </w:rPr>
        <w:lastRenderedPageBreak/>
        <w:t>４．</w:t>
      </w:r>
      <w:r w:rsidRPr="008429D9">
        <w:rPr>
          <w:rFonts w:hint="eastAsia"/>
        </w:rPr>
        <w:t>本仕様書の</w:t>
      </w:r>
      <w:r w:rsidR="004458A6">
        <w:rPr>
          <w:rFonts w:hint="eastAsia"/>
        </w:rPr>
        <w:t>内容</w:t>
      </w:r>
      <w:bookmarkEnd w:id="25"/>
      <w:bookmarkEnd w:id="26"/>
    </w:p>
    <w:p w14:paraId="75A62FAE" w14:textId="77777777" w:rsidR="00E60249" w:rsidRDefault="00E60249" w:rsidP="00565EE0">
      <w:pPr>
        <w:pStyle w:val="41"/>
        <w:numPr>
          <w:ilvl w:val="0"/>
          <w:numId w:val="0"/>
        </w:numPr>
      </w:pPr>
      <w:bookmarkStart w:id="27" w:name="_Toc137819168"/>
      <w:r>
        <w:rPr>
          <w:rFonts w:hint="eastAsia"/>
        </w:rPr>
        <w:t>（１）本仕様書の構成</w:t>
      </w:r>
      <w:bookmarkEnd w:id="27"/>
    </w:p>
    <w:p w14:paraId="03801077" w14:textId="77777777" w:rsidR="008024A4" w:rsidRDefault="008024A4" w:rsidP="00565EE0">
      <w:pPr>
        <w:widowControl/>
        <w:ind w:firstLineChars="100" w:firstLine="210"/>
        <w:rPr>
          <w:rFonts w:asciiTheme="minorEastAsia" w:eastAsiaTheme="minorEastAsia" w:hAnsiTheme="minorEastAsia"/>
          <w:bCs/>
          <w:szCs w:val="21"/>
        </w:rPr>
      </w:pPr>
    </w:p>
    <w:p w14:paraId="6304483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65385E1"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28" w:name="_Hlk71200001"/>
      <w:r>
        <w:rPr>
          <w:rFonts w:asciiTheme="minorEastAsia" w:eastAsiaTheme="minorEastAsia" w:hAnsiTheme="minorEastAsia" w:hint="eastAsia"/>
          <w:bCs/>
        </w:rPr>
        <w:t>標準化の対象範囲を記載している。</w:t>
      </w:r>
      <w:bookmarkEnd w:id="28"/>
    </w:p>
    <w:p w14:paraId="3D43D40B"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6E2A7286"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D787849"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41AB813B"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B897FE2" w14:textId="77777777" w:rsidR="002A1A6C" w:rsidRPr="00793452" w:rsidRDefault="002A1A6C" w:rsidP="00565EE0">
      <w:pPr>
        <w:widowControl/>
        <w:ind w:firstLineChars="100" w:firstLine="210"/>
        <w:rPr>
          <w:rFonts w:asciiTheme="minorEastAsia" w:eastAsiaTheme="minorEastAsia" w:hAnsiTheme="minorEastAsia"/>
          <w:bCs/>
          <w:szCs w:val="21"/>
        </w:rPr>
      </w:pPr>
    </w:p>
    <w:p w14:paraId="14FBFDEF" w14:textId="77777777" w:rsidR="002A1A6C" w:rsidRDefault="002A1A6C" w:rsidP="002A1A6C">
      <w:pPr>
        <w:pStyle w:val="41"/>
        <w:numPr>
          <w:ilvl w:val="0"/>
          <w:numId w:val="0"/>
        </w:numPr>
      </w:pPr>
      <w:bookmarkStart w:id="29" w:name="_Toc137819169"/>
      <w:r>
        <w:rPr>
          <w:rFonts w:hint="eastAsia"/>
        </w:rPr>
        <w:t>（２）標準準拠の基準</w:t>
      </w:r>
      <w:bookmarkEnd w:id="29"/>
    </w:p>
    <w:p w14:paraId="224984FB"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97F4BC6"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238AECC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3AA864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w:t>
      </w:r>
      <w:r>
        <w:rPr>
          <w:rFonts w:asciiTheme="minorEastAsia" w:eastAsiaTheme="minorEastAsia" w:hAnsiTheme="minorEastAsia" w:hint="eastAsia"/>
          <w:bCs/>
          <w:szCs w:val="21"/>
        </w:rPr>
        <w:lastRenderedPageBreak/>
        <w:t>要に応じて、「指定都市においては、～～」、「（一般市区町村においては、標準オプション機能とする。）」のように記載している。</w:t>
      </w:r>
    </w:p>
    <w:p w14:paraId="5FED3E0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B71B19E" w14:textId="77777777" w:rsidR="00A02999" w:rsidRDefault="00A02999" w:rsidP="00A02999">
      <w:pPr>
        <w:widowControl/>
        <w:ind w:firstLineChars="100" w:firstLine="210"/>
        <w:jc w:val="left"/>
        <w:rPr>
          <w:rFonts w:asciiTheme="minorEastAsia" w:eastAsiaTheme="minorEastAsia" w:hAnsiTheme="minorEastAsia"/>
          <w:bCs/>
          <w:szCs w:val="21"/>
        </w:rPr>
      </w:pPr>
    </w:p>
    <w:p w14:paraId="43B7C5C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30" w:name="_Hlk104919745"/>
      <w:r>
        <w:rPr>
          <w:rFonts w:asciiTheme="minorEastAsia" w:eastAsiaTheme="minorEastAsia" w:hAnsiTheme="minorEastAsia" w:hint="eastAsia"/>
          <w:bCs/>
          <w:szCs w:val="21"/>
        </w:rPr>
        <w:t>１</w:t>
      </w:r>
      <w:bookmarkEnd w:id="30"/>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7C2B32CA"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204864D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145291A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3EAAC148"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31"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37C5CC8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31"/>
    <w:p w14:paraId="3A447465"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F320B4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6DE677CE" w14:textId="77777777" w:rsidR="000B4C52" w:rsidRDefault="000B4C52" w:rsidP="00906FA6">
      <w:pPr>
        <w:widowControl/>
        <w:ind w:firstLineChars="100" w:firstLine="210"/>
        <w:jc w:val="left"/>
        <w:rPr>
          <w:rFonts w:asciiTheme="minorEastAsia" w:eastAsiaTheme="minorEastAsia" w:hAnsiTheme="minorEastAsia"/>
          <w:bCs/>
          <w:szCs w:val="21"/>
        </w:rPr>
      </w:pPr>
    </w:p>
    <w:p w14:paraId="3D8F06DB" w14:textId="7D78D849" w:rsidR="003E6473" w:rsidRDefault="008351CD" w:rsidP="00906FA6">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日本人</w:t>
      </w:r>
      <w:r w:rsidR="003E6473">
        <w:rPr>
          <w:rFonts w:asciiTheme="minorEastAsia" w:eastAsiaTheme="minorEastAsia" w:hAnsiTheme="minorEastAsia" w:hint="eastAsia"/>
          <w:bCs/>
          <w:szCs w:val="21"/>
        </w:rPr>
        <w:t>氏名の振り仮名について、本仕様書においては</w:t>
      </w:r>
      <w:r w:rsidR="00915365">
        <w:rPr>
          <w:rFonts w:asciiTheme="minorEastAsia" w:eastAsiaTheme="minorEastAsia" w:hAnsiTheme="minorEastAsia" w:hint="eastAsia"/>
          <w:bCs/>
          <w:szCs w:val="21"/>
        </w:rPr>
        <w:t>、</w:t>
      </w:r>
      <w:r w:rsidR="00ED211D">
        <w:rPr>
          <w:rFonts w:asciiTheme="minorEastAsia" w:eastAsiaTheme="minorEastAsia" w:hAnsiTheme="minorEastAsia" w:hint="eastAsia"/>
          <w:bCs/>
          <w:szCs w:val="21"/>
        </w:rPr>
        <w:t>法第７条における</w:t>
      </w:r>
      <w:r w:rsidR="00915365">
        <w:rPr>
          <w:rFonts w:asciiTheme="minorEastAsia" w:eastAsiaTheme="minorEastAsia" w:hAnsiTheme="minorEastAsia" w:hint="eastAsia"/>
          <w:bCs/>
          <w:szCs w:val="21"/>
        </w:rPr>
        <w:t>住民票の記載事項とした</w:t>
      </w:r>
      <w:r w:rsidR="00777A2A">
        <w:rPr>
          <w:rFonts w:asciiTheme="minorEastAsia" w:eastAsiaTheme="minorEastAsia" w:hAnsiTheme="minorEastAsia" w:hint="eastAsia"/>
          <w:bCs/>
          <w:szCs w:val="21"/>
        </w:rPr>
        <w:t>令和５年</w:t>
      </w:r>
      <w:r w:rsidR="00915365">
        <w:rPr>
          <w:rFonts w:asciiTheme="minorEastAsia" w:eastAsiaTheme="minorEastAsia" w:hAnsiTheme="minorEastAsia" w:hint="eastAsia"/>
          <w:bCs/>
          <w:szCs w:val="21"/>
        </w:rPr>
        <w:t>改正</w:t>
      </w:r>
      <w:r w:rsidR="005D0013" w:rsidRPr="005D0013">
        <w:rPr>
          <w:rFonts w:asciiTheme="minorEastAsia" w:eastAsiaTheme="minorEastAsia" w:hAnsiTheme="minorEastAsia" w:hint="eastAsia"/>
          <w:bCs/>
          <w:szCs w:val="21"/>
        </w:rPr>
        <w:t>法の施行日</w:t>
      </w:r>
      <w:r w:rsidR="00777A2A">
        <w:rPr>
          <w:rFonts w:asciiTheme="minorEastAsia" w:eastAsiaTheme="minorEastAsia" w:hAnsiTheme="minorEastAsia" w:hint="eastAsia"/>
          <w:bCs/>
          <w:szCs w:val="21"/>
        </w:rPr>
        <w:t>以降</w:t>
      </w:r>
      <w:r w:rsidR="003E6473">
        <w:rPr>
          <w:rFonts w:asciiTheme="minorEastAsia" w:eastAsiaTheme="minorEastAsia" w:hAnsiTheme="minorEastAsia" w:hint="eastAsia"/>
          <w:bCs/>
          <w:szCs w:val="21"/>
        </w:rPr>
        <w:t>を想定した記載としている。当該</w:t>
      </w:r>
      <w:r w:rsidR="00777A2A">
        <w:rPr>
          <w:rFonts w:asciiTheme="minorEastAsia" w:eastAsiaTheme="minorEastAsia" w:hAnsiTheme="minorEastAsia" w:hint="eastAsia"/>
          <w:bCs/>
          <w:szCs w:val="21"/>
        </w:rPr>
        <w:t>令和５年</w:t>
      </w:r>
      <w:r w:rsidR="003E6473">
        <w:rPr>
          <w:rFonts w:asciiTheme="minorEastAsia" w:eastAsiaTheme="minorEastAsia" w:hAnsiTheme="minorEastAsia" w:hint="eastAsia"/>
          <w:bCs/>
          <w:szCs w:val="21"/>
        </w:rPr>
        <w:t>改正</w:t>
      </w:r>
      <w:r w:rsidR="00915365">
        <w:rPr>
          <w:rFonts w:asciiTheme="minorEastAsia" w:eastAsiaTheme="minorEastAsia" w:hAnsiTheme="minorEastAsia" w:hint="eastAsia"/>
          <w:bCs/>
          <w:szCs w:val="21"/>
        </w:rPr>
        <w:t>法</w:t>
      </w:r>
      <w:r w:rsidR="003E6473">
        <w:rPr>
          <w:rFonts w:asciiTheme="minorEastAsia" w:eastAsiaTheme="minorEastAsia" w:hAnsiTheme="minorEastAsia" w:hint="eastAsia"/>
          <w:bCs/>
          <w:szCs w:val="21"/>
        </w:rPr>
        <w:t>施行日</w:t>
      </w:r>
      <w:r w:rsidR="005D0013">
        <w:rPr>
          <w:rFonts w:asciiTheme="minorEastAsia" w:eastAsiaTheme="minorEastAsia" w:hAnsiTheme="minorEastAsia" w:hint="eastAsia"/>
          <w:bCs/>
          <w:szCs w:val="21"/>
        </w:rPr>
        <w:t>より</w:t>
      </w:r>
      <w:r w:rsidR="003E6473">
        <w:rPr>
          <w:rFonts w:asciiTheme="minorEastAsia" w:eastAsiaTheme="minorEastAsia" w:hAnsiTheme="minorEastAsia" w:hint="eastAsia"/>
          <w:bCs/>
          <w:szCs w:val="21"/>
        </w:rPr>
        <w:t>前において、</w:t>
      </w:r>
      <w:r>
        <w:rPr>
          <w:rFonts w:asciiTheme="minorEastAsia" w:eastAsiaTheme="minorEastAsia" w:hAnsiTheme="minorEastAsia" w:hint="eastAsia"/>
          <w:bCs/>
          <w:szCs w:val="21"/>
        </w:rPr>
        <w:t>日本人氏名の振り仮名は、</w:t>
      </w:r>
      <w:r w:rsidR="003C27FF" w:rsidRPr="003E6473">
        <w:rPr>
          <w:rFonts w:asciiTheme="minorEastAsia" w:eastAsiaTheme="minorEastAsia" w:hAnsiTheme="minorEastAsia" w:hint="eastAsia"/>
          <w:bCs/>
          <w:szCs w:val="21"/>
        </w:rPr>
        <w:t>市区町村が</w:t>
      </w:r>
      <w:r w:rsidR="003C27FF">
        <w:rPr>
          <w:rFonts w:asciiTheme="minorEastAsia" w:eastAsiaTheme="minorEastAsia" w:hAnsiTheme="minorEastAsia" w:hint="eastAsia"/>
          <w:bCs/>
          <w:szCs w:val="21"/>
        </w:rPr>
        <w:t>その</w:t>
      </w:r>
      <w:r w:rsidR="003C27FF" w:rsidRPr="003E6473">
        <w:rPr>
          <w:rFonts w:asciiTheme="minorEastAsia" w:eastAsiaTheme="minorEastAsia" w:hAnsiTheme="minorEastAsia" w:hint="eastAsia"/>
          <w:bCs/>
          <w:szCs w:val="21"/>
        </w:rPr>
        <w:t>読み方を</w:t>
      </w:r>
      <w:r w:rsidR="002F6357">
        <w:rPr>
          <w:rFonts w:asciiTheme="minorEastAsia" w:eastAsiaTheme="minorEastAsia" w:hAnsiTheme="minorEastAsia" w:hint="eastAsia"/>
          <w:bCs/>
          <w:szCs w:val="21"/>
        </w:rPr>
        <w:t>認定</w:t>
      </w:r>
      <w:r w:rsidR="003C27FF" w:rsidRPr="003E6473">
        <w:rPr>
          <w:rFonts w:asciiTheme="minorEastAsia" w:eastAsiaTheme="minorEastAsia" w:hAnsiTheme="minorEastAsia" w:hint="eastAsia"/>
          <w:bCs/>
          <w:szCs w:val="21"/>
        </w:rPr>
        <w:t>するという性格のものではなく、</w:t>
      </w:r>
      <w:r w:rsidR="003E6473">
        <w:rPr>
          <w:rFonts w:asciiTheme="minorEastAsia" w:eastAsiaTheme="minorEastAsia" w:hAnsiTheme="minorEastAsia" w:hint="eastAsia"/>
          <w:bCs/>
          <w:szCs w:val="21"/>
        </w:rPr>
        <w:t>旧氏</w:t>
      </w:r>
      <w:r w:rsidR="003D7686">
        <w:rPr>
          <w:rFonts w:asciiTheme="minorEastAsia" w:eastAsiaTheme="minorEastAsia" w:hAnsiTheme="minorEastAsia" w:hint="eastAsia"/>
          <w:bCs/>
          <w:szCs w:val="21"/>
        </w:rPr>
        <w:t>並びに</w:t>
      </w:r>
      <w:r w:rsidR="003E6473">
        <w:rPr>
          <w:rFonts w:asciiTheme="minorEastAsia" w:eastAsiaTheme="minorEastAsia" w:hAnsiTheme="minorEastAsia" w:hint="eastAsia"/>
          <w:bCs/>
          <w:szCs w:val="21"/>
        </w:rPr>
        <w:t>外国人氏名及び通称のフリガナと同様、</w:t>
      </w:r>
      <w:r w:rsidR="003E6473" w:rsidRPr="003E6473">
        <w:rPr>
          <w:rFonts w:asciiTheme="minorEastAsia" w:eastAsiaTheme="minorEastAsia" w:hAnsiTheme="minorEastAsia" w:hint="eastAsia"/>
          <w:bCs/>
          <w:szCs w:val="21"/>
        </w:rPr>
        <w:t>市区町村が住民記録の整理のために管理上、必要であるということで便宜的に記載されて</w:t>
      </w:r>
      <w:r w:rsidR="003E6473">
        <w:rPr>
          <w:rFonts w:asciiTheme="minorEastAsia" w:eastAsiaTheme="minorEastAsia" w:hAnsiTheme="minorEastAsia" w:hint="eastAsia"/>
          <w:bCs/>
          <w:szCs w:val="21"/>
        </w:rPr>
        <w:t>いる取扱い</w:t>
      </w:r>
      <w:r w:rsidR="00915365">
        <w:rPr>
          <w:rFonts w:asciiTheme="minorEastAsia" w:eastAsiaTheme="minorEastAsia" w:hAnsiTheme="minorEastAsia" w:hint="eastAsia"/>
          <w:bCs/>
          <w:szCs w:val="21"/>
        </w:rPr>
        <w:t>となることに留意が必要である。</w:t>
      </w:r>
    </w:p>
    <w:p w14:paraId="3306E47D" w14:textId="77777777" w:rsidR="004357F9" w:rsidRDefault="004357F9" w:rsidP="005B64E4">
      <w:pPr>
        <w:widowControl/>
        <w:ind w:firstLineChars="100" w:firstLine="210"/>
        <w:jc w:val="left"/>
        <w:rPr>
          <w:rFonts w:asciiTheme="minorEastAsia" w:eastAsiaTheme="minorEastAsia" w:hAnsiTheme="minorEastAsia"/>
          <w:bCs/>
          <w:szCs w:val="21"/>
        </w:rPr>
      </w:pPr>
    </w:p>
    <w:p w14:paraId="6684C3C7" w14:textId="77777777" w:rsidR="00DE4094" w:rsidRPr="008429D9" w:rsidRDefault="00DE4094" w:rsidP="00DE4094">
      <w:pPr>
        <w:pStyle w:val="41"/>
        <w:numPr>
          <w:ilvl w:val="0"/>
          <w:numId w:val="0"/>
        </w:numPr>
      </w:pPr>
      <w:bookmarkStart w:id="32" w:name="_Toc137819170"/>
      <w:r>
        <w:rPr>
          <w:rFonts w:hint="eastAsia"/>
        </w:rPr>
        <w:t>（３）想定</w:t>
      </w:r>
      <w:r w:rsidRPr="008429D9">
        <w:rPr>
          <w:rFonts w:hint="eastAsia"/>
        </w:rPr>
        <w:t>する</w:t>
      </w:r>
      <w:r>
        <w:rPr>
          <w:rFonts w:hint="eastAsia"/>
        </w:rPr>
        <w:t>利用方法</w:t>
      </w:r>
      <w:bookmarkEnd w:id="32"/>
    </w:p>
    <w:p w14:paraId="0E57889B" w14:textId="77777777" w:rsidR="00DE4094" w:rsidRDefault="00DE4094" w:rsidP="00DE4094">
      <w:pPr>
        <w:widowControl/>
        <w:jc w:val="left"/>
        <w:rPr>
          <w:rFonts w:asciiTheme="minorEastAsia" w:eastAsiaTheme="minorEastAsia" w:hAnsiTheme="minorEastAsia"/>
          <w:bCs/>
          <w:szCs w:val="21"/>
        </w:rPr>
      </w:pPr>
    </w:p>
    <w:p w14:paraId="4F205795"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26CCCE9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1A1E3A1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14A67565"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0F267A7" w14:textId="77777777" w:rsidR="00DE4094" w:rsidRDefault="00DE4094" w:rsidP="00DE4094">
      <w:pPr>
        <w:widowControl/>
        <w:ind w:firstLineChars="100" w:firstLine="210"/>
        <w:rPr>
          <w:rFonts w:asciiTheme="minorEastAsia" w:eastAsiaTheme="minorEastAsia" w:hAnsiTheme="minorEastAsia"/>
          <w:bCs/>
          <w:szCs w:val="21"/>
        </w:rPr>
      </w:pPr>
    </w:p>
    <w:p w14:paraId="7E7F41D6"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 xml:space="preserve">Fit &amp; </w:t>
      </w:r>
      <w:r>
        <w:rPr>
          <w:rFonts w:asciiTheme="minorEastAsia" w:eastAsiaTheme="minorEastAsia" w:hAnsiTheme="minorEastAsia"/>
          <w:bCs/>
          <w:szCs w:val="21"/>
        </w:rPr>
        <w:lastRenderedPageBreak/>
        <w:t>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730DBC94"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7108741F" w14:textId="77777777" w:rsidR="00D764CF" w:rsidRDefault="00D764CF" w:rsidP="00D764CF">
      <w:pPr>
        <w:widowControl/>
        <w:jc w:val="left"/>
        <w:rPr>
          <w:rFonts w:asciiTheme="minorEastAsia" w:eastAsiaTheme="minorEastAsia" w:hAnsiTheme="minorEastAsia"/>
          <w:bCs/>
          <w:szCs w:val="21"/>
        </w:rPr>
      </w:pPr>
    </w:p>
    <w:p w14:paraId="6C5BBAED" w14:textId="77777777" w:rsidR="00D764CF" w:rsidRPr="008429D9" w:rsidRDefault="00D764CF" w:rsidP="00D764CF">
      <w:pPr>
        <w:pStyle w:val="41"/>
        <w:numPr>
          <w:ilvl w:val="0"/>
          <w:numId w:val="0"/>
        </w:numPr>
      </w:pPr>
      <w:bookmarkStart w:id="33" w:name="_Toc137819171"/>
      <w:r>
        <w:rPr>
          <w:rFonts w:hint="eastAsia"/>
        </w:rPr>
        <w:t>（４）本仕様書の</w:t>
      </w:r>
      <w:r w:rsidR="00ED4B4E">
        <w:rPr>
          <w:rFonts w:hint="eastAsia"/>
        </w:rPr>
        <w:t>改定</w:t>
      </w:r>
      <w:bookmarkEnd w:id="33"/>
    </w:p>
    <w:p w14:paraId="161F0512" w14:textId="77777777" w:rsidR="00D764CF" w:rsidRDefault="00D764CF" w:rsidP="00D764CF">
      <w:pPr>
        <w:widowControl/>
        <w:jc w:val="left"/>
        <w:rPr>
          <w:rFonts w:asciiTheme="minorEastAsia" w:eastAsiaTheme="minorEastAsia" w:hAnsiTheme="minorEastAsia"/>
          <w:bCs/>
          <w:szCs w:val="21"/>
        </w:rPr>
      </w:pPr>
    </w:p>
    <w:p w14:paraId="3F123777"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E6A55A" w14:textId="77777777" w:rsidR="004458A6" w:rsidRDefault="004458A6" w:rsidP="00DE4094">
      <w:pPr>
        <w:widowControl/>
        <w:ind w:firstLineChars="100" w:firstLine="210"/>
        <w:rPr>
          <w:rFonts w:asciiTheme="minorEastAsia" w:eastAsiaTheme="minorEastAsia" w:hAnsiTheme="minorEastAsia"/>
          <w:bCs/>
          <w:szCs w:val="21"/>
        </w:rPr>
      </w:pPr>
    </w:p>
    <w:p w14:paraId="03622E5D" w14:textId="77777777" w:rsidR="004458A6" w:rsidRDefault="004458A6" w:rsidP="00D74839">
      <w:pPr>
        <w:pStyle w:val="41"/>
        <w:numPr>
          <w:ilvl w:val="0"/>
          <w:numId w:val="0"/>
        </w:numPr>
      </w:pPr>
      <w:bookmarkStart w:id="34" w:name="_Toc137819172"/>
      <w:r>
        <w:rPr>
          <w:rFonts w:hint="eastAsia"/>
        </w:rPr>
        <w:t>各自治体の調達仕様書の範囲との関係</w:t>
      </w:r>
      <w:bookmarkEnd w:id="34"/>
    </w:p>
    <w:p w14:paraId="68994FE5" w14:textId="77777777" w:rsidR="004458A6" w:rsidRDefault="004458A6" w:rsidP="004458A6">
      <w:pPr>
        <w:widowControl/>
        <w:ind w:firstLineChars="100" w:firstLine="210"/>
        <w:rPr>
          <w:rFonts w:asciiTheme="minorEastAsia" w:eastAsiaTheme="minorEastAsia" w:hAnsiTheme="minorEastAsia"/>
          <w:bCs/>
          <w:szCs w:val="21"/>
        </w:rPr>
      </w:pPr>
    </w:p>
    <w:p w14:paraId="5C9AE12D"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3CBD6526"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48DE2890"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0DC6FA47" w14:textId="77777777" w:rsidR="004458A6" w:rsidRPr="002B0772" w:rsidRDefault="004458A6" w:rsidP="00DE4094">
      <w:pPr>
        <w:widowControl/>
        <w:ind w:firstLineChars="100" w:firstLine="210"/>
        <w:rPr>
          <w:rFonts w:asciiTheme="minorEastAsia" w:eastAsiaTheme="minorEastAsia" w:hAnsiTheme="minorEastAsia"/>
          <w:bCs/>
          <w:szCs w:val="21"/>
        </w:rPr>
      </w:pPr>
    </w:p>
    <w:p w14:paraId="257C20BB"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26005C7C" w14:textId="77777777" w:rsidR="0014730B" w:rsidRPr="00D32152" w:rsidRDefault="0014730B" w:rsidP="0014730B">
      <w:pPr>
        <w:widowControl/>
        <w:jc w:val="left"/>
        <w:rPr>
          <w:rFonts w:asciiTheme="minorEastAsia" w:eastAsiaTheme="minorEastAsia" w:hAnsiTheme="minorEastAsia"/>
          <w:bCs/>
          <w:sz w:val="44"/>
          <w:szCs w:val="44"/>
        </w:rPr>
      </w:pPr>
    </w:p>
    <w:p w14:paraId="76E8BD83" w14:textId="77777777" w:rsidR="0014730B" w:rsidRPr="000B7128" w:rsidRDefault="0014730B" w:rsidP="0014730B">
      <w:pPr>
        <w:widowControl/>
        <w:jc w:val="left"/>
        <w:rPr>
          <w:rFonts w:asciiTheme="minorEastAsia" w:eastAsiaTheme="minorEastAsia" w:hAnsiTheme="minorEastAsia"/>
          <w:bCs/>
          <w:sz w:val="44"/>
          <w:szCs w:val="44"/>
        </w:rPr>
      </w:pPr>
    </w:p>
    <w:p w14:paraId="59BB3AD5" w14:textId="77777777" w:rsidR="0014730B" w:rsidRPr="000B7128" w:rsidRDefault="0014730B" w:rsidP="0014730B">
      <w:pPr>
        <w:widowControl/>
        <w:jc w:val="left"/>
        <w:rPr>
          <w:rFonts w:asciiTheme="minorEastAsia" w:eastAsiaTheme="minorEastAsia" w:hAnsiTheme="minorEastAsia"/>
          <w:bCs/>
          <w:sz w:val="44"/>
          <w:szCs w:val="44"/>
        </w:rPr>
      </w:pPr>
    </w:p>
    <w:p w14:paraId="7ECCDB1C" w14:textId="77777777" w:rsidR="0014730B" w:rsidRPr="000B7128" w:rsidRDefault="0014730B" w:rsidP="0014730B">
      <w:pPr>
        <w:widowControl/>
        <w:jc w:val="left"/>
        <w:rPr>
          <w:rFonts w:asciiTheme="minorEastAsia" w:eastAsiaTheme="minorEastAsia" w:hAnsiTheme="minorEastAsia"/>
          <w:bCs/>
          <w:sz w:val="44"/>
          <w:szCs w:val="44"/>
        </w:rPr>
      </w:pPr>
    </w:p>
    <w:p w14:paraId="13FECA4B" w14:textId="77777777" w:rsidR="0014730B" w:rsidRPr="000B7128" w:rsidRDefault="0014730B" w:rsidP="0014730B">
      <w:pPr>
        <w:widowControl/>
        <w:jc w:val="left"/>
        <w:rPr>
          <w:rFonts w:asciiTheme="minorEastAsia" w:eastAsiaTheme="minorEastAsia" w:hAnsiTheme="minorEastAsia"/>
          <w:bCs/>
          <w:sz w:val="44"/>
          <w:szCs w:val="44"/>
        </w:rPr>
      </w:pPr>
    </w:p>
    <w:p w14:paraId="30A3624F" w14:textId="77777777" w:rsidR="0014730B" w:rsidRDefault="0014730B" w:rsidP="00553EB4">
      <w:pPr>
        <w:pStyle w:val="1"/>
      </w:pPr>
      <w:bookmarkStart w:id="35" w:name="_Toc137819116"/>
      <w:bookmarkStart w:id="36" w:name="_Toc1378191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35"/>
      <w:bookmarkEnd w:id="36"/>
      <w:r w:rsidRPr="000B7128">
        <w:br w:type="page"/>
      </w:r>
    </w:p>
    <w:p w14:paraId="06FF39FC" w14:textId="77777777" w:rsidR="001253ED" w:rsidRDefault="001253ED" w:rsidP="00D74839">
      <w:pPr>
        <w:pStyle w:val="31"/>
        <w:numPr>
          <w:ilvl w:val="0"/>
          <w:numId w:val="0"/>
        </w:numPr>
      </w:pPr>
      <w:bookmarkStart w:id="37" w:name="_Toc137819117"/>
      <w:bookmarkStart w:id="38" w:name="_Toc137819174"/>
      <w:r>
        <w:rPr>
          <w:rFonts w:hint="eastAsia"/>
        </w:rPr>
        <w:lastRenderedPageBreak/>
        <w:t>標準化</w:t>
      </w:r>
      <w:r w:rsidRPr="00AA78E2">
        <w:rPr>
          <w:rFonts w:hint="eastAsia"/>
        </w:rPr>
        <w:t>の</w:t>
      </w:r>
      <w:r>
        <w:rPr>
          <w:rFonts w:hint="eastAsia"/>
        </w:rPr>
        <w:t>対象</w:t>
      </w:r>
      <w:r w:rsidRPr="00AA78E2">
        <w:rPr>
          <w:rFonts w:hint="eastAsia"/>
        </w:rPr>
        <w:t>範囲</w:t>
      </w:r>
      <w:bookmarkEnd w:id="37"/>
      <w:bookmarkEnd w:id="38"/>
    </w:p>
    <w:p w14:paraId="08601E64"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6A7A8B63" w14:textId="77777777" w:rsidR="001253ED" w:rsidRPr="00C5397D" w:rsidRDefault="001253ED" w:rsidP="00016998">
      <w:pPr>
        <w:rPr>
          <w:rFonts w:asciiTheme="minorEastAsia" w:eastAsiaTheme="minorEastAsia" w:hAnsiTheme="minorEastAsia"/>
        </w:rPr>
      </w:pPr>
    </w:p>
    <w:p w14:paraId="7A42437B"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5B23C2D0" w14:textId="77777777" w:rsidR="001253ED" w:rsidRPr="009B14B9" w:rsidRDefault="001253ED" w:rsidP="00016998">
      <w:pPr>
        <w:rPr>
          <w:rFonts w:asciiTheme="minorEastAsia" w:eastAsiaTheme="minorEastAsia" w:hAnsiTheme="minorEastAsia"/>
        </w:rPr>
      </w:pPr>
    </w:p>
    <w:p w14:paraId="05F58C98" w14:textId="77777777" w:rsidR="001253ED" w:rsidRDefault="001253ED" w:rsidP="00016998">
      <w:pPr>
        <w:rPr>
          <w:rFonts w:asciiTheme="minorEastAsia" w:eastAsiaTheme="minorEastAsia" w:hAnsiTheme="minorEastAsia"/>
        </w:rPr>
      </w:pPr>
    </w:p>
    <w:p w14:paraId="381F4D54"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23E66C81" w14:textId="77777777" w:rsidR="001253ED" w:rsidRPr="00D32152" w:rsidRDefault="001253ED" w:rsidP="001253ED">
      <w:pPr>
        <w:widowControl/>
        <w:jc w:val="left"/>
        <w:rPr>
          <w:rFonts w:asciiTheme="minorEastAsia" w:eastAsiaTheme="minorEastAsia" w:hAnsiTheme="minorEastAsia"/>
          <w:bCs/>
          <w:sz w:val="44"/>
          <w:szCs w:val="44"/>
        </w:rPr>
      </w:pPr>
    </w:p>
    <w:p w14:paraId="59DD544C" w14:textId="77777777" w:rsidR="001253ED" w:rsidRPr="000B7128" w:rsidRDefault="001253ED" w:rsidP="001253ED">
      <w:pPr>
        <w:widowControl/>
        <w:jc w:val="left"/>
        <w:rPr>
          <w:rFonts w:asciiTheme="minorEastAsia" w:eastAsiaTheme="minorEastAsia" w:hAnsiTheme="minorEastAsia"/>
          <w:bCs/>
          <w:sz w:val="44"/>
          <w:szCs w:val="44"/>
        </w:rPr>
      </w:pPr>
    </w:p>
    <w:p w14:paraId="1AF7D3BC" w14:textId="77777777" w:rsidR="001253ED" w:rsidRPr="000B7128" w:rsidRDefault="001253ED" w:rsidP="001253ED">
      <w:pPr>
        <w:widowControl/>
        <w:jc w:val="left"/>
        <w:rPr>
          <w:rFonts w:asciiTheme="minorEastAsia" w:eastAsiaTheme="minorEastAsia" w:hAnsiTheme="minorEastAsia"/>
          <w:bCs/>
          <w:sz w:val="44"/>
          <w:szCs w:val="44"/>
        </w:rPr>
      </w:pPr>
    </w:p>
    <w:p w14:paraId="30828AE5" w14:textId="77777777" w:rsidR="001253ED" w:rsidRPr="000B7128" w:rsidRDefault="001253ED" w:rsidP="001253ED">
      <w:pPr>
        <w:widowControl/>
        <w:jc w:val="left"/>
        <w:rPr>
          <w:rFonts w:asciiTheme="minorEastAsia" w:eastAsiaTheme="minorEastAsia" w:hAnsiTheme="minorEastAsia"/>
          <w:bCs/>
          <w:sz w:val="44"/>
          <w:szCs w:val="44"/>
        </w:rPr>
      </w:pPr>
    </w:p>
    <w:p w14:paraId="1B17447E" w14:textId="77777777" w:rsidR="001253ED" w:rsidRPr="000B7128" w:rsidRDefault="001253ED" w:rsidP="001253ED">
      <w:pPr>
        <w:widowControl/>
        <w:jc w:val="left"/>
        <w:rPr>
          <w:rFonts w:asciiTheme="minorEastAsia" w:eastAsiaTheme="minorEastAsia" w:hAnsiTheme="minorEastAsia"/>
          <w:bCs/>
          <w:sz w:val="44"/>
          <w:szCs w:val="44"/>
        </w:rPr>
      </w:pPr>
    </w:p>
    <w:p w14:paraId="66AB4C52" w14:textId="77777777" w:rsidR="000554B5" w:rsidRDefault="000B7128" w:rsidP="00553EB4">
      <w:pPr>
        <w:pStyle w:val="1"/>
      </w:pPr>
      <w:bookmarkStart w:id="39" w:name="_Toc137819118"/>
      <w:bookmarkStart w:id="40" w:name="_Toc137819175"/>
      <w:r w:rsidRPr="000B7128">
        <w:rPr>
          <w:rFonts w:hint="eastAsia"/>
        </w:rPr>
        <w:t>第</w:t>
      </w:r>
      <w:r w:rsidR="00825D93">
        <w:rPr>
          <w:rFonts w:hint="eastAsia"/>
        </w:rPr>
        <w:t>３</w:t>
      </w:r>
      <w:r w:rsidRPr="000B7128">
        <w:rPr>
          <w:rFonts w:hint="eastAsia"/>
        </w:rPr>
        <w:t>章　機能要件</w:t>
      </w:r>
      <w:bookmarkEnd w:id="39"/>
      <w:bookmarkEnd w:id="40"/>
    </w:p>
    <w:p w14:paraId="549BC89E" w14:textId="77777777" w:rsidR="00D8180F" w:rsidRDefault="00D8180F">
      <w:pPr>
        <w:widowControl/>
        <w:jc w:val="left"/>
        <w:rPr>
          <w:b/>
          <w:bCs/>
          <w:sz w:val="44"/>
          <w:szCs w:val="44"/>
        </w:rPr>
      </w:pPr>
      <w:r>
        <w:rPr>
          <w:b/>
          <w:bCs/>
          <w:sz w:val="44"/>
          <w:szCs w:val="44"/>
        </w:rPr>
        <w:br w:type="page"/>
      </w:r>
    </w:p>
    <w:p w14:paraId="776C45A3" w14:textId="77777777" w:rsidR="00E75E70" w:rsidRDefault="00E75E70" w:rsidP="00E75E70">
      <w:pPr>
        <w:tabs>
          <w:tab w:val="left" w:pos="5103"/>
        </w:tabs>
        <w:jc w:val="center"/>
        <w:rPr>
          <w:b/>
          <w:bCs/>
          <w:sz w:val="44"/>
          <w:szCs w:val="44"/>
        </w:rPr>
      </w:pPr>
    </w:p>
    <w:p w14:paraId="0FB8822B" w14:textId="77777777" w:rsidR="00E75E70" w:rsidRDefault="00E75E70" w:rsidP="00E75E70">
      <w:pPr>
        <w:tabs>
          <w:tab w:val="left" w:pos="5103"/>
        </w:tabs>
        <w:jc w:val="center"/>
        <w:rPr>
          <w:b/>
          <w:bCs/>
          <w:sz w:val="44"/>
          <w:szCs w:val="44"/>
        </w:rPr>
      </w:pPr>
    </w:p>
    <w:p w14:paraId="34665A27" w14:textId="77777777" w:rsidR="00E75E70" w:rsidRDefault="00E75E70" w:rsidP="00E75E70">
      <w:pPr>
        <w:tabs>
          <w:tab w:val="left" w:pos="5103"/>
        </w:tabs>
        <w:jc w:val="center"/>
        <w:rPr>
          <w:b/>
          <w:bCs/>
          <w:sz w:val="44"/>
          <w:szCs w:val="44"/>
        </w:rPr>
      </w:pPr>
    </w:p>
    <w:p w14:paraId="559D5C4A" w14:textId="77777777" w:rsidR="00157AC5" w:rsidRDefault="00157AC5" w:rsidP="00E75E70">
      <w:pPr>
        <w:tabs>
          <w:tab w:val="left" w:pos="5103"/>
        </w:tabs>
        <w:jc w:val="center"/>
        <w:rPr>
          <w:b/>
          <w:bCs/>
          <w:sz w:val="44"/>
          <w:szCs w:val="44"/>
        </w:rPr>
      </w:pPr>
    </w:p>
    <w:p w14:paraId="10EA5FB9" w14:textId="77777777" w:rsidR="00157AC5" w:rsidRDefault="00157AC5" w:rsidP="00E75E70">
      <w:pPr>
        <w:tabs>
          <w:tab w:val="left" w:pos="5103"/>
        </w:tabs>
        <w:jc w:val="center"/>
        <w:rPr>
          <w:b/>
          <w:bCs/>
          <w:sz w:val="44"/>
          <w:szCs w:val="44"/>
        </w:rPr>
      </w:pPr>
    </w:p>
    <w:p w14:paraId="0A66F1B6" w14:textId="77777777" w:rsidR="00E75E70" w:rsidRDefault="00E75E70" w:rsidP="00E75E70">
      <w:pPr>
        <w:tabs>
          <w:tab w:val="left" w:pos="5103"/>
        </w:tabs>
        <w:jc w:val="center"/>
        <w:rPr>
          <w:b/>
          <w:bCs/>
          <w:sz w:val="44"/>
          <w:szCs w:val="44"/>
        </w:rPr>
      </w:pPr>
    </w:p>
    <w:p w14:paraId="2A537AC2" w14:textId="77777777" w:rsidR="00590082" w:rsidRPr="00842F23" w:rsidRDefault="00C75D1F" w:rsidP="00B57808">
      <w:pPr>
        <w:pStyle w:val="21"/>
      </w:pPr>
      <w:bookmarkStart w:id="41" w:name="_Toc74131783"/>
      <w:bookmarkStart w:id="42" w:name="_Toc74131784"/>
      <w:bookmarkStart w:id="43" w:name="_Toc74131785"/>
      <w:bookmarkStart w:id="44" w:name="_Toc74131786"/>
      <w:bookmarkStart w:id="45" w:name="_Toc74131787"/>
      <w:bookmarkStart w:id="46" w:name="_Toc74131788"/>
      <w:bookmarkStart w:id="47" w:name="_Toc74131789"/>
      <w:bookmarkStart w:id="48" w:name="_Toc74131790"/>
      <w:bookmarkStart w:id="49" w:name="_Toc74131791"/>
      <w:bookmarkStart w:id="50" w:name="_Toc74131792"/>
      <w:bookmarkStart w:id="51" w:name="_Toc137819119"/>
      <w:bookmarkStart w:id="52" w:name="_Toc137819176"/>
      <w:bookmarkEnd w:id="41"/>
      <w:bookmarkEnd w:id="42"/>
      <w:bookmarkEnd w:id="43"/>
      <w:bookmarkEnd w:id="44"/>
      <w:bookmarkEnd w:id="45"/>
      <w:bookmarkEnd w:id="46"/>
      <w:bookmarkEnd w:id="47"/>
      <w:bookmarkEnd w:id="48"/>
      <w:bookmarkEnd w:id="49"/>
      <w:bookmarkEnd w:id="50"/>
      <w:r>
        <w:rPr>
          <w:rFonts w:hint="eastAsia"/>
        </w:rPr>
        <w:t>管理項目</w:t>
      </w:r>
      <w:bookmarkEnd w:id="51"/>
      <w:bookmarkEnd w:id="52"/>
    </w:p>
    <w:p w14:paraId="5F991B53" w14:textId="77777777" w:rsidR="00F34F97" w:rsidRDefault="00F34F97" w:rsidP="00E75E70">
      <w:pPr>
        <w:jc w:val="left"/>
        <w:rPr>
          <w:szCs w:val="21"/>
        </w:rPr>
      </w:pPr>
    </w:p>
    <w:p w14:paraId="0FBA177F" w14:textId="77777777" w:rsidR="00E75E70" w:rsidRPr="00C663F5" w:rsidRDefault="00E75E70" w:rsidP="00E75E70">
      <w:pPr>
        <w:jc w:val="left"/>
        <w:rPr>
          <w:szCs w:val="21"/>
        </w:rPr>
      </w:pPr>
    </w:p>
    <w:p w14:paraId="71241C87" w14:textId="77777777" w:rsidR="00E75E70" w:rsidRDefault="00F4064D" w:rsidP="00AA0780">
      <w:pPr>
        <w:pStyle w:val="31"/>
      </w:pPr>
      <w:bookmarkStart w:id="53" w:name="_Toc137819120"/>
      <w:bookmarkStart w:id="54" w:name="_Toc137819177"/>
      <w:r>
        <w:rPr>
          <w:rFonts w:hint="eastAsia"/>
        </w:rPr>
        <w:lastRenderedPageBreak/>
        <w:t>住民データ</w:t>
      </w:r>
      <w:bookmarkEnd w:id="53"/>
      <w:bookmarkEnd w:id="54"/>
    </w:p>
    <w:p w14:paraId="11676C7E" w14:textId="77777777" w:rsidR="000B7128" w:rsidRDefault="00F4064D" w:rsidP="00B43A50">
      <w:pPr>
        <w:pStyle w:val="6"/>
      </w:pPr>
      <w:bookmarkStart w:id="55" w:name="_Toc137819178"/>
      <w:r>
        <w:rPr>
          <w:rFonts w:hint="eastAsia"/>
        </w:rPr>
        <w:t>1</w:t>
      </w:r>
      <w:r>
        <w:t>.1.1</w:t>
      </w:r>
      <w:r>
        <w:tab/>
      </w:r>
      <w:r>
        <w:rPr>
          <w:rFonts w:hint="eastAsia"/>
        </w:rPr>
        <w:t>日本人住民データ</w:t>
      </w:r>
      <w:r w:rsidR="00DD4C90">
        <w:rPr>
          <w:rFonts w:hint="eastAsia"/>
        </w:rPr>
        <w:t>の管理</w:t>
      </w:r>
      <w:bookmarkEnd w:id="55"/>
    </w:p>
    <w:p w14:paraId="47B9E495"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182F48E"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57ECCFEA"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32F1262A" w14:textId="77777777" w:rsidR="00F4064D" w:rsidRPr="00B17054" w:rsidRDefault="00F4064D" w:rsidP="00F4064D">
      <w:pPr>
        <w:ind w:leftChars="200" w:left="420" w:firstLineChars="100" w:firstLine="240"/>
        <w:rPr>
          <w:sz w:val="24"/>
          <w:szCs w:val="24"/>
        </w:rPr>
      </w:pPr>
    </w:p>
    <w:p w14:paraId="6851F126"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2A9D1B1E"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68261F58" w14:textId="77777777" w:rsidR="0007013C" w:rsidRPr="00D04AE5" w:rsidRDefault="0007013C" w:rsidP="0007013C">
      <w:pPr>
        <w:ind w:leftChars="200" w:left="420" w:firstLineChars="179" w:firstLine="430"/>
        <w:rPr>
          <w:sz w:val="24"/>
          <w:szCs w:val="24"/>
        </w:rPr>
      </w:pPr>
      <w:r w:rsidRPr="00D04AE5">
        <w:rPr>
          <w:rFonts w:hint="eastAsia"/>
          <w:sz w:val="24"/>
          <w:szCs w:val="24"/>
        </w:rPr>
        <w:t>・氏名の</w:t>
      </w:r>
      <w:r>
        <w:rPr>
          <w:rFonts w:hint="eastAsia"/>
          <w:sz w:val="24"/>
          <w:szCs w:val="24"/>
        </w:rPr>
        <w:t>振り仮名（</w:t>
      </w:r>
      <w:r w:rsidRPr="00D04AE5">
        <w:rPr>
          <w:sz w:val="24"/>
          <w:szCs w:val="24"/>
        </w:rPr>
        <w:t>1.1.18参照）</w:t>
      </w:r>
    </w:p>
    <w:p w14:paraId="198D5DD2"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5F54F583"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595B9395"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293991AC"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0964575"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3FF36867"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7F91B85"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2AA1B0EF"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180D7ECB"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58C5ED8A"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3C369F06"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167F857F"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35310439" w14:textId="77777777" w:rsidR="005246E9" w:rsidRDefault="005246E9" w:rsidP="005246E9">
      <w:pPr>
        <w:ind w:leftChars="400" w:left="840"/>
        <w:rPr>
          <w:sz w:val="24"/>
          <w:szCs w:val="24"/>
        </w:rPr>
      </w:pPr>
      <w:r>
        <w:rPr>
          <w:rFonts w:hint="eastAsia"/>
          <w:sz w:val="24"/>
          <w:szCs w:val="24"/>
        </w:rPr>
        <w:t>・選挙人名簿への登録の有無</w:t>
      </w:r>
    </w:p>
    <w:p w14:paraId="347BC331"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0AFC0965"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02010BF6"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D348C8B"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400A8D5"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0859D95C" w14:textId="77777777" w:rsidR="00BE266E" w:rsidRDefault="00F4064D" w:rsidP="00B2361D">
      <w:pPr>
        <w:ind w:leftChars="200" w:left="420" w:firstLineChars="179" w:firstLine="430"/>
        <w:rPr>
          <w:sz w:val="24"/>
          <w:szCs w:val="24"/>
        </w:rPr>
      </w:pPr>
      <w:r>
        <w:rPr>
          <w:rFonts w:hint="eastAsia"/>
          <w:sz w:val="24"/>
          <w:szCs w:val="24"/>
        </w:rPr>
        <w:t>・住民票コード</w:t>
      </w:r>
    </w:p>
    <w:p w14:paraId="79F45A10" w14:textId="77777777" w:rsidR="00564431" w:rsidRPr="00564431" w:rsidRDefault="00564431" w:rsidP="00B2361D">
      <w:pPr>
        <w:ind w:firstLineChars="354" w:firstLine="850"/>
        <w:rPr>
          <w:sz w:val="24"/>
          <w:szCs w:val="24"/>
        </w:rPr>
      </w:pPr>
    </w:p>
    <w:p w14:paraId="2E30082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03B4BE9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8018B10" w14:textId="77777777" w:rsidR="00183E0C" w:rsidRDefault="00FB5C45" w:rsidP="00685232">
      <w:pPr>
        <w:ind w:leftChars="405" w:left="850"/>
        <w:rPr>
          <w:sz w:val="24"/>
          <w:szCs w:val="24"/>
        </w:rPr>
      </w:pPr>
      <w:r>
        <w:rPr>
          <w:rFonts w:hint="eastAsia"/>
          <w:sz w:val="24"/>
          <w:szCs w:val="24"/>
        </w:rPr>
        <w:t>・転出先住所（予定）</w:t>
      </w:r>
    </w:p>
    <w:p w14:paraId="7E40D294"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7DB7BF1" w14:textId="77777777" w:rsidR="00FB5C45" w:rsidRDefault="00FB5C45" w:rsidP="00685232">
      <w:pPr>
        <w:rPr>
          <w:sz w:val="24"/>
          <w:szCs w:val="24"/>
        </w:rPr>
      </w:pPr>
    </w:p>
    <w:p w14:paraId="5A2E8FE9" w14:textId="77777777" w:rsidR="00F4064D" w:rsidRDefault="00F4064D" w:rsidP="00C663F5">
      <w:pPr>
        <w:ind w:leftChars="200" w:left="420" w:firstLineChars="100" w:firstLine="240"/>
        <w:rPr>
          <w:sz w:val="24"/>
          <w:szCs w:val="24"/>
        </w:rPr>
      </w:pPr>
      <w:r>
        <w:rPr>
          <w:rFonts w:hint="eastAsia"/>
          <w:sz w:val="24"/>
          <w:szCs w:val="24"/>
        </w:rPr>
        <w:lastRenderedPageBreak/>
        <w:t>【</w:t>
      </w:r>
      <w:r w:rsidR="000820C7">
        <w:rPr>
          <w:rFonts w:hint="eastAsia"/>
          <w:sz w:val="24"/>
          <w:szCs w:val="24"/>
        </w:rPr>
        <w:t>住民票の</w:t>
      </w:r>
      <w:r>
        <w:rPr>
          <w:rFonts w:hint="eastAsia"/>
          <w:sz w:val="24"/>
          <w:szCs w:val="24"/>
        </w:rPr>
        <w:t>その他の項目】</w:t>
      </w:r>
    </w:p>
    <w:p w14:paraId="4753C2CC" w14:textId="77777777" w:rsidR="00F4064D" w:rsidRDefault="00F4064D" w:rsidP="004976AF">
      <w:pPr>
        <w:ind w:leftChars="200" w:left="420" w:firstLineChars="179" w:firstLine="430"/>
        <w:rPr>
          <w:sz w:val="24"/>
          <w:szCs w:val="24"/>
        </w:rPr>
      </w:pPr>
      <w:r>
        <w:rPr>
          <w:rFonts w:hint="eastAsia"/>
          <w:sz w:val="24"/>
          <w:szCs w:val="24"/>
        </w:rPr>
        <w:t>・宛名番号</w:t>
      </w:r>
    </w:p>
    <w:p w14:paraId="7364EE30" w14:textId="77777777" w:rsidR="00B8603E" w:rsidRDefault="00B8603E" w:rsidP="004976AF">
      <w:pPr>
        <w:ind w:leftChars="200" w:left="420" w:firstLineChars="179" w:firstLine="430"/>
        <w:rPr>
          <w:sz w:val="24"/>
          <w:szCs w:val="24"/>
        </w:rPr>
      </w:pPr>
      <w:r>
        <w:rPr>
          <w:rFonts w:hint="eastAsia"/>
          <w:sz w:val="24"/>
          <w:szCs w:val="24"/>
        </w:rPr>
        <w:t>・世帯番号</w:t>
      </w:r>
    </w:p>
    <w:p w14:paraId="02129EBA"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1F5FFFA4"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40DF07A7"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473570AD"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683082F9"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281D7A67" w14:textId="77777777" w:rsidR="00730454" w:rsidRDefault="00F4064D" w:rsidP="004976AF">
      <w:pPr>
        <w:ind w:leftChars="200" w:left="420" w:firstLineChars="179" w:firstLine="430"/>
        <w:rPr>
          <w:sz w:val="24"/>
          <w:szCs w:val="24"/>
        </w:rPr>
      </w:pPr>
      <w:r>
        <w:rPr>
          <w:rFonts w:hint="eastAsia"/>
          <w:sz w:val="24"/>
          <w:szCs w:val="24"/>
        </w:rPr>
        <w:t>・抑止フラグ</w:t>
      </w:r>
    </w:p>
    <w:p w14:paraId="0DED8322"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6BCC6E4A"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2685F2AD" w14:textId="6D9E5F85" w:rsidR="0007013C" w:rsidRDefault="0007013C" w:rsidP="0007013C">
      <w:pPr>
        <w:ind w:leftChars="200" w:left="420" w:firstLineChars="179" w:firstLine="430"/>
        <w:rPr>
          <w:sz w:val="24"/>
          <w:szCs w:val="24"/>
        </w:rPr>
      </w:pPr>
      <w:r>
        <w:rPr>
          <w:rFonts w:hint="eastAsia"/>
          <w:sz w:val="24"/>
          <w:szCs w:val="24"/>
        </w:rPr>
        <w:t>・氏名の振り仮名公証フラグ（1.1.18参照）</w:t>
      </w:r>
    </w:p>
    <w:p w14:paraId="7BBB98A2"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6DB6B1F"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0AA9703D" w14:textId="77777777" w:rsidR="00034998" w:rsidRDefault="002E316E" w:rsidP="000B280C">
      <w:pPr>
        <w:ind w:leftChars="200" w:left="420" w:firstLineChars="179" w:firstLine="430"/>
        <w:rPr>
          <w:sz w:val="24"/>
          <w:szCs w:val="24"/>
        </w:rPr>
      </w:pPr>
      <w:r>
        <w:rPr>
          <w:rFonts w:hint="eastAsia"/>
          <w:sz w:val="24"/>
          <w:szCs w:val="24"/>
        </w:rPr>
        <w:t>・住所コード</w:t>
      </w:r>
    </w:p>
    <w:p w14:paraId="21437DD3"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53EBAD4"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4292332D"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7DC22F38"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D9A6A70"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47F1FE2A"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29B062E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6ED01DD9"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4116026C"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0467B4FE"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199719E4"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54C8FA59"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3D38FCDA" w14:textId="77777777" w:rsidR="00335A99" w:rsidRDefault="00335A99" w:rsidP="00CE3E77">
      <w:pPr>
        <w:rPr>
          <w:sz w:val="24"/>
          <w:szCs w:val="24"/>
        </w:rPr>
      </w:pPr>
    </w:p>
    <w:p w14:paraId="4E490CD6"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637E5F2F" w14:textId="77777777" w:rsidR="000820C7" w:rsidRDefault="000820C7" w:rsidP="008C35D9">
      <w:pPr>
        <w:ind w:leftChars="200" w:left="420" w:firstLineChars="179" w:firstLine="430"/>
        <w:rPr>
          <w:sz w:val="24"/>
          <w:szCs w:val="24"/>
        </w:rPr>
      </w:pPr>
      <w:r>
        <w:rPr>
          <w:rFonts w:hint="eastAsia"/>
          <w:sz w:val="24"/>
          <w:szCs w:val="24"/>
        </w:rPr>
        <w:t>・転出先住所（確定）</w:t>
      </w:r>
    </w:p>
    <w:p w14:paraId="02166811" w14:textId="77777777" w:rsidR="000820C7" w:rsidRDefault="000820C7" w:rsidP="008C35D9">
      <w:pPr>
        <w:ind w:leftChars="200" w:left="420" w:firstLineChars="179" w:firstLine="430"/>
        <w:rPr>
          <w:sz w:val="24"/>
          <w:szCs w:val="24"/>
        </w:rPr>
      </w:pPr>
      <w:r>
        <w:rPr>
          <w:rFonts w:hint="eastAsia"/>
          <w:sz w:val="24"/>
          <w:szCs w:val="24"/>
        </w:rPr>
        <w:t>・届出の年月日</w:t>
      </w:r>
    </w:p>
    <w:p w14:paraId="30A30D6C" w14:textId="77777777" w:rsidR="000820C7" w:rsidRDefault="000820C7" w:rsidP="008C35D9">
      <w:pPr>
        <w:ind w:leftChars="200" w:left="420" w:firstLineChars="179" w:firstLine="430"/>
        <w:rPr>
          <w:sz w:val="24"/>
          <w:szCs w:val="24"/>
        </w:rPr>
      </w:pPr>
      <w:r>
        <w:rPr>
          <w:rFonts w:hint="eastAsia"/>
          <w:sz w:val="24"/>
          <w:szCs w:val="24"/>
        </w:rPr>
        <w:t>・転入通知年月日</w:t>
      </w:r>
    </w:p>
    <w:p w14:paraId="7A46B961"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642CA95"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4B6271D9"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1AB662C2"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61F7668B"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6B25D9EE" w14:textId="77777777" w:rsidR="00B808EB" w:rsidRDefault="00B808EB" w:rsidP="00FB2F99">
      <w:pPr>
        <w:rPr>
          <w:sz w:val="24"/>
          <w:szCs w:val="24"/>
        </w:rPr>
      </w:pPr>
    </w:p>
    <w:p w14:paraId="26266DD5" w14:textId="77777777" w:rsidR="00B808EB" w:rsidRDefault="00B808EB" w:rsidP="00B808EB">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B504D49" w14:textId="77777777" w:rsidR="00B808EB" w:rsidRDefault="00B808EB" w:rsidP="00B808EB">
      <w:pPr>
        <w:ind w:leftChars="200" w:left="420" w:firstLineChars="179" w:firstLine="430"/>
        <w:rPr>
          <w:sz w:val="24"/>
          <w:szCs w:val="24"/>
        </w:rPr>
      </w:pPr>
      <w:r>
        <w:rPr>
          <w:rFonts w:hint="eastAsia"/>
          <w:sz w:val="24"/>
          <w:szCs w:val="24"/>
        </w:rPr>
        <w:lastRenderedPageBreak/>
        <w:t>・旧世帯主（</w:t>
      </w:r>
      <w:r w:rsidRPr="001C6F31">
        <w:rPr>
          <w:rFonts w:hint="eastAsia"/>
          <w:sz w:val="24"/>
          <w:szCs w:val="24"/>
        </w:rPr>
        <w:t>転入前の世帯主の氏名</w:t>
      </w:r>
      <w:r>
        <w:rPr>
          <w:rFonts w:hint="eastAsia"/>
          <w:sz w:val="24"/>
          <w:szCs w:val="24"/>
        </w:rPr>
        <w:t>）</w:t>
      </w:r>
    </w:p>
    <w:p w14:paraId="42B1B93E" w14:textId="77777777" w:rsidR="000A446A" w:rsidRPr="00B808EB" w:rsidRDefault="000A446A" w:rsidP="00326AA1">
      <w:pPr>
        <w:ind w:leftChars="200" w:left="420" w:firstLineChars="200" w:firstLine="480"/>
        <w:rPr>
          <w:sz w:val="24"/>
          <w:szCs w:val="24"/>
        </w:rPr>
      </w:pPr>
    </w:p>
    <w:p w14:paraId="371C638E" w14:textId="77777777" w:rsidR="00F4064D" w:rsidRDefault="00F4064D" w:rsidP="00F4064D">
      <w:pPr>
        <w:rPr>
          <w:b/>
          <w:bCs/>
          <w:sz w:val="28"/>
          <w:szCs w:val="28"/>
        </w:rPr>
      </w:pPr>
      <w:r w:rsidRPr="005D5B97">
        <w:rPr>
          <w:rFonts w:hint="eastAsia"/>
          <w:b/>
          <w:bCs/>
          <w:sz w:val="28"/>
          <w:szCs w:val="28"/>
        </w:rPr>
        <w:t>【考え方・理由】</w:t>
      </w:r>
    </w:p>
    <w:p w14:paraId="572404DE"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1BDBA107" w14:textId="77777777" w:rsidR="00207E92" w:rsidRPr="00207E92" w:rsidRDefault="00207E92" w:rsidP="00F4064D">
      <w:pPr>
        <w:ind w:firstLineChars="300" w:firstLine="720"/>
        <w:rPr>
          <w:sz w:val="24"/>
          <w:szCs w:val="24"/>
        </w:rPr>
      </w:pPr>
    </w:p>
    <w:p w14:paraId="53BD3DF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E0018CF"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04C48762"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028A6756"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12AB1294" w14:textId="77777777" w:rsidR="00314534" w:rsidRPr="00AA7C39"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w:t>
      </w:r>
      <w:r w:rsidR="00314534" w:rsidRPr="00AA7C39">
        <w:rPr>
          <w:rFonts w:hint="eastAsia"/>
          <w:sz w:val="24"/>
          <w:szCs w:val="24"/>
        </w:rPr>
        <w:t>別については日本人住民・外国人住民を、住民状態については</w:t>
      </w:r>
      <w:r w:rsidR="002668B4" w:rsidRPr="00AA7C39">
        <w:rPr>
          <w:rFonts w:hint="eastAsia"/>
          <w:sz w:val="24"/>
          <w:szCs w:val="24"/>
        </w:rPr>
        <w:t>住登者</w:t>
      </w:r>
      <w:r w:rsidR="00314534" w:rsidRPr="00AA7C39">
        <w:rPr>
          <w:rFonts w:hint="eastAsia"/>
          <w:sz w:val="24"/>
          <w:szCs w:val="24"/>
        </w:rPr>
        <w:t>・転出</w:t>
      </w:r>
      <w:r w:rsidR="002668B4" w:rsidRPr="00AA7C39">
        <w:rPr>
          <w:rFonts w:hint="eastAsia"/>
          <w:sz w:val="24"/>
          <w:szCs w:val="24"/>
        </w:rPr>
        <w:t>者</w:t>
      </w:r>
      <w:r w:rsidR="00314534" w:rsidRPr="00AA7C39">
        <w:rPr>
          <w:rFonts w:hint="eastAsia"/>
          <w:sz w:val="24"/>
          <w:szCs w:val="24"/>
        </w:rPr>
        <w:t>・死亡</w:t>
      </w:r>
      <w:r w:rsidR="002668B4" w:rsidRPr="00AA7C39">
        <w:rPr>
          <w:rFonts w:hint="eastAsia"/>
          <w:sz w:val="24"/>
          <w:szCs w:val="24"/>
        </w:rPr>
        <w:t>者</w:t>
      </w:r>
      <w:r w:rsidR="00314534" w:rsidRPr="00AA7C39">
        <w:rPr>
          <w:rFonts w:hint="eastAsia"/>
          <w:sz w:val="24"/>
          <w:szCs w:val="24"/>
        </w:rPr>
        <w:t>・</w:t>
      </w:r>
      <w:r w:rsidR="002668B4" w:rsidRPr="00AA7C39">
        <w:rPr>
          <w:rFonts w:hint="eastAsia"/>
          <w:sz w:val="24"/>
          <w:szCs w:val="24"/>
        </w:rPr>
        <w:t>その他</w:t>
      </w:r>
      <w:r w:rsidR="00314534" w:rsidRPr="00AA7C39">
        <w:rPr>
          <w:rFonts w:hint="eastAsia"/>
          <w:sz w:val="24"/>
          <w:szCs w:val="24"/>
        </w:rPr>
        <w:t>消除の区分を管理することとする（1.1.2についても同様）</w:t>
      </w:r>
      <w:r w:rsidR="00717AE3" w:rsidRPr="00AA7C39">
        <w:rPr>
          <w:rFonts w:hint="eastAsia"/>
          <w:sz w:val="24"/>
          <w:szCs w:val="24"/>
        </w:rPr>
        <w:t>。</w:t>
      </w:r>
    </w:p>
    <w:p w14:paraId="47F4846B" w14:textId="77777777" w:rsidR="002077C4" w:rsidRPr="00AA7C39" w:rsidRDefault="002077C4" w:rsidP="00F4064D">
      <w:pPr>
        <w:ind w:leftChars="200" w:left="420" w:firstLineChars="100" w:firstLine="240"/>
        <w:rPr>
          <w:sz w:val="24"/>
          <w:szCs w:val="24"/>
        </w:rPr>
      </w:pPr>
      <w:r w:rsidRPr="00AA7C39">
        <w:rPr>
          <w:rFonts w:hint="eastAsia"/>
          <w:sz w:val="24"/>
          <w:szCs w:val="24"/>
        </w:rPr>
        <w:t>抑止フラグはエラー（処理不可）、アラート（処理可）をはじめ複数に分けて管理することも可能である（1.1.2についても同様）</w:t>
      </w:r>
      <w:r w:rsidR="00717AE3" w:rsidRPr="00AA7C39">
        <w:rPr>
          <w:rFonts w:hint="eastAsia"/>
          <w:sz w:val="24"/>
          <w:szCs w:val="24"/>
        </w:rPr>
        <w:t>。</w:t>
      </w:r>
    </w:p>
    <w:p w14:paraId="0A88E6C0" w14:textId="77777777" w:rsidR="00B808EB" w:rsidRPr="00AA7C39" w:rsidRDefault="00B808EB" w:rsidP="00F4064D">
      <w:pPr>
        <w:ind w:leftChars="200" w:left="420" w:firstLineChars="100" w:firstLine="240"/>
        <w:rPr>
          <w:sz w:val="24"/>
          <w:szCs w:val="24"/>
        </w:rPr>
      </w:pPr>
      <w:r w:rsidRPr="00AA7C39">
        <w:rPr>
          <w:rFonts w:hint="eastAsia"/>
          <w:sz w:val="24"/>
          <w:szCs w:val="24"/>
        </w:rPr>
        <w:t>「旧世帯主（転入前の世帯主の氏名）」の情報は、住所地における戸籍</w:t>
      </w:r>
      <w:r w:rsidR="007E47EE" w:rsidRPr="00AA7C39">
        <w:rPr>
          <w:rFonts w:hint="eastAsia"/>
          <w:sz w:val="24"/>
          <w:szCs w:val="24"/>
        </w:rPr>
        <w:t>の</w:t>
      </w:r>
      <w:r w:rsidRPr="00AA7C39">
        <w:rPr>
          <w:rFonts w:hint="eastAsia"/>
          <w:sz w:val="24"/>
          <w:szCs w:val="24"/>
        </w:rPr>
        <w:t>附票記載事項通知情報の入力に際し、任意項目であるため、</w:t>
      </w:r>
      <w:r w:rsidR="00F4663F" w:rsidRPr="00AA7C39">
        <w:rPr>
          <w:rFonts w:hint="eastAsia"/>
          <w:sz w:val="24"/>
          <w:szCs w:val="24"/>
        </w:rPr>
        <w:t>標準オプション</w:t>
      </w:r>
      <w:r w:rsidRPr="00AA7C39">
        <w:rPr>
          <w:rFonts w:hint="eastAsia"/>
          <w:sz w:val="24"/>
          <w:szCs w:val="24"/>
        </w:rPr>
        <w:t>機能とした。</w:t>
      </w:r>
    </w:p>
    <w:p w14:paraId="4108FA1D" w14:textId="6FC35737" w:rsidR="005254C3" w:rsidRDefault="005254C3" w:rsidP="00F4064D">
      <w:pPr>
        <w:ind w:leftChars="200" w:left="420" w:firstLineChars="100" w:firstLine="240"/>
        <w:rPr>
          <w:sz w:val="24"/>
          <w:szCs w:val="24"/>
        </w:rPr>
      </w:pPr>
      <w:r w:rsidRPr="00AA7C39">
        <w:rPr>
          <w:rFonts w:hint="eastAsia"/>
          <w:sz w:val="24"/>
          <w:szCs w:val="24"/>
        </w:rPr>
        <w:t>戸籍の</w:t>
      </w:r>
      <w:r w:rsidR="008F0D83" w:rsidRPr="00AA7C39">
        <w:rPr>
          <w:rFonts w:hint="eastAsia"/>
          <w:sz w:val="24"/>
          <w:szCs w:val="24"/>
        </w:rPr>
        <w:t>表示（</w:t>
      </w:r>
      <w:r w:rsidRPr="00AA7C39">
        <w:rPr>
          <w:rFonts w:hint="eastAsia"/>
          <w:sz w:val="24"/>
          <w:szCs w:val="24"/>
        </w:rPr>
        <w:t>筆頭者</w:t>
      </w:r>
      <w:r w:rsidR="008F0D83" w:rsidRPr="00AA7C39">
        <w:rPr>
          <w:rFonts w:hint="eastAsia"/>
          <w:sz w:val="24"/>
          <w:szCs w:val="24"/>
        </w:rPr>
        <w:t>）</w:t>
      </w:r>
      <w:r w:rsidRPr="00AA7C39">
        <w:rPr>
          <w:rFonts w:hint="eastAsia"/>
          <w:sz w:val="24"/>
          <w:szCs w:val="24"/>
        </w:rPr>
        <w:t>の</w:t>
      </w:r>
      <w:r w:rsidR="00BF5843" w:rsidRPr="00AA7C39">
        <w:rPr>
          <w:rFonts w:hint="eastAsia"/>
          <w:sz w:val="24"/>
          <w:szCs w:val="24"/>
        </w:rPr>
        <w:t>振り仮名</w:t>
      </w:r>
      <w:r w:rsidRPr="00AA7C39">
        <w:rPr>
          <w:rFonts w:hint="eastAsia"/>
          <w:sz w:val="24"/>
          <w:szCs w:val="24"/>
        </w:rPr>
        <w:t>につ</w:t>
      </w:r>
      <w:r w:rsidRPr="00434D91">
        <w:rPr>
          <w:rFonts w:hint="eastAsia"/>
          <w:sz w:val="24"/>
          <w:szCs w:val="24"/>
        </w:rPr>
        <w:t>いては、ベンダ意見照会の中で現在も管理していないため不要との意見が多かったことから、管理する項目としていない。</w:t>
      </w:r>
    </w:p>
    <w:p w14:paraId="3464A88C" w14:textId="33F5DA62" w:rsidR="00413340" w:rsidRPr="009D5800" w:rsidRDefault="00333525" w:rsidP="00333525">
      <w:pPr>
        <w:ind w:leftChars="200" w:left="420" w:firstLineChars="100" w:firstLine="240"/>
        <w:rPr>
          <w:sz w:val="24"/>
          <w:szCs w:val="24"/>
        </w:rPr>
      </w:pPr>
      <w:r>
        <w:rPr>
          <w:rFonts w:hint="eastAsia"/>
          <w:sz w:val="24"/>
          <w:szCs w:val="24"/>
        </w:rPr>
        <w:t>本仕様書において「振り仮名」は、日本人氏名における振り仮名を指す（旧氏並びに外国人氏名及び通称の場合は「フリガナ」とする。）。</w:t>
      </w:r>
    </w:p>
    <w:p w14:paraId="14A2DC40" w14:textId="77777777" w:rsidR="000E1122" w:rsidRDefault="003E6414" w:rsidP="00B43A50">
      <w:pPr>
        <w:pStyle w:val="6"/>
      </w:pPr>
      <w:bookmarkStart w:id="56" w:name="_Toc137819179"/>
      <w:r>
        <w:rPr>
          <w:rFonts w:hint="eastAsia"/>
        </w:rPr>
        <w:t>1</w:t>
      </w:r>
      <w:r>
        <w:t>.1.2</w:t>
      </w:r>
      <w:r>
        <w:tab/>
      </w:r>
      <w:r>
        <w:rPr>
          <w:rFonts w:hint="eastAsia"/>
        </w:rPr>
        <w:t>外国人住民データ</w:t>
      </w:r>
      <w:r w:rsidR="00DD4C90">
        <w:rPr>
          <w:rFonts w:hint="eastAsia"/>
        </w:rPr>
        <w:t>の管理</w:t>
      </w:r>
      <w:bookmarkEnd w:id="56"/>
    </w:p>
    <w:p w14:paraId="46E8517A"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98A8112"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318681E1" w14:textId="77777777" w:rsidR="00F4064D" w:rsidRDefault="00F4064D" w:rsidP="00F4064D">
      <w:pPr>
        <w:ind w:leftChars="200" w:left="420" w:firstLineChars="100" w:firstLine="240"/>
        <w:rPr>
          <w:sz w:val="24"/>
          <w:szCs w:val="24"/>
        </w:rPr>
      </w:pPr>
    </w:p>
    <w:p w14:paraId="103175A0"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547A2948"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6D8E84CC" w14:textId="77777777" w:rsidR="001223D0" w:rsidRDefault="001223D0" w:rsidP="001223D0">
      <w:pPr>
        <w:ind w:leftChars="200" w:left="420" w:firstLineChars="200" w:firstLine="480"/>
        <w:rPr>
          <w:sz w:val="24"/>
          <w:szCs w:val="24"/>
        </w:rPr>
      </w:pPr>
      <w:r>
        <w:rPr>
          <w:rFonts w:hint="eastAsia"/>
          <w:sz w:val="24"/>
          <w:szCs w:val="24"/>
        </w:rPr>
        <w:t>・氏名（漢字）</w:t>
      </w:r>
    </w:p>
    <w:p w14:paraId="0F89778E"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27BC365D"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7A7E54F7" w14:textId="77777777" w:rsidR="001006D3" w:rsidRDefault="001006D3" w:rsidP="00F4064D">
      <w:pPr>
        <w:ind w:leftChars="200" w:left="420" w:firstLineChars="200" w:firstLine="480"/>
        <w:rPr>
          <w:sz w:val="24"/>
          <w:szCs w:val="24"/>
        </w:rPr>
      </w:pPr>
      <w:r>
        <w:rPr>
          <w:rFonts w:hint="eastAsia"/>
          <w:sz w:val="24"/>
          <w:szCs w:val="24"/>
        </w:rPr>
        <w:lastRenderedPageBreak/>
        <w:t>・通称を記載した市区町村</w:t>
      </w:r>
    </w:p>
    <w:p w14:paraId="5B8E76FF" w14:textId="77777777" w:rsidR="001006D3" w:rsidRDefault="001006D3" w:rsidP="00F4064D">
      <w:pPr>
        <w:ind w:leftChars="200" w:left="420" w:firstLineChars="200" w:firstLine="480"/>
        <w:rPr>
          <w:sz w:val="24"/>
          <w:szCs w:val="24"/>
        </w:rPr>
      </w:pPr>
      <w:r>
        <w:rPr>
          <w:rFonts w:hint="eastAsia"/>
          <w:sz w:val="24"/>
          <w:szCs w:val="24"/>
        </w:rPr>
        <w:t>・通称を削除した</w:t>
      </w:r>
      <w:r w:rsidR="00770975">
        <w:rPr>
          <w:rFonts w:hint="eastAsia"/>
          <w:sz w:val="24"/>
          <w:szCs w:val="24"/>
        </w:rPr>
        <w:t>年月日</w:t>
      </w:r>
    </w:p>
    <w:p w14:paraId="03780ACD"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2F431F1C"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3D0D3756"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3F10A0A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BEF17C7"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1E701E96"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E522C8B"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4183B859"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7543FEBA"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57" w:name="_Hlk121756679"/>
      <w:r w:rsidR="002C1936">
        <w:rPr>
          <w:rFonts w:hint="eastAsia"/>
          <w:sz w:val="24"/>
          <w:szCs w:val="24"/>
        </w:rPr>
        <w:t>。</w:t>
      </w:r>
      <w:bookmarkEnd w:id="57"/>
      <w:r w:rsidR="0027315F">
        <w:rPr>
          <w:rFonts w:hint="eastAsia"/>
          <w:sz w:val="24"/>
          <w:szCs w:val="24"/>
        </w:rPr>
        <w:t>）</w:t>
      </w:r>
    </w:p>
    <w:p w14:paraId="4C9021F3"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50735532"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3984AE8"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347EAE21"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AEAE79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20C3E0F4"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1599BA99" w14:textId="77777777" w:rsidR="00F4064D" w:rsidRDefault="00F4064D" w:rsidP="00F4064D">
      <w:pPr>
        <w:ind w:leftChars="200" w:left="420" w:firstLineChars="200" w:firstLine="480"/>
        <w:rPr>
          <w:sz w:val="24"/>
          <w:szCs w:val="24"/>
        </w:rPr>
      </w:pPr>
      <w:r>
        <w:rPr>
          <w:rFonts w:hint="eastAsia"/>
          <w:sz w:val="24"/>
          <w:szCs w:val="24"/>
        </w:rPr>
        <w:t>・住民票コード</w:t>
      </w:r>
    </w:p>
    <w:p w14:paraId="45983DC6"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C86A5A0"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548CDD04"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3B07BFE4"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35954B6"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05139D84"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5C8E8AC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36F96A3"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4AF2E5F2"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636C62FB" w14:textId="77777777" w:rsidR="00A9639F" w:rsidRDefault="00A9639F" w:rsidP="00F4064D">
      <w:pPr>
        <w:ind w:leftChars="200" w:left="420" w:firstLineChars="200" w:firstLine="480"/>
        <w:rPr>
          <w:sz w:val="24"/>
          <w:szCs w:val="24"/>
        </w:rPr>
      </w:pPr>
    </w:p>
    <w:p w14:paraId="501E30DE"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31458DE4"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5461241E"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2DB366E5" w14:textId="77777777" w:rsidR="00A9639F" w:rsidRDefault="00A9639F" w:rsidP="00F4064D">
      <w:pPr>
        <w:ind w:leftChars="200" w:left="420" w:firstLineChars="200" w:firstLine="480"/>
        <w:rPr>
          <w:sz w:val="24"/>
          <w:szCs w:val="24"/>
        </w:rPr>
      </w:pPr>
    </w:p>
    <w:p w14:paraId="567F2A6B"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678B32CB"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2289379"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49AE8137" w14:textId="77777777" w:rsidR="00A9639F" w:rsidRDefault="00A9639F" w:rsidP="00F4064D">
      <w:pPr>
        <w:ind w:leftChars="200" w:left="420" w:firstLineChars="200" w:firstLine="480"/>
        <w:rPr>
          <w:sz w:val="24"/>
          <w:szCs w:val="24"/>
        </w:rPr>
      </w:pPr>
    </w:p>
    <w:p w14:paraId="46A00946"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0490AAA9"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3CEFBBE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54089B0E" w14:textId="77777777" w:rsidR="00A9639F" w:rsidRDefault="00A9639F" w:rsidP="00F4064D">
      <w:pPr>
        <w:ind w:leftChars="200" w:left="420" w:firstLineChars="200" w:firstLine="480"/>
        <w:rPr>
          <w:sz w:val="24"/>
          <w:szCs w:val="24"/>
        </w:rPr>
      </w:pPr>
    </w:p>
    <w:p w14:paraId="693157E0" w14:textId="77777777" w:rsidR="00521A4B" w:rsidRDefault="00A9639F" w:rsidP="00F4064D">
      <w:pPr>
        <w:ind w:leftChars="200" w:left="420" w:firstLineChars="200" w:firstLine="480"/>
        <w:rPr>
          <w:sz w:val="24"/>
          <w:szCs w:val="24"/>
        </w:rPr>
      </w:pPr>
      <w:r>
        <w:rPr>
          <w:rFonts w:hint="eastAsia"/>
          <w:sz w:val="24"/>
          <w:szCs w:val="24"/>
        </w:rPr>
        <w:t xml:space="preserve">　　</w:t>
      </w:r>
      <w:r w:rsidR="00521A4B">
        <w:rPr>
          <w:rFonts w:hint="eastAsia"/>
          <w:sz w:val="24"/>
          <w:szCs w:val="24"/>
        </w:rPr>
        <w:t>経過滞在者</w:t>
      </w:r>
    </w:p>
    <w:p w14:paraId="25052CE1"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52977AEB" w14:textId="77777777" w:rsidR="003E6414" w:rsidRDefault="003E6414" w:rsidP="00F4064D">
      <w:pPr>
        <w:ind w:leftChars="200" w:left="420" w:firstLineChars="100" w:firstLine="240"/>
        <w:rPr>
          <w:sz w:val="24"/>
          <w:szCs w:val="24"/>
        </w:rPr>
      </w:pPr>
    </w:p>
    <w:p w14:paraId="185378A4"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5547FB4D" w14:textId="77777777" w:rsidR="00C37F92" w:rsidRPr="006525AC" w:rsidRDefault="00C37F92" w:rsidP="00C663F5">
      <w:pPr>
        <w:ind w:leftChars="400" w:left="1080" w:hangingChars="100" w:hanging="240"/>
        <w:rPr>
          <w:sz w:val="24"/>
          <w:szCs w:val="24"/>
        </w:rPr>
      </w:pPr>
    </w:p>
    <w:p w14:paraId="45809D00"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7213F5A5"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02C3A352" w14:textId="77777777" w:rsidR="004D703D" w:rsidRDefault="004D703D" w:rsidP="004D703D">
      <w:pPr>
        <w:ind w:leftChars="405" w:left="850"/>
        <w:rPr>
          <w:sz w:val="24"/>
          <w:szCs w:val="24"/>
        </w:rPr>
      </w:pPr>
      <w:r>
        <w:rPr>
          <w:rFonts w:hint="eastAsia"/>
          <w:sz w:val="24"/>
          <w:szCs w:val="24"/>
        </w:rPr>
        <w:t>・転出先住所（予定）</w:t>
      </w:r>
    </w:p>
    <w:p w14:paraId="265D3551"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60D32491" w14:textId="77777777" w:rsidR="00F4064D" w:rsidRPr="00C37F92" w:rsidRDefault="00F4064D" w:rsidP="00B2361D">
      <w:pPr>
        <w:ind w:firstLineChars="350" w:firstLine="840"/>
        <w:rPr>
          <w:sz w:val="24"/>
          <w:szCs w:val="24"/>
        </w:rPr>
      </w:pPr>
    </w:p>
    <w:p w14:paraId="1F2EABBD"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5C7F3C10" w14:textId="77777777" w:rsidR="00F4064D" w:rsidRDefault="00F4064D" w:rsidP="00B2361D">
      <w:pPr>
        <w:ind w:leftChars="200" w:left="420" w:firstLineChars="179" w:firstLine="430"/>
        <w:rPr>
          <w:sz w:val="24"/>
          <w:szCs w:val="24"/>
        </w:rPr>
      </w:pPr>
      <w:r>
        <w:rPr>
          <w:rFonts w:hint="eastAsia"/>
          <w:sz w:val="24"/>
          <w:szCs w:val="24"/>
        </w:rPr>
        <w:t>・宛名番号</w:t>
      </w:r>
    </w:p>
    <w:p w14:paraId="183019D1" w14:textId="77777777" w:rsidR="00B8603E" w:rsidRDefault="00B8603E" w:rsidP="00B2361D">
      <w:pPr>
        <w:ind w:leftChars="200" w:left="420" w:firstLineChars="179" w:firstLine="430"/>
        <w:rPr>
          <w:sz w:val="24"/>
          <w:szCs w:val="24"/>
        </w:rPr>
      </w:pPr>
      <w:r>
        <w:rPr>
          <w:rFonts w:hint="eastAsia"/>
          <w:sz w:val="24"/>
          <w:szCs w:val="24"/>
        </w:rPr>
        <w:t>・世帯番号</w:t>
      </w:r>
    </w:p>
    <w:p w14:paraId="085B1EE7"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2ABD2B55"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36342430"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095D03C8"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5066C7ED"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1210B8C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268C559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70BBA83D"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6A322312"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20784D92"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44A052"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DC7522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A7F012"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3FB1C213"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216F1D15"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3EBB81BA" w14:textId="77777777" w:rsidR="00462D38" w:rsidRDefault="00D262C0" w:rsidP="000D21AC">
      <w:pPr>
        <w:ind w:leftChars="200" w:left="420" w:firstLineChars="179" w:firstLine="430"/>
        <w:rPr>
          <w:sz w:val="24"/>
          <w:szCs w:val="24"/>
        </w:rPr>
      </w:pPr>
      <w:r>
        <w:rPr>
          <w:rFonts w:hint="eastAsia"/>
          <w:sz w:val="24"/>
          <w:szCs w:val="24"/>
        </w:rPr>
        <w:t>・住所コード</w:t>
      </w:r>
    </w:p>
    <w:p w14:paraId="3A6C80E8" w14:textId="77777777" w:rsidR="007A698C" w:rsidRDefault="00D262C0" w:rsidP="00B2361D">
      <w:pPr>
        <w:ind w:leftChars="200" w:left="420" w:firstLineChars="179" w:firstLine="430"/>
        <w:rPr>
          <w:sz w:val="24"/>
          <w:szCs w:val="24"/>
        </w:rPr>
      </w:pPr>
      <w:r>
        <w:rPr>
          <w:rFonts w:hint="eastAsia"/>
          <w:sz w:val="24"/>
          <w:szCs w:val="24"/>
        </w:rPr>
        <w:t>・住所の郵便番号</w:t>
      </w:r>
    </w:p>
    <w:p w14:paraId="6F9A10EE"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048873B3"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01CB499C"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6ED3A642"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489E21D9"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75855393"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6E43520"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4BD6D6E1" w14:textId="77777777" w:rsidR="003906DA" w:rsidRPr="003906DA" w:rsidRDefault="003906DA" w:rsidP="00B2361D">
      <w:pPr>
        <w:ind w:leftChars="200" w:left="420" w:firstLineChars="179" w:firstLine="430"/>
        <w:rPr>
          <w:sz w:val="24"/>
          <w:szCs w:val="24"/>
        </w:rPr>
      </w:pPr>
      <w:r>
        <w:rPr>
          <w:rFonts w:hint="eastAsia"/>
          <w:sz w:val="24"/>
          <w:szCs w:val="24"/>
        </w:rPr>
        <w:lastRenderedPageBreak/>
        <w:t>・成年被後見人の審判確定日</w:t>
      </w:r>
    </w:p>
    <w:p w14:paraId="0BFE4FCE" w14:textId="77777777" w:rsidR="006C62B6" w:rsidRDefault="006C62B6" w:rsidP="006C62B6">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3648520D"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0F8089C1"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51315A19"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6D5A58A1"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3E0719BD"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31734E3D" w14:textId="77777777" w:rsidR="00AB156E" w:rsidRDefault="00AB156E" w:rsidP="004E460D">
      <w:pPr>
        <w:ind w:leftChars="400" w:left="840"/>
        <w:rPr>
          <w:sz w:val="24"/>
          <w:szCs w:val="24"/>
        </w:rPr>
      </w:pPr>
    </w:p>
    <w:p w14:paraId="2F8D4730"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59F0CBC9" w14:textId="77777777" w:rsidR="00AB156E" w:rsidRDefault="00AB156E" w:rsidP="00E947AF">
      <w:pPr>
        <w:ind w:leftChars="200" w:left="420" w:firstLineChars="179" w:firstLine="430"/>
        <w:rPr>
          <w:sz w:val="24"/>
          <w:szCs w:val="24"/>
        </w:rPr>
      </w:pPr>
      <w:r>
        <w:rPr>
          <w:rFonts w:hint="eastAsia"/>
          <w:sz w:val="24"/>
          <w:szCs w:val="24"/>
        </w:rPr>
        <w:t>・転出先住所（確定）</w:t>
      </w:r>
    </w:p>
    <w:p w14:paraId="05C6C593" w14:textId="77777777" w:rsidR="00AB156E" w:rsidRDefault="00AB156E" w:rsidP="00E947AF">
      <w:pPr>
        <w:ind w:leftChars="200" w:left="420" w:firstLineChars="179" w:firstLine="430"/>
        <w:rPr>
          <w:sz w:val="24"/>
          <w:szCs w:val="24"/>
        </w:rPr>
      </w:pPr>
      <w:r>
        <w:rPr>
          <w:rFonts w:hint="eastAsia"/>
          <w:sz w:val="24"/>
          <w:szCs w:val="24"/>
        </w:rPr>
        <w:t>・届出の年月日</w:t>
      </w:r>
    </w:p>
    <w:p w14:paraId="35964CEE" w14:textId="77777777" w:rsidR="00AB156E" w:rsidRDefault="00AB156E" w:rsidP="00E947AF">
      <w:pPr>
        <w:ind w:leftChars="200" w:left="420" w:firstLineChars="179" w:firstLine="430"/>
        <w:rPr>
          <w:sz w:val="24"/>
          <w:szCs w:val="24"/>
        </w:rPr>
      </w:pPr>
      <w:r>
        <w:rPr>
          <w:rFonts w:hint="eastAsia"/>
          <w:sz w:val="24"/>
          <w:szCs w:val="24"/>
        </w:rPr>
        <w:t>・転入通知年月日</w:t>
      </w:r>
    </w:p>
    <w:p w14:paraId="62120699"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8940800"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1203E1D6"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39FB8F8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02BF1900"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782EC361" w14:textId="77777777" w:rsidR="00326AA1" w:rsidRPr="004E460D" w:rsidRDefault="00326AA1" w:rsidP="00812FE1">
      <w:pPr>
        <w:rPr>
          <w:sz w:val="24"/>
          <w:szCs w:val="24"/>
        </w:rPr>
      </w:pPr>
    </w:p>
    <w:p w14:paraId="350A4ACA"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E3FD2C"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5374805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376D4188"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7577DEC3"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12A9CF4F" w14:textId="77777777" w:rsidR="00F0683A" w:rsidRPr="00465F56" w:rsidRDefault="00F0683A" w:rsidP="00D82114">
      <w:pPr>
        <w:ind w:firstLineChars="350" w:firstLine="840"/>
        <w:rPr>
          <w:sz w:val="24"/>
          <w:szCs w:val="24"/>
        </w:rPr>
      </w:pPr>
    </w:p>
    <w:p w14:paraId="1782D5E7" w14:textId="77777777" w:rsidR="00823C3D" w:rsidRDefault="00823C3D" w:rsidP="00823C3D">
      <w:pPr>
        <w:rPr>
          <w:b/>
          <w:bCs/>
          <w:sz w:val="28"/>
          <w:szCs w:val="28"/>
        </w:rPr>
      </w:pPr>
      <w:r w:rsidRPr="005D5B97">
        <w:rPr>
          <w:rFonts w:hint="eastAsia"/>
          <w:b/>
          <w:bCs/>
          <w:sz w:val="28"/>
          <w:szCs w:val="28"/>
        </w:rPr>
        <w:t>【考え方・理由】</w:t>
      </w:r>
    </w:p>
    <w:p w14:paraId="1154CE58"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7D7CCE1F" w14:textId="77777777" w:rsidR="000100DD"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37FC7865" w14:textId="77777777" w:rsidR="00C92ED2" w:rsidRDefault="00C92ED2" w:rsidP="00C92ED2">
      <w:pPr>
        <w:widowControl/>
        <w:jc w:val="left"/>
        <w:rPr>
          <w:sz w:val="24"/>
          <w:szCs w:val="24"/>
        </w:rPr>
      </w:pPr>
    </w:p>
    <w:p w14:paraId="6BA37B5A" w14:textId="77777777" w:rsidR="00C92ED2" w:rsidRDefault="00C92ED2" w:rsidP="00B43A50">
      <w:pPr>
        <w:pStyle w:val="6"/>
      </w:pPr>
      <w:bookmarkStart w:id="58" w:name="_Toc137819180"/>
      <w:r>
        <w:rPr>
          <w:rFonts w:hint="eastAsia"/>
        </w:rPr>
        <w:t>1</w:t>
      </w:r>
      <w:r>
        <w:t>.1.</w:t>
      </w:r>
      <w:r w:rsidR="000720BD">
        <w:rPr>
          <w:rFonts w:hint="eastAsia"/>
        </w:rPr>
        <w:t>3</w:t>
      </w:r>
      <w:r>
        <w:tab/>
      </w:r>
      <w:r>
        <w:rPr>
          <w:rFonts w:hint="eastAsia"/>
        </w:rPr>
        <w:t>個人票／世帯票</w:t>
      </w:r>
      <w:bookmarkEnd w:id="58"/>
    </w:p>
    <w:p w14:paraId="79C02287"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AF9988A"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345DDDF2"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10185167"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w:t>
      </w:r>
      <w:r>
        <w:rPr>
          <w:rFonts w:hint="eastAsia"/>
          <w:sz w:val="24"/>
          <w:szCs w:val="24"/>
        </w:rPr>
        <w:lastRenderedPageBreak/>
        <w:t>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0FF790A5" w14:textId="77777777" w:rsidR="00C92ED2" w:rsidRPr="00465F56" w:rsidRDefault="00C92ED2" w:rsidP="00C92ED2">
      <w:pPr>
        <w:rPr>
          <w:sz w:val="24"/>
          <w:szCs w:val="24"/>
        </w:rPr>
      </w:pPr>
    </w:p>
    <w:p w14:paraId="2774D492" w14:textId="77777777" w:rsidR="00C92ED2" w:rsidRDefault="00C92ED2" w:rsidP="00C92ED2">
      <w:pPr>
        <w:rPr>
          <w:b/>
          <w:bCs/>
          <w:sz w:val="28"/>
          <w:szCs w:val="28"/>
        </w:rPr>
      </w:pPr>
      <w:r w:rsidRPr="005D5B97">
        <w:rPr>
          <w:rFonts w:hint="eastAsia"/>
          <w:b/>
          <w:bCs/>
          <w:sz w:val="28"/>
          <w:szCs w:val="28"/>
        </w:rPr>
        <w:t>【考え方・理由】</w:t>
      </w:r>
    </w:p>
    <w:p w14:paraId="480BBB95"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0528151B"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6DBE5558" w14:textId="77777777" w:rsidR="00C92ED2" w:rsidRPr="00C92ED2" w:rsidRDefault="00C92ED2" w:rsidP="00C92ED2"/>
    <w:p w14:paraId="39DCF513" w14:textId="77777777" w:rsidR="00704DE8" w:rsidRDefault="00704DE8" w:rsidP="00704DE8">
      <w:pPr>
        <w:pStyle w:val="6"/>
      </w:pPr>
      <w:bookmarkStart w:id="59" w:name="_Toc137819181"/>
      <w:r>
        <w:rPr>
          <w:rFonts w:hint="eastAsia"/>
        </w:rPr>
        <w:t>1</w:t>
      </w:r>
      <w:r>
        <w:t>.1.4</w:t>
      </w:r>
      <w:r>
        <w:tab/>
      </w:r>
      <w:r>
        <w:rPr>
          <w:rFonts w:hint="eastAsia"/>
        </w:rPr>
        <w:t>改製</w:t>
      </w:r>
      <w:bookmarkEnd w:id="59"/>
    </w:p>
    <w:p w14:paraId="6CB2A727"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C3676D"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0F637593"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75A24BFC"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6E49FC9A"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276C9C1A" w14:textId="77777777" w:rsidR="00704DE8" w:rsidRPr="00704DE8" w:rsidRDefault="00704DE8" w:rsidP="00704DE8">
      <w:pPr>
        <w:rPr>
          <w:sz w:val="24"/>
          <w:szCs w:val="24"/>
        </w:rPr>
      </w:pPr>
    </w:p>
    <w:p w14:paraId="0CAD6A8A" w14:textId="77777777" w:rsidR="00704DE8" w:rsidRPr="00C60B95" w:rsidRDefault="00704DE8" w:rsidP="00704DE8">
      <w:pPr>
        <w:rPr>
          <w:b/>
          <w:bCs/>
          <w:sz w:val="28"/>
          <w:szCs w:val="28"/>
        </w:rPr>
      </w:pPr>
      <w:r w:rsidRPr="005D5B97">
        <w:rPr>
          <w:rFonts w:hint="eastAsia"/>
          <w:b/>
          <w:bCs/>
          <w:sz w:val="28"/>
          <w:szCs w:val="28"/>
        </w:rPr>
        <w:t>【考え方・理由】</w:t>
      </w:r>
    </w:p>
    <w:p w14:paraId="73DCE27B"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BE98B48"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49913A13" w14:textId="77777777" w:rsidR="00704DE8" w:rsidRDefault="002B19BE" w:rsidP="00565EE0">
      <w:pPr>
        <w:ind w:leftChars="300" w:left="630" w:firstLineChars="100" w:firstLine="240"/>
        <w:rPr>
          <w:sz w:val="24"/>
          <w:szCs w:val="24"/>
        </w:rPr>
      </w:pPr>
      <w:r>
        <w:rPr>
          <w:rFonts w:hint="eastAsia"/>
          <w:sz w:val="24"/>
          <w:szCs w:val="24"/>
        </w:rPr>
        <w:lastRenderedPageBreak/>
        <w:t>なお、</w:t>
      </w:r>
      <w:r w:rsidR="005C723D">
        <w:rPr>
          <w:rFonts w:hint="eastAsia"/>
          <w:sz w:val="24"/>
          <w:szCs w:val="24"/>
        </w:rPr>
        <w:t>住民票（原票）に対する改製の有無を明らかにするため、改製を行った年月日を管理する。</w:t>
      </w:r>
    </w:p>
    <w:p w14:paraId="636DBA8D" w14:textId="77777777" w:rsidR="00034D26" w:rsidRDefault="00034D26" w:rsidP="00565EE0">
      <w:pPr>
        <w:ind w:leftChars="300" w:left="630" w:firstLineChars="100" w:firstLine="240"/>
        <w:rPr>
          <w:sz w:val="24"/>
          <w:szCs w:val="24"/>
        </w:rPr>
      </w:pPr>
      <w:bookmarkStart w:id="60"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60"/>
    <w:p w14:paraId="039A904A" w14:textId="77777777" w:rsidR="00704DE8" w:rsidRDefault="00704DE8" w:rsidP="00704DE8">
      <w:pPr>
        <w:widowControl/>
        <w:jc w:val="left"/>
        <w:rPr>
          <w:sz w:val="24"/>
          <w:szCs w:val="24"/>
        </w:rPr>
      </w:pPr>
    </w:p>
    <w:p w14:paraId="5B9E0AEC" w14:textId="77777777" w:rsidR="00BF3CFF" w:rsidRDefault="00BF3CFF" w:rsidP="00B43A50">
      <w:pPr>
        <w:pStyle w:val="6"/>
      </w:pPr>
      <w:bookmarkStart w:id="61" w:name="_Toc137819182"/>
      <w:bookmarkStart w:id="62" w:name="_Hlk32331130"/>
      <w:r>
        <w:rPr>
          <w:rFonts w:hint="eastAsia"/>
        </w:rPr>
        <w:t>1</w:t>
      </w:r>
      <w:r>
        <w:t>.1.</w:t>
      </w:r>
      <w:r w:rsidR="000720BD">
        <w:t>5</w:t>
      </w:r>
      <w:r>
        <w:tab/>
      </w:r>
      <w:r>
        <w:rPr>
          <w:rFonts w:hint="eastAsia"/>
        </w:rPr>
        <w:t>除票</w:t>
      </w:r>
      <w:bookmarkEnd w:id="61"/>
    </w:p>
    <w:bookmarkEnd w:id="62"/>
    <w:p w14:paraId="5915E7BC"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867F5A2"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074715A2"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D1589CB"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4E541573"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0AC7BB6A"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2B6D94CC"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25F20DEF"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520D49AA"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2CFCF4E"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5950C74A" w14:textId="77777777" w:rsidR="001F7300" w:rsidRDefault="001F7300" w:rsidP="00A85B2E">
      <w:pPr>
        <w:ind w:leftChars="200" w:left="420" w:firstLineChars="100" w:firstLine="240"/>
        <w:rPr>
          <w:sz w:val="24"/>
          <w:szCs w:val="24"/>
        </w:rPr>
      </w:pPr>
    </w:p>
    <w:p w14:paraId="0AFA4790"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3E982572"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6DE160DA"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7A4D6E3F"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078B6C30" w14:textId="77777777" w:rsidR="006654B2" w:rsidRDefault="006654B2" w:rsidP="00480C6C">
      <w:pPr>
        <w:ind w:leftChars="405" w:left="850"/>
        <w:rPr>
          <w:sz w:val="24"/>
          <w:szCs w:val="24"/>
        </w:rPr>
      </w:pPr>
    </w:p>
    <w:p w14:paraId="0AC22650"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5544795E" w14:textId="77777777" w:rsidR="00E742DE" w:rsidRDefault="00E742DE" w:rsidP="00E947AF">
      <w:pPr>
        <w:ind w:leftChars="200" w:left="420" w:firstLineChars="179" w:firstLine="430"/>
        <w:rPr>
          <w:sz w:val="24"/>
          <w:szCs w:val="24"/>
        </w:rPr>
      </w:pPr>
      <w:r>
        <w:rPr>
          <w:rFonts w:hint="eastAsia"/>
          <w:sz w:val="24"/>
          <w:szCs w:val="24"/>
        </w:rPr>
        <w:t>・転出先住所（確定）</w:t>
      </w:r>
    </w:p>
    <w:p w14:paraId="3EF0EEBB" w14:textId="77777777" w:rsidR="00E742DE" w:rsidRDefault="00E742DE" w:rsidP="00E947AF">
      <w:pPr>
        <w:ind w:leftChars="200" w:left="420" w:firstLineChars="179" w:firstLine="430"/>
        <w:rPr>
          <w:sz w:val="24"/>
          <w:szCs w:val="24"/>
        </w:rPr>
      </w:pPr>
      <w:r>
        <w:rPr>
          <w:rFonts w:hint="eastAsia"/>
          <w:sz w:val="24"/>
          <w:szCs w:val="24"/>
        </w:rPr>
        <w:t>・届出の年月日</w:t>
      </w:r>
    </w:p>
    <w:p w14:paraId="3C033EC5"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38BE64D" w14:textId="77777777" w:rsidR="00E742DE" w:rsidRDefault="00E742DE" w:rsidP="00E947AF">
      <w:pPr>
        <w:ind w:leftChars="200" w:left="420" w:firstLineChars="179" w:firstLine="430"/>
        <w:rPr>
          <w:sz w:val="24"/>
          <w:szCs w:val="24"/>
        </w:rPr>
      </w:pPr>
      <w:r>
        <w:rPr>
          <w:rFonts w:hint="eastAsia"/>
          <w:sz w:val="24"/>
          <w:szCs w:val="24"/>
        </w:rPr>
        <w:lastRenderedPageBreak/>
        <w:t>・転出年月日（</w:t>
      </w:r>
      <w:r w:rsidR="00B160DA">
        <w:rPr>
          <w:rFonts w:hint="eastAsia"/>
          <w:sz w:val="24"/>
          <w:szCs w:val="24"/>
        </w:rPr>
        <w:t>確定</w:t>
      </w:r>
      <w:r>
        <w:rPr>
          <w:rFonts w:hint="eastAsia"/>
          <w:sz w:val="24"/>
          <w:szCs w:val="24"/>
        </w:rPr>
        <w:t>）</w:t>
      </w:r>
    </w:p>
    <w:p w14:paraId="090F16E8" w14:textId="77777777" w:rsidR="000B6F84" w:rsidRPr="000B6F84" w:rsidRDefault="000B6F84" w:rsidP="00E947AF">
      <w:pPr>
        <w:ind w:leftChars="200" w:left="420" w:firstLineChars="179" w:firstLine="430"/>
        <w:rPr>
          <w:sz w:val="24"/>
          <w:szCs w:val="24"/>
        </w:rPr>
      </w:pPr>
      <w:r>
        <w:rPr>
          <w:rFonts w:hint="eastAsia"/>
          <w:sz w:val="24"/>
          <w:szCs w:val="24"/>
        </w:rPr>
        <w:t>・改製消除年月日（改製消除の場合）</w:t>
      </w:r>
    </w:p>
    <w:p w14:paraId="22EE6A3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2F6DB911"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1F618909"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7BD2D929" w14:textId="77777777" w:rsidR="006654B2" w:rsidRPr="006654B2" w:rsidRDefault="006654B2" w:rsidP="00685232">
      <w:pPr>
        <w:rPr>
          <w:sz w:val="24"/>
          <w:szCs w:val="24"/>
        </w:rPr>
      </w:pPr>
    </w:p>
    <w:p w14:paraId="62E1F141" w14:textId="77777777" w:rsidR="00A85B2E" w:rsidRDefault="00A85B2E" w:rsidP="00A85B2E">
      <w:pPr>
        <w:rPr>
          <w:b/>
          <w:bCs/>
          <w:sz w:val="28"/>
          <w:szCs w:val="28"/>
        </w:rPr>
      </w:pPr>
      <w:r w:rsidRPr="005D5B97">
        <w:rPr>
          <w:rFonts w:hint="eastAsia"/>
          <w:b/>
          <w:bCs/>
          <w:sz w:val="28"/>
          <w:szCs w:val="28"/>
        </w:rPr>
        <w:t>【考え方・理由】</w:t>
      </w:r>
    </w:p>
    <w:p w14:paraId="10F13218"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101B7047"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07AF180E"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633A96C4" w14:textId="77777777" w:rsidR="000B6F84" w:rsidRDefault="000B6F84" w:rsidP="00F87C05">
      <w:pPr>
        <w:ind w:leftChars="300" w:left="630" w:firstLineChars="100" w:firstLine="240"/>
        <w:rPr>
          <w:sz w:val="24"/>
          <w:szCs w:val="24"/>
        </w:rPr>
      </w:pPr>
    </w:p>
    <w:p w14:paraId="59B6DA8F"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56EB755E"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220273B0"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63" w:name="_Hlk121305772"/>
      <w:r w:rsidR="00C25232" w:rsidRPr="00C25232">
        <w:rPr>
          <w:bCs/>
          <w:sz w:val="24"/>
          <w:szCs w:val="24"/>
        </w:rPr>
        <w:t>等</w:t>
      </w:r>
      <w:bookmarkEnd w:id="63"/>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531CE6ED"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16D3F096"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w:t>
      </w:r>
      <w:r>
        <w:rPr>
          <w:rFonts w:hint="eastAsia"/>
          <w:sz w:val="24"/>
          <w:szCs w:val="24"/>
        </w:rPr>
        <w:lastRenderedPageBreak/>
        <w:t>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5BC15FD7" w14:textId="77777777" w:rsidR="007F25F7" w:rsidRPr="006C545C" w:rsidRDefault="007F25F7" w:rsidP="007F25F7">
      <w:pPr>
        <w:ind w:leftChars="300" w:left="630" w:firstLineChars="100" w:firstLine="240"/>
        <w:rPr>
          <w:sz w:val="24"/>
          <w:szCs w:val="24"/>
        </w:rPr>
      </w:pPr>
    </w:p>
    <w:p w14:paraId="2486A189"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BEFC3DC"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1839A684"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6B5D663"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38EE9C43"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34ED7967"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15572DB3" w14:textId="77777777" w:rsidR="000B1261" w:rsidRPr="0058735D" w:rsidRDefault="000B1261" w:rsidP="000B1261">
      <w:pPr>
        <w:ind w:leftChars="300" w:left="630" w:firstLineChars="100" w:firstLine="240"/>
        <w:rPr>
          <w:sz w:val="24"/>
          <w:szCs w:val="24"/>
        </w:rPr>
      </w:pPr>
    </w:p>
    <w:p w14:paraId="4C80F83B" w14:textId="77777777" w:rsidR="000E1122" w:rsidRDefault="005C5CA8" w:rsidP="00B43A50">
      <w:pPr>
        <w:pStyle w:val="6"/>
      </w:pPr>
      <w:bookmarkStart w:id="64" w:name="_Toc137819183"/>
      <w:r>
        <w:rPr>
          <w:rFonts w:hint="eastAsia"/>
        </w:rPr>
        <w:t>1</w:t>
      </w:r>
      <w:r>
        <w:t>.1.</w:t>
      </w:r>
      <w:r w:rsidR="000720BD">
        <w:t>6</w:t>
      </w:r>
      <w:r>
        <w:tab/>
      </w:r>
      <w:r>
        <w:rPr>
          <w:rFonts w:hint="eastAsia"/>
        </w:rPr>
        <w:t>空欄</w:t>
      </w:r>
      <w:bookmarkEnd w:id="64"/>
    </w:p>
    <w:p w14:paraId="0ABFBEDC"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7909C613"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65"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65"/>
      <w:r>
        <w:rPr>
          <w:rFonts w:hint="eastAsia"/>
          <w:sz w:val="24"/>
          <w:szCs w:val="24"/>
        </w:rPr>
        <w:t>すること。</w:t>
      </w:r>
    </w:p>
    <w:p w14:paraId="0700C409" w14:textId="77777777" w:rsidR="005C5CA8" w:rsidRDefault="005C5CA8" w:rsidP="005C5CA8">
      <w:pPr>
        <w:ind w:leftChars="200" w:left="420" w:firstLineChars="100" w:firstLine="240"/>
        <w:rPr>
          <w:sz w:val="24"/>
          <w:szCs w:val="24"/>
        </w:rPr>
      </w:pPr>
    </w:p>
    <w:p w14:paraId="436D4DEF"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53539A4C" w14:textId="04C2F1B6" w:rsidR="00801DEE" w:rsidRDefault="00801DEE" w:rsidP="00801DEE">
      <w:pPr>
        <w:ind w:firstLineChars="354" w:firstLine="850"/>
        <w:rPr>
          <w:sz w:val="24"/>
          <w:szCs w:val="24"/>
        </w:rPr>
      </w:pPr>
      <w:r>
        <w:rPr>
          <w:rFonts w:hint="eastAsia"/>
          <w:sz w:val="24"/>
          <w:szCs w:val="24"/>
        </w:rPr>
        <w:t>・</w:t>
      </w:r>
      <w:r w:rsidR="009F2AAE">
        <w:rPr>
          <w:rFonts w:hint="eastAsia"/>
          <w:sz w:val="24"/>
          <w:szCs w:val="24"/>
        </w:rPr>
        <w:t>日本人住民の</w:t>
      </w:r>
      <w:r>
        <w:rPr>
          <w:rFonts w:hint="eastAsia"/>
          <w:sz w:val="24"/>
          <w:szCs w:val="24"/>
        </w:rPr>
        <w:t>氏名</w:t>
      </w:r>
    </w:p>
    <w:p w14:paraId="49533298"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17C8DB05"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0F871494"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4C2D295D"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7B98A614"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2A28508B"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67A6A0F6"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7E79ED9B"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269D5742"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7D2953DE"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35836422"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0CA54931"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3BF5924D"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56FA61F9"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5E8D6AAB" w14:textId="77777777" w:rsidR="008C547D" w:rsidRDefault="008C547D" w:rsidP="008429D9">
      <w:pPr>
        <w:pStyle w:val="ad"/>
        <w:ind w:leftChars="0" w:left="1230"/>
        <w:rPr>
          <w:sz w:val="24"/>
          <w:szCs w:val="24"/>
        </w:rPr>
      </w:pPr>
      <w:r>
        <w:rPr>
          <w:rFonts w:hint="eastAsia"/>
          <w:sz w:val="24"/>
          <w:szCs w:val="24"/>
        </w:rPr>
        <w:t xml:space="preserve">　 仮滞在期間</w:t>
      </w:r>
    </w:p>
    <w:p w14:paraId="7241FA75"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683260A0"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6FB1B95B"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020D318"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564EFD16" w14:textId="77777777" w:rsidR="00F36751" w:rsidRPr="00F36751" w:rsidRDefault="00F36751" w:rsidP="008429D9">
      <w:pPr>
        <w:pStyle w:val="ad"/>
        <w:ind w:leftChars="0" w:left="1230"/>
        <w:rPr>
          <w:sz w:val="24"/>
          <w:szCs w:val="24"/>
        </w:rPr>
      </w:pPr>
    </w:p>
    <w:p w14:paraId="2F5005C4" w14:textId="77777777" w:rsidR="005C5CA8" w:rsidRDefault="005C5CA8" w:rsidP="005C5CA8">
      <w:pPr>
        <w:rPr>
          <w:b/>
          <w:bCs/>
          <w:sz w:val="28"/>
          <w:szCs w:val="28"/>
        </w:rPr>
      </w:pPr>
      <w:r w:rsidRPr="005D5B97">
        <w:rPr>
          <w:rFonts w:hint="eastAsia"/>
          <w:b/>
          <w:bCs/>
          <w:sz w:val="28"/>
          <w:szCs w:val="28"/>
        </w:rPr>
        <w:t>【考え方・理由】</w:t>
      </w:r>
    </w:p>
    <w:p w14:paraId="31466658" w14:textId="3747BD83" w:rsidR="00B8603E" w:rsidRDefault="009F2AAE" w:rsidP="00B8603E">
      <w:pPr>
        <w:ind w:leftChars="200" w:left="420" w:firstLineChars="100" w:firstLine="240"/>
        <w:rPr>
          <w:sz w:val="24"/>
          <w:szCs w:val="24"/>
        </w:rPr>
      </w:pPr>
      <w:r>
        <w:rPr>
          <w:rFonts w:hint="eastAsia"/>
          <w:sz w:val="24"/>
          <w:szCs w:val="24"/>
        </w:rPr>
        <w:lastRenderedPageBreak/>
        <w:t>日本人住民の</w:t>
      </w:r>
      <w:r w:rsidR="00261CCC">
        <w:rPr>
          <w:rFonts w:hint="eastAsia"/>
          <w:sz w:val="24"/>
          <w:szCs w:val="24"/>
        </w:rPr>
        <w:t>氏名については、</w:t>
      </w:r>
      <w:r w:rsidR="00BB5335">
        <w:rPr>
          <w:rFonts w:hint="eastAsia"/>
          <w:sz w:val="24"/>
          <w:szCs w:val="24"/>
        </w:rPr>
        <w:t>出生届において名</w:t>
      </w:r>
      <w:r w:rsidR="003F3A13">
        <w:rPr>
          <w:rFonts w:hint="eastAsia"/>
          <w:sz w:val="24"/>
          <w:szCs w:val="24"/>
        </w:rPr>
        <w:t>が未定の場合があるが</w:t>
      </w:r>
      <w:r w:rsidR="00BB5335">
        <w:rPr>
          <w:rFonts w:hint="eastAsia"/>
          <w:sz w:val="24"/>
          <w:szCs w:val="24"/>
        </w:rPr>
        <w:t>、</w:t>
      </w:r>
      <w:r w:rsidR="00037377">
        <w:rPr>
          <w:rFonts w:hint="eastAsia"/>
          <w:sz w:val="24"/>
          <w:szCs w:val="24"/>
        </w:rPr>
        <w:t>氏は</w:t>
      </w:r>
      <w:r w:rsidR="009F65A2">
        <w:rPr>
          <w:rFonts w:hint="eastAsia"/>
          <w:sz w:val="24"/>
          <w:szCs w:val="24"/>
        </w:rPr>
        <w:t>必ず</w:t>
      </w:r>
      <w:r w:rsidR="00037377">
        <w:rPr>
          <w:rFonts w:hint="eastAsia"/>
          <w:sz w:val="24"/>
          <w:szCs w:val="24"/>
        </w:rPr>
        <w:t>記載</w:t>
      </w:r>
      <w:r w:rsidR="009F65A2">
        <w:rPr>
          <w:rFonts w:hint="eastAsia"/>
          <w:sz w:val="24"/>
          <w:szCs w:val="24"/>
        </w:rPr>
        <w:t>される</w:t>
      </w:r>
      <w:r w:rsidR="00037377">
        <w:rPr>
          <w:rFonts w:hint="eastAsia"/>
          <w:sz w:val="24"/>
          <w:szCs w:val="24"/>
        </w:rPr>
        <w:t>ことから、氏名の項目としては</w:t>
      </w:r>
      <w:r w:rsidR="00BB5335">
        <w:rPr>
          <w:rFonts w:hint="eastAsia"/>
          <w:sz w:val="24"/>
          <w:szCs w:val="24"/>
        </w:rPr>
        <w:t>空欄</w:t>
      </w:r>
      <w:r w:rsidR="009F65A2">
        <w:rPr>
          <w:rFonts w:hint="eastAsia"/>
          <w:sz w:val="24"/>
          <w:szCs w:val="24"/>
        </w:rPr>
        <w:t>を許容しない</w:t>
      </w:r>
      <w:r w:rsidR="00261CCC">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74D10539"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11C251F2"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66CE7CAA"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1A91781A"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66" w:name="_Hlk126325180"/>
      <w:bookmarkStart w:id="67" w:name="_Hlk126325231"/>
      <w:r w:rsidR="00047BFE">
        <w:rPr>
          <w:rFonts w:hint="eastAsia"/>
          <w:sz w:val="24"/>
          <w:szCs w:val="24"/>
        </w:rPr>
        <w:t>場合</w:t>
      </w:r>
      <w:r w:rsidR="00F64C8F">
        <w:rPr>
          <w:rFonts w:hint="eastAsia"/>
          <w:sz w:val="24"/>
          <w:szCs w:val="24"/>
        </w:rPr>
        <w:t>であって</w:t>
      </w:r>
      <w:bookmarkEnd w:id="66"/>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67"/>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59B937F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31A4D340" w14:textId="77777777"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を許容することとした。</w:t>
      </w:r>
    </w:p>
    <w:p w14:paraId="1B4913E5" w14:textId="77777777" w:rsidR="005D224D" w:rsidRPr="00222449" w:rsidRDefault="005D224D" w:rsidP="005D224D">
      <w:pPr>
        <w:ind w:leftChars="200" w:left="420" w:firstLineChars="100" w:firstLine="240"/>
        <w:rPr>
          <w:sz w:val="24"/>
          <w:szCs w:val="24"/>
        </w:rPr>
      </w:pPr>
    </w:p>
    <w:p w14:paraId="5D8D0345" w14:textId="77777777" w:rsidR="002B03B9" w:rsidRDefault="002B03B9" w:rsidP="00B43A50">
      <w:pPr>
        <w:pStyle w:val="6"/>
      </w:pPr>
      <w:bookmarkStart w:id="68" w:name="_Toc137819184"/>
      <w:r>
        <w:rPr>
          <w:rFonts w:hint="eastAsia"/>
        </w:rPr>
        <w:t>1</w:t>
      </w:r>
      <w:r>
        <w:t>.1.7</w:t>
      </w:r>
      <w:r>
        <w:tab/>
      </w:r>
      <w:r>
        <w:rPr>
          <w:rFonts w:hint="eastAsia"/>
        </w:rPr>
        <w:t>旧氏</w:t>
      </w:r>
      <w:r w:rsidR="00693E4C">
        <w:rPr>
          <w:rFonts w:hint="eastAsia"/>
        </w:rPr>
        <w:t>・通称</w:t>
      </w:r>
      <w:bookmarkEnd w:id="68"/>
    </w:p>
    <w:p w14:paraId="05C3480F"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FB020B2"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12E31DD1"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2DFB838A"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24F209D8" w14:textId="77777777" w:rsidR="002B03B9" w:rsidRPr="00465F56" w:rsidRDefault="002B03B9" w:rsidP="002B03B9">
      <w:pPr>
        <w:rPr>
          <w:sz w:val="24"/>
          <w:szCs w:val="24"/>
        </w:rPr>
      </w:pPr>
    </w:p>
    <w:p w14:paraId="74706C99" w14:textId="77777777" w:rsidR="005B3C7A" w:rsidRDefault="005B3C7A" w:rsidP="005B3C7A">
      <w:pPr>
        <w:rPr>
          <w:b/>
          <w:bCs/>
          <w:sz w:val="28"/>
          <w:szCs w:val="28"/>
        </w:rPr>
      </w:pPr>
      <w:r w:rsidRPr="005D5B97">
        <w:rPr>
          <w:rFonts w:hint="eastAsia"/>
          <w:b/>
          <w:bCs/>
          <w:sz w:val="28"/>
          <w:szCs w:val="28"/>
        </w:rPr>
        <w:t>【考え方・理由】</w:t>
      </w:r>
    </w:p>
    <w:p w14:paraId="18030E37" w14:textId="715CFA8A"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4845055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1AEB68CD"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w:t>
      </w:r>
      <w:r w:rsidRPr="00BD4499">
        <w:rPr>
          <w:rFonts w:hint="eastAsia"/>
          <w:sz w:val="24"/>
          <w:szCs w:val="24"/>
        </w:rPr>
        <w:lastRenderedPageBreak/>
        <w:t>に取り込むことができる機能は、記載にかかる補助機能に留まるものである。</w:t>
      </w:r>
    </w:p>
    <w:p w14:paraId="542033CC" w14:textId="77777777" w:rsidR="005C5CA8" w:rsidRPr="00670AAB" w:rsidRDefault="005C5CA8" w:rsidP="005C5CA8"/>
    <w:p w14:paraId="72700335" w14:textId="77777777" w:rsidR="000E1122" w:rsidRDefault="005C5CA8" w:rsidP="00B43A50">
      <w:pPr>
        <w:pStyle w:val="6"/>
      </w:pPr>
      <w:bookmarkStart w:id="69" w:name="_Toc137819185"/>
      <w:r>
        <w:rPr>
          <w:rFonts w:hint="eastAsia"/>
        </w:rPr>
        <w:t>1</w:t>
      </w:r>
      <w:r>
        <w:t>.1.</w:t>
      </w:r>
      <w:r w:rsidR="002B03B9">
        <w:t>8</w:t>
      </w:r>
      <w:r>
        <w:tab/>
      </w:r>
      <w:r w:rsidR="00756688">
        <w:rPr>
          <w:rFonts w:hint="eastAsia"/>
        </w:rPr>
        <w:t>年月日</w:t>
      </w:r>
      <w:r w:rsidR="005D224D">
        <w:rPr>
          <w:rFonts w:hint="eastAsia"/>
        </w:rPr>
        <w:t>の管理</w:t>
      </w:r>
      <w:bookmarkEnd w:id="69"/>
    </w:p>
    <w:p w14:paraId="4E37E9E3"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2147704" w14:textId="1610CB5B" w:rsidR="006E5085" w:rsidRDefault="00DB729F" w:rsidP="00184DAC">
      <w:pPr>
        <w:ind w:leftChars="200" w:left="420" w:firstLineChars="100" w:firstLine="240"/>
        <w:rPr>
          <w:sz w:val="24"/>
          <w:szCs w:val="24"/>
        </w:rPr>
      </w:pPr>
      <w:bookmarkStart w:id="70" w:name="_Hlk147398448"/>
      <w:bookmarkStart w:id="71" w:name="_Hlk147397673"/>
      <w:r>
        <w:rPr>
          <w:rFonts w:hint="eastAsia"/>
          <w:sz w:val="24"/>
          <w:szCs w:val="24"/>
        </w:rPr>
        <w:t>年月日は、</w:t>
      </w:r>
      <w:bookmarkEnd w:id="70"/>
      <w:r>
        <w:rPr>
          <w:rFonts w:hint="eastAsia"/>
          <w:sz w:val="24"/>
          <w:szCs w:val="24"/>
        </w:rPr>
        <w:t>暦上日に限り、許容すること。</w:t>
      </w:r>
      <w:bookmarkStart w:id="72" w:name="_Hlk147398001"/>
      <w:r>
        <w:rPr>
          <w:rFonts w:hint="eastAsia"/>
          <w:sz w:val="24"/>
          <w:szCs w:val="24"/>
        </w:rPr>
        <w:t>ただし、1</w:t>
      </w:r>
      <w:r>
        <w:rPr>
          <w:sz w:val="24"/>
          <w:szCs w:val="24"/>
        </w:rPr>
        <w:t>.1.1</w:t>
      </w:r>
      <w:bookmarkEnd w:id="71"/>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w:t>
      </w:r>
      <w:r w:rsidR="00184DAC">
        <w:rPr>
          <w:sz w:val="24"/>
          <w:szCs w:val="24"/>
        </w:rPr>
        <w:t>1.1.1</w:t>
      </w:r>
      <w:r w:rsidR="00184DAC">
        <w:rPr>
          <w:rFonts w:hint="eastAsia"/>
          <w:sz w:val="24"/>
          <w:szCs w:val="24"/>
        </w:rPr>
        <w:t>（日本人住民データの管理）に規定する</w:t>
      </w:r>
      <w:r>
        <w:rPr>
          <w:rFonts w:hint="eastAsia"/>
          <w:sz w:val="24"/>
          <w:szCs w:val="24"/>
        </w:rPr>
        <w:t>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w:t>
      </w:r>
      <w:r w:rsidR="00184DAC" w:rsidRPr="00184DAC">
        <w:rPr>
          <w:rFonts w:hint="eastAsia"/>
          <w:sz w:val="24"/>
          <w:szCs w:val="24"/>
        </w:rPr>
        <w:t>不詳日入力一覧の</w:t>
      </w:r>
      <w:r w:rsidR="005D224D">
        <w:rPr>
          <w:rFonts w:hint="eastAsia"/>
          <w:sz w:val="24"/>
          <w:szCs w:val="24"/>
        </w:rPr>
        <w:t>不詳日を許容すること</w:t>
      </w:r>
      <w:r>
        <w:rPr>
          <w:rFonts w:hint="eastAsia"/>
          <w:sz w:val="24"/>
          <w:szCs w:val="24"/>
        </w:rPr>
        <w:t>。</w:t>
      </w:r>
      <w:r w:rsidR="00184DAC" w:rsidRPr="00184DAC">
        <w:rPr>
          <w:sz w:val="24"/>
          <w:szCs w:val="24"/>
        </w:rPr>
        <w:t>1.1.2（外国人住民データの管理）に規定する生年月日については、以下に規定する外国人住民の生年月日不詳日入力一覧の不詳日を許容すること。</w:t>
      </w:r>
    </w:p>
    <w:bookmarkEnd w:id="72"/>
    <w:p w14:paraId="7626AE37"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44F6650C"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3B8F5AF2"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05A0CABD" w14:textId="77777777" w:rsidR="00DB729F" w:rsidRDefault="00DB729F" w:rsidP="00DB729F">
      <w:pPr>
        <w:ind w:leftChars="200" w:left="420" w:firstLineChars="100" w:firstLine="240"/>
        <w:rPr>
          <w:sz w:val="24"/>
          <w:szCs w:val="24"/>
        </w:rPr>
      </w:pPr>
    </w:p>
    <w:p w14:paraId="048E5974" w14:textId="77777777" w:rsidR="00DB729F" w:rsidRDefault="00DB729F" w:rsidP="00DB729F">
      <w:pPr>
        <w:ind w:leftChars="200" w:left="420" w:firstLineChars="100" w:firstLine="240"/>
        <w:rPr>
          <w:sz w:val="24"/>
          <w:szCs w:val="24"/>
        </w:rPr>
      </w:pPr>
      <w:r>
        <w:rPr>
          <w:rFonts w:hint="eastAsia"/>
          <w:sz w:val="24"/>
          <w:szCs w:val="24"/>
        </w:rPr>
        <w:t>【不詳日入力一覧】</w:t>
      </w:r>
    </w:p>
    <w:p w14:paraId="640A71BC" w14:textId="77777777" w:rsidR="00562DBE" w:rsidRPr="00753C4B" w:rsidRDefault="00562DBE" w:rsidP="00562DBE">
      <w:pPr>
        <w:pStyle w:val="ad"/>
        <w:numPr>
          <w:ilvl w:val="0"/>
          <w:numId w:val="8"/>
        </w:numPr>
        <w:ind w:leftChars="0"/>
        <w:rPr>
          <w:sz w:val="24"/>
          <w:szCs w:val="24"/>
        </w:rPr>
      </w:pPr>
      <w:bookmarkStart w:id="73"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7FBA14C8"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20BC34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6F3883F2"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662AD7B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14A385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6046E017"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1A0FADD8"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68D08FD"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4B9EC3BA" w14:textId="77777777" w:rsidR="00562DBE" w:rsidRDefault="00562DBE" w:rsidP="00562DBE">
      <w:pPr>
        <w:pStyle w:val="ad"/>
        <w:numPr>
          <w:ilvl w:val="0"/>
          <w:numId w:val="8"/>
        </w:numPr>
        <w:ind w:leftChars="0"/>
        <w:rPr>
          <w:sz w:val="24"/>
          <w:szCs w:val="24"/>
        </w:rPr>
      </w:pPr>
      <w:bookmarkStart w:id="74" w:name="_Hlk147398579"/>
      <w:r>
        <w:rPr>
          <w:rFonts w:hint="eastAsia"/>
          <w:sz w:val="24"/>
          <w:szCs w:val="24"/>
        </w:rPr>
        <w:t>「令和</w:t>
      </w:r>
      <w:r w:rsidRPr="00753C4B">
        <w:rPr>
          <w:rFonts w:hint="eastAsia"/>
          <w:sz w:val="24"/>
          <w:szCs w:val="24"/>
        </w:rPr>
        <w:t>○○</w:t>
      </w:r>
      <w:r>
        <w:rPr>
          <w:rFonts w:hint="eastAsia"/>
          <w:sz w:val="24"/>
          <w:szCs w:val="24"/>
        </w:rPr>
        <w:t>年　月日不詳」</w:t>
      </w:r>
    </w:p>
    <w:p w14:paraId="24C78D0A"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bookmarkEnd w:id="74"/>
    <w:p w14:paraId="167A83A4"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7518D73C"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5505FC87"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p w14:paraId="61B597E4" w14:textId="77777777" w:rsidR="00184DAC" w:rsidRDefault="00184DAC" w:rsidP="00184DAC">
      <w:pPr>
        <w:ind w:left="870"/>
        <w:rPr>
          <w:sz w:val="24"/>
          <w:szCs w:val="24"/>
        </w:rPr>
      </w:pPr>
    </w:p>
    <w:p w14:paraId="0E90DF4C" w14:textId="534411F5" w:rsidR="00184DAC" w:rsidRDefault="00184DAC" w:rsidP="00184DAC">
      <w:pPr>
        <w:ind w:firstLineChars="295" w:firstLine="708"/>
        <w:rPr>
          <w:sz w:val="24"/>
          <w:szCs w:val="24"/>
        </w:rPr>
      </w:pPr>
      <w:r>
        <w:rPr>
          <w:rFonts w:hint="eastAsia"/>
          <w:sz w:val="24"/>
          <w:szCs w:val="24"/>
        </w:rPr>
        <w:t>【外国人住民の生年月日不詳</w:t>
      </w:r>
      <w:r w:rsidR="00EE1CFE">
        <w:rPr>
          <w:rFonts w:hint="eastAsia"/>
          <w:sz w:val="24"/>
          <w:szCs w:val="24"/>
        </w:rPr>
        <w:t>日</w:t>
      </w:r>
      <w:r>
        <w:rPr>
          <w:rFonts w:hint="eastAsia"/>
          <w:sz w:val="24"/>
          <w:szCs w:val="24"/>
        </w:rPr>
        <w:t>入力一覧】</w:t>
      </w:r>
    </w:p>
    <w:p w14:paraId="66D31570" w14:textId="77777777" w:rsidR="00184DAC" w:rsidRDefault="00184DAC" w:rsidP="00184DAC">
      <w:pPr>
        <w:pStyle w:val="ad"/>
        <w:numPr>
          <w:ilvl w:val="0"/>
          <w:numId w:val="43"/>
        </w:numPr>
        <w:ind w:leftChars="0"/>
        <w:rPr>
          <w:sz w:val="24"/>
          <w:szCs w:val="24"/>
        </w:rPr>
      </w:pPr>
      <w:r>
        <w:rPr>
          <w:rFonts w:hint="eastAsia"/>
          <w:sz w:val="24"/>
          <w:szCs w:val="24"/>
        </w:rPr>
        <w:t>「（西暦）○○○○年００月００日」</w:t>
      </w:r>
    </w:p>
    <w:p w14:paraId="4AEA57AF" w14:textId="77777777" w:rsidR="00DB729F" w:rsidRDefault="00184DAC" w:rsidP="00184DAC">
      <w:pPr>
        <w:pStyle w:val="ad"/>
        <w:numPr>
          <w:ilvl w:val="0"/>
          <w:numId w:val="43"/>
        </w:numPr>
        <w:ind w:leftChars="0"/>
        <w:rPr>
          <w:sz w:val="24"/>
          <w:szCs w:val="24"/>
        </w:rPr>
      </w:pPr>
      <w:r w:rsidRPr="00184DAC">
        <w:rPr>
          <w:rFonts w:hint="eastAsia"/>
          <w:sz w:val="24"/>
          <w:szCs w:val="24"/>
        </w:rPr>
        <w:t>「（西暦）○○○○年○○月００日」</w:t>
      </w:r>
      <w:bookmarkEnd w:id="73"/>
    </w:p>
    <w:p w14:paraId="1B32A0EE" w14:textId="77777777" w:rsidR="00184DAC" w:rsidRPr="00184DAC" w:rsidRDefault="00184DAC" w:rsidP="00184DAC">
      <w:pPr>
        <w:ind w:left="870"/>
        <w:rPr>
          <w:sz w:val="24"/>
          <w:szCs w:val="24"/>
        </w:rPr>
      </w:pPr>
    </w:p>
    <w:p w14:paraId="00548176"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44F74BC8" w14:textId="77777777" w:rsidR="007354CB" w:rsidRDefault="007354CB" w:rsidP="00DB729F">
      <w:pPr>
        <w:ind w:leftChars="200" w:left="420" w:firstLineChars="100" w:firstLine="240"/>
        <w:rPr>
          <w:sz w:val="24"/>
          <w:szCs w:val="24"/>
        </w:rPr>
      </w:pPr>
      <w:r w:rsidRPr="007354CB">
        <w:rPr>
          <w:rFonts w:hint="eastAsia"/>
          <w:sz w:val="24"/>
          <w:szCs w:val="24"/>
        </w:rPr>
        <w:lastRenderedPageBreak/>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5E230F2C" w14:textId="77777777" w:rsidR="00CF2089" w:rsidRDefault="00CF2089" w:rsidP="00685232">
      <w:pPr>
        <w:rPr>
          <w:sz w:val="24"/>
          <w:szCs w:val="24"/>
        </w:rPr>
      </w:pPr>
    </w:p>
    <w:p w14:paraId="0209F935"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53AA212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40C67FCE" w14:textId="77777777" w:rsidR="00835CF4" w:rsidRDefault="00835CF4" w:rsidP="00685232">
      <w:pPr>
        <w:rPr>
          <w:sz w:val="24"/>
          <w:szCs w:val="24"/>
        </w:rPr>
      </w:pPr>
    </w:p>
    <w:p w14:paraId="1A21D9E1" w14:textId="77777777" w:rsidR="00DB729F" w:rsidRDefault="00DB729F" w:rsidP="00DB729F">
      <w:pPr>
        <w:rPr>
          <w:b/>
          <w:bCs/>
          <w:sz w:val="28"/>
          <w:szCs w:val="28"/>
        </w:rPr>
      </w:pPr>
      <w:r w:rsidRPr="005D5B97">
        <w:rPr>
          <w:rFonts w:hint="eastAsia"/>
          <w:b/>
          <w:bCs/>
          <w:sz w:val="28"/>
          <w:szCs w:val="28"/>
        </w:rPr>
        <w:t>【考え方・理由】</w:t>
      </w:r>
    </w:p>
    <w:p w14:paraId="1FB050A0"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A11D354"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28E5291D"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7A671114"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5F071A69"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2E8D0896"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38F1F2E" w14:textId="7E7884DC" w:rsidR="00DB729F" w:rsidRPr="00971702" w:rsidRDefault="0091236C" w:rsidP="00DB729F">
      <w:pPr>
        <w:ind w:leftChars="200" w:left="420" w:firstLineChars="100" w:firstLine="240"/>
        <w:rPr>
          <w:sz w:val="24"/>
          <w:szCs w:val="24"/>
        </w:rPr>
      </w:pPr>
      <w:r>
        <w:rPr>
          <w:rFonts w:hint="eastAsia"/>
          <w:sz w:val="24"/>
          <w:szCs w:val="24"/>
        </w:rPr>
        <w:t>外国人住民</w:t>
      </w:r>
      <w:r w:rsidR="00A97915">
        <w:rPr>
          <w:rFonts w:hint="eastAsia"/>
          <w:sz w:val="24"/>
          <w:szCs w:val="24"/>
        </w:rPr>
        <w:t>の住民票の生年月日の記載は、在留カード</w:t>
      </w:r>
      <w:r w:rsidR="00E06EEC">
        <w:rPr>
          <w:rFonts w:hint="eastAsia"/>
          <w:sz w:val="24"/>
          <w:szCs w:val="24"/>
        </w:rPr>
        <w:t>等</w:t>
      </w:r>
      <w:r w:rsidR="00A97915">
        <w:rPr>
          <w:rFonts w:hint="eastAsia"/>
          <w:sz w:val="24"/>
          <w:szCs w:val="24"/>
        </w:rPr>
        <w:t>の記載に合わせる必要がある</w:t>
      </w:r>
      <w:r w:rsidR="00443373">
        <w:rPr>
          <w:rFonts w:hint="eastAsia"/>
          <w:sz w:val="24"/>
          <w:szCs w:val="24"/>
        </w:rPr>
        <w:t>ため</w:t>
      </w:r>
      <w:r w:rsidR="00A97915">
        <w:rPr>
          <w:rFonts w:hint="eastAsia"/>
          <w:sz w:val="24"/>
          <w:szCs w:val="24"/>
        </w:rPr>
        <w:t>、生年月日が不詳の場合</w:t>
      </w:r>
      <w:r w:rsidR="00443373">
        <w:rPr>
          <w:rFonts w:hint="eastAsia"/>
          <w:sz w:val="24"/>
          <w:szCs w:val="24"/>
        </w:rPr>
        <w:t>の在留カード等の記載に応じた入力を許容している。</w:t>
      </w:r>
    </w:p>
    <w:p w14:paraId="54AC2CDC"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6C41C537" w14:textId="77777777" w:rsidR="00DB729F" w:rsidRPr="004D0558" w:rsidRDefault="00DB729F" w:rsidP="00DB729F">
      <w:pPr>
        <w:ind w:leftChars="200" w:left="420" w:firstLineChars="100" w:firstLine="240"/>
        <w:rPr>
          <w:sz w:val="24"/>
          <w:szCs w:val="24"/>
        </w:rPr>
      </w:pPr>
    </w:p>
    <w:p w14:paraId="3237D242" w14:textId="000E7B86" w:rsidR="005D224D" w:rsidDel="001A546A" w:rsidRDefault="005D224D" w:rsidP="00B43A50">
      <w:pPr>
        <w:pStyle w:val="6"/>
      </w:pPr>
      <w:bookmarkStart w:id="75" w:name="_Toc137819186"/>
      <w:r w:rsidDel="001A546A">
        <w:rPr>
          <w:rFonts w:hint="eastAsia"/>
        </w:rPr>
        <w:t>1</w:t>
      </w:r>
      <w:r w:rsidDel="001A546A">
        <w:t>.1.</w:t>
      </w:r>
      <w:r w:rsidR="002B03B9" w:rsidDel="001A546A">
        <w:t>9</w:t>
      </w:r>
      <w:r w:rsidDel="001A546A">
        <w:tab/>
      </w:r>
      <w:r w:rsidDel="001A546A">
        <w:rPr>
          <w:rFonts w:hint="eastAsia"/>
        </w:rPr>
        <w:t>年月日の表示</w:t>
      </w:r>
      <w:bookmarkEnd w:id="75"/>
    </w:p>
    <w:p w14:paraId="2289EA72" w14:textId="1A648788" w:rsidR="005D224D" w:rsidDel="001A546A" w:rsidRDefault="005D224D" w:rsidP="005D224D">
      <w:pPr>
        <w:rPr>
          <w:b/>
          <w:bCs/>
          <w:sz w:val="28"/>
          <w:szCs w:val="28"/>
        </w:rPr>
      </w:pPr>
      <w:r w:rsidRPr="005D5B97" w:rsidDel="001A546A">
        <w:rPr>
          <w:rFonts w:hint="eastAsia"/>
          <w:b/>
          <w:bCs/>
          <w:sz w:val="28"/>
          <w:szCs w:val="28"/>
        </w:rPr>
        <w:t>【</w:t>
      </w:r>
      <w:r w:rsidDel="001A546A">
        <w:rPr>
          <w:rFonts w:hint="eastAsia"/>
          <w:b/>
          <w:bCs/>
          <w:sz w:val="28"/>
          <w:szCs w:val="28"/>
        </w:rPr>
        <w:t>実装</w:t>
      </w:r>
      <w:r w:rsidR="00A27355" w:rsidRPr="00A27355" w:rsidDel="001A546A">
        <w:rPr>
          <w:rFonts w:hint="eastAsia"/>
          <w:b/>
          <w:bCs/>
          <w:sz w:val="28"/>
          <w:szCs w:val="28"/>
        </w:rPr>
        <w:t>必須</w:t>
      </w:r>
      <w:r w:rsidDel="001A546A">
        <w:rPr>
          <w:rFonts w:hint="eastAsia"/>
          <w:b/>
          <w:bCs/>
          <w:sz w:val="28"/>
          <w:szCs w:val="28"/>
        </w:rPr>
        <w:t>機能</w:t>
      </w:r>
      <w:r w:rsidRPr="005D5B97" w:rsidDel="001A546A">
        <w:rPr>
          <w:rFonts w:hint="eastAsia"/>
          <w:b/>
          <w:bCs/>
          <w:sz w:val="28"/>
          <w:szCs w:val="28"/>
        </w:rPr>
        <w:t>】</w:t>
      </w:r>
    </w:p>
    <w:p w14:paraId="1FF3E14C" w14:textId="75767FDA" w:rsidR="007354CB" w:rsidDel="001A546A" w:rsidRDefault="005D224D" w:rsidP="006E5085">
      <w:pPr>
        <w:ind w:leftChars="200" w:left="420" w:firstLineChars="100" w:firstLine="240"/>
        <w:rPr>
          <w:sz w:val="24"/>
          <w:szCs w:val="24"/>
        </w:rPr>
      </w:pPr>
      <w:r w:rsidDel="001A546A">
        <w:rPr>
          <w:rFonts w:hint="eastAsia"/>
          <w:sz w:val="24"/>
          <w:szCs w:val="24"/>
        </w:rPr>
        <w:t>年月日は、住民票の写し等の証明書及び画面表示において、和暦で記載・表示すること。ただし、1</w:t>
      </w:r>
      <w:r w:rsidDel="001A546A">
        <w:rPr>
          <w:sz w:val="24"/>
          <w:szCs w:val="24"/>
        </w:rPr>
        <w:t>.1.2</w:t>
      </w:r>
      <w:r w:rsid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R="00074EE0" w:rsidDel="001A546A">
        <w:rPr>
          <w:rFonts w:hint="eastAsia"/>
          <w:sz w:val="24"/>
          <w:szCs w:val="24"/>
        </w:rPr>
        <w:t>法</w:t>
      </w:r>
      <w:r w:rsidRPr="005D224D" w:rsidDel="001A546A">
        <w:rPr>
          <w:rFonts w:hint="eastAsia"/>
          <w:sz w:val="24"/>
          <w:szCs w:val="24"/>
        </w:rPr>
        <w:lastRenderedPageBreak/>
        <w:t>第</w:t>
      </w:r>
      <w:r w:rsidR="00074EE0" w:rsidDel="001A546A">
        <w:rPr>
          <w:rFonts w:hint="eastAsia"/>
          <w:sz w:val="24"/>
          <w:szCs w:val="24"/>
        </w:rPr>
        <w:t>30</w:t>
      </w:r>
      <w:r w:rsidRPr="005D224D" w:rsidDel="001A546A">
        <w:rPr>
          <w:rFonts w:hint="eastAsia"/>
          <w:sz w:val="24"/>
          <w:szCs w:val="24"/>
        </w:rPr>
        <w:t>条の</w:t>
      </w:r>
      <w:r w:rsidR="00074EE0" w:rsidDel="001A546A">
        <w:rPr>
          <w:rFonts w:hint="eastAsia"/>
          <w:sz w:val="24"/>
          <w:szCs w:val="24"/>
        </w:rPr>
        <w:t>45</w:t>
      </w:r>
      <w:r w:rsidRPr="005D224D" w:rsidDel="001A546A">
        <w:rPr>
          <w:rFonts w:hint="eastAsia"/>
          <w:sz w:val="24"/>
          <w:szCs w:val="24"/>
        </w:rPr>
        <w:t>の表の規定区分ごとの事項のうち在留期間の満了の日は、西暦で記載</w:t>
      </w:r>
      <w:r w:rsidDel="001A546A">
        <w:rPr>
          <w:rFonts w:hint="eastAsia"/>
          <w:sz w:val="24"/>
          <w:szCs w:val="24"/>
        </w:rPr>
        <w:t>・表示</w:t>
      </w:r>
      <w:r w:rsidRPr="005D224D" w:rsidDel="001A546A">
        <w:rPr>
          <w:rFonts w:hint="eastAsia"/>
          <w:sz w:val="24"/>
          <w:szCs w:val="24"/>
        </w:rPr>
        <w:t>すること。</w:t>
      </w:r>
    </w:p>
    <w:p w14:paraId="11F8D2A6" w14:textId="18210B98" w:rsidR="00F9634C" w:rsidDel="001A546A" w:rsidRDefault="007354CB" w:rsidP="00CB6D31">
      <w:pPr>
        <w:ind w:firstLineChars="295" w:firstLine="708"/>
        <w:rPr>
          <w:sz w:val="24"/>
          <w:szCs w:val="24"/>
        </w:rPr>
      </w:pPr>
      <w:r w:rsidRPr="007354CB" w:rsidDel="001A546A">
        <w:rPr>
          <w:rFonts w:hint="eastAsia"/>
          <w:sz w:val="24"/>
          <w:szCs w:val="24"/>
        </w:rPr>
        <w:t>上記の記載・表示のため</w:t>
      </w:r>
      <w:r w:rsidR="009913A1" w:rsidDel="001A546A">
        <w:rPr>
          <w:rFonts w:hint="eastAsia"/>
          <w:sz w:val="24"/>
          <w:szCs w:val="24"/>
        </w:rPr>
        <w:t>1.3.</w:t>
      </w:r>
      <w:r w:rsidR="004543F3" w:rsidDel="001A546A">
        <w:rPr>
          <w:rFonts w:hint="eastAsia"/>
          <w:sz w:val="24"/>
          <w:szCs w:val="24"/>
        </w:rPr>
        <w:t>6</w:t>
      </w:r>
      <w:r w:rsidR="008D2232" w:rsidDel="001A546A">
        <w:rPr>
          <w:rFonts w:hint="eastAsia"/>
          <w:sz w:val="24"/>
          <w:szCs w:val="24"/>
        </w:rPr>
        <w:t>（和暦・西暦管理）</w:t>
      </w:r>
      <w:r w:rsidR="009913A1" w:rsidDel="001A546A">
        <w:rPr>
          <w:rFonts w:hint="eastAsia"/>
          <w:sz w:val="24"/>
          <w:szCs w:val="24"/>
        </w:rPr>
        <w:t>による</w:t>
      </w:r>
      <w:r w:rsidRPr="007354CB" w:rsidDel="001A546A">
        <w:rPr>
          <w:rFonts w:hint="eastAsia"/>
          <w:sz w:val="24"/>
          <w:szCs w:val="24"/>
        </w:rPr>
        <w:t>適切な変換機能を</w:t>
      </w:r>
      <w:r w:rsidR="009C217A" w:rsidDel="001A546A">
        <w:rPr>
          <w:rFonts w:hint="eastAsia"/>
          <w:sz w:val="24"/>
          <w:szCs w:val="24"/>
        </w:rPr>
        <w:t>備え</w:t>
      </w:r>
      <w:r w:rsidRPr="007354CB" w:rsidDel="001A546A">
        <w:rPr>
          <w:rFonts w:hint="eastAsia"/>
          <w:sz w:val="24"/>
          <w:szCs w:val="24"/>
        </w:rPr>
        <w:t>ていること</w:t>
      </w:r>
      <w:r w:rsidDel="001A546A">
        <w:rPr>
          <w:rFonts w:hint="eastAsia"/>
          <w:sz w:val="24"/>
          <w:szCs w:val="24"/>
        </w:rPr>
        <w:t>。</w:t>
      </w:r>
      <w:bookmarkStart w:id="76" w:name="_Hlk147398765"/>
    </w:p>
    <w:p w14:paraId="05E9FA74" w14:textId="46C677D2" w:rsidR="00F9634C" w:rsidRPr="00C37CD4" w:rsidDel="001A546A" w:rsidRDefault="00F9634C" w:rsidP="00F9634C">
      <w:pPr>
        <w:rPr>
          <w:sz w:val="24"/>
          <w:szCs w:val="24"/>
        </w:rPr>
      </w:pPr>
    </w:p>
    <w:bookmarkEnd w:id="76"/>
    <w:p w14:paraId="307FFEAF" w14:textId="6DA52580" w:rsidR="00306E8D" w:rsidDel="001A546A" w:rsidRDefault="00306E8D" w:rsidP="00306E8D">
      <w:pPr>
        <w:rPr>
          <w:b/>
          <w:bCs/>
          <w:sz w:val="28"/>
          <w:szCs w:val="28"/>
        </w:rPr>
      </w:pPr>
      <w:r w:rsidRPr="005D5B97" w:rsidDel="001A546A">
        <w:rPr>
          <w:rFonts w:hint="eastAsia"/>
          <w:b/>
          <w:bCs/>
          <w:sz w:val="28"/>
          <w:szCs w:val="28"/>
        </w:rPr>
        <w:t>【</w:t>
      </w:r>
      <w:r w:rsidDel="001A546A">
        <w:rPr>
          <w:rFonts w:hint="eastAsia"/>
          <w:b/>
          <w:bCs/>
          <w:sz w:val="28"/>
          <w:szCs w:val="28"/>
        </w:rPr>
        <w:t>実装</w:t>
      </w:r>
      <w:r w:rsidR="00B1518D" w:rsidRPr="00B1518D" w:rsidDel="001A546A">
        <w:rPr>
          <w:rFonts w:hint="eastAsia"/>
          <w:b/>
          <w:bCs/>
          <w:sz w:val="28"/>
          <w:szCs w:val="28"/>
        </w:rPr>
        <w:t>不可</w:t>
      </w:r>
      <w:r w:rsidDel="001A546A">
        <w:rPr>
          <w:rFonts w:hint="eastAsia"/>
          <w:b/>
          <w:bCs/>
          <w:sz w:val="28"/>
          <w:szCs w:val="28"/>
        </w:rPr>
        <w:t>機能</w:t>
      </w:r>
      <w:r w:rsidRPr="005D5B97" w:rsidDel="001A546A">
        <w:rPr>
          <w:rFonts w:hint="eastAsia"/>
          <w:b/>
          <w:bCs/>
          <w:sz w:val="28"/>
          <w:szCs w:val="28"/>
        </w:rPr>
        <w:t>】</w:t>
      </w:r>
    </w:p>
    <w:p w14:paraId="395A3A2B" w14:textId="4AB8233D" w:rsidR="00306E8D" w:rsidDel="001A546A" w:rsidRDefault="00306E8D" w:rsidP="00306E8D">
      <w:pPr>
        <w:ind w:leftChars="200" w:left="420" w:firstLineChars="100" w:firstLine="240"/>
        <w:rPr>
          <w:sz w:val="24"/>
          <w:szCs w:val="24"/>
        </w:rPr>
      </w:pPr>
      <w:r w:rsidDel="001A546A">
        <w:rPr>
          <w:rFonts w:hint="eastAsia"/>
          <w:sz w:val="24"/>
          <w:szCs w:val="24"/>
        </w:rPr>
        <w:t>年月日（1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を除く。）を、住民票の写し等の証明書又は画面表示において、西暦で記載・表示（併記を含む。）すること。</w:t>
      </w:r>
    </w:p>
    <w:p w14:paraId="55765F1C" w14:textId="5068900A" w:rsidR="00306E8D" w:rsidRPr="005D224D" w:rsidDel="001A546A" w:rsidRDefault="00306E8D" w:rsidP="00306E8D">
      <w:pPr>
        <w:ind w:leftChars="200" w:left="420" w:firstLineChars="100" w:firstLine="240"/>
        <w:rPr>
          <w:sz w:val="24"/>
          <w:szCs w:val="24"/>
        </w:rPr>
      </w:pPr>
      <w:r w:rsidDel="001A546A">
        <w:rPr>
          <w:rFonts w:hint="eastAsia"/>
          <w:sz w:val="24"/>
          <w:szCs w:val="24"/>
        </w:rPr>
        <w:t>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w:t>
      </w:r>
      <w:r w:rsidRPr="005D224D" w:rsidDel="001A546A">
        <w:rPr>
          <w:rFonts w:hint="eastAsia"/>
          <w:sz w:val="24"/>
          <w:szCs w:val="24"/>
        </w:rPr>
        <w:t>、</w:t>
      </w:r>
      <w:r w:rsidDel="001A546A">
        <w:rPr>
          <w:rFonts w:hint="eastAsia"/>
          <w:sz w:val="24"/>
          <w:szCs w:val="24"/>
        </w:rPr>
        <w:t>和暦</w:t>
      </w:r>
      <w:r w:rsidRPr="005D224D" w:rsidDel="001A546A">
        <w:rPr>
          <w:rFonts w:hint="eastAsia"/>
          <w:sz w:val="24"/>
          <w:szCs w:val="24"/>
        </w:rPr>
        <w:t>で記載</w:t>
      </w:r>
      <w:r w:rsidDel="001A546A">
        <w:rPr>
          <w:rFonts w:hint="eastAsia"/>
          <w:sz w:val="24"/>
          <w:szCs w:val="24"/>
        </w:rPr>
        <w:t>・表示（併記を含む。）</w:t>
      </w:r>
      <w:r w:rsidRPr="005D224D" w:rsidDel="001A546A">
        <w:rPr>
          <w:rFonts w:hint="eastAsia"/>
          <w:sz w:val="24"/>
          <w:szCs w:val="24"/>
        </w:rPr>
        <w:t>すること。</w:t>
      </w:r>
    </w:p>
    <w:p w14:paraId="392B86B2" w14:textId="566AB190" w:rsidR="00306E8D" w:rsidRPr="00465F56" w:rsidDel="001A546A" w:rsidRDefault="00306E8D" w:rsidP="00306E8D">
      <w:pPr>
        <w:rPr>
          <w:sz w:val="24"/>
          <w:szCs w:val="24"/>
        </w:rPr>
      </w:pPr>
    </w:p>
    <w:p w14:paraId="55DB261E" w14:textId="42AD9E12" w:rsidR="005D224D" w:rsidDel="001A546A" w:rsidRDefault="005D224D" w:rsidP="005D224D">
      <w:pPr>
        <w:rPr>
          <w:b/>
          <w:bCs/>
          <w:sz w:val="28"/>
          <w:szCs w:val="28"/>
        </w:rPr>
      </w:pPr>
      <w:r w:rsidRPr="005D5B97" w:rsidDel="001A546A">
        <w:rPr>
          <w:rFonts w:hint="eastAsia"/>
          <w:b/>
          <w:bCs/>
          <w:sz w:val="28"/>
          <w:szCs w:val="28"/>
        </w:rPr>
        <w:t>【考え方・理由】</w:t>
      </w:r>
    </w:p>
    <w:p w14:paraId="5352235D" w14:textId="5743B53E" w:rsidR="006E5085" w:rsidDel="001A546A" w:rsidRDefault="00EA299B" w:rsidP="005D224D">
      <w:pPr>
        <w:ind w:leftChars="200" w:left="420" w:firstLineChars="100" w:firstLine="240"/>
        <w:rPr>
          <w:sz w:val="24"/>
          <w:szCs w:val="24"/>
        </w:rPr>
      </w:pPr>
      <w:r w:rsidDel="001A546A">
        <w:rPr>
          <w:rFonts w:hint="eastAsia"/>
          <w:sz w:val="24"/>
          <w:szCs w:val="24"/>
        </w:rPr>
        <w:t>市区町村</w:t>
      </w:r>
      <w:r w:rsidR="00306E8D" w:rsidDel="001A546A">
        <w:rPr>
          <w:rFonts w:hint="eastAsia"/>
          <w:sz w:val="24"/>
          <w:szCs w:val="24"/>
        </w:rPr>
        <w:t>によって和暦と西暦が異なると、システムが複雑になる上、</w:t>
      </w:r>
      <w:ins w:id="77" w:author="水口　佳珠沙" w:date="2024-03-07T16:30:00Z">
        <w:r w:rsidR="00AA5142">
          <w:rPr>
            <w:rFonts w:hint="eastAsia"/>
            <w:sz w:val="24"/>
            <w:szCs w:val="24"/>
          </w:rPr>
          <w:t>二次元</w:t>
        </w:r>
      </w:ins>
      <w:del w:id="78" w:author="水口　佳珠沙" w:date="2024-03-07T16:30:00Z">
        <w:r w:rsidR="00306E8D" w:rsidDel="00AA5142">
          <w:rPr>
            <w:rFonts w:hint="eastAsia"/>
            <w:sz w:val="24"/>
            <w:szCs w:val="24"/>
          </w:rPr>
          <w:delText>Q</w:delText>
        </w:r>
        <w:r w:rsidR="00306E8D" w:rsidDel="00AA5142">
          <w:rPr>
            <w:sz w:val="24"/>
            <w:szCs w:val="24"/>
          </w:rPr>
          <w:delText>R</w:delText>
        </w:r>
      </w:del>
      <w:r w:rsidR="00306E8D" w:rsidDel="001A546A">
        <w:rPr>
          <w:rFonts w:hint="eastAsia"/>
          <w:sz w:val="24"/>
          <w:szCs w:val="24"/>
        </w:rPr>
        <w:t>コード</w:t>
      </w:r>
      <w:ins w:id="79" w:author="水口　佳珠沙" w:date="2024-03-11T14:18:00Z">
        <w:r w:rsidR="006704B3" w:rsidRPr="006704B3">
          <w:rPr>
            <w:rFonts w:hint="eastAsia"/>
            <w:sz w:val="24"/>
            <w:szCs w:val="24"/>
          </w:rPr>
          <w:t>（</w:t>
        </w:r>
        <w:r w:rsidR="006704B3" w:rsidRPr="006704B3">
          <w:rPr>
            <w:sz w:val="24"/>
            <w:szCs w:val="24"/>
          </w:rPr>
          <w:t>JIS X 0510により規格制定されているものをいう。以下同じ。）</w:t>
        </w:r>
      </w:ins>
      <w:r w:rsidR="00306E8D" w:rsidDel="001A546A">
        <w:rPr>
          <w:rFonts w:hint="eastAsia"/>
          <w:sz w:val="24"/>
          <w:szCs w:val="24"/>
        </w:rPr>
        <w:t>化やOCR読込みに支障が出るため、</w:t>
      </w:r>
      <w:r w:rsidR="00FF6567" w:rsidDel="001A546A">
        <w:rPr>
          <w:rFonts w:hint="eastAsia"/>
          <w:sz w:val="24"/>
          <w:szCs w:val="24"/>
        </w:rPr>
        <w:t>本仕様書において、「西暦で表記すること」と整理しているもの以外は、全て和暦で表示することとする。</w:t>
      </w:r>
    </w:p>
    <w:p w14:paraId="11239828" w14:textId="3A4AB5E2" w:rsidR="00C37CD4" w:rsidRPr="00FF6567" w:rsidDel="00171768" w:rsidRDefault="00FF6567" w:rsidP="00171768">
      <w:pPr>
        <w:ind w:leftChars="200" w:left="420" w:firstLineChars="100" w:firstLine="240"/>
        <w:rPr>
          <w:sz w:val="24"/>
          <w:szCs w:val="24"/>
        </w:rPr>
      </w:pPr>
      <w:r w:rsidDel="001A546A">
        <w:rPr>
          <w:rFonts w:hint="eastAsia"/>
          <w:sz w:val="24"/>
          <w:szCs w:val="24"/>
        </w:rPr>
        <w:t>なお、これは証明書等で表示する際のルールであり、入力やデータ</w:t>
      </w:r>
      <w:r w:rsidR="00306E8D" w:rsidDel="001A546A">
        <w:rPr>
          <w:rFonts w:hint="eastAsia"/>
          <w:sz w:val="24"/>
          <w:szCs w:val="24"/>
        </w:rPr>
        <w:t>の持ち方と</w:t>
      </w:r>
      <w:r w:rsidDel="001A546A">
        <w:rPr>
          <w:rFonts w:hint="eastAsia"/>
          <w:sz w:val="24"/>
          <w:szCs w:val="24"/>
        </w:rPr>
        <w:t>しては、和暦と西暦のどちらを用いても、</w:t>
      </w:r>
      <w:r w:rsidR="00306E8D" w:rsidDel="001A546A">
        <w:rPr>
          <w:rFonts w:hint="eastAsia"/>
          <w:sz w:val="24"/>
          <w:szCs w:val="24"/>
        </w:rPr>
        <w:t>記載・</w:t>
      </w:r>
      <w:r w:rsidDel="001A546A">
        <w:rPr>
          <w:rFonts w:hint="eastAsia"/>
          <w:sz w:val="24"/>
          <w:szCs w:val="24"/>
        </w:rPr>
        <w:t>表示する際</w:t>
      </w:r>
      <w:r w:rsidR="00306E8D" w:rsidDel="001A546A">
        <w:rPr>
          <w:rFonts w:hint="eastAsia"/>
          <w:sz w:val="24"/>
          <w:szCs w:val="24"/>
        </w:rPr>
        <w:t>や他システム連携の際</w:t>
      </w:r>
      <w:r w:rsidDel="001A546A">
        <w:rPr>
          <w:rFonts w:hint="eastAsia"/>
          <w:sz w:val="24"/>
          <w:szCs w:val="24"/>
        </w:rPr>
        <w:t>に適切に変換できれば</w:t>
      </w:r>
      <w:r w:rsidR="00306E8D" w:rsidDel="001A546A">
        <w:rPr>
          <w:rFonts w:hint="eastAsia"/>
          <w:sz w:val="24"/>
          <w:szCs w:val="24"/>
        </w:rPr>
        <w:t>差し支えない</w:t>
      </w:r>
      <w:r w:rsidDel="001A546A">
        <w:rPr>
          <w:rFonts w:hint="eastAsia"/>
          <w:sz w:val="24"/>
          <w:szCs w:val="24"/>
        </w:rPr>
        <w:t>。</w:t>
      </w:r>
      <w:bookmarkStart w:id="80" w:name="_Hlk147398837"/>
    </w:p>
    <w:bookmarkEnd w:id="80"/>
    <w:p w14:paraId="1D90E331" w14:textId="6F70B634" w:rsidR="00DB729F" w:rsidDel="001A546A" w:rsidRDefault="00DB729F" w:rsidP="00DB729F">
      <w:pPr>
        <w:ind w:leftChars="200" w:left="420" w:firstLineChars="100" w:firstLine="240"/>
        <w:rPr>
          <w:sz w:val="24"/>
          <w:szCs w:val="24"/>
        </w:rPr>
      </w:pPr>
    </w:p>
    <w:p w14:paraId="5A688C2A" w14:textId="77777777" w:rsidR="00454577" w:rsidRDefault="00454577" w:rsidP="00B43A50">
      <w:pPr>
        <w:pStyle w:val="6"/>
      </w:pPr>
      <w:bookmarkStart w:id="81" w:name="_Toc137819187"/>
      <w:r>
        <w:rPr>
          <w:rFonts w:hint="eastAsia"/>
        </w:rPr>
        <w:t>1</w:t>
      </w:r>
      <w:r>
        <w:t>.1.</w:t>
      </w:r>
      <w:r w:rsidR="002B03B9">
        <w:t>10</w:t>
      </w:r>
      <w:r>
        <w:tab/>
      </w:r>
      <w:r>
        <w:rPr>
          <w:rFonts w:hint="eastAsia"/>
        </w:rPr>
        <w:t>世帯主</w:t>
      </w:r>
      <w:bookmarkEnd w:id="81"/>
    </w:p>
    <w:p w14:paraId="77D61E64"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58DB2F"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27DD99D4"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7B632850"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260E7E26" w14:textId="77777777" w:rsidR="00454577" w:rsidRDefault="00454577" w:rsidP="00454577">
      <w:pPr>
        <w:rPr>
          <w:sz w:val="24"/>
          <w:szCs w:val="24"/>
        </w:rPr>
      </w:pPr>
    </w:p>
    <w:p w14:paraId="150A3FAA" w14:textId="77777777" w:rsidR="00454577" w:rsidRDefault="00454577" w:rsidP="00454577">
      <w:pPr>
        <w:rPr>
          <w:b/>
          <w:bCs/>
          <w:sz w:val="28"/>
          <w:szCs w:val="28"/>
        </w:rPr>
      </w:pPr>
      <w:r w:rsidRPr="005D5B97">
        <w:rPr>
          <w:rFonts w:hint="eastAsia"/>
          <w:b/>
          <w:bCs/>
          <w:sz w:val="28"/>
          <w:szCs w:val="28"/>
        </w:rPr>
        <w:t>【考え方・理由】</w:t>
      </w:r>
    </w:p>
    <w:p w14:paraId="453917A7"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3A4D32AB"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3E9D8B29" w14:textId="77777777" w:rsidR="00454577" w:rsidRPr="005D224D" w:rsidRDefault="00454577" w:rsidP="00DB729F">
      <w:pPr>
        <w:ind w:leftChars="200" w:left="420" w:firstLineChars="100" w:firstLine="240"/>
        <w:rPr>
          <w:sz w:val="24"/>
          <w:szCs w:val="24"/>
        </w:rPr>
      </w:pPr>
    </w:p>
    <w:p w14:paraId="3CF070D9" w14:textId="77777777" w:rsidR="000E1122" w:rsidRDefault="00B8603E" w:rsidP="00B43A50">
      <w:pPr>
        <w:pStyle w:val="6"/>
      </w:pPr>
      <w:bookmarkStart w:id="82" w:name="_Toc137819188"/>
      <w:r>
        <w:rPr>
          <w:rFonts w:hint="eastAsia"/>
        </w:rPr>
        <w:t>1</w:t>
      </w:r>
      <w:r>
        <w:t>.1.</w:t>
      </w:r>
      <w:r w:rsidR="00454577">
        <w:t>1</w:t>
      </w:r>
      <w:r w:rsidR="002B03B9">
        <w:t>1</w:t>
      </w:r>
      <w:r>
        <w:tab/>
      </w:r>
      <w:r>
        <w:rPr>
          <w:rFonts w:hint="eastAsia"/>
        </w:rPr>
        <w:t>続柄</w:t>
      </w:r>
      <w:bookmarkEnd w:id="82"/>
    </w:p>
    <w:p w14:paraId="6F25FD36"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F6FEC4B" w14:textId="77777777" w:rsidR="008E242D" w:rsidRDefault="008E242D" w:rsidP="008E242D">
      <w:pPr>
        <w:ind w:leftChars="200" w:left="420" w:firstLineChars="100" w:firstLine="240"/>
        <w:rPr>
          <w:sz w:val="24"/>
          <w:szCs w:val="24"/>
        </w:rPr>
      </w:pPr>
      <w:r>
        <w:rPr>
          <w:rFonts w:hint="eastAsia"/>
          <w:sz w:val="24"/>
          <w:szCs w:val="24"/>
        </w:rPr>
        <w:lastRenderedPageBreak/>
        <w:t>以下に示す続柄を管理できること。</w:t>
      </w:r>
    </w:p>
    <w:p w14:paraId="23C8AD79" w14:textId="77777777" w:rsidR="008E242D" w:rsidRDefault="008E242D" w:rsidP="008E242D">
      <w:pPr>
        <w:ind w:leftChars="200" w:left="420" w:firstLineChars="100" w:firstLine="240"/>
        <w:rPr>
          <w:sz w:val="24"/>
          <w:szCs w:val="24"/>
        </w:rPr>
      </w:pPr>
    </w:p>
    <w:p w14:paraId="64B3C595"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5FAFE208"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797F453D"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22902A6D"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0FB8556B"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2DB197BB"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11169AB5" w14:textId="77777777" w:rsidR="008E242D" w:rsidRPr="00002F59" w:rsidRDefault="008E242D" w:rsidP="008E242D">
      <w:pPr>
        <w:ind w:leftChars="200" w:left="420" w:firstLineChars="100" w:firstLine="240"/>
        <w:rPr>
          <w:sz w:val="24"/>
          <w:szCs w:val="24"/>
        </w:rPr>
      </w:pPr>
    </w:p>
    <w:p w14:paraId="2B39C6F4"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62925721"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23257AAF"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6FE0626A"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0E2C6A5B" w14:textId="77777777" w:rsidR="008E242D" w:rsidRPr="00CC47A5" w:rsidRDefault="008E242D" w:rsidP="008E242D">
      <w:pPr>
        <w:ind w:leftChars="200" w:left="420" w:firstLineChars="100" w:firstLine="240"/>
        <w:rPr>
          <w:sz w:val="24"/>
          <w:szCs w:val="24"/>
        </w:rPr>
      </w:pPr>
    </w:p>
    <w:p w14:paraId="58F8E39F"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413E4D"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64FFED42" w14:textId="77777777" w:rsidR="008E242D" w:rsidRPr="00BA2642" w:rsidRDefault="008E242D" w:rsidP="008E242D">
      <w:pPr>
        <w:ind w:leftChars="200" w:left="420" w:firstLineChars="100" w:firstLine="240"/>
        <w:rPr>
          <w:sz w:val="24"/>
          <w:szCs w:val="24"/>
        </w:rPr>
      </w:pPr>
    </w:p>
    <w:p w14:paraId="493DDC49" w14:textId="77777777" w:rsidR="008E242D" w:rsidRDefault="008E242D" w:rsidP="008E242D">
      <w:pPr>
        <w:rPr>
          <w:b/>
          <w:bCs/>
          <w:sz w:val="28"/>
          <w:szCs w:val="28"/>
        </w:rPr>
      </w:pPr>
      <w:r w:rsidRPr="005D5B97">
        <w:rPr>
          <w:rFonts w:hint="eastAsia"/>
          <w:b/>
          <w:bCs/>
          <w:sz w:val="28"/>
          <w:szCs w:val="28"/>
        </w:rPr>
        <w:t>【考え方・理由】</w:t>
      </w:r>
    </w:p>
    <w:p w14:paraId="6538B828"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4BFDB5F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5F3B947C"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BBC3044" w14:textId="77777777" w:rsidR="000720BD" w:rsidRPr="008E242D" w:rsidRDefault="000720BD" w:rsidP="00B8603E">
      <w:pPr>
        <w:ind w:leftChars="200" w:left="420" w:firstLineChars="100" w:firstLine="240"/>
        <w:rPr>
          <w:sz w:val="24"/>
          <w:szCs w:val="24"/>
        </w:rPr>
      </w:pPr>
    </w:p>
    <w:p w14:paraId="4D9464AA" w14:textId="77777777" w:rsidR="000E1122" w:rsidRDefault="00C21561" w:rsidP="00B43A50">
      <w:pPr>
        <w:pStyle w:val="6"/>
      </w:pPr>
      <w:bookmarkStart w:id="83" w:name="_Toc137819189"/>
      <w:r>
        <w:rPr>
          <w:rFonts w:hint="eastAsia"/>
        </w:rPr>
        <w:lastRenderedPageBreak/>
        <w:t>1</w:t>
      </w:r>
      <w:r>
        <w:t>.1.</w:t>
      </w:r>
      <w:r w:rsidR="000720BD">
        <w:t>1</w:t>
      </w:r>
      <w:r w:rsidR="002B03B9">
        <w:t>2</w:t>
      </w:r>
      <w:r>
        <w:tab/>
      </w:r>
      <w:r>
        <w:rPr>
          <w:rFonts w:hint="eastAsia"/>
        </w:rPr>
        <w:t>本籍・筆頭者</w:t>
      </w:r>
      <w:bookmarkEnd w:id="83"/>
    </w:p>
    <w:p w14:paraId="50E69DEE"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A459AF0"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1B55BD1C" w14:textId="77777777" w:rsidR="00C21561" w:rsidRPr="0037753F" w:rsidRDefault="00C21561" w:rsidP="00C21561">
      <w:pPr>
        <w:ind w:leftChars="200" w:left="420" w:firstLineChars="100" w:firstLine="240"/>
        <w:rPr>
          <w:sz w:val="24"/>
          <w:szCs w:val="24"/>
        </w:rPr>
      </w:pPr>
    </w:p>
    <w:p w14:paraId="43449F6F" w14:textId="77777777" w:rsidR="00C21561" w:rsidRDefault="00C21561" w:rsidP="00C21561">
      <w:pPr>
        <w:rPr>
          <w:b/>
          <w:bCs/>
          <w:sz w:val="28"/>
          <w:szCs w:val="28"/>
        </w:rPr>
      </w:pPr>
      <w:r w:rsidRPr="005D5B97">
        <w:rPr>
          <w:rFonts w:hint="eastAsia"/>
          <w:b/>
          <w:bCs/>
          <w:sz w:val="28"/>
          <w:szCs w:val="28"/>
        </w:rPr>
        <w:t>【考え方・理由】</w:t>
      </w:r>
    </w:p>
    <w:p w14:paraId="3AA52B02"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6D6FC2B7"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38DE242"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252E00E1" w14:textId="77777777" w:rsidR="000720BD" w:rsidRDefault="000720BD" w:rsidP="00C21561">
      <w:pPr>
        <w:ind w:leftChars="200" w:left="420" w:firstLineChars="100" w:firstLine="240"/>
        <w:rPr>
          <w:sz w:val="24"/>
          <w:szCs w:val="24"/>
        </w:rPr>
      </w:pPr>
    </w:p>
    <w:p w14:paraId="70E477CD" w14:textId="77777777" w:rsidR="000E1122" w:rsidRDefault="00B8603E" w:rsidP="00B43A50">
      <w:pPr>
        <w:pStyle w:val="6"/>
      </w:pPr>
      <w:bookmarkStart w:id="84" w:name="_Toc137819190"/>
      <w:r>
        <w:rPr>
          <w:rFonts w:hint="eastAsia"/>
        </w:rPr>
        <w:t>1.1.</w:t>
      </w:r>
      <w:r w:rsidR="000720BD">
        <w:t>1</w:t>
      </w:r>
      <w:r w:rsidR="002B03B9">
        <w:t>3</w:t>
      </w:r>
      <w:r>
        <w:tab/>
      </w:r>
      <w:r>
        <w:rPr>
          <w:rFonts w:hint="eastAsia"/>
        </w:rPr>
        <w:t>宛名番号・世帯番号</w:t>
      </w:r>
      <w:bookmarkEnd w:id="84"/>
    </w:p>
    <w:p w14:paraId="07D4D8EE"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92D3D8"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1AD5AD7C" w14:textId="6123B37E"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w:t>
      </w:r>
      <w:r w:rsidR="00D00CA2">
        <w:rPr>
          <w:rFonts w:hint="eastAsia"/>
          <w:sz w:val="24"/>
          <w:szCs w:val="24"/>
        </w:rPr>
        <w:t>又</w:t>
      </w:r>
      <w:r w:rsidR="009672B8">
        <w:rPr>
          <w:rFonts w:hint="eastAsia"/>
          <w:sz w:val="24"/>
          <w:szCs w:val="24"/>
        </w:rPr>
        <w:t>は１</w:t>
      </w:r>
      <w:r w:rsidR="009A6BD2">
        <w:rPr>
          <w:rFonts w:hint="eastAsia"/>
          <w:sz w:val="24"/>
          <w:szCs w:val="24"/>
        </w:rPr>
        <w:t>の場合、検査付番は０とする。また、本ルールの適用は新規付番に限り、付番済み番号の再付番は不要とする。</w:t>
      </w:r>
    </w:p>
    <w:p w14:paraId="126D2160"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7FA6239B" w14:textId="77777777" w:rsidR="00BF3CFF" w:rsidRPr="005D59F1" w:rsidRDefault="00BF3CFF" w:rsidP="00BF3CFF">
      <w:pPr>
        <w:rPr>
          <w:sz w:val="24"/>
          <w:szCs w:val="24"/>
        </w:rPr>
      </w:pPr>
    </w:p>
    <w:p w14:paraId="23B0F94E" w14:textId="28476C8C" w:rsidR="00BF3CFF" w:rsidRDefault="00BF3CFF" w:rsidP="00EA0AB2">
      <w:pPr>
        <w:tabs>
          <w:tab w:val="left" w:pos="2835"/>
        </w:tabs>
        <w:rPr>
          <w:b/>
          <w:bCs/>
          <w:sz w:val="28"/>
          <w:szCs w:val="28"/>
        </w:rPr>
      </w:pPr>
      <w:r w:rsidRPr="005D5B97">
        <w:rPr>
          <w:rFonts w:hint="eastAsia"/>
          <w:b/>
          <w:bCs/>
          <w:sz w:val="28"/>
          <w:szCs w:val="28"/>
        </w:rPr>
        <w:t>【考え方・理由】</w:t>
      </w:r>
      <w:r w:rsidR="00EA0AB2">
        <w:rPr>
          <w:b/>
          <w:bCs/>
          <w:sz w:val="28"/>
          <w:szCs w:val="28"/>
        </w:rPr>
        <w:tab/>
      </w:r>
    </w:p>
    <w:p w14:paraId="5758F2E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0A6AC83C"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D904A23"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378FE39" w14:textId="77777777" w:rsidR="00C41D07" w:rsidRPr="00B3230B" w:rsidRDefault="00C41D07" w:rsidP="00BF3CFF">
      <w:pPr>
        <w:ind w:leftChars="200" w:left="420" w:firstLineChars="100" w:firstLine="240"/>
        <w:rPr>
          <w:sz w:val="24"/>
          <w:szCs w:val="24"/>
        </w:rPr>
      </w:pPr>
    </w:p>
    <w:p w14:paraId="33BDC4EC" w14:textId="77777777" w:rsidR="005E3525" w:rsidRDefault="005E3525" w:rsidP="00B43A50">
      <w:pPr>
        <w:pStyle w:val="6"/>
      </w:pPr>
      <w:bookmarkStart w:id="85" w:name="_Toc137819191"/>
      <w:r>
        <w:rPr>
          <w:rFonts w:hint="eastAsia"/>
        </w:rPr>
        <w:lastRenderedPageBreak/>
        <w:t>1.1.</w:t>
      </w:r>
      <w:r>
        <w:t>1</w:t>
      </w:r>
      <w:r>
        <w:rPr>
          <w:rFonts w:hint="eastAsia"/>
        </w:rPr>
        <w:t>4</w:t>
      </w:r>
      <w:r>
        <w:tab/>
      </w:r>
      <w:r w:rsidR="000E103B">
        <w:rPr>
          <w:rFonts w:hint="eastAsia"/>
        </w:rPr>
        <w:t>統合記載欄</w:t>
      </w:r>
      <w:bookmarkEnd w:id="85"/>
    </w:p>
    <w:p w14:paraId="12386103"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7EE6A50"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307137B6"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027300E3" w14:textId="77777777"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10F5A7AF" w14:textId="77777777" w:rsidR="00653E04" w:rsidRDefault="00653E04" w:rsidP="00EA6777">
      <w:pPr>
        <w:ind w:leftChars="200" w:left="420" w:firstLineChars="100" w:firstLine="240"/>
        <w:rPr>
          <w:sz w:val="24"/>
          <w:szCs w:val="24"/>
        </w:rPr>
      </w:pPr>
    </w:p>
    <w:p w14:paraId="3B2EA64A"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07AE3AD4"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4213979B"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04ABDED1"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508FB2AB"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33C6338C"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5B44B23"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00B3704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7EE74994" w14:textId="77777777" w:rsidR="005E3525" w:rsidRPr="00465F56" w:rsidRDefault="005E3525" w:rsidP="005E3525">
      <w:pPr>
        <w:rPr>
          <w:sz w:val="24"/>
          <w:szCs w:val="24"/>
        </w:rPr>
      </w:pPr>
    </w:p>
    <w:p w14:paraId="09FEA14A" w14:textId="77777777" w:rsidR="005E3525" w:rsidRDefault="005E3525" w:rsidP="005E3525">
      <w:pPr>
        <w:rPr>
          <w:b/>
          <w:bCs/>
          <w:sz w:val="28"/>
          <w:szCs w:val="28"/>
        </w:rPr>
      </w:pPr>
      <w:r w:rsidRPr="005D5B97">
        <w:rPr>
          <w:rFonts w:hint="eastAsia"/>
          <w:b/>
          <w:bCs/>
          <w:sz w:val="28"/>
          <w:szCs w:val="28"/>
        </w:rPr>
        <w:t>【考え方・理由】</w:t>
      </w:r>
    </w:p>
    <w:p w14:paraId="087E4FE7"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70CC1759"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60A8A7A4"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41343796"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0B455CBF" w14:textId="77777777" w:rsidR="00E2468E" w:rsidRDefault="00E2468E" w:rsidP="008429D9">
      <w:pPr>
        <w:ind w:leftChars="300" w:left="870" w:hangingChars="100" w:hanging="240"/>
        <w:rPr>
          <w:sz w:val="24"/>
          <w:szCs w:val="24"/>
        </w:rPr>
      </w:pPr>
      <w:r>
        <w:rPr>
          <w:rFonts w:hint="eastAsia"/>
          <w:sz w:val="24"/>
          <w:szCs w:val="24"/>
        </w:rPr>
        <w:t>・改製年月日</w:t>
      </w:r>
    </w:p>
    <w:p w14:paraId="7F03CA66" w14:textId="77777777" w:rsidR="00C14A4E" w:rsidRPr="00DD4C90" w:rsidRDefault="00C14A4E" w:rsidP="008429D9">
      <w:pPr>
        <w:ind w:leftChars="300" w:left="870" w:hangingChars="100" w:hanging="240"/>
        <w:rPr>
          <w:sz w:val="24"/>
          <w:szCs w:val="24"/>
        </w:rPr>
      </w:pPr>
    </w:p>
    <w:p w14:paraId="4F78A20A" w14:textId="77777777" w:rsidR="00C14A4E" w:rsidRDefault="00D50DEC" w:rsidP="008429D9">
      <w:pPr>
        <w:ind w:leftChars="200" w:left="660" w:hangingChars="100" w:hanging="240"/>
        <w:rPr>
          <w:sz w:val="24"/>
          <w:szCs w:val="24"/>
        </w:rPr>
      </w:pPr>
      <w:r>
        <w:rPr>
          <w:rFonts w:hint="eastAsia"/>
          <w:sz w:val="24"/>
          <w:szCs w:val="24"/>
        </w:rPr>
        <w:lastRenderedPageBreak/>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61ED448E" w14:textId="77777777" w:rsidR="00431C3E" w:rsidRDefault="00431C3E" w:rsidP="008429D9">
      <w:pPr>
        <w:ind w:leftChars="200" w:left="660" w:hangingChars="100" w:hanging="240"/>
        <w:rPr>
          <w:sz w:val="24"/>
          <w:szCs w:val="24"/>
        </w:rPr>
      </w:pPr>
    </w:p>
    <w:p w14:paraId="666BDD24"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530F9AF3" w14:textId="77777777" w:rsidR="00431C3E" w:rsidRDefault="00431C3E" w:rsidP="008429D9">
      <w:pPr>
        <w:ind w:leftChars="200" w:left="660" w:hangingChars="100" w:hanging="240"/>
        <w:rPr>
          <w:sz w:val="24"/>
          <w:szCs w:val="24"/>
        </w:rPr>
      </w:pPr>
    </w:p>
    <w:p w14:paraId="18B83332"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0CC37F8B" w14:textId="77777777" w:rsidTr="00C1754D">
        <w:tc>
          <w:tcPr>
            <w:tcW w:w="2848" w:type="dxa"/>
            <w:shd w:val="clear" w:color="auto" w:fill="D9D9D9" w:themeFill="background1" w:themeFillShade="D9"/>
          </w:tcPr>
          <w:p w14:paraId="6D90D39D"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68130EB1"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3E27826E" w14:textId="77777777" w:rsidR="00C1754D" w:rsidRDefault="00C1754D" w:rsidP="00370B96">
            <w:pPr>
              <w:jc w:val="center"/>
              <w:rPr>
                <w:sz w:val="24"/>
                <w:szCs w:val="24"/>
              </w:rPr>
            </w:pPr>
            <w:r>
              <w:rPr>
                <w:rFonts w:hint="eastAsia"/>
                <w:sz w:val="24"/>
                <w:szCs w:val="24"/>
              </w:rPr>
              <w:t>記載例</w:t>
            </w:r>
          </w:p>
        </w:tc>
      </w:tr>
      <w:tr w:rsidR="00C1754D" w14:paraId="34A1A0FD" w14:textId="77777777" w:rsidTr="00C1754D">
        <w:tc>
          <w:tcPr>
            <w:tcW w:w="2848" w:type="dxa"/>
          </w:tcPr>
          <w:p w14:paraId="4300B935" w14:textId="77777777" w:rsidR="00C1754D" w:rsidRDefault="00C1754D" w:rsidP="00370B96">
            <w:pPr>
              <w:rPr>
                <w:sz w:val="24"/>
                <w:szCs w:val="24"/>
              </w:rPr>
            </w:pPr>
            <w:r>
              <w:rPr>
                <w:rFonts w:hint="eastAsia"/>
                <w:sz w:val="24"/>
                <w:szCs w:val="24"/>
              </w:rPr>
              <w:t>特別養子である旨</w:t>
            </w:r>
          </w:p>
        </w:tc>
        <w:tc>
          <w:tcPr>
            <w:tcW w:w="3822" w:type="dxa"/>
          </w:tcPr>
          <w:p w14:paraId="0DCE0B8F"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349E369B" w14:textId="77777777" w:rsidR="00C1754D" w:rsidRDefault="00C1754D" w:rsidP="00370B96">
            <w:pPr>
              <w:rPr>
                <w:sz w:val="24"/>
                <w:szCs w:val="24"/>
              </w:rPr>
            </w:pPr>
            <w:r w:rsidRPr="00C1754D">
              <w:rPr>
                <w:rFonts w:hint="eastAsia"/>
                <w:sz w:val="24"/>
                <w:szCs w:val="24"/>
              </w:rPr>
              <w:t>特別養子縁組</w:t>
            </w:r>
          </w:p>
        </w:tc>
      </w:tr>
      <w:tr w:rsidR="00C1754D" w14:paraId="20E36239" w14:textId="77777777" w:rsidTr="00C1754D">
        <w:tc>
          <w:tcPr>
            <w:tcW w:w="2848" w:type="dxa"/>
          </w:tcPr>
          <w:p w14:paraId="37A9EB18"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0CACC1C0"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5A91A7E8"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34284EB2" w14:textId="77777777" w:rsidTr="00C1754D">
        <w:tc>
          <w:tcPr>
            <w:tcW w:w="2848" w:type="dxa"/>
          </w:tcPr>
          <w:p w14:paraId="4E3BF09C"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6C8A6A95"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527D523"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7A6768F" w14:textId="77777777" w:rsidTr="00C1754D">
        <w:tc>
          <w:tcPr>
            <w:tcW w:w="2848" w:type="dxa"/>
          </w:tcPr>
          <w:p w14:paraId="095FD83C"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3CF739E8"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73755763"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86E4C9D" w14:textId="77777777" w:rsidTr="00C1754D">
        <w:tc>
          <w:tcPr>
            <w:tcW w:w="2848" w:type="dxa"/>
          </w:tcPr>
          <w:p w14:paraId="481F470E"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72F5CEB5"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5B07E1CD"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7ADF5BA" w14:textId="77777777" w:rsidTr="00C1754D">
        <w:tc>
          <w:tcPr>
            <w:tcW w:w="2848" w:type="dxa"/>
          </w:tcPr>
          <w:p w14:paraId="1A7E0665"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6FC7FE9F"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668000DC" w14:textId="77777777"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415D503" w14:textId="77777777" w:rsidTr="00C1754D">
        <w:tc>
          <w:tcPr>
            <w:tcW w:w="2848" w:type="dxa"/>
          </w:tcPr>
          <w:p w14:paraId="47B8B96F"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14AEC180"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0F420DBD" w14:textId="77777777" w:rsidR="00C1754D" w:rsidRDefault="00C1754D" w:rsidP="00370B96">
            <w:pPr>
              <w:rPr>
                <w:sz w:val="24"/>
                <w:szCs w:val="24"/>
              </w:rPr>
            </w:pPr>
            <w:r w:rsidRPr="00C1754D">
              <w:rPr>
                <w:rFonts w:hint="eastAsia"/>
                <w:sz w:val="24"/>
                <w:szCs w:val="24"/>
              </w:rPr>
              <w:t>氏名について仮名により記載</w:t>
            </w:r>
          </w:p>
        </w:tc>
      </w:tr>
      <w:tr w:rsidR="00C1754D" w14:paraId="4FDEEACD" w14:textId="77777777" w:rsidTr="00C1754D">
        <w:tc>
          <w:tcPr>
            <w:tcW w:w="2848" w:type="dxa"/>
          </w:tcPr>
          <w:p w14:paraId="0499CDA1"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1B723E95" w14:textId="77777777" w:rsidR="00C1754D" w:rsidRDefault="00C1754D" w:rsidP="00370B96">
            <w:pPr>
              <w:rPr>
                <w:sz w:val="24"/>
                <w:szCs w:val="24"/>
              </w:rPr>
            </w:pPr>
            <w:r>
              <w:rPr>
                <w:rFonts w:hint="eastAsia"/>
                <w:sz w:val="24"/>
                <w:szCs w:val="24"/>
              </w:rPr>
              <w:t>失踪の届出があった場合</w:t>
            </w:r>
          </w:p>
        </w:tc>
        <w:tc>
          <w:tcPr>
            <w:tcW w:w="3659" w:type="dxa"/>
          </w:tcPr>
          <w:p w14:paraId="08D78A3D"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39481EB6" w14:textId="77777777" w:rsidTr="00C1754D">
        <w:tc>
          <w:tcPr>
            <w:tcW w:w="2848" w:type="dxa"/>
          </w:tcPr>
          <w:p w14:paraId="35E28D7F" w14:textId="77777777" w:rsidR="00C1754D" w:rsidRDefault="000A02BD" w:rsidP="00370B96">
            <w:pPr>
              <w:rPr>
                <w:sz w:val="24"/>
                <w:szCs w:val="24"/>
              </w:rPr>
            </w:pPr>
            <w:r>
              <w:rPr>
                <w:rFonts w:hint="eastAsia"/>
                <w:sz w:val="24"/>
                <w:szCs w:val="24"/>
              </w:rPr>
              <w:t>外国人</w:t>
            </w:r>
            <w:r w:rsidR="00C1754D">
              <w:rPr>
                <w:rFonts w:hint="eastAsia"/>
                <w:sz w:val="24"/>
                <w:szCs w:val="24"/>
              </w:rPr>
              <w:t>氏名のフリガナを修正した事由</w:t>
            </w:r>
          </w:p>
        </w:tc>
        <w:tc>
          <w:tcPr>
            <w:tcW w:w="3822" w:type="dxa"/>
          </w:tcPr>
          <w:p w14:paraId="4F5AFE81" w14:textId="77777777" w:rsidR="00C1754D" w:rsidRDefault="00C47B9D" w:rsidP="00370B96">
            <w:pPr>
              <w:rPr>
                <w:sz w:val="24"/>
                <w:szCs w:val="24"/>
              </w:rPr>
            </w:pPr>
            <w:r>
              <w:rPr>
                <w:rFonts w:hint="eastAsia"/>
                <w:sz w:val="24"/>
                <w:szCs w:val="24"/>
              </w:rPr>
              <w:t>外国人</w:t>
            </w:r>
            <w:r w:rsidR="00C1754D">
              <w:rPr>
                <w:rFonts w:hint="eastAsia"/>
                <w:sz w:val="24"/>
                <w:szCs w:val="24"/>
              </w:rPr>
              <w:t>住民から氏名のフリガナを変更してほしい旨の申出があり、住民票を職権修正した場合</w:t>
            </w:r>
          </w:p>
        </w:tc>
        <w:tc>
          <w:tcPr>
            <w:tcW w:w="3659" w:type="dxa"/>
          </w:tcPr>
          <w:p w14:paraId="70E26BA2" w14:textId="77777777" w:rsidR="00C1754D" w:rsidRDefault="000A02BD" w:rsidP="00370B96">
            <w:pPr>
              <w:rPr>
                <w:sz w:val="24"/>
                <w:szCs w:val="24"/>
              </w:rPr>
            </w:pPr>
            <w:r>
              <w:rPr>
                <w:rFonts w:hint="eastAsia"/>
                <w:sz w:val="24"/>
                <w:szCs w:val="24"/>
              </w:rPr>
              <w:t>外国人</w:t>
            </w:r>
            <w:r w:rsidR="00C1754D" w:rsidRPr="00C1754D">
              <w:rPr>
                <w:rFonts w:hint="eastAsia"/>
                <w:sz w:val="24"/>
                <w:szCs w:val="24"/>
              </w:rPr>
              <w:t>氏名のフリガナについて職権修正</w:t>
            </w:r>
          </w:p>
        </w:tc>
      </w:tr>
      <w:tr w:rsidR="00C1754D" w14:paraId="7E04E02A" w14:textId="77777777" w:rsidTr="00C1754D">
        <w:tc>
          <w:tcPr>
            <w:tcW w:w="2848" w:type="dxa"/>
          </w:tcPr>
          <w:p w14:paraId="1ECF0582" w14:textId="77777777" w:rsidR="00C1754D" w:rsidRDefault="00C1754D" w:rsidP="00370B96">
            <w:pPr>
              <w:rPr>
                <w:sz w:val="24"/>
                <w:szCs w:val="24"/>
              </w:rPr>
            </w:pPr>
            <w:r>
              <w:rPr>
                <w:rFonts w:hint="eastAsia"/>
                <w:sz w:val="24"/>
                <w:szCs w:val="24"/>
              </w:rPr>
              <w:t>戸籍に記載された推定死亡日</w:t>
            </w:r>
          </w:p>
        </w:tc>
        <w:tc>
          <w:tcPr>
            <w:tcW w:w="3822" w:type="dxa"/>
          </w:tcPr>
          <w:p w14:paraId="07131A75" w14:textId="77777777" w:rsidR="00C1754D" w:rsidRDefault="00C1754D" w:rsidP="00370B96">
            <w:pPr>
              <w:rPr>
                <w:sz w:val="24"/>
                <w:szCs w:val="24"/>
              </w:rPr>
            </w:pPr>
            <w:r>
              <w:rPr>
                <w:rFonts w:hint="eastAsia"/>
                <w:sz w:val="24"/>
                <w:szCs w:val="24"/>
              </w:rPr>
              <w:t>死亡日が特定できない場合</w:t>
            </w:r>
          </w:p>
        </w:tc>
        <w:tc>
          <w:tcPr>
            <w:tcW w:w="3659" w:type="dxa"/>
          </w:tcPr>
          <w:p w14:paraId="02EA9FE6"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CB8D1B7" w14:textId="77777777" w:rsidTr="00C1754D">
        <w:tc>
          <w:tcPr>
            <w:tcW w:w="2848" w:type="dxa"/>
          </w:tcPr>
          <w:p w14:paraId="1C18B282"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7A84EA62"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5820A48A"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7755348C"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1ACDC6B6"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634D04AA"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01EF646D" w14:textId="77777777" w:rsidTr="00C1754D">
        <w:tc>
          <w:tcPr>
            <w:tcW w:w="2848" w:type="dxa"/>
          </w:tcPr>
          <w:p w14:paraId="795218CB"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5D8E103E"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E11F4F7"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E4A0AA7" w14:textId="77777777" w:rsidTr="00C1754D">
        <w:tc>
          <w:tcPr>
            <w:tcW w:w="2848" w:type="dxa"/>
          </w:tcPr>
          <w:p w14:paraId="57EC6204" w14:textId="77777777" w:rsidR="00C1754D" w:rsidRDefault="00C1754D" w:rsidP="00370B96">
            <w:pPr>
              <w:rPr>
                <w:sz w:val="24"/>
                <w:szCs w:val="24"/>
              </w:rPr>
            </w:pPr>
            <w:r>
              <w:rPr>
                <w:rFonts w:hint="eastAsia"/>
                <w:sz w:val="24"/>
                <w:szCs w:val="24"/>
              </w:rPr>
              <w:lastRenderedPageBreak/>
              <w:t>転出取消により転出事項消除の上異動を取消した旨</w:t>
            </w:r>
          </w:p>
        </w:tc>
        <w:tc>
          <w:tcPr>
            <w:tcW w:w="3822" w:type="dxa"/>
          </w:tcPr>
          <w:p w14:paraId="22792B0B"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1D750B95" w14:textId="77777777" w:rsidR="00C1754D" w:rsidRDefault="00C1754D" w:rsidP="00370B96">
            <w:pPr>
              <w:rPr>
                <w:sz w:val="24"/>
                <w:szCs w:val="24"/>
              </w:rPr>
            </w:pPr>
            <w:r w:rsidRPr="00C1754D">
              <w:rPr>
                <w:rFonts w:hint="eastAsia"/>
                <w:sz w:val="24"/>
                <w:szCs w:val="24"/>
              </w:rPr>
              <w:t>転出取消しにより異動取消し</w:t>
            </w:r>
          </w:p>
        </w:tc>
      </w:tr>
      <w:tr w:rsidR="00C1754D" w14:paraId="32AA0386" w14:textId="77777777" w:rsidTr="00C1754D">
        <w:tc>
          <w:tcPr>
            <w:tcW w:w="2848" w:type="dxa"/>
          </w:tcPr>
          <w:p w14:paraId="698772FF" w14:textId="77777777" w:rsidR="00C1754D" w:rsidRDefault="00C1754D" w:rsidP="00370B96">
            <w:pPr>
              <w:rPr>
                <w:sz w:val="24"/>
                <w:szCs w:val="24"/>
              </w:rPr>
            </w:pPr>
            <w:r>
              <w:rPr>
                <w:rFonts w:hint="eastAsia"/>
                <w:sz w:val="24"/>
                <w:szCs w:val="24"/>
              </w:rPr>
              <w:t>・出生届が提出に至っていない旨</w:t>
            </w:r>
          </w:p>
          <w:p w14:paraId="0C5381AC"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7AA25F93"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42397E2B" w14:textId="77777777" w:rsidR="00C1754D" w:rsidRDefault="00C1754D" w:rsidP="00370B96">
            <w:pPr>
              <w:rPr>
                <w:sz w:val="24"/>
                <w:szCs w:val="24"/>
              </w:rPr>
            </w:pPr>
            <w:r w:rsidRPr="00C1754D">
              <w:rPr>
                <w:rFonts w:hint="eastAsia"/>
                <w:sz w:val="24"/>
                <w:szCs w:val="24"/>
              </w:rPr>
              <w:t>認知調停等手続申立中</w:t>
            </w:r>
          </w:p>
        </w:tc>
      </w:tr>
      <w:tr w:rsidR="00C1754D" w14:paraId="63882AA6" w14:textId="77777777" w:rsidTr="00C1754D">
        <w:tc>
          <w:tcPr>
            <w:tcW w:w="2848" w:type="dxa"/>
          </w:tcPr>
          <w:p w14:paraId="3F560598" w14:textId="77777777" w:rsidR="00C1754D" w:rsidRDefault="00C1754D" w:rsidP="00370B96">
            <w:pPr>
              <w:rPr>
                <w:sz w:val="24"/>
                <w:szCs w:val="24"/>
              </w:rPr>
            </w:pPr>
            <w:r>
              <w:rPr>
                <w:rFonts w:hint="eastAsia"/>
                <w:sz w:val="24"/>
                <w:szCs w:val="24"/>
              </w:rPr>
              <w:t>・就籍の届出に至っていない旨</w:t>
            </w:r>
          </w:p>
          <w:p w14:paraId="622170DB" w14:textId="77777777" w:rsidR="00C1754D" w:rsidRDefault="00C1754D" w:rsidP="00370B96">
            <w:pPr>
              <w:rPr>
                <w:sz w:val="24"/>
                <w:szCs w:val="24"/>
              </w:rPr>
            </w:pPr>
            <w:r>
              <w:rPr>
                <w:rFonts w:hint="eastAsia"/>
                <w:sz w:val="24"/>
                <w:szCs w:val="24"/>
              </w:rPr>
              <w:t>・就籍許可等手続中である旨</w:t>
            </w:r>
          </w:p>
        </w:tc>
        <w:tc>
          <w:tcPr>
            <w:tcW w:w="3822" w:type="dxa"/>
          </w:tcPr>
          <w:p w14:paraId="37F37D31"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13168F67" w14:textId="77777777" w:rsidR="00C1754D" w:rsidRDefault="00C1754D" w:rsidP="00370B96">
            <w:pPr>
              <w:rPr>
                <w:sz w:val="24"/>
                <w:szCs w:val="24"/>
              </w:rPr>
            </w:pPr>
            <w:r w:rsidRPr="00C1754D">
              <w:rPr>
                <w:rFonts w:hint="eastAsia"/>
                <w:sz w:val="24"/>
                <w:szCs w:val="24"/>
              </w:rPr>
              <w:t>就籍許可等手続中</w:t>
            </w:r>
          </w:p>
        </w:tc>
      </w:tr>
    </w:tbl>
    <w:p w14:paraId="79D90009" w14:textId="77777777" w:rsidR="000E103B" w:rsidRDefault="000E103B" w:rsidP="00B2361D">
      <w:pPr>
        <w:rPr>
          <w:sz w:val="24"/>
          <w:szCs w:val="24"/>
        </w:rPr>
      </w:pPr>
    </w:p>
    <w:p w14:paraId="14E36264"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05F2869E" w14:textId="77777777" w:rsidTr="00C1754D">
        <w:tc>
          <w:tcPr>
            <w:tcW w:w="2703" w:type="dxa"/>
            <w:shd w:val="clear" w:color="auto" w:fill="D9D9D9" w:themeFill="background1" w:themeFillShade="D9"/>
          </w:tcPr>
          <w:p w14:paraId="72425963"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766C1A9B"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2C459F06" w14:textId="77777777" w:rsidR="00C1754D" w:rsidRDefault="00C1754D" w:rsidP="00D25AD5">
            <w:pPr>
              <w:jc w:val="center"/>
              <w:rPr>
                <w:sz w:val="24"/>
                <w:szCs w:val="24"/>
              </w:rPr>
            </w:pPr>
            <w:r>
              <w:rPr>
                <w:rFonts w:hint="eastAsia"/>
                <w:sz w:val="24"/>
                <w:szCs w:val="24"/>
              </w:rPr>
              <w:t>記載例</w:t>
            </w:r>
          </w:p>
        </w:tc>
      </w:tr>
      <w:tr w:rsidR="00C1754D" w14:paraId="034378DE" w14:textId="77777777" w:rsidTr="00C1754D">
        <w:tc>
          <w:tcPr>
            <w:tcW w:w="2703" w:type="dxa"/>
          </w:tcPr>
          <w:p w14:paraId="4423224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12E6F78E"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41B3BC6E"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2750AA7E"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5CA97824" w14:textId="77777777" w:rsidR="00C1754D" w:rsidRPr="00C1754D" w:rsidRDefault="00C1754D" w:rsidP="00C1754D">
            <w:pPr>
              <w:rPr>
                <w:sz w:val="24"/>
                <w:szCs w:val="24"/>
              </w:rPr>
            </w:pPr>
            <w:r w:rsidRPr="00C1754D">
              <w:rPr>
                <w:rFonts w:hint="eastAsia"/>
                <w:sz w:val="24"/>
                <w:szCs w:val="24"/>
              </w:rPr>
              <w:t>誤記判明理由　申出</w:t>
            </w:r>
          </w:p>
          <w:p w14:paraId="6C72EB25" w14:textId="77777777" w:rsidR="00C1754D" w:rsidRPr="00C1754D" w:rsidRDefault="00C1754D" w:rsidP="00C1754D">
            <w:pPr>
              <w:rPr>
                <w:sz w:val="24"/>
                <w:szCs w:val="24"/>
              </w:rPr>
            </w:pPr>
            <w:r w:rsidRPr="00C1754D">
              <w:rPr>
                <w:rFonts w:hint="eastAsia"/>
                <w:sz w:val="24"/>
                <w:szCs w:val="24"/>
              </w:rPr>
              <w:t>誤記の箇所　氏名</w:t>
            </w:r>
          </w:p>
          <w:p w14:paraId="0FB3E421"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51151732" w14:textId="77777777" w:rsidTr="00C1754D">
        <w:tc>
          <w:tcPr>
            <w:tcW w:w="2703" w:type="dxa"/>
          </w:tcPr>
          <w:p w14:paraId="4E809CF0"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3711772F"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3416284E"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21905766" w14:textId="77777777" w:rsidTr="00C1754D">
        <w:tc>
          <w:tcPr>
            <w:tcW w:w="2703" w:type="dxa"/>
          </w:tcPr>
          <w:p w14:paraId="3127B15B"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5ACBC1E1"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55D9BC10" w14:textId="77777777" w:rsidR="0017149E" w:rsidRPr="00C1754D" w:rsidRDefault="0017149E" w:rsidP="0017149E">
            <w:pPr>
              <w:rPr>
                <w:sz w:val="24"/>
                <w:szCs w:val="24"/>
              </w:rPr>
            </w:pPr>
            <w:r w:rsidRPr="00C1754D">
              <w:rPr>
                <w:rFonts w:hint="eastAsia"/>
                <w:sz w:val="24"/>
                <w:szCs w:val="24"/>
              </w:rPr>
              <w:t>失踪宣告取消の届出受領</w:t>
            </w:r>
          </w:p>
          <w:p w14:paraId="1D109E29"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96870A7" w14:textId="77777777" w:rsidTr="00C1754D">
        <w:tc>
          <w:tcPr>
            <w:tcW w:w="2703" w:type="dxa"/>
          </w:tcPr>
          <w:p w14:paraId="3975A8FD" w14:textId="77777777" w:rsidR="0017149E" w:rsidRDefault="0017149E" w:rsidP="0017149E">
            <w:pPr>
              <w:rPr>
                <w:sz w:val="24"/>
                <w:szCs w:val="24"/>
              </w:rPr>
            </w:pPr>
            <w:r>
              <w:rPr>
                <w:rFonts w:hint="eastAsia"/>
                <w:sz w:val="24"/>
                <w:szCs w:val="24"/>
              </w:rPr>
              <w:t>氏名のカタカナ表記</w:t>
            </w:r>
          </w:p>
        </w:tc>
        <w:tc>
          <w:tcPr>
            <w:tcW w:w="3890" w:type="dxa"/>
          </w:tcPr>
          <w:p w14:paraId="71E0CFF1"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w:t>
            </w:r>
            <w:r w:rsidR="00CC75B3" w:rsidRPr="00CC75B3">
              <w:rPr>
                <w:rFonts w:hint="eastAsia"/>
                <w:sz w:val="24"/>
                <w:szCs w:val="24"/>
              </w:rPr>
              <w:lastRenderedPageBreak/>
              <w:t>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58964F2E" w14:textId="77777777" w:rsidR="0017149E" w:rsidRDefault="0017149E" w:rsidP="006A1A62">
            <w:pPr>
              <w:ind w:left="240" w:hangingChars="100" w:hanging="240"/>
              <w:rPr>
                <w:sz w:val="24"/>
                <w:szCs w:val="24"/>
              </w:rPr>
            </w:pPr>
            <w:r w:rsidRPr="00C1754D">
              <w:rPr>
                <w:rFonts w:hint="eastAsia"/>
                <w:sz w:val="24"/>
                <w:szCs w:val="24"/>
              </w:rPr>
              <w:lastRenderedPageBreak/>
              <w:t xml:space="preserve">氏名のカタカナ表記　</w:t>
            </w:r>
            <w:r w:rsidR="00933EDD">
              <w:rPr>
                <w:rFonts w:hint="eastAsia"/>
                <w:sz w:val="24"/>
                <w:szCs w:val="24"/>
              </w:rPr>
              <w:t>トーマス</w:t>
            </w:r>
            <w:r w:rsidR="00933EDD">
              <w:rPr>
                <w:rFonts w:hint="eastAsia"/>
                <w:sz w:val="24"/>
                <w:szCs w:val="24"/>
              </w:rPr>
              <w:lastRenderedPageBreak/>
              <w:t>ジェファーソン</w:t>
            </w:r>
          </w:p>
        </w:tc>
      </w:tr>
      <w:tr w:rsidR="0017149E" w14:paraId="2C7B7DBD" w14:textId="77777777" w:rsidTr="00C1754D">
        <w:tc>
          <w:tcPr>
            <w:tcW w:w="2703" w:type="dxa"/>
          </w:tcPr>
          <w:p w14:paraId="56B68172" w14:textId="77777777" w:rsidR="0017149E" w:rsidRDefault="0017149E" w:rsidP="0017149E">
            <w:pPr>
              <w:rPr>
                <w:sz w:val="24"/>
                <w:szCs w:val="24"/>
              </w:rPr>
            </w:pPr>
            <w:r>
              <w:rPr>
                <w:rFonts w:hint="eastAsia"/>
                <w:sz w:val="24"/>
                <w:szCs w:val="24"/>
              </w:rPr>
              <w:lastRenderedPageBreak/>
              <w:t>事実上の世帯主の氏名</w:t>
            </w:r>
          </w:p>
        </w:tc>
        <w:tc>
          <w:tcPr>
            <w:tcW w:w="3890" w:type="dxa"/>
          </w:tcPr>
          <w:p w14:paraId="3290D6E5"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7990D8EB"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44DEA562"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61ABC030" w14:textId="77777777" w:rsidTr="00C1754D">
        <w:tc>
          <w:tcPr>
            <w:tcW w:w="2703" w:type="dxa"/>
          </w:tcPr>
          <w:p w14:paraId="18938D09"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6F964FC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747FB0BA" w14:textId="77777777" w:rsidR="0017149E" w:rsidRDefault="008F4CD1" w:rsidP="0017149E">
            <w:pPr>
              <w:rPr>
                <w:sz w:val="24"/>
                <w:szCs w:val="24"/>
              </w:rPr>
            </w:pPr>
            <w:r>
              <w:rPr>
                <w:rFonts w:hint="eastAsia"/>
                <w:sz w:val="24"/>
                <w:szCs w:val="24"/>
              </w:rPr>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A8EECCD" w14:textId="77777777" w:rsidTr="00C1754D">
        <w:tc>
          <w:tcPr>
            <w:tcW w:w="2703" w:type="dxa"/>
          </w:tcPr>
          <w:p w14:paraId="14F8CB94" w14:textId="77777777" w:rsidR="0017149E" w:rsidRDefault="0017149E" w:rsidP="0017149E">
            <w:pPr>
              <w:rPr>
                <w:sz w:val="24"/>
                <w:szCs w:val="24"/>
              </w:rPr>
            </w:pPr>
            <w:r>
              <w:rPr>
                <w:rFonts w:hint="eastAsia"/>
                <w:sz w:val="24"/>
                <w:szCs w:val="24"/>
              </w:rPr>
              <w:t>通称による住所の名称</w:t>
            </w:r>
          </w:p>
        </w:tc>
        <w:tc>
          <w:tcPr>
            <w:tcW w:w="3890" w:type="dxa"/>
          </w:tcPr>
          <w:p w14:paraId="27A6B3F3"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41523A2F" w14:textId="77777777" w:rsidR="0017149E" w:rsidRDefault="0017149E" w:rsidP="0017149E">
            <w:pPr>
              <w:rPr>
                <w:sz w:val="24"/>
                <w:szCs w:val="24"/>
              </w:rPr>
            </w:pPr>
            <w:r w:rsidRPr="00C1754D">
              <w:rPr>
                <w:rFonts w:hint="eastAsia"/>
                <w:sz w:val="24"/>
                <w:szCs w:val="24"/>
              </w:rPr>
              <w:t>通称による住所の名称</w:t>
            </w:r>
          </w:p>
        </w:tc>
      </w:tr>
    </w:tbl>
    <w:p w14:paraId="281F3224" w14:textId="77777777" w:rsidR="000A446A" w:rsidRDefault="000A446A" w:rsidP="005E3525">
      <w:pPr>
        <w:ind w:leftChars="200" w:left="420" w:firstLineChars="100" w:firstLine="240"/>
        <w:rPr>
          <w:sz w:val="24"/>
          <w:szCs w:val="24"/>
        </w:rPr>
      </w:pPr>
    </w:p>
    <w:p w14:paraId="4FD3555C"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797E92CB"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w:t>
      </w:r>
      <w:r w:rsidR="0077218E">
        <w:rPr>
          <w:rFonts w:hint="eastAsia"/>
          <w:sz w:val="24"/>
          <w:szCs w:val="24"/>
        </w:rPr>
        <w:lastRenderedPageBreak/>
        <w:t>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07D276ED"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30291B4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3407F03F"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2F9873FC" w14:textId="77777777" w:rsidR="002B5C32" w:rsidRPr="002B5C32" w:rsidRDefault="002B5C32" w:rsidP="00565EE0">
      <w:pPr>
        <w:ind w:leftChars="200" w:left="420" w:firstLineChars="100" w:firstLine="240"/>
        <w:rPr>
          <w:sz w:val="24"/>
          <w:szCs w:val="24"/>
        </w:rPr>
      </w:pPr>
    </w:p>
    <w:p w14:paraId="06A64EE3" w14:textId="77777777" w:rsidR="001A4F05" w:rsidRDefault="001A4F05" w:rsidP="001A4F05">
      <w:pPr>
        <w:pStyle w:val="6"/>
      </w:pPr>
      <w:bookmarkStart w:id="86" w:name="_Toc137819192"/>
      <w:r>
        <w:rPr>
          <w:rFonts w:hint="eastAsia"/>
        </w:rPr>
        <w:t>1.1.</w:t>
      </w:r>
      <w:r w:rsidR="00370B96">
        <w:rPr>
          <w:rFonts w:hint="eastAsia"/>
        </w:rPr>
        <w:t>15</w:t>
      </w:r>
      <w:r>
        <w:tab/>
      </w:r>
      <w:r>
        <w:rPr>
          <w:rFonts w:hint="eastAsia"/>
        </w:rPr>
        <w:t>メモ</w:t>
      </w:r>
      <w:bookmarkEnd w:id="86"/>
    </w:p>
    <w:p w14:paraId="352D00C1"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82BEFD"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24E59F57"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181EA59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6AC49682"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12CED996" w14:textId="77777777" w:rsidR="001A4F05" w:rsidRPr="001A4F05" w:rsidRDefault="001A4F05" w:rsidP="001A4F05">
      <w:pPr>
        <w:ind w:leftChars="200" w:left="420" w:firstLineChars="100" w:firstLine="240"/>
        <w:rPr>
          <w:sz w:val="24"/>
          <w:szCs w:val="24"/>
        </w:rPr>
      </w:pPr>
    </w:p>
    <w:p w14:paraId="247E1999" w14:textId="77777777" w:rsidR="001A4F05" w:rsidRPr="009C0752" w:rsidRDefault="001A4F05" w:rsidP="001A4F05">
      <w:pPr>
        <w:rPr>
          <w:b/>
          <w:bCs/>
          <w:sz w:val="28"/>
          <w:szCs w:val="28"/>
        </w:rPr>
      </w:pPr>
      <w:r>
        <w:rPr>
          <w:rFonts w:hint="eastAsia"/>
          <w:b/>
          <w:bCs/>
          <w:sz w:val="28"/>
          <w:szCs w:val="28"/>
        </w:rPr>
        <w:t>【考え方・理由】</w:t>
      </w:r>
    </w:p>
    <w:p w14:paraId="14A8CEB6"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87" w:name="_Hlk129852324"/>
    </w:p>
    <w:p w14:paraId="2B0EE493"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87"/>
    </w:p>
    <w:p w14:paraId="7563A7AD"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0B24949B" w14:textId="77777777" w:rsidR="005B40BA" w:rsidRPr="001A4F05" w:rsidRDefault="005B40BA" w:rsidP="00685232">
      <w:pPr>
        <w:rPr>
          <w:sz w:val="24"/>
          <w:szCs w:val="24"/>
        </w:rPr>
      </w:pPr>
    </w:p>
    <w:p w14:paraId="1565C26C" w14:textId="77777777" w:rsidR="00454577" w:rsidRPr="00916AA6" w:rsidRDefault="00454577" w:rsidP="00B43A50">
      <w:pPr>
        <w:pStyle w:val="6"/>
      </w:pPr>
      <w:bookmarkStart w:id="88" w:name="_Toc137819193"/>
      <w:bookmarkStart w:id="89"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88"/>
    </w:p>
    <w:p w14:paraId="7BE060FA"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69F55C6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04E7499E" w14:textId="77777777" w:rsidR="005350B3" w:rsidRPr="00F41276" w:rsidRDefault="005350B3" w:rsidP="005350B3">
      <w:pPr>
        <w:ind w:leftChars="100" w:left="210" w:firstLineChars="100" w:firstLine="240"/>
        <w:rPr>
          <w:color w:val="000000" w:themeColor="text1"/>
          <w:sz w:val="24"/>
          <w:szCs w:val="24"/>
        </w:rPr>
      </w:pPr>
    </w:p>
    <w:p w14:paraId="37FFF696"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71A39734"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2BECA75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30DD963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3FD7B5DC"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51688D84"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3309DD9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C85CAA3"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53BB8337"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5BA5B111"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E86BC14"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1EA427B"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63051BDC"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60AA315"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711F4680"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57E08F97" w14:textId="77777777" w:rsidR="00D56869" w:rsidRPr="00E8593A" w:rsidRDefault="00D56869" w:rsidP="00D56869">
      <w:pPr>
        <w:ind w:firstLineChars="472" w:firstLine="1133"/>
        <w:rPr>
          <w:color w:val="000000" w:themeColor="text1"/>
          <w:sz w:val="24"/>
          <w:szCs w:val="24"/>
        </w:rPr>
      </w:pPr>
    </w:p>
    <w:p w14:paraId="5CF16DB1" w14:textId="159C3848" w:rsidR="00D56869" w:rsidRDefault="00D56869" w:rsidP="00D56869">
      <w:pPr>
        <w:ind w:firstLine="840"/>
        <w:rPr>
          <w:color w:val="000000" w:themeColor="text1"/>
          <w:sz w:val="24"/>
          <w:szCs w:val="24"/>
        </w:rPr>
      </w:pPr>
      <w:r>
        <w:rPr>
          <w:rFonts w:hint="eastAsia"/>
          <w:color w:val="000000" w:themeColor="text1"/>
          <w:sz w:val="24"/>
          <w:szCs w:val="24"/>
        </w:rPr>
        <w:t>【</w:t>
      </w:r>
      <w:r w:rsidR="009672B8" w:rsidRP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350A17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5F2E17A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64D70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63D17B0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76693ACA" w14:textId="77777777" w:rsidR="00D56869" w:rsidRDefault="00D56869" w:rsidP="00D56869">
      <w:pPr>
        <w:ind w:firstLineChars="472" w:firstLine="1133"/>
        <w:rPr>
          <w:color w:val="000000" w:themeColor="text1"/>
          <w:sz w:val="24"/>
          <w:szCs w:val="24"/>
        </w:rPr>
      </w:pPr>
    </w:p>
    <w:p w14:paraId="3E015EA1"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55981B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4753D13D"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758EFE7A"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09C58F0D"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7B0D9B98"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5417070F"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276B992"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6FB9D7D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799A5EC"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6C7F3AB4"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67FC01C6" w14:textId="77777777" w:rsidR="00E8593A" w:rsidRDefault="00E8593A" w:rsidP="00D56869">
      <w:pPr>
        <w:ind w:leftChars="540" w:left="1417" w:hangingChars="118" w:hanging="283"/>
        <w:rPr>
          <w:color w:val="000000" w:themeColor="text1"/>
          <w:sz w:val="24"/>
          <w:szCs w:val="24"/>
        </w:rPr>
      </w:pPr>
    </w:p>
    <w:p w14:paraId="49DD08D5" w14:textId="2527D303"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lastRenderedPageBreak/>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FA8AF8B" w14:textId="77777777" w:rsidR="00D56869" w:rsidRPr="005645E2" w:rsidRDefault="00D56869" w:rsidP="00D56869">
      <w:pPr>
        <w:ind w:leftChars="214" w:left="449" w:firstLineChars="48" w:firstLine="115"/>
        <w:rPr>
          <w:color w:val="000000" w:themeColor="text1"/>
          <w:sz w:val="24"/>
          <w:szCs w:val="24"/>
        </w:rPr>
      </w:pPr>
    </w:p>
    <w:p w14:paraId="45632B02"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○支援措置に関するその他項目（申出書情報に追加で登録できること。）</w:t>
      </w:r>
    </w:p>
    <w:p w14:paraId="0875B875"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【申出者に関する項目】</w:t>
      </w:r>
    </w:p>
    <w:p w14:paraId="273213FB" w14:textId="77777777" w:rsidR="00D934C7"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日本人</w:t>
      </w:r>
      <w:r w:rsidRPr="00AA7C39">
        <w:rPr>
          <w:rFonts w:hint="eastAsia"/>
          <w:color w:val="000000" w:themeColor="text1"/>
          <w:sz w:val="24"/>
          <w:szCs w:val="24"/>
        </w:rPr>
        <w:t>氏名の</w:t>
      </w:r>
      <w:r w:rsidR="00831FA3" w:rsidRPr="00AA7C39">
        <w:rPr>
          <w:rFonts w:hint="eastAsia"/>
          <w:color w:val="000000" w:themeColor="text1"/>
          <w:sz w:val="24"/>
          <w:szCs w:val="24"/>
        </w:rPr>
        <w:t>振り仮名</w:t>
      </w:r>
    </w:p>
    <w:p w14:paraId="473555DB" w14:textId="77777777" w:rsidR="00C62C7E" w:rsidRPr="00AA7C39" w:rsidRDefault="00D934C7"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外国人氏名の</w:t>
      </w:r>
      <w:r w:rsidR="00D56869" w:rsidRPr="00AA7C39">
        <w:rPr>
          <w:rFonts w:hint="eastAsia"/>
          <w:color w:val="000000" w:themeColor="text1"/>
          <w:sz w:val="24"/>
          <w:szCs w:val="24"/>
        </w:rPr>
        <w:t>フリガナ</w:t>
      </w:r>
    </w:p>
    <w:p w14:paraId="642B8BF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75A4B780" w14:textId="77777777" w:rsidR="00507EE7"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p>
    <w:p w14:paraId="4B209B9E"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・宛名番号</w:t>
      </w:r>
    </w:p>
    <w:p w14:paraId="3CFEC873"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155CCBA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3FCAFE3" w14:textId="77777777" w:rsidR="00D56869" w:rsidRPr="00AA7C39" w:rsidRDefault="00D56869" w:rsidP="00D56869">
      <w:pPr>
        <w:ind w:leftChars="100" w:left="450" w:hangingChars="100" w:hanging="240"/>
        <w:rPr>
          <w:color w:val="000000" w:themeColor="text1"/>
          <w:sz w:val="24"/>
          <w:szCs w:val="24"/>
        </w:rPr>
      </w:pPr>
    </w:p>
    <w:p w14:paraId="2FF46D7C" w14:textId="03D6DE0E"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w:t>
      </w:r>
      <w:r w:rsidR="009672B8" w:rsidRPr="009672B8">
        <w:rPr>
          <w:rFonts w:hint="eastAsia"/>
          <w:color w:val="000000" w:themeColor="text1"/>
          <w:sz w:val="24"/>
          <w:szCs w:val="24"/>
        </w:rPr>
        <w:t>支援措置対象者の相手方</w:t>
      </w:r>
      <w:r w:rsidRPr="00AA7C39">
        <w:rPr>
          <w:rFonts w:hint="eastAsia"/>
          <w:color w:val="000000" w:themeColor="text1"/>
          <w:sz w:val="24"/>
          <w:szCs w:val="24"/>
        </w:rPr>
        <w:t>に関する項目】（判明している場合）</w:t>
      </w:r>
    </w:p>
    <w:p w14:paraId="4F18F59A"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0B9300B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18E67C9" w14:textId="77777777" w:rsidR="00D56869" w:rsidRPr="00AA7C39" w:rsidRDefault="00D56869" w:rsidP="00D56869">
      <w:pPr>
        <w:ind w:leftChars="100" w:left="450" w:hangingChars="100" w:hanging="240"/>
        <w:rPr>
          <w:color w:val="000000" w:themeColor="text1"/>
          <w:sz w:val="24"/>
          <w:szCs w:val="24"/>
        </w:rPr>
      </w:pPr>
    </w:p>
    <w:p w14:paraId="6F30498E"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【併せて支援を求める者に関する項目】</w:t>
      </w:r>
    </w:p>
    <w:p w14:paraId="2A82CDFD"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・日本人氏名の振り仮名</w:t>
      </w:r>
    </w:p>
    <w:p w14:paraId="7725310F"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・外国人氏名のフリガナ</w:t>
      </w:r>
    </w:p>
    <w:p w14:paraId="68D7F798"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51224B76" w14:textId="651168E5" w:rsidR="00D56869"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r w:rsidR="00D56869" w:rsidRPr="00AA7C39">
        <w:rPr>
          <w:rFonts w:hint="eastAsia"/>
          <w:color w:val="000000" w:themeColor="text1"/>
          <w:sz w:val="24"/>
          <w:szCs w:val="24"/>
        </w:rPr>
        <w:t>・宛名番号</w:t>
      </w:r>
    </w:p>
    <w:p w14:paraId="2BB5BDAB"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763A0DC1"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C2E8DA4" w14:textId="77777777" w:rsidR="00D56869" w:rsidRPr="00AA7C39" w:rsidRDefault="00D56869" w:rsidP="00D56869">
      <w:pPr>
        <w:ind w:leftChars="100" w:left="450" w:hangingChars="100" w:hanging="240"/>
        <w:rPr>
          <w:color w:val="000000" w:themeColor="text1"/>
          <w:sz w:val="24"/>
          <w:szCs w:val="24"/>
        </w:rPr>
      </w:pPr>
    </w:p>
    <w:p w14:paraId="10FC8F0B"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○転送情報</w:t>
      </w:r>
    </w:p>
    <w:p w14:paraId="440850E5"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・転送先市区町村</w:t>
      </w:r>
    </w:p>
    <w:p w14:paraId="0E142801"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・転送年月日</w:t>
      </w:r>
    </w:p>
    <w:p w14:paraId="364F546E" w14:textId="77777777" w:rsidR="00D56869" w:rsidRPr="00AA7C39" w:rsidRDefault="00D56869" w:rsidP="00D56869">
      <w:pPr>
        <w:ind w:leftChars="114" w:left="1199" w:hangingChars="400" w:hanging="960"/>
        <w:rPr>
          <w:color w:val="000000" w:themeColor="text1"/>
          <w:sz w:val="24"/>
          <w:szCs w:val="24"/>
        </w:rPr>
      </w:pPr>
    </w:p>
    <w:p w14:paraId="1C66BDEE" w14:textId="77777777" w:rsidR="00D56869" w:rsidRPr="00AA7C39" w:rsidRDefault="00D56869" w:rsidP="00D56869">
      <w:pPr>
        <w:ind w:leftChars="270" w:left="1409" w:hangingChars="351" w:hanging="842"/>
        <w:rPr>
          <w:color w:val="000000" w:themeColor="text1"/>
          <w:sz w:val="24"/>
          <w:szCs w:val="24"/>
        </w:rPr>
      </w:pPr>
      <w:r w:rsidRPr="00AA7C39">
        <w:rPr>
          <w:rFonts w:hint="eastAsia"/>
          <w:color w:val="000000" w:themeColor="text1"/>
          <w:sz w:val="24"/>
          <w:szCs w:val="24"/>
        </w:rPr>
        <w:t>○支援措置の期間</w:t>
      </w:r>
    </w:p>
    <w:p w14:paraId="2C910F41" w14:textId="77777777" w:rsidR="00D56869" w:rsidRPr="00F41276" w:rsidRDefault="00D56869" w:rsidP="00D56869">
      <w:pPr>
        <w:ind w:leftChars="405" w:left="1407" w:hangingChars="232" w:hanging="557"/>
        <w:rPr>
          <w:color w:val="000000" w:themeColor="text1"/>
          <w:sz w:val="24"/>
          <w:szCs w:val="24"/>
        </w:rPr>
      </w:pPr>
      <w:r w:rsidRPr="00AA7C39">
        <w:rPr>
          <w:rFonts w:hint="eastAsia"/>
          <w:color w:val="000000" w:themeColor="text1"/>
          <w:sz w:val="24"/>
          <w:szCs w:val="24"/>
        </w:rPr>
        <w:t>・支援措置の開始年月日</w:t>
      </w:r>
    </w:p>
    <w:p w14:paraId="5403088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136A192E" w14:textId="77777777" w:rsidR="00D56869" w:rsidRPr="005645E2" w:rsidRDefault="00D56869" w:rsidP="00D56869">
      <w:pPr>
        <w:ind w:leftChars="100" w:left="1410" w:hangingChars="500" w:hanging="1200"/>
        <w:rPr>
          <w:color w:val="000000" w:themeColor="text1"/>
          <w:sz w:val="24"/>
          <w:szCs w:val="24"/>
        </w:rPr>
      </w:pPr>
    </w:p>
    <w:p w14:paraId="6854A4CB"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1242EA99"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2C2EA3C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144F06D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36C5C98F" w14:textId="77777777" w:rsidR="00D56869" w:rsidRDefault="00D56869" w:rsidP="00D56869">
      <w:pPr>
        <w:ind w:leftChars="300" w:left="1110" w:hangingChars="200" w:hanging="480"/>
        <w:rPr>
          <w:color w:val="000000" w:themeColor="text1"/>
          <w:sz w:val="24"/>
          <w:szCs w:val="24"/>
        </w:rPr>
      </w:pPr>
    </w:p>
    <w:p w14:paraId="5CD244EB"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09AAE0A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B788AF4" w14:textId="77777777" w:rsidR="00D56869" w:rsidRDefault="00D56869" w:rsidP="00D56869">
      <w:pPr>
        <w:ind w:firstLine="840"/>
        <w:rPr>
          <w:color w:val="000000" w:themeColor="text1"/>
          <w:sz w:val="24"/>
          <w:szCs w:val="24"/>
        </w:rPr>
      </w:pPr>
      <w:r>
        <w:rPr>
          <w:rFonts w:hint="eastAsia"/>
          <w:color w:val="000000" w:themeColor="text1"/>
          <w:sz w:val="24"/>
          <w:szCs w:val="24"/>
        </w:rPr>
        <w:lastRenderedPageBreak/>
        <w:t>【申出者に関する項目】</w:t>
      </w:r>
    </w:p>
    <w:p w14:paraId="5A77A64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31EFF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5CED2B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6A7641A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55C13341"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6FD8160F"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4FD3284C" w14:textId="77777777" w:rsidR="00D56869" w:rsidRPr="005973D7" w:rsidRDefault="00D56869" w:rsidP="00D56869">
      <w:pPr>
        <w:ind w:firstLine="840"/>
        <w:rPr>
          <w:color w:val="000000" w:themeColor="text1"/>
          <w:sz w:val="24"/>
          <w:szCs w:val="24"/>
        </w:rPr>
      </w:pPr>
    </w:p>
    <w:p w14:paraId="72BDC658" w14:textId="67F200AA"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w:t>
      </w:r>
      <w:r w:rsidR="009672B8" w:rsidRPr="009672B8">
        <w:rPr>
          <w:rFonts w:hint="eastAsia"/>
          <w:color w:val="000000" w:themeColor="text1"/>
          <w:sz w:val="24"/>
          <w:szCs w:val="24"/>
        </w:rPr>
        <w:t>支援措置対象者の相手方</w:t>
      </w:r>
      <w:r w:rsidRPr="005973D7">
        <w:rPr>
          <w:rFonts w:hint="eastAsia"/>
          <w:color w:val="000000" w:themeColor="text1"/>
          <w:sz w:val="24"/>
          <w:szCs w:val="24"/>
        </w:rPr>
        <w:t>に関する項目】（判明している場合）</w:t>
      </w:r>
    </w:p>
    <w:p w14:paraId="756F1CE5"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2B4720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F86711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03AD92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4E061A5" w14:textId="77777777" w:rsidR="00D56869" w:rsidRPr="005973D7" w:rsidRDefault="00D56869" w:rsidP="00D56869">
      <w:pPr>
        <w:ind w:firstLineChars="472" w:firstLine="1133"/>
        <w:rPr>
          <w:color w:val="000000" w:themeColor="text1"/>
          <w:sz w:val="24"/>
          <w:szCs w:val="24"/>
        </w:rPr>
      </w:pPr>
    </w:p>
    <w:p w14:paraId="1F0EC146"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1419551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2AE2828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4EB6B588"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525F1499"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24A60488" w14:textId="77777777" w:rsidR="00D56869" w:rsidRDefault="00D56869" w:rsidP="00D56869">
      <w:pPr>
        <w:ind w:leftChars="300" w:left="1110" w:hangingChars="200" w:hanging="480"/>
        <w:rPr>
          <w:color w:val="000000" w:themeColor="text1"/>
          <w:sz w:val="24"/>
          <w:szCs w:val="24"/>
        </w:rPr>
      </w:pPr>
    </w:p>
    <w:p w14:paraId="10088BCF" w14:textId="4A10740A"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2E832BB" w14:textId="77777777" w:rsidR="00D56869" w:rsidRPr="00E06B1F" w:rsidRDefault="00D56869" w:rsidP="00D56869">
      <w:pPr>
        <w:ind w:firstLineChars="472" w:firstLine="1133"/>
        <w:rPr>
          <w:color w:val="000000" w:themeColor="text1"/>
          <w:sz w:val="24"/>
          <w:szCs w:val="24"/>
        </w:rPr>
      </w:pPr>
    </w:p>
    <w:p w14:paraId="10EF020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C2EAFE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61FCC98"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6CF8D794"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21734C58"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5F447DF2" w14:textId="77777777" w:rsid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61A08CAC"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7418191"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71484C5"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49366563"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46DC6F6A"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lastRenderedPageBreak/>
        <w:t>・その他（任意の文言を登録できること。）</w:t>
      </w:r>
    </w:p>
    <w:p w14:paraId="11AB174B" w14:textId="77777777" w:rsidR="00D56869" w:rsidRPr="00F41276" w:rsidRDefault="00D56869" w:rsidP="00D56869">
      <w:pPr>
        <w:ind w:firstLineChars="472" w:firstLine="1133"/>
        <w:rPr>
          <w:color w:val="000000" w:themeColor="text1"/>
          <w:sz w:val="24"/>
          <w:szCs w:val="24"/>
        </w:rPr>
      </w:pPr>
    </w:p>
    <w:p w14:paraId="6BA94D4B" w14:textId="74408E41" w:rsidR="00D56869" w:rsidRPr="000571B0" w:rsidRDefault="00D56869" w:rsidP="00D56869">
      <w:pPr>
        <w:ind w:firstLine="840"/>
        <w:rPr>
          <w:color w:val="000000" w:themeColor="text1"/>
          <w:sz w:val="24"/>
          <w:szCs w:val="24"/>
        </w:rPr>
      </w:pPr>
      <w:r>
        <w:rPr>
          <w:rFonts w:hint="eastAsia"/>
          <w:color w:val="000000" w:themeColor="text1"/>
          <w:sz w:val="24"/>
          <w:szCs w:val="24"/>
        </w:rPr>
        <w:t>【</w:t>
      </w:r>
      <w:r w:rsid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59072729"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027645E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0E64B258" w14:textId="77777777" w:rsidR="00D56869" w:rsidRPr="00F41276" w:rsidRDefault="00D56869" w:rsidP="00D56869">
      <w:pPr>
        <w:ind w:leftChars="100" w:left="450" w:hangingChars="100" w:hanging="240"/>
        <w:rPr>
          <w:color w:val="000000" w:themeColor="text1"/>
          <w:sz w:val="24"/>
          <w:szCs w:val="24"/>
        </w:rPr>
      </w:pPr>
    </w:p>
    <w:p w14:paraId="481AA460"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4120CF84"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22C5D039"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19D1E94F"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24F043EF" w14:textId="77777777" w:rsidR="00507EE7" w:rsidRP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306ADF33"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0F0163E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436317A5"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4B8EF6A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469912C0" w14:textId="77777777" w:rsidR="00D56869" w:rsidRDefault="00D56869" w:rsidP="00D56869">
      <w:pPr>
        <w:ind w:leftChars="100" w:left="450" w:hangingChars="100" w:hanging="240"/>
        <w:rPr>
          <w:color w:val="000000" w:themeColor="text1"/>
          <w:sz w:val="24"/>
          <w:szCs w:val="24"/>
        </w:rPr>
      </w:pPr>
    </w:p>
    <w:p w14:paraId="79711E6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3A90A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07100D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0DEE3536"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67C13E4" w14:textId="77777777" w:rsidR="00D56869" w:rsidRPr="00565EE0" w:rsidRDefault="00D56869" w:rsidP="00D56869">
      <w:pPr>
        <w:ind w:firstLineChars="354" w:firstLine="850"/>
        <w:rPr>
          <w:color w:val="000000" w:themeColor="text1"/>
          <w:sz w:val="24"/>
          <w:szCs w:val="24"/>
        </w:rPr>
      </w:pPr>
    </w:p>
    <w:p w14:paraId="6113B8F0"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CAAC859"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4ED4CD28"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4CF54AB" w14:textId="77777777" w:rsidR="00D56869" w:rsidRPr="005645E2" w:rsidRDefault="00D56869" w:rsidP="00D56869">
      <w:pPr>
        <w:ind w:leftChars="100" w:left="1410" w:hangingChars="500" w:hanging="1200"/>
        <w:rPr>
          <w:color w:val="000000" w:themeColor="text1"/>
          <w:sz w:val="24"/>
          <w:szCs w:val="24"/>
        </w:rPr>
      </w:pPr>
    </w:p>
    <w:p w14:paraId="30EFF57F"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00A9C6A8"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0C36D361"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E57FA7F"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0319958" w14:textId="77777777" w:rsidR="00537633" w:rsidRPr="00D56869" w:rsidRDefault="00537633" w:rsidP="00537633">
      <w:pPr>
        <w:ind w:leftChars="300" w:left="1110" w:hangingChars="200" w:hanging="480"/>
        <w:rPr>
          <w:color w:val="000000" w:themeColor="text1"/>
          <w:sz w:val="24"/>
          <w:szCs w:val="24"/>
        </w:rPr>
      </w:pPr>
    </w:p>
    <w:p w14:paraId="09D46D79"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89"/>
    <w:p w14:paraId="35786209" w14:textId="77777777" w:rsidR="000A446A" w:rsidRDefault="000A446A" w:rsidP="00685232">
      <w:pPr>
        <w:ind w:left="480" w:hangingChars="200" w:hanging="480"/>
        <w:rPr>
          <w:color w:val="000000" w:themeColor="text1"/>
          <w:sz w:val="24"/>
          <w:szCs w:val="24"/>
        </w:rPr>
      </w:pPr>
    </w:p>
    <w:p w14:paraId="6655BDC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lastRenderedPageBreak/>
        <w:t>【考え方・理由】</w:t>
      </w:r>
    </w:p>
    <w:p w14:paraId="025E4B52"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767C3BF6"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17154EE6"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278081C8"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7FFA04A"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74B4E70F"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5B1122C8" w14:textId="77777777" w:rsidR="005350B3" w:rsidRPr="00F41276" w:rsidRDefault="005350B3" w:rsidP="00565EE0">
      <w:pPr>
        <w:rPr>
          <w:rFonts w:cs="ＭＳ Ｐゴシック"/>
          <w:color w:val="000000" w:themeColor="text1"/>
          <w:sz w:val="24"/>
          <w:szCs w:val="24"/>
        </w:rPr>
      </w:pPr>
    </w:p>
    <w:p w14:paraId="3B704812" w14:textId="77777777" w:rsidR="00FF6567" w:rsidRPr="00F41276" w:rsidRDefault="00FF6567" w:rsidP="00B43A50">
      <w:pPr>
        <w:pStyle w:val="6"/>
        <w:rPr>
          <w:color w:val="000000" w:themeColor="text1"/>
        </w:rPr>
      </w:pPr>
      <w:bookmarkStart w:id="90" w:name="_Toc1378191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90"/>
    </w:p>
    <w:p w14:paraId="5D89A637"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04BA775B"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00819CB4" w14:textId="77777777" w:rsidR="00FF6567" w:rsidRPr="00F41276" w:rsidRDefault="00FF6567" w:rsidP="00FF6567">
      <w:pPr>
        <w:ind w:firstLineChars="200" w:firstLine="480"/>
        <w:rPr>
          <w:color w:val="000000" w:themeColor="text1"/>
          <w:sz w:val="24"/>
          <w:szCs w:val="24"/>
        </w:rPr>
      </w:pPr>
    </w:p>
    <w:p w14:paraId="0765532D"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55349826"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DBDD4FD" w14:textId="77777777" w:rsidR="00370AF3" w:rsidRPr="00F41276" w:rsidRDefault="00370AF3" w:rsidP="00FF6567">
      <w:pPr>
        <w:ind w:leftChars="200" w:left="420" w:firstLineChars="100" w:firstLine="240"/>
        <w:rPr>
          <w:rFonts w:cs="ＭＳ Ｐゴシック"/>
          <w:color w:val="000000" w:themeColor="text1"/>
          <w:sz w:val="24"/>
          <w:szCs w:val="24"/>
        </w:rPr>
      </w:pPr>
    </w:p>
    <w:p w14:paraId="56A0D4B6" w14:textId="39AEEB9E" w:rsidR="00370AF3" w:rsidRPr="00F41276" w:rsidRDefault="00370AF3" w:rsidP="00370AF3">
      <w:pPr>
        <w:pStyle w:val="6"/>
        <w:rPr>
          <w:color w:val="000000" w:themeColor="text1"/>
        </w:rPr>
      </w:pPr>
      <w:bookmarkStart w:id="91" w:name="_Toc137819195"/>
      <w:r w:rsidRPr="00F41276">
        <w:rPr>
          <w:color w:val="000000" w:themeColor="text1"/>
        </w:rPr>
        <w:t>1.1.</w:t>
      </w:r>
      <w:r w:rsidR="00370B96">
        <w:rPr>
          <w:rFonts w:hint="eastAsia"/>
          <w:color w:val="000000" w:themeColor="text1"/>
        </w:rPr>
        <w:t>18</w:t>
      </w:r>
      <w:r w:rsidRPr="00F41276">
        <w:rPr>
          <w:color w:val="000000" w:themeColor="text1"/>
        </w:rPr>
        <w:tab/>
      </w:r>
      <w:r w:rsidR="00275204">
        <w:rPr>
          <w:rFonts w:hint="eastAsia"/>
          <w:color w:val="000000" w:themeColor="text1"/>
        </w:rPr>
        <w:t>振り仮名</w:t>
      </w:r>
      <w:r w:rsidR="00443373">
        <w:rPr>
          <w:rFonts w:hint="eastAsia"/>
          <w:color w:val="000000" w:themeColor="text1"/>
        </w:rPr>
        <w:t>・</w:t>
      </w:r>
      <w:r w:rsidR="002866F9">
        <w:rPr>
          <w:rFonts w:hint="eastAsia"/>
          <w:color w:val="000000" w:themeColor="text1"/>
        </w:rPr>
        <w:t>フリガナ</w:t>
      </w:r>
      <w:bookmarkEnd w:id="91"/>
    </w:p>
    <w:p w14:paraId="730D2C0C" w14:textId="77777777" w:rsidR="00370AF3" w:rsidRPr="00F41276" w:rsidRDefault="00370AF3" w:rsidP="00370AF3">
      <w:pPr>
        <w:rPr>
          <w:b/>
          <w:bCs/>
          <w:color w:val="000000" w:themeColor="text1"/>
          <w:sz w:val="28"/>
          <w:szCs w:val="28"/>
        </w:rPr>
      </w:pPr>
      <w:bookmarkStart w:id="92" w:name="_Hlk147685720"/>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5B5FB1B5" w14:textId="0027E554" w:rsidR="00275204" w:rsidRDefault="000A02BD" w:rsidP="00275204">
      <w:pPr>
        <w:ind w:leftChars="200" w:left="420" w:firstLineChars="100" w:firstLine="240"/>
        <w:rPr>
          <w:color w:val="000000" w:themeColor="text1"/>
          <w:sz w:val="24"/>
          <w:szCs w:val="24"/>
        </w:rPr>
      </w:pPr>
      <w:r>
        <w:rPr>
          <w:rFonts w:hint="eastAsia"/>
          <w:color w:val="000000" w:themeColor="text1"/>
          <w:sz w:val="24"/>
          <w:szCs w:val="24"/>
        </w:rPr>
        <w:t>日本人氏名の</w:t>
      </w:r>
      <w:r w:rsidR="00AB69BD">
        <w:rPr>
          <w:rFonts w:hint="eastAsia"/>
          <w:color w:val="000000" w:themeColor="text1"/>
          <w:sz w:val="24"/>
          <w:szCs w:val="24"/>
        </w:rPr>
        <w:t>振り仮名及び</w:t>
      </w:r>
      <w:r>
        <w:rPr>
          <w:rFonts w:hint="eastAsia"/>
          <w:color w:val="000000" w:themeColor="text1"/>
          <w:sz w:val="24"/>
          <w:szCs w:val="24"/>
        </w:rPr>
        <w:t>日本人氏名の</w:t>
      </w:r>
      <w:r w:rsidR="00275204">
        <w:rPr>
          <w:rFonts w:hint="eastAsia"/>
          <w:color w:val="000000" w:themeColor="text1"/>
          <w:sz w:val="24"/>
          <w:szCs w:val="24"/>
        </w:rPr>
        <w:t>振り仮名公証フラグ（当該振り仮名が</w:t>
      </w:r>
      <w:r w:rsidR="00443373">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443373">
        <w:rPr>
          <w:rFonts w:hint="eastAsia"/>
          <w:color w:val="000000" w:themeColor="text1"/>
          <w:sz w:val="24"/>
          <w:szCs w:val="24"/>
        </w:rPr>
        <w:t>住民票に</w:t>
      </w:r>
      <w:r w:rsidR="00275204">
        <w:rPr>
          <w:rFonts w:hint="eastAsia"/>
          <w:color w:val="000000" w:themeColor="text1"/>
          <w:sz w:val="24"/>
          <w:szCs w:val="24"/>
        </w:rPr>
        <w:t>記載され</w:t>
      </w:r>
      <w:r w:rsidR="00080B3B">
        <w:rPr>
          <w:rFonts w:hint="eastAsia"/>
          <w:color w:val="000000" w:themeColor="text1"/>
          <w:sz w:val="24"/>
          <w:szCs w:val="24"/>
        </w:rPr>
        <w:t>てい</w:t>
      </w:r>
      <w:r w:rsidR="00AB69BD">
        <w:rPr>
          <w:rFonts w:hint="eastAsia"/>
          <w:color w:val="000000" w:themeColor="text1"/>
          <w:sz w:val="24"/>
          <w:szCs w:val="24"/>
        </w:rPr>
        <w:t>るか</w:t>
      </w:r>
      <w:r w:rsidR="00275204">
        <w:rPr>
          <w:rFonts w:hint="eastAsia"/>
          <w:color w:val="000000" w:themeColor="text1"/>
          <w:sz w:val="24"/>
          <w:szCs w:val="24"/>
        </w:rPr>
        <w:t>どうかを示すフラグ）を管理すること。</w:t>
      </w:r>
    </w:p>
    <w:p w14:paraId="5CACED06" w14:textId="693A898B" w:rsidR="00A70CA9" w:rsidRDefault="0028729B" w:rsidP="002D425E">
      <w:pPr>
        <w:ind w:leftChars="203" w:left="426" w:firstLineChars="85" w:firstLine="204"/>
        <w:rPr>
          <w:color w:val="000000" w:themeColor="text1"/>
          <w:sz w:val="24"/>
          <w:szCs w:val="24"/>
        </w:rPr>
      </w:pPr>
      <w:r>
        <w:rPr>
          <w:rFonts w:hint="eastAsia"/>
          <w:color w:val="000000" w:themeColor="text1"/>
          <w:sz w:val="24"/>
          <w:szCs w:val="24"/>
        </w:rPr>
        <w:t>旧氏</w:t>
      </w:r>
      <w:r w:rsidR="004D2DAE">
        <w:rPr>
          <w:rFonts w:hint="eastAsia"/>
          <w:color w:val="000000" w:themeColor="text1"/>
          <w:sz w:val="24"/>
          <w:szCs w:val="24"/>
        </w:rPr>
        <w:t>並びに外国人氏名</w:t>
      </w:r>
      <w:r>
        <w:rPr>
          <w:rFonts w:hint="eastAsia"/>
          <w:color w:val="000000" w:themeColor="text1"/>
          <w:sz w:val="24"/>
          <w:szCs w:val="24"/>
        </w:rPr>
        <w:t>及び通称</w:t>
      </w:r>
      <w:r w:rsidR="00C93271">
        <w:rPr>
          <w:rFonts w:hint="eastAsia"/>
          <w:color w:val="000000" w:themeColor="text1"/>
          <w:sz w:val="24"/>
          <w:szCs w:val="24"/>
        </w:rPr>
        <w:t>の</w:t>
      </w:r>
      <w:r w:rsidR="002866F9">
        <w:rPr>
          <w:rFonts w:hint="eastAsia"/>
          <w:color w:val="000000" w:themeColor="text1"/>
          <w:sz w:val="24"/>
          <w:szCs w:val="24"/>
        </w:rPr>
        <w:t>フリガナ</w:t>
      </w:r>
      <w:r w:rsidR="00396B08" w:rsidRPr="00F41276">
        <w:rPr>
          <w:rFonts w:hint="eastAsia"/>
          <w:color w:val="000000" w:themeColor="text1"/>
          <w:sz w:val="24"/>
          <w:szCs w:val="24"/>
        </w:rPr>
        <w:t>及び</w:t>
      </w:r>
      <w:r w:rsidR="002866F9">
        <w:rPr>
          <w:rFonts w:hint="eastAsia"/>
          <w:color w:val="000000" w:themeColor="text1"/>
          <w:sz w:val="24"/>
          <w:szCs w:val="24"/>
        </w:rPr>
        <w:t>フリガナ</w:t>
      </w:r>
      <w:r w:rsidR="00396B08"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r w:rsidR="00685771">
        <w:rPr>
          <w:rFonts w:hint="eastAsia"/>
          <w:color w:val="000000" w:themeColor="text1"/>
          <w:sz w:val="24"/>
          <w:szCs w:val="24"/>
        </w:rPr>
        <w:t>なお、</w:t>
      </w:r>
      <w:r w:rsidR="004B1495">
        <w:rPr>
          <w:rFonts w:hint="eastAsia"/>
          <w:color w:val="000000" w:themeColor="text1"/>
          <w:sz w:val="24"/>
          <w:szCs w:val="24"/>
        </w:rPr>
        <w:t>日本人</w:t>
      </w:r>
      <w:r w:rsidR="00AB69BD">
        <w:rPr>
          <w:rFonts w:hint="eastAsia"/>
          <w:color w:val="000000" w:themeColor="text1"/>
          <w:sz w:val="24"/>
          <w:szCs w:val="24"/>
        </w:rPr>
        <w:t>氏名の</w:t>
      </w:r>
      <w:r w:rsidR="00275204">
        <w:rPr>
          <w:rFonts w:hint="eastAsia"/>
          <w:color w:val="000000" w:themeColor="text1"/>
          <w:sz w:val="24"/>
          <w:szCs w:val="24"/>
        </w:rPr>
        <w:t>振り仮名</w:t>
      </w:r>
      <w:r w:rsidR="00AB69BD">
        <w:rPr>
          <w:rFonts w:hint="eastAsia"/>
          <w:color w:val="000000" w:themeColor="text1"/>
          <w:sz w:val="24"/>
          <w:szCs w:val="24"/>
        </w:rPr>
        <w:t>、</w:t>
      </w:r>
      <w:bookmarkStart w:id="93" w:name="_Hlk127346665"/>
      <w:r w:rsidR="00AB69BD">
        <w:rPr>
          <w:rFonts w:hint="eastAsia"/>
          <w:color w:val="000000" w:themeColor="text1"/>
          <w:sz w:val="24"/>
          <w:szCs w:val="24"/>
        </w:rPr>
        <w:t>旧氏</w:t>
      </w:r>
      <w:bookmarkEnd w:id="93"/>
      <w:r w:rsidR="00A5422E">
        <w:rPr>
          <w:rFonts w:hint="eastAsia"/>
          <w:color w:val="000000" w:themeColor="text1"/>
          <w:sz w:val="24"/>
          <w:szCs w:val="24"/>
        </w:rPr>
        <w:t>並びに</w:t>
      </w:r>
      <w:r w:rsidR="004B1495">
        <w:rPr>
          <w:rFonts w:hint="eastAsia"/>
          <w:color w:val="000000" w:themeColor="text1"/>
          <w:sz w:val="24"/>
          <w:szCs w:val="24"/>
        </w:rPr>
        <w:t>外国人</w:t>
      </w:r>
      <w:r w:rsidR="00A5422E">
        <w:rPr>
          <w:rFonts w:hint="eastAsia"/>
          <w:color w:val="000000" w:themeColor="text1"/>
          <w:sz w:val="24"/>
          <w:szCs w:val="24"/>
        </w:rPr>
        <w:t>氏名</w:t>
      </w:r>
      <w:r w:rsidR="004B1495">
        <w:rPr>
          <w:rFonts w:hint="eastAsia"/>
          <w:color w:val="000000" w:themeColor="text1"/>
          <w:sz w:val="24"/>
          <w:szCs w:val="24"/>
        </w:rPr>
        <w:t>及び</w:t>
      </w:r>
      <w:r w:rsidR="00AB69BD">
        <w:rPr>
          <w:rFonts w:hint="eastAsia"/>
          <w:color w:val="000000" w:themeColor="text1"/>
          <w:sz w:val="24"/>
          <w:szCs w:val="24"/>
        </w:rPr>
        <w:t>通称</w:t>
      </w:r>
      <w:r w:rsidR="00AB69BD">
        <w:rPr>
          <w:rFonts w:hint="eastAsia"/>
          <w:color w:val="000000" w:themeColor="text1"/>
          <w:sz w:val="24"/>
          <w:szCs w:val="24"/>
        </w:rPr>
        <w:lastRenderedPageBreak/>
        <w:t>のフリガナ</w:t>
      </w:r>
      <w:r w:rsidR="00195E2E">
        <w:rPr>
          <w:rFonts w:hint="eastAsia"/>
          <w:color w:val="000000" w:themeColor="text1"/>
          <w:sz w:val="24"/>
          <w:szCs w:val="24"/>
        </w:rPr>
        <w:t>については</w:t>
      </w:r>
      <w:r w:rsidR="00685771">
        <w:rPr>
          <w:rFonts w:hint="eastAsia"/>
          <w:color w:val="000000" w:themeColor="text1"/>
          <w:sz w:val="24"/>
          <w:szCs w:val="24"/>
        </w:rPr>
        <w:t>、カタカナで管理</w:t>
      </w:r>
      <w:r w:rsidR="002866F9">
        <w:rPr>
          <w:rFonts w:hint="eastAsia"/>
          <w:color w:val="000000" w:themeColor="text1"/>
          <w:sz w:val="24"/>
          <w:szCs w:val="24"/>
        </w:rPr>
        <w:t>することとし</w:t>
      </w:r>
      <w:r w:rsidR="00685771">
        <w:rPr>
          <w:rFonts w:hint="eastAsia"/>
          <w:color w:val="000000" w:themeColor="text1"/>
          <w:sz w:val="24"/>
          <w:szCs w:val="24"/>
        </w:rPr>
        <w:t>、</w:t>
      </w:r>
      <w:bookmarkStart w:id="94" w:name="_Hlk127354737"/>
      <w:r w:rsidR="007C60F1">
        <w:rPr>
          <w:rFonts w:hint="eastAsia"/>
          <w:color w:val="000000" w:themeColor="text1"/>
          <w:sz w:val="24"/>
          <w:szCs w:val="24"/>
        </w:rPr>
        <w:t>CSへの送信の際は住基ネットの仕様に合わせて送信できること。</w:t>
      </w:r>
      <w:bookmarkEnd w:id="94"/>
    </w:p>
    <w:p w14:paraId="710DEC59" w14:textId="77777777" w:rsidR="002D425E" w:rsidRPr="007C60F1" w:rsidRDefault="006F4BFA" w:rsidP="002D425E">
      <w:pPr>
        <w:ind w:leftChars="203" w:left="426" w:firstLineChars="85" w:firstLine="204"/>
        <w:rPr>
          <w:color w:val="000000" w:themeColor="text1"/>
          <w:sz w:val="24"/>
          <w:szCs w:val="24"/>
        </w:rPr>
      </w:pPr>
      <w:r>
        <w:rPr>
          <w:rFonts w:hint="eastAsia"/>
          <w:color w:val="000000" w:themeColor="text1"/>
          <w:sz w:val="24"/>
          <w:szCs w:val="24"/>
        </w:rPr>
        <w:t>日本人氏名の</w:t>
      </w:r>
      <w:r w:rsidR="002D425E">
        <w:rPr>
          <w:rFonts w:hint="eastAsia"/>
          <w:color w:val="000000" w:themeColor="text1"/>
          <w:sz w:val="24"/>
          <w:szCs w:val="24"/>
        </w:rPr>
        <w:t>振り仮名については</w:t>
      </w:r>
      <w:r w:rsidR="00832C53">
        <w:rPr>
          <w:rFonts w:hint="eastAsia"/>
          <w:color w:val="000000" w:themeColor="text1"/>
          <w:sz w:val="24"/>
          <w:szCs w:val="24"/>
        </w:rPr>
        <w:t>拗音及び促音が区別できる</w:t>
      </w:r>
      <w:r w:rsidR="002D425E">
        <w:rPr>
          <w:rFonts w:hint="eastAsia"/>
          <w:color w:val="000000" w:themeColor="text1"/>
          <w:sz w:val="24"/>
          <w:szCs w:val="24"/>
        </w:rPr>
        <w:t>こと。</w:t>
      </w:r>
    </w:p>
    <w:p w14:paraId="3E311096" w14:textId="77777777" w:rsidR="000A446A" w:rsidRPr="00F41276" w:rsidRDefault="000A446A" w:rsidP="00685232">
      <w:pPr>
        <w:ind w:leftChars="203" w:left="426" w:firstLineChars="85" w:firstLine="204"/>
        <w:rPr>
          <w:color w:val="000000" w:themeColor="text1"/>
          <w:sz w:val="24"/>
          <w:szCs w:val="24"/>
        </w:rPr>
      </w:pPr>
    </w:p>
    <w:p w14:paraId="7B5626E0"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331E5E28" w14:textId="4D287175" w:rsidR="0000416F" w:rsidRPr="00275204" w:rsidDel="003662B3" w:rsidRDefault="00DB6F56" w:rsidP="0000416F">
      <w:pPr>
        <w:ind w:leftChars="200" w:left="420" w:firstLineChars="100" w:firstLine="240"/>
        <w:rPr>
          <w:rFonts w:cs="ＭＳ Ｐゴシック"/>
          <w:color w:val="000000" w:themeColor="text1"/>
          <w:sz w:val="24"/>
          <w:szCs w:val="24"/>
        </w:rPr>
      </w:pPr>
      <w:r>
        <w:rPr>
          <w:rFonts w:hint="eastAsia"/>
          <w:sz w:val="24"/>
          <w:szCs w:val="24"/>
        </w:rPr>
        <w:t>日本人氏名の振り仮名</w:t>
      </w:r>
      <w:r w:rsidR="00A131E9">
        <w:rPr>
          <w:rFonts w:hint="eastAsia"/>
          <w:sz w:val="24"/>
          <w:szCs w:val="24"/>
        </w:rPr>
        <w:t>が</w:t>
      </w:r>
      <w:r w:rsidR="0000416F" w:rsidRPr="0000416F">
        <w:rPr>
          <w:rFonts w:cs="ＭＳ Ｐゴシック" w:hint="eastAsia"/>
          <w:color w:val="000000" w:themeColor="text1"/>
          <w:sz w:val="24"/>
          <w:szCs w:val="24"/>
        </w:rPr>
        <w:t>、</w:t>
      </w:r>
      <w:r w:rsidR="00597108">
        <w:rPr>
          <w:rFonts w:cs="ＭＳ Ｐゴシック" w:hint="eastAsia"/>
          <w:color w:val="000000" w:themeColor="text1"/>
          <w:sz w:val="24"/>
          <w:szCs w:val="24"/>
        </w:rPr>
        <w:t>戸籍における法令上の記載事項とされ、</w:t>
      </w:r>
      <w:r w:rsidR="0000416F" w:rsidRPr="0000416F" w:rsidDel="003662B3">
        <w:rPr>
          <w:rFonts w:cs="ＭＳ Ｐゴシック" w:hint="eastAsia"/>
          <w:color w:val="000000" w:themeColor="text1"/>
          <w:sz w:val="24"/>
          <w:szCs w:val="24"/>
        </w:rPr>
        <w:t>法第７条各号における住民票の記載事項と</w:t>
      </w:r>
      <w:r w:rsidR="00853B75">
        <w:rPr>
          <w:rFonts w:cs="ＭＳ Ｐゴシック" w:hint="eastAsia"/>
          <w:color w:val="000000" w:themeColor="text1"/>
          <w:sz w:val="24"/>
          <w:szCs w:val="24"/>
        </w:rPr>
        <w:t>され</w:t>
      </w:r>
      <w:r w:rsidR="00652283">
        <w:rPr>
          <w:rFonts w:cs="ＭＳ Ｐゴシック" w:hint="eastAsia"/>
          <w:color w:val="000000" w:themeColor="text1"/>
          <w:sz w:val="24"/>
          <w:szCs w:val="24"/>
        </w:rPr>
        <w:t>たことから</w:t>
      </w:r>
      <w:r w:rsidR="00853B75">
        <w:rPr>
          <w:rFonts w:cs="ＭＳ Ｐゴシック" w:hint="eastAsia"/>
          <w:color w:val="000000" w:themeColor="text1"/>
          <w:sz w:val="24"/>
          <w:szCs w:val="24"/>
        </w:rPr>
        <w:t>、</w:t>
      </w:r>
      <w:r w:rsidR="00853B75">
        <w:rPr>
          <w:rFonts w:hint="eastAsia"/>
          <w:sz w:val="24"/>
          <w:szCs w:val="24"/>
        </w:rPr>
        <w:t>本仕様書において</w:t>
      </w:r>
      <w:r w:rsidR="00EE199E">
        <w:rPr>
          <w:rFonts w:hint="eastAsia"/>
          <w:sz w:val="24"/>
          <w:szCs w:val="24"/>
        </w:rPr>
        <w:t>「振り仮名」は</w:t>
      </w:r>
      <w:r w:rsidR="00853B75">
        <w:rPr>
          <w:rFonts w:hint="eastAsia"/>
          <w:sz w:val="24"/>
          <w:szCs w:val="24"/>
        </w:rPr>
        <w:t>日本人氏名</w:t>
      </w:r>
      <w:r w:rsidR="00F33221">
        <w:rPr>
          <w:rFonts w:hint="eastAsia"/>
          <w:sz w:val="24"/>
          <w:szCs w:val="24"/>
        </w:rPr>
        <w:t>の</w:t>
      </w:r>
      <w:r w:rsidR="00853B75">
        <w:rPr>
          <w:rFonts w:hint="eastAsia"/>
          <w:sz w:val="24"/>
          <w:szCs w:val="24"/>
        </w:rPr>
        <w:t>振り仮名を</w:t>
      </w:r>
      <w:r w:rsidR="00EE199E">
        <w:rPr>
          <w:rFonts w:hint="eastAsia"/>
          <w:sz w:val="24"/>
          <w:szCs w:val="24"/>
        </w:rPr>
        <w:t>指す（</w:t>
      </w:r>
      <w:r w:rsidR="00853B75">
        <w:rPr>
          <w:rFonts w:hint="eastAsia"/>
          <w:sz w:val="24"/>
          <w:szCs w:val="24"/>
        </w:rPr>
        <w:t>旧氏並びに外国人氏名及び通称の場合は「フリガナ」とする。）。</w:t>
      </w:r>
    </w:p>
    <w:p w14:paraId="08C2C5A4" w14:textId="72ED142F" w:rsidR="003662B3" w:rsidRPr="001F7BCE" w:rsidRDefault="00415897" w:rsidP="00A131E9">
      <w:pPr>
        <w:ind w:leftChars="200" w:left="420" w:firstLineChars="100" w:firstLine="240"/>
        <w:rPr>
          <w:sz w:val="24"/>
          <w:szCs w:val="24"/>
        </w:rPr>
      </w:pPr>
      <w:bookmarkStart w:id="95" w:name="_Hlk137661523"/>
      <w:r>
        <w:rPr>
          <w:rFonts w:hint="eastAsia"/>
          <w:sz w:val="24"/>
          <w:szCs w:val="24"/>
        </w:rPr>
        <w:t>なお、</w:t>
      </w:r>
      <w:r w:rsidR="00F33221">
        <w:rPr>
          <w:rFonts w:hint="eastAsia"/>
          <w:sz w:val="24"/>
          <w:szCs w:val="24"/>
        </w:rPr>
        <w:t>日本人氏名の振り仮名は</w:t>
      </w:r>
      <w:r w:rsidR="00853B75">
        <w:rPr>
          <w:rFonts w:hint="eastAsia"/>
          <w:sz w:val="24"/>
          <w:szCs w:val="24"/>
        </w:rPr>
        <w:t>、</w:t>
      </w:r>
      <w:r w:rsidR="009A3E8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連携され</w:t>
      </w:r>
      <w:r w:rsidR="009A3E8C">
        <w:rPr>
          <w:rFonts w:hint="eastAsia"/>
          <w:sz w:val="24"/>
          <w:szCs w:val="24"/>
        </w:rPr>
        <w:t>、法第７条の記載事項として</w:t>
      </w:r>
      <w:r w:rsidR="002F6357">
        <w:rPr>
          <w:rFonts w:hint="eastAsia"/>
          <w:sz w:val="24"/>
          <w:szCs w:val="24"/>
        </w:rPr>
        <w:t>住民票に記載さ</w:t>
      </w:r>
      <w:r w:rsidR="002F6357" w:rsidRPr="00AA7C39">
        <w:rPr>
          <w:rFonts w:hint="eastAsia"/>
          <w:sz w:val="24"/>
          <w:szCs w:val="24"/>
        </w:rPr>
        <w:t>れることとなるが、</w:t>
      </w:r>
      <w:r w:rsidR="007C3294" w:rsidRPr="00AA7C39">
        <w:rPr>
          <w:rFonts w:hint="eastAsia"/>
          <w:sz w:val="24"/>
          <w:szCs w:val="24"/>
        </w:rPr>
        <w:t>令和５年</w:t>
      </w:r>
      <w:r w:rsidR="00DB6F56" w:rsidRPr="00AA7C39">
        <w:rPr>
          <w:rFonts w:hint="eastAsia"/>
          <w:sz w:val="24"/>
          <w:szCs w:val="24"/>
        </w:rPr>
        <w:t>改正戸籍法の施行日から</w:t>
      </w:r>
      <w:r w:rsidR="004F1550" w:rsidRPr="00AA7C39">
        <w:rPr>
          <w:rFonts w:hint="eastAsia"/>
          <w:sz w:val="24"/>
          <w:szCs w:val="24"/>
        </w:rPr>
        <w:t>起算して</w:t>
      </w:r>
      <w:r w:rsidR="000867D5" w:rsidRPr="00AA7C39">
        <w:rPr>
          <w:rFonts w:hint="eastAsia"/>
          <w:sz w:val="24"/>
          <w:szCs w:val="24"/>
        </w:rPr>
        <w:t>１</w:t>
      </w:r>
      <w:r w:rsidR="00DB6F56" w:rsidRPr="00AA7C39">
        <w:rPr>
          <w:rFonts w:hint="eastAsia"/>
          <w:sz w:val="24"/>
          <w:szCs w:val="24"/>
        </w:rPr>
        <w:t>年以内</w:t>
      </w:r>
      <w:r w:rsidR="004F1550" w:rsidRPr="00AA7C39">
        <w:rPr>
          <w:rFonts w:hint="eastAsia"/>
          <w:sz w:val="24"/>
          <w:szCs w:val="24"/>
        </w:rPr>
        <w:t>に限り、戸籍の筆頭に記載されている者は氏の振り仮名を、戸籍に記載されている者は名の振り仮名の届出をすることができるとされている</w:t>
      </w:r>
      <w:r w:rsidR="002F6357" w:rsidRPr="00AA7C39">
        <w:rPr>
          <w:rFonts w:hint="eastAsia"/>
          <w:sz w:val="24"/>
          <w:szCs w:val="24"/>
        </w:rPr>
        <w:t>ことから</w:t>
      </w:r>
      <w:r w:rsidR="009A3E8C">
        <w:rPr>
          <w:rFonts w:hint="eastAsia"/>
          <w:sz w:val="24"/>
          <w:szCs w:val="24"/>
        </w:rPr>
        <w:t>、</w:t>
      </w:r>
      <w:r w:rsidR="004F1550" w:rsidRPr="00AA7C39">
        <w:rPr>
          <w:rFonts w:hint="eastAsia"/>
          <w:sz w:val="24"/>
          <w:szCs w:val="24"/>
        </w:rPr>
        <w:t>日本人の氏又は名のそれぞれの振り仮名が</w:t>
      </w:r>
      <w:r w:rsidR="009A3E8C">
        <w:rPr>
          <w:rFonts w:hint="eastAsia"/>
          <w:sz w:val="24"/>
          <w:szCs w:val="24"/>
        </w:rPr>
        <w:t>戸籍における振り仮名の</w:t>
      </w:r>
      <w:r w:rsidR="003F70DB" w:rsidRPr="003F70DB">
        <w:rPr>
          <w:rFonts w:hint="eastAsia"/>
          <w:sz w:val="24"/>
          <w:szCs w:val="24"/>
        </w:rPr>
        <w:t>届出の受理地又は本籍地</w:t>
      </w:r>
      <w:r w:rsidR="00D4119B">
        <w:rPr>
          <w:rFonts w:hint="eastAsia"/>
          <w:sz w:val="24"/>
          <w:szCs w:val="24"/>
        </w:rPr>
        <w:t>から</w:t>
      </w:r>
      <w:r w:rsidR="003F70DB" w:rsidRPr="003F70DB">
        <w:rPr>
          <w:rFonts w:hint="eastAsia"/>
          <w:sz w:val="24"/>
          <w:szCs w:val="24"/>
        </w:rPr>
        <w:t>連携</w:t>
      </w:r>
      <w:r w:rsidR="004F1550" w:rsidRPr="00AA7C39">
        <w:rPr>
          <w:rFonts w:hint="eastAsia"/>
          <w:sz w:val="24"/>
          <w:szCs w:val="24"/>
        </w:rPr>
        <w:t>され</w:t>
      </w:r>
      <w:r w:rsidR="00956EEC" w:rsidRPr="00AA7C39">
        <w:rPr>
          <w:rFonts w:hint="eastAsia"/>
          <w:sz w:val="24"/>
          <w:szCs w:val="24"/>
        </w:rPr>
        <w:t>、</w:t>
      </w:r>
      <w:r w:rsidR="00956EEC" w:rsidRPr="00AA7C39">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956EEC" w:rsidRPr="00AA7C39">
        <w:rPr>
          <w:rFonts w:hint="eastAsia"/>
          <w:color w:val="000000" w:themeColor="text1"/>
          <w:sz w:val="24"/>
          <w:szCs w:val="24"/>
        </w:rPr>
        <w:t>住民票に記載され</w:t>
      </w:r>
      <w:r w:rsidR="004F1550" w:rsidRPr="00AA7C39">
        <w:rPr>
          <w:rFonts w:hint="eastAsia"/>
          <w:sz w:val="24"/>
          <w:szCs w:val="24"/>
        </w:rPr>
        <w:t>ていることを管理する</w:t>
      </w:r>
      <w:r w:rsidR="00DB6F56" w:rsidRPr="00AA7C39">
        <w:rPr>
          <w:rFonts w:hint="eastAsia"/>
          <w:sz w:val="24"/>
          <w:szCs w:val="24"/>
        </w:rPr>
        <w:t>「</w:t>
      </w:r>
      <w:r w:rsidR="007A2252" w:rsidRPr="00AA7C39">
        <w:rPr>
          <w:rFonts w:hint="eastAsia"/>
          <w:sz w:val="24"/>
          <w:szCs w:val="24"/>
        </w:rPr>
        <w:t>日本人</w:t>
      </w:r>
      <w:r w:rsidR="00DB6F56" w:rsidRPr="00AA7C39">
        <w:rPr>
          <w:rFonts w:hint="eastAsia"/>
          <w:sz w:val="24"/>
          <w:szCs w:val="24"/>
        </w:rPr>
        <w:t>氏名の振り仮名公証フラグ」</w:t>
      </w:r>
      <w:r w:rsidR="004F1550" w:rsidRPr="00AA7C39">
        <w:rPr>
          <w:rFonts w:hint="eastAsia"/>
          <w:sz w:val="24"/>
          <w:szCs w:val="24"/>
        </w:rPr>
        <w:t>が必要となる。当該フラグが立っていない日本人氏名の振り仮名については</w:t>
      </w:r>
      <w:r w:rsidR="00597108" w:rsidRPr="00AA7C39">
        <w:rPr>
          <w:rFonts w:hint="eastAsia"/>
          <w:sz w:val="24"/>
          <w:szCs w:val="24"/>
        </w:rPr>
        <w:t>、</w:t>
      </w:r>
      <w:r w:rsidR="004F1550" w:rsidRPr="00AA7C39">
        <w:rPr>
          <w:rFonts w:hint="eastAsia"/>
          <w:sz w:val="24"/>
          <w:szCs w:val="24"/>
        </w:rPr>
        <w:t>法第</w:t>
      </w:r>
      <w:r w:rsidR="004F1550" w:rsidRPr="00AA7C39">
        <w:rPr>
          <w:sz w:val="24"/>
          <w:szCs w:val="24"/>
        </w:rPr>
        <w:t>7条</w:t>
      </w:r>
      <w:r w:rsidR="00C25865" w:rsidRPr="00C25865">
        <w:rPr>
          <w:rFonts w:hint="eastAsia"/>
          <w:sz w:val="24"/>
          <w:szCs w:val="24"/>
        </w:rPr>
        <w:t>の記載事項として</w:t>
      </w:r>
      <w:r w:rsidR="004F1550" w:rsidRPr="00AA7C39">
        <w:rPr>
          <w:sz w:val="24"/>
          <w:szCs w:val="24"/>
        </w:rPr>
        <w:t>記載された振り仮名ではなく、住民記録システムで事実上保持している振り仮名となる。</w:t>
      </w:r>
      <w:bookmarkStart w:id="96" w:name="_Hlk137673759"/>
      <w:bookmarkStart w:id="97" w:name="_Hlk137659714"/>
      <w:r w:rsidR="00B33D88" w:rsidRPr="00AA7C39">
        <w:rPr>
          <w:rFonts w:hint="eastAsia"/>
          <w:sz w:val="24"/>
          <w:szCs w:val="24"/>
        </w:rPr>
        <w:t>また、氏のみ</w:t>
      </w:r>
      <w:r w:rsidR="004F1550" w:rsidRPr="00AA7C39">
        <w:rPr>
          <w:rFonts w:hint="eastAsia"/>
          <w:sz w:val="24"/>
          <w:szCs w:val="24"/>
        </w:rPr>
        <w:t>又は名のみ</w:t>
      </w:r>
      <w:r w:rsidR="00B33D88" w:rsidRPr="00AA7C39">
        <w:rPr>
          <w:rFonts w:hint="eastAsia"/>
          <w:sz w:val="24"/>
          <w:szCs w:val="24"/>
        </w:rPr>
        <w:t>の振り仮名が</w:t>
      </w:r>
      <w:r w:rsidR="009A3E8C">
        <w:rPr>
          <w:rFonts w:hint="eastAsia"/>
          <w:sz w:val="24"/>
          <w:szCs w:val="24"/>
        </w:rPr>
        <w:t>戸籍において振り仮名の届出の受理地又は本籍地</w:t>
      </w:r>
      <w:r w:rsidR="00D4119B">
        <w:rPr>
          <w:rFonts w:hint="eastAsia"/>
          <w:sz w:val="24"/>
          <w:szCs w:val="24"/>
        </w:rPr>
        <w:t>から</w:t>
      </w:r>
      <w:r w:rsidR="009A3E8C">
        <w:rPr>
          <w:rFonts w:hint="eastAsia"/>
          <w:sz w:val="24"/>
          <w:szCs w:val="24"/>
        </w:rPr>
        <w:t>連携</w:t>
      </w:r>
      <w:r w:rsidR="00B33D88" w:rsidRPr="00AA7C39">
        <w:rPr>
          <w:rFonts w:hint="eastAsia"/>
          <w:sz w:val="24"/>
          <w:szCs w:val="24"/>
        </w:rPr>
        <w:t>され</w:t>
      </w:r>
      <w:r w:rsidR="004F1550" w:rsidRPr="00AA7C39">
        <w:rPr>
          <w:rFonts w:hint="eastAsia"/>
          <w:sz w:val="24"/>
          <w:szCs w:val="24"/>
        </w:rPr>
        <w:t>た場合において、</w:t>
      </w:r>
      <w:r w:rsidR="009A3E8C">
        <w:rPr>
          <w:rFonts w:hint="eastAsia"/>
          <w:sz w:val="24"/>
          <w:szCs w:val="24"/>
        </w:rPr>
        <w:t>連携</w:t>
      </w:r>
      <w:r w:rsidR="004F1550" w:rsidRPr="00AA7C39">
        <w:rPr>
          <w:rFonts w:hint="eastAsia"/>
          <w:sz w:val="24"/>
          <w:szCs w:val="24"/>
        </w:rPr>
        <w:t>された</w:t>
      </w:r>
      <w:r w:rsidR="00B33D88" w:rsidRPr="00AA7C39">
        <w:rPr>
          <w:rFonts w:hint="eastAsia"/>
          <w:sz w:val="24"/>
          <w:szCs w:val="24"/>
        </w:rPr>
        <w:t>氏又は名の振り仮名のみを上書きし</w:t>
      </w:r>
      <w:r w:rsidR="004F1550" w:rsidRPr="00AA7C39">
        <w:rPr>
          <w:rFonts w:hint="eastAsia"/>
          <w:sz w:val="24"/>
          <w:szCs w:val="24"/>
        </w:rPr>
        <w:t>て当該振り仮名に上記フラグを立て</w:t>
      </w:r>
      <w:r w:rsidR="00B33D88" w:rsidRPr="00AA7C39">
        <w:rPr>
          <w:rFonts w:hint="eastAsia"/>
          <w:sz w:val="24"/>
          <w:szCs w:val="24"/>
        </w:rPr>
        <w:t>、連携されていない氏又は名の振り仮名については</w:t>
      </w:r>
      <w:r w:rsidR="004F1550" w:rsidRPr="00AA7C39">
        <w:rPr>
          <w:rFonts w:hint="eastAsia"/>
          <w:sz w:val="24"/>
          <w:szCs w:val="24"/>
        </w:rPr>
        <w:t>従前</w:t>
      </w:r>
      <w:r w:rsidR="00B33D88" w:rsidRPr="00AA7C39">
        <w:rPr>
          <w:rFonts w:hint="eastAsia"/>
          <w:sz w:val="24"/>
          <w:szCs w:val="24"/>
        </w:rPr>
        <w:t>の</w:t>
      </w:r>
      <w:r w:rsidR="004F1550" w:rsidRPr="00AA7C39">
        <w:rPr>
          <w:rFonts w:hint="eastAsia"/>
          <w:sz w:val="24"/>
          <w:szCs w:val="24"/>
        </w:rPr>
        <w:t>振り仮名</w:t>
      </w:r>
      <w:r w:rsidR="00B33D88" w:rsidRPr="00AA7C39">
        <w:rPr>
          <w:rFonts w:hint="eastAsia"/>
          <w:sz w:val="24"/>
          <w:szCs w:val="24"/>
        </w:rPr>
        <w:t>データを維持することに留意すること。</w:t>
      </w:r>
      <w:r w:rsidR="007856C9" w:rsidRPr="00AA7C39">
        <w:rPr>
          <w:rFonts w:hint="eastAsia"/>
          <w:sz w:val="24"/>
          <w:szCs w:val="24"/>
        </w:rPr>
        <w:t>除票においては</w:t>
      </w:r>
      <w:r w:rsidR="00597108" w:rsidRPr="00AA7C39">
        <w:rPr>
          <w:rFonts w:hint="eastAsia"/>
          <w:sz w:val="24"/>
          <w:szCs w:val="24"/>
        </w:rPr>
        <w:t>、</w:t>
      </w:r>
      <w:r w:rsidR="00D4257A" w:rsidRPr="00AA7C39">
        <w:rPr>
          <w:rFonts w:hint="eastAsia"/>
          <w:sz w:val="24"/>
          <w:szCs w:val="24"/>
        </w:rPr>
        <w:t>氏名の振り仮名</w:t>
      </w:r>
      <w:r w:rsidR="005558E8" w:rsidRPr="00AA7C39">
        <w:rPr>
          <w:rFonts w:hint="eastAsia"/>
          <w:sz w:val="24"/>
          <w:szCs w:val="24"/>
        </w:rPr>
        <w:t>が</w:t>
      </w:r>
      <w:r w:rsidR="00D4257A" w:rsidRPr="00AA7C39">
        <w:rPr>
          <w:rFonts w:hint="eastAsia"/>
          <w:sz w:val="24"/>
          <w:szCs w:val="24"/>
        </w:rPr>
        <w:t>記載され</w:t>
      </w:r>
      <w:r w:rsidR="004F1550" w:rsidRPr="00AA7C39">
        <w:rPr>
          <w:rFonts w:hint="eastAsia"/>
          <w:sz w:val="24"/>
          <w:szCs w:val="24"/>
        </w:rPr>
        <w:t>てい</w:t>
      </w:r>
      <w:r w:rsidR="00D4257A" w:rsidRPr="00AA7C39">
        <w:rPr>
          <w:rFonts w:hint="eastAsia"/>
          <w:sz w:val="24"/>
          <w:szCs w:val="24"/>
        </w:rPr>
        <w:t>る者と記載さ</w:t>
      </w:r>
      <w:r w:rsidR="00D4257A" w:rsidRPr="00D4257A">
        <w:rPr>
          <w:rFonts w:hint="eastAsia"/>
          <w:sz w:val="24"/>
          <w:szCs w:val="24"/>
        </w:rPr>
        <w:t>れない者が混在し続けるため、</w:t>
      </w:r>
      <w:r w:rsidR="002F6357">
        <w:rPr>
          <w:rFonts w:hint="eastAsia"/>
          <w:sz w:val="24"/>
          <w:szCs w:val="24"/>
        </w:rPr>
        <w:t>令和５年</w:t>
      </w:r>
      <w:r w:rsidR="004F1550">
        <w:rPr>
          <w:rFonts w:hint="eastAsia"/>
          <w:sz w:val="24"/>
          <w:szCs w:val="24"/>
        </w:rPr>
        <w:t>改正戸籍法の施行日から１年経過した後も</w:t>
      </w:r>
      <w:r w:rsidR="00D4257A" w:rsidRPr="00D4257A">
        <w:rPr>
          <w:rFonts w:hint="eastAsia"/>
          <w:sz w:val="24"/>
          <w:szCs w:val="24"/>
        </w:rPr>
        <w:t>「</w:t>
      </w:r>
      <w:r w:rsidR="006F4949">
        <w:rPr>
          <w:rFonts w:hint="eastAsia"/>
          <w:sz w:val="24"/>
          <w:szCs w:val="24"/>
        </w:rPr>
        <w:t>日本人</w:t>
      </w:r>
      <w:r w:rsidR="00D4257A" w:rsidRPr="00D4257A">
        <w:rPr>
          <w:rFonts w:hint="eastAsia"/>
          <w:sz w:val="24"/>
          <w:szCs w:val="24"/>
        </w:rPr>
        <w:t>氏名の振り仮名公証フラ</w:t>
      </w:r>
      <w:bookmarkEnd w:id="96"/>
      <w:r w:rsidR="00D4257A" w:rsidRPr="00D4257A">
        <w:rPr>
          <w:rFonts w:hint="eastAsia"/>
          <w:sz w:val="24"/>
          <w:szCs w:val="24"/>
        </w:rPr>
        <w:t>グ」による管理が必要である。</w:t>
      </w:r>
      <w:bookmarkEnd w:id="95"/>
      <w:bookmarkEnd w:id="97"/>
      <w:r w:rsidR="003D4E1E">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DB6F56">
        <w:rPr>
          <w:rFonts w:cs="ＭＳ Ｐゴシック" w:hint="eastAsia"/>
          <w:color w:val="000000" w:themeColor="text1"/>
          <w:sz w:val="24"/>
          <w:szCs w:val="24"/>
        </w:rPr>
        <w:t>外国人氏名及び通称の</w:t>
      </w:r>
      <w:r w:rsidR="002866F9">
        <w:rPr>
          <w:rFonts w:cs="ＭＳ Ｐゴシック" w:hint="eastAsia"/>
          <w:color w:val="000000" w:themeColor="text1"/>
          <w:sz w:val="24"/>
          <w:szCs w:val="24"/>
        </w:rPr>
        <w:t>フリガナ</w:t>
      </w:r>
      <w:r w:rsidR="003D4E1E">
        <w:rPr>
          <w:rFonts w:cs="ＭＳ Ｐゴシック" w:hint="eastAsia"/>
          <w:color w:val="000000" w:themeColor="text1"/>
          <w:sz w:val="24"/>
          <w:szCs w:val="24"/>
        </w:rPr>
        <w:t>について</w:t>
      </w:r>
      <w:r w:rsidR="0000416F" w:rsidRPr="0000416F">
        <w:rPr>
          <w:rFonts w:cs="ＭＳ Ｐゴシック" w:hint="eastAsia"/>
          <w:color w:val="000000" w:themeColor="text1"/>
          <w:sz w:val="24"/>
          <w:szCs w:val="24"/>
        </w:rPr>
        <w:t>は、</w:t>
      </w:r>
      <w:r w:rsidR="00DB6F56" w:rsidRPr="005B1F1E">
        <w:rPr>
          <w:rFonts w:cs="ＭＳ Ｐゴシック" w:hint="eastAsia"/>
          <w:color w:val="000000" w:themeColor="text1"/>
          <w:sz w:val="24"/>
          <w:szCs w:val="24"/>
        </w:rPr>
        <w:t>住民票の記載事項として</w:t>
      </w:r>
      <w:r w:rsidR="00DB6F56">
        <w:rPr>
          <w:rFonts w:cs="ＭＳ Ｐゴシック" w:hint="eastAsia"/>
          <w:color w:val="000000" w:themeColor="text1"/>
          <w:sz w:val="24"/>
          <w:szCs w:val="24"/>
        </w:rPr>
        <w:t>法に</w:t>
      </w:r>
      <w:r w:rsidR="00DB6F56" w:rsidRPr="005B1F1E">
        <w:rPr>
          <w:rFonts w:cs="ＭＳ Ｐゴシック" w:hint="eastAsia"/>
          <w:color w:val="000000" w:themeColor="text1"/>
          <w:sz w:val="24"/>
          <w:szCs w:val="24"/>
        </w:rPr>
        <w:t>規定されて</w:t>
      </w:r>
      <w:r w:rsidR="00DB6F56">
        <w:rPr>
          <w:rFonts w:cs="ＭＳ Ｐゴシック" w:hint="eastAsia"/>
          <w:color w:val="000000" w:themeColor="text1"/>
          <w:sz w:val="24"/>
          <w:szCs w:val="24"/>
        </w:rPr>
        <w:t>おらず、</w:t>
      </w:r>
      <w:bookmarkStart w:id="98" w:name="_Hlk137563603"/>
      <w:r w:rsidR="0000416F" w:rsidRPr="0000416F">
        <w:rPr>
          <w:rFonts w:cs="ＭＳ Ｐゴシック" w:hint="eastAsia"/>
          <w:color w:val="000000" w:themeColor="text1"/>
          <w:sz w:val="24"/>
          <w:szCs w:val="24"/>
        </w:rPr>
        <w:t>市区町村が</w:t>
      </w:r>
      <w:r w:rsidR="00C659C0">
        <w:rPr>
          <w:rFonts w:cs="ＭＳ Ｐゴシック" w:hint="eastAsia"/>
          <w:color w:val="000000" w:themeColor="text1"/>
          <w:sz w:val="24"/>
          <w:szCs w:val="24"/>
        </w:rPr>
        <w:t>そ</w:t>
      </w:r>
      <w:r w:rsidR="0000416F" w:rsidRPr="0000416F">
        <w:rPr>
          <w:rFonts w:cs="ＭＳ Ｐゴシック" w:hint="eastAsia"/>
          <w:color w:val="000000" w:themeColor="text1"/>
          <w:sz w:val="24"/>
          <w:szCs w:val="24"/>
        </w:rPr>
        <w:t>の読み方を認定するという性格のものではな</w:t>
      </w:r>
      <w:r w:rsidR="00DB6F56">
        <w:rPr>
          <w:rFonts w:cs="ＭＳ Ｐゴシック" w:hint="eastAsia"/>
          <w:color w:val="000000" w:themeColor="text1"/>
          <w:sz w:val="24"/>
          <w:szCs w:val="24"/>
        </w:rPr>
        <w:t>いが</w:t>
      </w:r>
      <w:r w:rsidR="0000416F" w:rsidRPr="0000416F">
        <w:rPr>
          <w:rFonts w:cs="ＭＳ Ｐゴシック" w:hint="eastAsia"/>
          <w:color w:val="000000" w:themeColor="text1"/>
          <w:sz w:val="24"/>
          <w:szCs w:val="24"/>
        </w:rPr>
        <w:t>、市区町村が住民記録の整理のために管理上、必要であるということで便宜的に記載されている</w:t>
      </w:r>
      <w:bookmarkEnd w:id="98"/>
      <w:r w:rsidR="0000416F" w:rsidRPr="0000416F">
        <w:rPr>
          <w:rFonts w:cs="ＭＳ Ｐゴシック" w:hint="eastAsia"/>
          <w:color w:val="000000" w:themeColor="text1"/>
          <w:sz w:val="24"/>
          <w:szCs w:val="24"/>
        </w:rPr>
        <w:t>こと</w:t>
      </w:r>
      <w:bookmarkStart w:id="99"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99"/>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r w:rsidR="00A265C7">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5942C2">
        <w:rPr>
          <w:rFonts w:cs="ＭＳ Ｐゴシック" w:hint="eastAsia"/>
          <w:color w:val="000000" w:themeColor="text1"/>
          <w:sz w:val="24"/>
          <w:szCs w:val="24"/>
        </w:rPr>
        <w:t>外国人</w:t>
      </w:r>
      <w:r w:rsidR="00427671">
        <w:rPr>
          <w:rFonts w:cs="ＭＳ Ｐゴシック" w:hint="eastAsia"/>
          <w:color w:val="000000" w:themeColor="text1"/>
          <w:sz w:val="24"/>
          <w:szCs w:val="24"/>
        </w:rPr>
        <w:t>氏名及び通称のフリガナについて</w:t>
      </w:r>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29AC29CD" w14:textId="77777777" w:rsidR="00D73245" w:rsidRPr="00DD7D7C" w:rsidRDefault="00D73245" w:rsidP="003662B3">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現在、「旧氏の</w:t>
      </w:r>
      <w:r w:rsidR="003278EB">
        <w:rPr>
          <w:rFonts w:cs="ＭＳ Ｐゴシック" w:hint="eastAsia"/>
          <w:color w:val="000000" w:themeColor="text1"/>
          <w:sz w:val="24"/>
          <w:szCs w:val="24"/>
        </w:rPr>
        <w:t>フリガナ</w:t>
      </w:r>
      <w:r>
        <w:rPr>
          <w:rFonts w:cs="ＭＳ Ｐゴシック" w:hint="eastAsia"/>
          <w:color w:val="000000" w:themeColor="text1"/>
          <w:sz w:val="24"/>
          <w:szCs w:val="24"/>
        </w:rPr>
        <w:t>」</w:t>
      </w:r>
      <w:r w:rsidR="008674D9">
        <w:rPr>
          <w:rFonts w:cs="ＭＳ Ｐゴシック" w:hint="eastAsia"/>
          <w:color w:val="000000" w:themeColor="text1"/>
          <w:sz w:val="24"/>
          <w:szCs w:val="24"/>
        </w:rPr>
        <w:t>を住民票の記載事項とすること</w:t>
      </w:r>
      <w:r>
        <w:rPr>
          <w:rFonts w:cs="ＭＳ Ｐゴシック" w:hint="eastAsia"/>
          <w:color w:val="000000" w:themeColor="text1"/>
          <w:sz w:val="24"/>
          <w:szCs w:val="24"/>
        </w:rPr>
        <w:t>について、検討</w:t>
      </w:r>
      <w:r w:rsidR="006E3541">
        <w:rPr>
          <w:rFonts w:cs="ＭＳ Ｐゴシック" w:hint="eastAsia"/>
          <w:color w:val="000000" w:themeColor="text1"/>
          <w:sz w:val="24"/>
          <w:szCs w:val="24"/>
        </w:rPr>
        <w:t>を進めており、</w:t>
      </w:r>
      <w:r w:rsidR="00DA3B85">
        <w:rPr>
          <w:rFonts w:cs="ＭＳ Ｐゴシック" w:hint="eastAsia"/>
          <w:color w:val="000000" w:themeColor="text1"/>
          <w:sz w:val="24"/>
          <w:szCs w:val="24"/>
        </w:rPr>
        <w:t>関係法令が制定される際に修正を行う予定である。</w:t>
      </w:r>
      <w:bookmarkEnd w:id="92"/>
    </w:p>
    <w:p w14:paraId="4CCC5AC3" w14:textId="77777777" w:rsidR="00FF6567" w:rsidRPr="003662B3" w:rsidRDefault="00FF6567" w:rsidP="00F87C05">
      <w:pPr>
        <w:rPr>
          <w:rFonts w:cs="ＭＳ Ｐゴシック"/>
          <w:color w:val="000000" w:themeColor="text1"/>
          <w:sz w:val="24"/>
          <w:szCs w:val="24"/>
        </w:rPr>
      </w:pPr>
    </w:p>
    <w:p w14:paraId="56C2DB02" w14:textId="77777777" w:rsidR="00A96271" w:rsidRPr="00F41276" w:rsidRDefault="00A96271" w:rsidP="00A96271">
      <w:pPr>
        <w:pStyle w:val="6"/>
        <w:rPr>
          <w:color w:val="000000" w:themeColor="text1"/>
        </w:rPr>
      </w:pPr>
      <w:bookmarkStart w:id="100" w:name="_Toc1378191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100"/>
    </w:p>
    <w:p w14:paraId="0C58B259"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41BEB2E9"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4BE25F6C" w14:textId="77777777" w:rsidR="0096197C" w:rsidRPr="00F41276" w:rsidRDefault="0096197C" w:rsidP="00A96271">
      <w:pPr>
        <w:ind w:leftChars="300" w:left="1110" w:hangingChars="200" w:hanging="480"/>
        <w:rPr>
          <w:color w:val="000000" w:themeColor="text1"/>
          <w:sz w:val="24"/>
          <w:szCs w:val="24"/>
        </w:rPr>
      </w:pPr>
    </w:p>
    <w:p w14:paraId="467396B7"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5B69B435"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01334B45"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27DB4CC4"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231CC59C"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21D5BED0" w14:textId="77777777" w:rsidR="00D17436" w:rsidRPr="0096197C" w:rsidRDefault="00D17436" w:rsidP="00565EE0">
      <w:pPr>
        <w:ind w:leftChars="200" w:left="420"/>
        <w:rPr>
          <w:rFonts w:cs="ＭＳ Ｐゴシック"/>
          <w:sz w:val="24"/>
          <w:szCs w:val="24"/>
        </w:rPr>
      </w:pPr>
    </w:p>
    <w:p w14:paraId="2005F82F" w14:textId="77777777" w:rsidR="0092625D" w:rsidRDefault="0092625D" w:rsidP="001E6C2D">
      <w:pPr>
        <w:pStyle w:val="31"/>
      </w:pPr>
      <w:bookmarkStart w:id="101" w:name="_Toc137819121"/>
      <w:bookmarkStart w:id="102" w:name="_Toc137819197"/>
      <w:r>
        <w:rPr>
          <w:rFonts w:hint="eastAsia"/>
        </w:rPr>
        <w:lastRenderedPageBreak/>
        <w:t>異動履歴データ</w:t>
      </w:r>
      <w:bookmarkEnd w:id="101"/>
      <w:bookmarkEnd w:id="102"/>
    </w:p>
    <w:p w14:paraId="200EF144" w14:textId="77777777" w:rsidR="003F6E77" w:rsidRDefault="003F6E77" w:rsidP="00B43A50">
      <w:pPr>
        <w:pStyle w:val="6"/>
      </w:pPr>
      <w:bookmarkStart w:id="103" w:name="_Toc137819198"/>
      <w:r>
        <w:rPr>
          <w:rFonts w:hint="eastAsia"/>
        </w:rPr>
        <w:t>1</w:t>
      </w:r>
      <w:r>
        <w:t>.</w:t>
      </w:r>
      <w:r>
        <w:rPr>
          <w:rFonts w:hint="eastAsia"/>
        </w:rPr>
        <w:t>2</w:t>
      </w:r>
      <w:r>
        <w:t>.1</w:t>
      </w:r>
      <w:r>
        <w:tab/>
      </w:r>
      <w:r>
        <w:rPr>
          <w:rFonts w:hint="eastAsia"/>
        </w:rPr>
        <w:t>異動履歴</w:t>
      </w:r>
      <w:r w:rsidR="00DD4C90">
        <w:rPr>
          <w:rFonts w:hint="eastAsia"/>
        </w:rPr>
        <w:t>の管理</w:t>
      </w:r>
      <w:bookmarkEnd w:id="103"/>
    </w:p>
    <w:p w14:paraId="784A72C9"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B22909A"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581244AD"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4FE18DCB"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1B0982A2"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56E54B2E"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358204BE"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57FCCF7A"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18B06F16" w14:textId="77777777" w:rsidR="001F40C3" w:rsidRDefault="001F40C3" w:rsidP="008429D9">
      <w:pPr>
        <w:ind w:leftChars="400" w:left="1080" w:hangingChars="100" w:hanging="240"/>
        <w:rPr>
          <w:sz w:val="24"/>
          <w:szCs w:val="24"/>
        </w:rPr>
      </w:pPr>
      <w:r>
        <w:rPr>
          <w:rFonts w:hint="eastAsia"/>
          <w:sz w:val="24"/>
          <w:szCs w:val="24"/>
        </w:rPr>
        <w:t>・通知日</w:t>
      </w:r>
    </w:p>
    <w:p w14:paraId="43A26AD2"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48E8CD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2616538F"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419069D8"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5C395597"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1E955EB2" w14:textId="77777777" w:rsidR="000C1EF6" w:rsidRPr="00977982" w:rsidRDefault="000C1EF6" w:rsidP="003F6E77">
      <w:pPr>
        <w:ind w:leftChars="200" w:left="420" w:firstLineChars="100" w:firstLine="240"/>
        <w:rPr>
          <w:sz w:val="24"/>
          <w:szCs w:val="24"/>
        </w:rPr>
      </w:pPr>
    </w:p>
    <w:p w14:paraId="635E882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3C9A8142"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0E5D9E31"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388A6FC7"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31EF050D"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39A1A2CF"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08EFA5EF" w14:textId="77777777" w:rsidR="00FA7467" w:rsidRPr="00FA7467" w:rsidRDefault="00FA7467" w:rsidP="008429D9">
      <w:pPr>
        <w:ind w:leftChars="200" w:left="660" w:hangingChars="100" w:hanging="240"/>
        <w:rPr>
          <w:sz w:val="24"/>
          <w:szCs w:val="24"/>
        </w:rPr>
      </w:pPr>
    </w:p>
    <w:p w14:paraId="6CBD8748"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3DFBBD9B"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DA5C53D"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5B8C9E82"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3CA9CA0D"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58B932FB" w14:textId="77777777" w:rsidR="003F6E7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53E5B45A" w14:textId="77777777" w:rsidR="003F6E77" w:rsidRPr="00465F56" w:rsidRDefault="003F6E77" w:rsidP="003F6E77">
      <w:pPr>
        <w:rPr>
          <w:sz w:val="24"/>
          <w:szCs w:val="24"/>
        </w:rPr>
      </w:pPr>
    </w:p>
    <w:p w14:paraId="2E44D37D" w14:textId="77777777" w:rsidR="003F6E77" w:rsidRDefault="003F6E77" w:rsidP="003F6E77">
      <w:pPr>
        <w:rPr>
          <w:b/>
          <w:bCs/>
          <w:sz w:val="28"/>
          <w:szCs w:val="28"/>
        </w:rPr>
      </w:pPr>
      <w:r w:rsidRPr="005D5B97">
        <w:rPr>
          <w:rFonts w:hint="eastAsia"/>
          <w:b/>
          <w:bCs/>
          <w:sz w:val="28"/>
          <w:szCs w:val="28"/>
        </w:rPr>
        <w:t>【考え方・理由】</w:t>
      </w:r>
    </w:p>
    <w:p w14:paraId="21722061" w14:textId="77777777" w:rsidR="008C267E" w:rsidRDefault="00073592" w:rsidP="00151360">
      <w:pPr>
        <w:ind w:leftChars="200" w:left="420" w:firstLineChars="100" w:firstLine="240"/>
        <w:rPr>
          <w:rFonts w:cs="ＭＳ Ｐゴシック"/>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3250E508" w14:textId="77777777" w:rsidR="008C267E" w:rsidRPr="00934256" w:rsidRDefault="008C267E" w:rsidP="008C267E">
      <w:pPr>
        <w:ind w:leftChars="200" w:left="420" w:firstLineChars="100" w:firstLine="240"/>
        <w:rPr>
          <w:sz w:val="24"/>
          <w:szCs w:val="24"/>
        </w:rPr>
      </w:pPr>
    </w:p>
    <w:p w14:paraId="646F3BCC" w14:textId="77777777" w:rsidR="000D337A" w:rsidRDefault="000D337A" w:rsidP="00B43A50">
      <w:pPr>
        <w:pStyle w:val="6"/>
      </w:pPr>
      <w:bookmarkStart w:id="104" w:name="_Toc137819199"/>
      <w:r>
        <w:rPr>
          <w:rFonts w:hint="eastAsia"/>
        </w:rPr>
        <w:t>1</w:t>
      </w:r>
      <w:r>
        <w:t>.2.2</w:t>
      </w:r>
      <w:r>
        <w:tab/>
      </w:r>
      <w:r>
        <w:rPr>
          <w:rFonts w:hint="eastAsia"/>
        </w:rPr>
        <w:t>異動事由</w:t>
      </w:r>
      <w:bookmarkEnd w:id="104"/>
    </w:p>
    <w:p w14:paraId="1A55DD6C"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B1C49AE"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3743830F"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3407B130" w14:textId="77777777" w:rsidR="008C267E" w:rsidRDefault="008C267E" w:rsidP="008C267E">
      <w:pPr>
        <w:ind w:leftChars="200" w:left="420" w:firstLineChars="100" w:firstLine="240"/>
        <w:rPr>
          <w:sz w:val="24"/>
          <w:szCs w:val="24"/>
        </w:rPr>
      </w:pPr>
    </w:p>
    <w:p w14:paraId="26255701"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01878FAB" w14:textId="77777777" w:rsidR="008C267E" w:rsidRDefault="008C267E" w:rsidP="00685232">
      <w:pPr>
        <w:rPr>
          <w:sz w:val="24"/>
          <w:szCs w:val="24"/>
        </w:rPr>
      </w:pPr>
    </w:p>
    <w:p w14:paraId="489F3F7A" w14:textId="77777777" w:rsidR="00AA55AA" w:rsidRDefault="00AA55AA" w:rsidP="008C267E">
      <w:pPr>
        <w:ind w:leftChars="200" w:left="420" w:firstLineChars="100" w:firstLine="240"/>
        <w:rPr>
          <w:sz w:val="24"/>
          <w:szCs w:val="24"/>
        </w:rPr>
      </w:pPr>
      <w:r>
        <w:rPr>
          <w:rFonts w:hint="eastAsia"/>
          <w:sz w:val="24"/>
          <w:szCs w:val="24"/>
        </w:rPr>
        <w:t>○記載の事由</w:t>
      </w:r>
    </w:p>
    <w:p w14:paraId="2053198B" w14:textId="77777777" w:rsidR="00AA55AA" w:rsidRDefault="00AA55AA" w:rsidP="000D2AAC">
      <w:pPr>
        <w:ind w:leftChars="400" w:left="1080" w:hangingChars="100" w:hanging="240"/>
        <w:rPr>
          <w:sz w:val="24"/>
          <w:szCs w:val="24"/>
        </w:rPr>
      </w:pPr>
      <w:r>
        <w:rPr>
          <w:rFonts w:hint="eastAsia"/>
          <w:sz w:val="24"/>
          <w:szCs w:val="24"/>
        </w:rPr>
        <w:t>・国内転入</w:t>
      </w:r>
    </w:p>
    <w:p w14:paraId="2F07AFDB"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54F22D8A" w14:textId="77777777" w:rsidR="00AA55AA" w:rsidRDefault="00AA55AA" w:rsidP="000D2AAC">
      <w:pPr>
        <w:ind w:leftChars="400" w:left="1080" w:hangingChars="100" w:hanging="240"/>
        <w:rPr>
          <w:sz w:val="24"/>
          <w:szCs w:val="24"/>
        </w:rPr>
      </w:pPr>
      <w:r>
        <w:rPr>
          <w:rFonts w:hint="eastAsia"/>
          <w:sz w:val="24"/>
          <w:szCs w:val="24"/>
        </w:rPr>
        <w:t>・出生</w:t>
      </w:r>
    </w:p>
    <w:p w14:paraId="69C9DDD3"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004FC791"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0FA7A5F9" w14:textId="77777777" w:rsidR="00C65746" w:rsidRDefault="00C65746" w:rsidP="000D2AAC">
      <w:pPr>
        <w:ind w:leftChars="400" w:left="1080" w:hangingChars="100" w:hanging="240"/>
        <w:rPr>
          <w:sz w:val="24"/>
          <w:szCs w:val="24"/>
        </w:rPr>
      </w:pPr>
      <w:r>
        <w:rPr>
          <w:rFonts w:hint="eastAsia"/>
          <w:sz w:val="24"/>
          <w:szCs w:val="24"/>
        </w:rPr>
        <w:t>・職権記載</w:t>
      </w:r>
    </w:p>
    <w:p w14:paraId="2D96FFF3" w14:textId="77777777" w:rsidR="00967151" w:rsidRDefault="00967151" w:rsidP="000D2AAC">
      <w:pPr>
        <w:ind w:leftChars="400" w:left="1080" w:hangingChars="100" w:hanging="240"/>
        <w:rPr>
          <w:sz w:val="24"/>
          <w:szCs w:val="24"/>
        </w:rPr>
      </w:pPr>
      <w:r>
        <w:rPr>
          <w:rFonts w:hint="eastAsia"/>
          <w:sz w:val="24"/>
          <w:szCs w:val="24"/>
        </w:rPr>
        <w:t>・改製</w:t>
      </w:r>
    </w:p>
    <w:p w14:paraId="14E5E1DB" w14:textId="77777777" w:rsidR="00967151" w:rsidRDefault="00967151" w:rsidP="000D2AAC">
      <w:pPr>
        <w:ind w:leftChars="400" w:left="1080" w:hangingChars="100" w:hanging="240"/>
        <w:rPr>
          <w:sz w:val="24"/>
          <w:szCs w:val="24"/>
        </w:rPr>
      </w:pPr>
      <w:r>
        <w:rPr>
          <w:rFonts w:hint="eastAsia"/>
          <w:sz w:val="24"/>
          <w:szCs w:val="24"/>
        </w:rPr>
        <w:t>・再製</w:t>
      </w:r>
    </w:p>
    <w:p w14:paraId="52164CAC" w14:textId="77777777" w:rsidR="00C65746" w:rsidRDefault="00962718" w:rsidP="000D2AAC">
      <w:pPr>
        <w:ind w:leftChars="400" w:left="1080" w:hangingChars="100" w:hanging="240"/>
        <w:rPr>
          <w:sz w:val="24"/>
          <w:szCs w:val="24"/>
        </w:rPr>
      </w:pPr>
      <w:r>
        <w:rPr>
          <w:rFonts w:hint="eastAsia"/>
          <w:sz w:val="24"/>
          <w:szCs w:val="24"/>
        </w:rPr>
        <w:t>・異動の取消し（増）</w:t>
      </w:r>
    </w:p>
    <w:p w14:paraId="3C885294" w14:textId="77777777" w:rsidR="00962718" w:rsidRPr="00962718" w:rsidRDefault="00962718" w:rsidP="008C267E">
      <w:pPr>
        <w:ind w:leftChars="200" w:left="420" w:firstLineChars="100" w:firstLine="240"/>
        <w:rPr>
          <w:sz w:val="24"/>
          <w:szCs w:val="24"/>
        </w:rPr>
      </w:pPr>
    </w:p>
    <w:p w14:paraId="54D4C76A" w14:textId="77777777" w:rsidR="00C65746" w:rsidRDefault="00C65746" w:rsidP="008C267E">
      <w:pPr>
        <w:ind w:leftChars="200" w:left="420" w:firstLineChars="100" w:firstLine="240"/>
        <w:rPr>
          <w:sz w:val="24"/>
          <w:szCs w:val="24"/>
        </w:rPr>
      </w:pPr>
      <w:r>
        <w:rPr>
          <w:rFonts w:hint="eastAsia"/>
          <w:sz w:val="24"/>
          <w:szCs w:val="24"/>
        </w:rPr>
        <w:t>○消除の事由</w:t>
      </w:r>
    </w:p>
    <w:p w14:paraId="01F30A93" w14:textId="77777777" w:rsidR="00C65746" w:rsidRDefault="00C65746" w:rsidP="000D2AAC">
      <w:pPr>
        <w:ind w:leftChars="400" w:left="1080" w:hangingChars="100" w:hanging="240"/>
        <w:rPr>
          <w:sz w:val="24"/>
          <w:szCs w:val="24"/>
        </w:rPr>
      </w:pPr>
      <w:r>
        <w:rPr>
          <w:rFonts w:hint="eastAsia"/>
          <w:sz w:val="24"/>
          <w:szCs w:val="24"/>
        </w:rPr>
        <w:t>・国内転出</w:t>
      </w:r>
    </w:p>
    <w:p w14:paraId="63E94D71" w14:textId="77777777" w:rsidR="00C65746" w:rsidRDefault="00C65746" w:rsidP="000D2AAC">
      <w:pPr>
        <w:ind w:leftChars="400" w:left="1080" w:hangingChars="100" w:hanging="240"/>
        <w:rPr>
          <w:sz w:val="24"/>
          <w:szCs w:val="24"/>
        </w:rPr>
      </w:pPr>
      <w:r>
        <w:rPr>
          <w:rFonts w:hint="eastAsia"/>
          <w:sz w:val="24"/>
          <w:szCs w:val="24"/>
        </w:rPr>
        <w:t>・国外転出</w:t>
      </w:r>
    </w:p>
    <w:p w14:paraId="084CD00F" w14:textId="77777777" w:rsidR="00C65746" w:rsidRDefault="00C65746" w:rsidP="000D2AAC">
      <w:pPr>
        <w:ind w:leftChars="400" w:left="1080" w:hangingChars="100" w:hanging="240"/>
        <w:rPr>
          <w:sz w:val="24"/>
          <w:szCs w:val="24"/>
        </w:rPr>
      </w:pPr>
      <w:r>
        <w:rPr>
          <w:rFonts w:hint="eastAsia"/>
          <w:sz w:val="24"/>
          <w:szCs w:val="24"/>
        </w:rPr>
        <w:t>・死亡</w:t>
      </w:r>
    </w:p>
    <w:p w14:paraId="05D67810"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0FC8C286"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23DB57D0" w14:textId="77777777" w:rsidR="005A7A5D" w:rsidRDefault="00C65746" w:rsidP="000D2AAC">
      <w:pPr>
        <w:ind w:leftChars="400" w:left="1080" w:hangingChars="100" w:hanging="240"/>
        <w:rPr>
          <w:sz w:val="24"/>
          <w:szCs w:val="24"/>
        </w:rPr>
      </w:pPr>
      <w:r>
        <w:rPr>
          <w:rFonts w:hint="eastAsia"/>
          <w:sz w:val="24"/>
          <w:szCs w:val="24"/>
        </w:rPr>
        <w:t>・職権消除</w:t>
      </w:r>
    </w:p>
    <w:p w14:paraId="30C484D4" w14:textId="77777777" w:rsidR="00967151" w:rsidRDefault="00967151" w:rsidP="000D2AAC">
      <w:pPr>
        <w:ind w:leftChars="400" w:left="1080" w:hangingChars="100" w:hanging="240"/>
        <w:rPr>
          <w:sz w:val="24"/>
          <w:szCs w:val="24"/>
        </w:rPr>
      </w:pPr>
      <w:r>
        <w:rPr>
          <w:rFonts w:hint="eastAsia"/>
          <w:sz w:val="24"/>
          <w:szCs w:val="24"/>
        </w:rPr>
        <w:t>・改製</w:t>
      </w:r>
    </w:p>
    <w:p w14:paraId="7E2890AE" w14:textId="77777777" w:rsidR="00C65746" w:rsidRDefault="00962718" w:rsidP="000D2AAC">
      <w:pPr>
        <w:ind w:leftChars="400" w:left="1080" w:hangingChars="100" w:hanging="240"/>
        <w:rPr>
          <w:sz w:val="24"/>
          <w:szCs w:val="24"/>
        </w:rPr>
      </w:pPr>
      <w:r>
        <w:rPr>
          <w:rFonts w:hint="eastAsia"/>
          <w:sz w:val="24"/>
          <w:szCs w:val="24"/>
        </w:rPr>
        <w:t>・異動の取消し（減）</w:t>
      </w:r>
    </w:p>
    <w:p w14:paraId="754350FA" w14:textId="77777777" w:rsidR="00962718" w:rsidRPr="000D2AAC" w:rsidRDefault="00962718" w:rsidP="008C267E">
      <w:pPr>
        <w:ind w:leftChars="200" w:left="420" w:firstLineChars="100" w:firstLine="240"/>
        <w:rPr>
          <w:sz w:val="24"/>
          <w:szCs w:val="24"/>
        </w:rPr>
      </w:pPr>
    </w:p>
    <w:p w14:paraId="32868B12" w14:textId="77777777" w:rsidR="00C65746" w:rsidRDefault="00C65746" w:rsidP="008C267E">
      <w:pPr>
        <w:ind w:leftChars="200" w:left="420" w:firstLineChars="100" w:firstLine="240"/>
        <w:rPr>
          <w:sz w:val="24"/>
          <w:szCs w:val="24"/>
        </w:rPr>
      </w:pPr>
      <w:r>
        <w:rPr>
          <w:rFonts w:hint="eastAsia"/>
          <w:sz w:val="24"/>
          <w:szCs w:val="24"/>
        </w:rPr>
        <w:t>○修正の事由</w:t>
      </w:r>
    </w:p>
    <w:p w14:paraId="6E91FBF1" w14:textId="77777777" w:rsidR="00C65746" w:rsidRDefault="00C65746" w:rsidP="000D2AAC">
      <w:pPr>
        <w:ind w:leftChars="400" w:left="1080" w:hangingChars="100" w:hanging="240"/>
        <w:rPr>
          <w:sz w:val="24"/>
          <w:szCs w:val="24"/>
        </w:rPr>
      </w:pPr>
      <w:r>
        <w:rPr>
          <w:rFonts w:hint="eastAsia"/>
          <w:sz w:val="24"/>
          <w:szCs w:val="24"/>
        </w:rPr>
        <w:t>・転居</w:t>
      </w:r>
    </w:p>
    <w:p w14:paraId="717B348C" w14:textId="77777777" w:rsidR="00742B5C" w:rsidRDefault="00C65746" w:rsidP="000D2AAC">
      <w:pPr>
        <w:ind w:leftChars="400" w:left="1080" w:hangingChars="100" w:hanging="240"/>
        <w:rPr>
          <w:sz w:val="24"/>
          <w:szCs w:val="24"/>
        </w:rPr>
      </w:pPr>
      <w:r>
        <w:rPr>
          <w:rFonts w:hint="eastAsia"/>
          <w:sz w:val="24"/>
          <w:szCs w:val="24"/>
        </w:rPr>
        <w:t>・軽微な修正</w:t>
      </w:r>
    </w:p>
    <w:p w14:paraId="1E9BE38F" w14:textId="77777777" w:rsidR="00A5289D" w:rsidRDefault="00C65746" w:rsidP="000D2AAC">
      <w:pPr>
        <w:ind w:leftChars="400" w:left="1080" w:hangingChars="100" w:hanging="240"/>
        <w:rPr>
          <w:sz w:val="24"/>
          <w:szCs w:val="24"/>
        </w:rPr>
      </w:pPr>
      <w:r>
        <w:rPr>
          <w:rFonts w:hint="eastAsia"/>
          <w:sz w:val="24"/>
          <w:szCs w:val="24"/>
        </w:rPr>
        <w:lastRenderedPageBreak/>
        <w:t>・職権修正</w:t>
      </w:r>
    </w:p>
    <w:p w14:paraId="5D75B2CC" w14:textId="77777777" w:rsidR="006B5004" w:rsidRDefault="006B5004" w:rsidP="000D2AAC">
      <w:pPr>
        <w:ind w:leftChars="400" w:left="1080" w:hangingChars="100" w:hanging="240"/>
        <w:rPr>
          <w:sz w:val="24"/>
          <w:szCs w:val="24"/>
        </w:rPr>
      </w:pPr>
      <w:r>
        <w:rPr>
          <w:rFonts w:hint="eastAsia"/>
          <w:sz w:val="24"/>
          <w:szCs w:val="24"/>
        </w:rPr>
        <w:t>・誤記修正</w:t>
      </w:r>
    </w:p>
    <w:p w14:paraId="075931C0"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3D64CF9"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4F53A51A"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56F1BC92"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12DC1CFC"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2150B143" w14:textId="77777777" w:rsidR="00FD6F7A" w:rsidRDefault="00FD6F7A" w:rsidP="000D2AAC">
      <w:pPr>
        <w:ind w:leftChars="400" w:left="1080" w:hangingChars="100" w:hanging="240"/>
        <w:rPr>
          <w:sz w:val="24"/>
          <w:szCs w:val="24"/>
        </w:rPr>
      </w:pPr>
      <w:r>
        <w:rPr>
          <w:rFonts w:hint="eastAsia"/>
          <w:sz w:val="24"/>
          <w:szCs w:val="24"/>
        </w:rPr>
        <w:t>・世帯分離</w:t>
      </w:r>
    </w:p>
    <w:p w14:paraId="2FAD1648" w14:textId="77777777" w:rsidR="00FD6F7A" w:rsidRDefault="00FD6F7A" w:rsidP="000D2AAC">
      <w:pPr>
        <w:ind w:leftChars="400" w:left="1080" w:hangingChars="100" w:hanging="240"/>
        <w:rPr>
          <w:sz w:val="24"/>
          <w:szCs w:val="24"/>
        </w:rPr>
      </w:pPr>
      <w:r>
        <w:rPr>
          <w:rFonts w:hint="eastAsia"/>
          <w:sz w:val="24"/>
          <w:szCs w:val="24"/>
        </w:rPr>
        <w:t>・世帯合併</w:t>
      </w:r>
    </w:p>
    <w:p w14:paraId="1E3C91D0" w14:textId="77777777" w:rsidR="00FD6F7A" w:rsidRDefault="00FD6F7A" w:rsidP="000D2AAC">
      <w:pPr>
        <w:ind w:leftChars="400" w:left="1080" w:hangingChars="100" w:hanging="240"/>
        <w:rPr>
          <w:sz w:val="24"/>
          <w:szCs w:val="24"/>
        </w:rPr>
      </w:pPr>
      <w:r>
        <w:rPr>
          <w:rFonts w:hint="eastAsia"/>
          <w:sz w:val="24"/>
          <w:szCs w:val="24"/>
        </w:rPr>
        <w:t>・世帯変更</w:t>
      </w:r>
    </w:p>
    <w:p w14:paraId="14B2A13F" w14:textId="77777777" w:rsidR="00FD6F7A" w:rsidRDefault="00FD6F7A" w:rsidP="000D2AAC">
      <w:pPr>
        <w:ind w:leftChars="400" w:left="1080" w:hangingChars="100" w:hanging="240"/>
        <w:rPr>
          <w:sz w:val="24"/>
          <w:szCs w:val="24"/>
        </w:rPr>
      </w:pPr>
      <w:r>
        <w:rPr>
          <w:rFonts w:hint="eastAsia"/>
          <w:sz w:val="24"/>
          <w:szCs w:val="24"/>
        </w:rPr>
        <w:t>・世帯主変更</w:t>
      </w:r>
    </w:p>
    <w:p w14:paraId="23E0A8B5" w14:textId="77777777" w:rsidR="00532FB9" w:rsidRDefault="00532FB9" w:rsidP="000D2AAC">
      <w:pPr>
        <w:ind w:leftChars="400" w:left="1080" w:hangingChars="100" w:hanging="240"/>
        <w:rPr>
          <w:sz w:val="24"/>
          <w:szCs w:val="24"/>
        </w:rPr>
      </w:pPr>
      <w:r>
        <w:rPr>
          <w:rFonts w:hint="eastAsia"/>
          <w:sz w:val="24"/>
          <w:szCs w:val="24"/>
        </w:rPr>
        <w:t>・旧氏の記載</w:t>
      </w:r>
    </w:p>
    <w:p w14:paraId="7CB4F1C8" w14:textId="77777777" w:rsidR="00532FB9" w:rsidRDefault="00532FB9" w:rsidP="000D2AAC">
      <w:pPr>
        <w:ind w:leftChars="400" w:left="1080" w:hangingChars="100" w:hanging="240"/>
        <w:rPr>
          <w:sz w:val="24"/>
          <w:szCs w:val="24"/>
        </w:rPr>
      </w:pPr>
      <w:r>
        <w:rPr>
          <w:rFonts w:hint="eastAsia"/>
          <w:sz w:val="24"/>
          <w:szCs w:val="24"/>
        </w:rPr>
        <w:t>・旧氏の変更</w:t>
      </w:r>
    </w:p>
    <w:p w14:paraId="44AC712E" w14:textId="77777777" w:rsidR="00532FB9" w:rsidRDefault="00532FB9" w:rsidP="000D2AAC">
      <w:pPr>
        <w:ind w:leftChars="400" w:left="1080" w:hangingChars="100" w:hanging="240"/>
        <w:rPr>
          <w:sz w:val="24"/>
          <w:szCs w:val="24"/>
        </w:rPr>
      </w:pPr>
      <w:r>
        <w:rPr>
          <w:rFonts w:hint="eastAsia"/>
          <w:sz w:val="24"/>
          <w:szCs w:val="24"/>
        </w:rPr>
        <w:t>・旧氏の削除</w:t>
      </w:r>
    </w:p>
    <w:p w14:paraId="267EBE5D" w14:textId="77777777" w:rsidR="000E11BB" w:rsidRDefault="000E11BB" w:rsidP="000D2AAC">
      <w:pPr>
        <w:ind w:leftChars="400" w:left="1080" w:hangingChars="100" w:hanging="240"/>
        <w:rPr>
          <w:sz w:val="24"/>
          <w:szCs w:val="24"/>
        </w:rPr>
      </w:pPr>
      <w:r>
        <w:rPr>
          <w:rFonts w:hint="eastAsia"/>
          <w:sz w:val="24"/>
          <w:szCs w:val="24"/>
        </w:rPr>
        <w:t>・通称の記載</w:t>
      </w:r>
    </w:p>
    <w:p w14:paraId="6759C8A7" w14:textId="77777777" w:rsidR="00C04161" w:rsidRDefault="000E11BB" w:rsidP="000D2AAC">
      <w:pPr>
        <w:ind w:leftChars="400" w:left="1080" w:hangingChars="100" w:hanging="240"/>
        <w:rPr>
          <w:sz w:val="24"/>
          <w:szCs w:val="24"/>
        </w:rPr>
      </w:pPr>
      <w:r>
        <w:rPr>
          <w:rFonts w:hint="eastAsia"/>
          <w:sz w:val="24"/>
          <w:szCs w:val="24"/>
        </w:rPr>
        <w:t>・通称の削除</w:t>
      </w:r>
    </w:p>
    <w:p w14:paraId="7A73AAD2" w14:textId="77777777" w:rsidR="00C65746" w:rsidRDefault="00962718" w:rsidP="000D2AAC">
      <w:pPr>
        <w:ind w:leftChars="400" w:left="1080" w:hangingChars="100" w:hanging="240"/>
        <w:rPr>
          <w:sz w:val="24"/>
          <w:szCs w:val="24"/>
        </w:rPr>
      </w:pPr>
      <w:r>
        <w:rPr>
          <w:rFonts w:hint="eastAsia"/>
          <w:sz w:val="24"/>
          <w:szCs w:val="24"/>
        </w:rPr>
        <w:t>・異動の取消し（修正）</w:t>
      </w:r>
    </w:p>
    <w:p w14:paraId="426D39AB" w14:textId="77777777" w:rsidR="00CF2089" w:rsidRDefault="00CF2089" w:rsidP="004976AF">
      <w:pPr>
        <w:rPr>
          <w:sz w:val="24"/>
          <w:szCs w:val="24"/>
        </w:rPr>
      </w:pPr>
    </w:p>
    <w:p w14:paraId="734A26DD" w14:textId="77777777" w:rsidR="008C267E" w:rsidRPr="001B3892" w:rsidRDefault="008C267E" w:rsidP="008C267E">
      <w:pPr>
        <w:ind w:leftChars="200" w:left="420" w:firstLineChars="100" w:firstLine="240"/>
        <w:rPr>
          <w:sz w:val="24"/>
          <w:szCs w:val="24"/>
        </w:rPr>
      </w:pPr>
    </w:p>
    <w:p w14:paraId="7EC1F301" w14:textId="77777777" w:rsidR="008C267E" w:rsidRDefault="008C267E" w:rsidP="008C267E">
      <w:pPr>
        <w:rPr>
          <w:b/>
          <w:bCs/>
          <w:sz w:val="28"/>
          <w:szCs w:val="28"/>
        </w:rPr>
      </w:pPr>
      <w:r w:rsidRPr="005D5B97">
        <w:rPr>
          <w:rFonts w:hint="eastAsia"/>
          <w:b/>
          <w:bCs/>
          <w:sz w:val="28"/>
          <w:szCs w:val="28"/>
        </w:rPr>
        <w:t>【考え方・理由】</w:t>
      </w:r>
    </w:p>
    <w:p w14:paraId="71945DFA"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63E64052"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133E776A"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5E77C704"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341AD66C" w14:textId="77777777" w:rsidR="008C267E" w:rsidRDefault="008C267E" w:rsidP="008C267E">
      <w:pPr>
        <w:ind w:leftChars="200" w:left="420" w:firstLineChars="100" w:firstLine="240"/>
        <w:rPr>
          <w:sz w:val="24"/>
          <w:szCs w:val="24"/>
        </w:rPr>
      </w:pPr>
    </w:p>
    <w:p w14:paraId="04A0AB47"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22D7858E" w14:textId="77777777" w:rsidR="00EA4511" w:rsidRDefault="00EA4511" w:rsidP="008C267E">
      <w:pPr>
        <w:ind w:leftChars="200" w:left="420" w:firstLineChars="100" w:firstLine="240"/>
        <w:rPr>
          <w:sz w:val="24"/>
          <w:szCs w:val="24"/>
        </w:rPr>
      </w:pPr>
    </w:p>
    <w:p w14:paraId="704A6D77" w14:textId="77777777" w:rsidR="00597108" w:rsidRDefault="00EA4511" w:rsidP="00597108">
      <w:pPr>
        <w:ind w:leftChars="300" w:left="870" w:hangingChars="100" w:hanging="240"/>
        <w:rPr>
          <w:sz w:val="24"/>
          <w:szCs w:val="24"/>
        </w:rPr>
      </w:pPr>
      <w:r>
        <w:rPr>
          <w:rFonts w:hint="eastAsia"/>
          <w:sz w:val="24"/>
          <w:szCs w:val="24"/>
        </w:rPr>
        <w:t>・国外転入等（例：国外からの転入、法第30条の46転入及び法第30条の47届出）</w:t>
      </w:r>
    </w:p>
    <w:p w14:paraId="30775C50" w14:textId="688B21BE" w:rsidR="00EA4511" w:rsidRDefault="00597108" w:rsidP="00597108">
      <w:pPr>
        <w:ind w:leftChars="300" w:left="870" w:hangingChars="100" w:hanging="240"/>
        <w:rPr>
          <w:sz w:val="24"/>
          <w:szCs w:val="24"/>
        </w:rPr>
      </w:pPr>
      <w:r>
        <w:rPr>
          <w:rFonts w:hint="eastAsia"/>
          <w:sz w:val="24"/>
          <w:szCs w:val="24"/>
        </w:rPr>
        <w:t>・</w:t>
      </w:r>
      <w:r w:rsidR="00EA4511">
        <w:rPr>
          <w:rFonts w:hint="eastAsia"/>
          <w:sz w:val="24"/>
          <w:szCs w:val="24"/>
        </w:rPr>
        <w:t>異動の取消し（増）（例：転出や死亡等の異動を取り消す場合）</w:t>
      </w:r>
    </w:p>
    <w:p w14:paraId="6E1D3F4D"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3126FCB" w14:textId="77777777" w:rsidR="00EA4511" w:rsidRDefault="00EA4511" w:rsidP="00FB2F99">
      <w:pPr>
        <w:ind w:leftChars="300" w:left="870" w:hangingChars="100" w:hanging="240"/>
        <w:rPr>
          <w:sz w:val="24"/>
          <w:szCs w:val="24"/>
        </w:rPr>
      </w:pPr>
      <w:r>
        <w:rPr>
          <w:rFonts w:hint="eastAsia"/>
          <w:sz w:val="24"/>
          <w:szCs w:val="24"/>
        </w:rPr>
        <w:lastRenderedPageBreak/>
        <w:t>・異動の取消し（減）（例：転入や出生等の異動を取り消す場合）</w:t>
      </w:r>
    </w:p>
    <w:p w14:paraId="2557C4A5"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331FB832"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62EA303A" w14:textId="77777777" w:rsidR="007A59B1" w:rsidRDefault="007A59B1" w:rsidP="008C267E">
      <w:pPr>
        <w:ind w:leftChars="200" w:left="420" w:firstLineChars="100" w:firstLine="240"/>
        <w:rPr>
          <w:sz w:val="24"/>
          <w:szCs w:val="24"/>
        </w:rPr>
      </w:pPr>
    </w:p>
    <w:p w14:paraId="4D4907A6"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05B73856" w14:textId="77777777" w:rsidR="00811D0F" w:rsidRPr="00811D0F" w:rsidRDefault="00811D0F" w:rsidP="008C267E">
      <w:pPr>
        <w:ind w:leftChars="200" w:left="420" w:firstLineChars="100" w:firstLine="240"/>
        <w:rPr>
          <w:sz w:val="24"/>
          <w:szCs w:val="24"/>
        </w:rPr>
      </w:pPr>
    </w:p>
    <w:p w14:paraId="60F8E43A"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47586C9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264BEAA7"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4975C8CE"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46A5734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54437E72"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3C56C297" w14:textId="77777777" w:rsidR="008C267E" w:rsidRPr="0014730B" w:rsidRDefault="008C267E" w:rsidP="0092625D">
      <w:pPr>
        <w:ind w:leftChars="200" w:left="420" w:firstLineChars="100" w:firstLine="240"/>
        <w:rPr>
          <w:rFonts w:cs="ＭＳ Ｐゴシック"/>
          <w:sz w:val="24"/>
          <w:szCs w:val="24"/>
        </w:rPr>
      </w:pPr>
    </w:p>
    <w:p w14:paraId="6773F943" w14:textId="77777777" w:rsidR="0092625D" w:rsidRDefault="0092625D" w:rsidP="00AA0780">
      <w:pPr>
        <w:pStyle w:val="31"/>
      </w:pPr>
      <w:bookmarkStart w:id="105" w:name="_Toc137819122"/>
      <w:bookmarkStart w:id="106" w:name="_Toc137819200"/>
      <w:r>
        <w:rPr>
          <w:rFonts w:hint="eastAsia"/>
        </w:rPr>
        <w:lastRenderedPageBreak/>
        <w:t>その他の</w:t>
      </w:r>
      <w:r w:rsidR="00DC3A6A">
        <w:rPr>
          <w:rFonts w:hint="eastAsia"/>
        </w:rPr>
        <w:t>管理項目</w:t>
      </w:r>
      <w:bookmarkEnd w:id="105"/>
      <w:bookmarkEnd w:id="106"/>
    </w:p>
    <w:p w14:paraId="672E7A72" w14:textId="77777777" w:rsidR="00BF059A" w:rsidRDefault="00BF059A" w:rsidP="006C2DC7">
      <w:pPr>
        <w:pStyle w:val="6"/>
      </w:pPr>
      <w:bookmarkStart w:id="107" w:name="_Toc137819201"/>
      <w:r>
        <w:rPr>
          <w:rFonts w:hint="eastAsia"/>
        </w:rPr>
        <w:t>1</w:t>
      </w:r>
      <w:r>
        <w:t>.3.1</w:t>
      </w:r>
      <w:r>
        <w:tab/>
      </w:r>
      <w:r w:rsidR="00A235B0">
        <w:rPr>
          <w:rFonts w:hint="eastAsia"/>
        </w:rPr>
        <w:t>入力場所・入力端末</w:t>
      </w:r>
      <w:bookmarkEnd w:id="107"/>
    </w:p>
    <w:p w14:paraId="7D1C51F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812F72"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71060399"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0EC506F6" w14:textId="77777777" w:rsidR="00DC3A6A" w:rsidRPr="00A45424" w:rsidRDefault="00DC3A6A" w:rsidP="00DC3A6A">
      <w:pPr>
        <w:ind w:leftChars="200" w:left="420" w:firstLineChars="100" w:firstLine="240"/>
        <w:rPr>
          <w:sz w:val="24"/>
          <w:szCs w:val="24"/>
        </w:rPr>
      </w:pPr>
    </w:p>
    <w:p w14:paraId="37A8C0F1" w14:textId="77777777" w:rsidR="00DC3A6A" w:rsidRDefault="00DC3A6A" w:rsidP="00DC3A6A">
      <w:pPr>
        <w:rPr>
          <w:b/>
          <w:bCs/>
          <w:sz w:val="28"/>
          <w:szCs w:val="28"/>
        </w:rPr>
      </w:pPr>
      <w:r w:rsidRPr="005D5B97">
        <w:rPr>
          <w:rFonts w:hint="eastAsia"/>
          <w:b/>
          <w:bCs/>
          <w:sz w:val="28"/>
          <w:szCs w:val="28"/>
        </w:rPr>
        <w:t>【考え方・理由】</w:t>
      </w:r>
    </w:p>
    <w:p w14:paraId="5FFEB285"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49137168" w14:textId="77777777" w:rsidR="00DC3A6A" w:rsidRDefault="00DC3A6A" w:rsidP="00DC3A6A">
      <w:pPr>
        <w:ind w:leftChars="200" w:left="420" w:firstLineChars="100" w:firstLine="240"/>
        <w:rPr>
          <w:sz w:val="24"/>
          <w:szCs w:val="24"/>
        </w:rPr>
      </w:pPr>
    </w:p>
    <w:p w14:paraId="09F27B80" w14:textId="323EADB5" w:rsidR="00DC3A6A" w:rsidRDefault="00DC3A6A" w:rsidP="00DC3A6A">
      <w:pPr>
        <w:ind w:leftChars="200" w:left="420" w:firstLineChars="100" w:firstLine="240"/>
        <w:rPr>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299AC8C7" w14:textId="4D8EAE79" w:rsidR="00E8033A" w:rsidRPr="00E8033A" w:rsidRDefault="00E8033A" w:rsidP="00DC3A6A">
      <w:pPr>
        <w:ind w:leftChars="200" w:left="420" w:firstLineChars="100" w:firstLine="240"/>
        <w:rPr>
          <w:bCs/>
          <w:sz w:val="24"/>
          <w:szCs w:val="24"/>
        </w:rPr>
      </w:pPr>
      <w:r w:rsidRPr="00E8033A">
        <w:rPr>
          <w:rFonts w:hint="eastAsia"/>
          <w:bCs/>
          <w:sz w:val="24"/>
          <w:szCs w:val="24"/>
        </w:rPr>
        <w:t>なお、</w:t>
      </w:r>
      <w:r w:rsidR="000B6341">
        <w:rPr>
          <w:rFonts w:hint="eastAsia"/>
          <w:bCs/>
          <w:sz w:val="24"/>
          <w:szCs w:val="24"/>
        </w:rPr>
        <w:t>当該</w:t>
      </w:r>
      <w:r w:rsidRPr="00E8033A">
        <w:rPr>
          <w:rFonts w:hint="eastAsia"/>
          <w:bCs/>
          <w:sz w:val="24"/>
          <w:szCs w:val="24"/>
        </w:rPr>
        <w:t>機能については、標準準拠システムで実装するか、</w:t>
      </w:r>
      <w:r w:rsidR="000B6341">
        <w:rPr>
          <w:rFonts w:hint="eastAsia"/>
          <w:bCs/>
          <w:sz w:val="24"/>
          <w:szCs w:val="24"/>
        </w:rPr>
        <w:t>共通</w:t>
      </w:r>
      <w:r w:rsidRPr="00E8033A">
        <w:rPr>
          <w:rFonts w:hint="eastAsia"/>
          <w:bCs/>
          <w:sz w:val="24"/>
          <w:szCs w:val="24"/>
        </w:rPr>
        <w:t>基盤等で実装するかを問わない。</w:t>
      </w:r>
    </w:p>
    <w:p w14:paraId="36789360" w14:textId="77777777" w:rsidR="00DC3A6A" w:rsidRPr="00C47985" w:rsidRDefault="00DC3A6A" w:rsidP="00DC3A6A">
      <w:pPr>
        <w:ind w:leftChars="200" w:left="420" w:firstLineChars="100" w:firstLine="240"/>
        <w:rPr>
          <w:sz w:val="24"/>
          <w:szCs w:val="24"/>
        </w:rPr>
      </w:pPr>
    </w:p>
    <w:p w14:paraId="4ABA945A" w14:textId="77777777" w:rsidR="00BF059A" w:rsidRDefault="00BF059A" w:rsidP="006C2DC7">
      <w:pPr>
        <w:pStyle w:val="6"/>
      </w:pPr>
      <w:bookmarkStart w:id="108" w:name="_Toc1378192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108"/>
    </w:p>
    <w:p w14:paraId="72DA2FA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6366F9"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B722C9B"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66262174" w14:textId="77777777" w:rsidR="00F611DD" w:rsidRPr="005C32A3" w:rsidRDefault="00F611DD" w:rsidP="00DC3A6A">
      <w:pPr>
        <w:ind w:leftChars="200" w:left="420" w:firstLineChars="100" w:firstLine="240"/>
        <w:rPr>
          <w:sz w:val="24"/>
          <w:szCs w:val="24"/>
        </w:rPr>
      </w:pPr>
    </w:p>
    <w:p w14:paraId="5FDE55C0" w14:textId="77777777" w:rsidR="00DC3A6A" w:rsidRDefault="00DC3A6A" w:rsidP="00DC3A6A">
      <w:pPr>
        <w:rPr>
          <w:b/>
          <w:bCs/>
          <w:sz w:val="28"/>
          <w:szCs w:val="28"/>
        </w:rPr>
      </w:pPr>
      <w:r w:rsidRPr="005D5B97">
        <w:rPr>
          <w:rFonts w:hint="eastAsia"/>
          <w:b/>
          <w:bCs/>
          <w:sz w:val="28"/>
          <w:szCs w:val="28"/>
        </w:rPr>
        <w:t>【考え方・理由】</w:t>
      </w:r>
    </w:p>
    <w:p w14:paraId="6F8C9531"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7F446EF6"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63D3BE41" w14:textId="2FB74FD5" w:rsidR="00DC3A6A" w:rsidRPr="00DD0F1E" w:rsidRDefault="00150D32" w:rsidP="00DD0F1E">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4D36AF49" w14:textId="77777777" w:rsidR="00BF059A" w:rsidRDefault="00BF059A" w:rsidP="006C2DC7">
      <w:pPr>
        <w:pStyle w:val="6"/>
      </w:pPr>
      <w:bookmarkStart w:id="109" w:name="_Toc137819203"/>
      <w:r>
        <w:rPr>
          <w:rFonts w:hint="eastAsia"/>
        </w:rPr>
        <w:lastRenderedPageBreak/>
        <w:t>1</w:t>
      </w:r>
      <w:r>
        <w:t>.3.3</w:t>
      </w:r>
      <w:r>
        <w:tab/>
      </w:r>
      <w:r>
        <w:rPr>
          <w:rFonts w:hint="eastAsia"/>
        </w:rPr>
        <w:t>住所辞書管理</w:t>
      </w:r>
      <w:bookmarkEnd w:id="109"/>
    </w:p>
    <w:p w14:paraId="45EF5E08" w14:textId="77777777" w:rsidR="00B616A1" w:rsidRPr="009F25F6" w:rsidRDefault="00B616A1" w:rsidP="00B616A1">
      <w:pPr>
        <w:rPr>
          <w:b/>
          <w:bCs/>
          <w:sz w:val="28"/>
          <w:szCs w:val="28"/>
        </w:rPr>
      </w:pPr>
      <w:r>
        <w:rPr>
          <w:rFonts w:hint="eastAsia"/>
          <w:b/>
          <w:bCs/>
          <w:sz w:val="28"/>
          <w:szCs w:val="28"/>
        </w:rPr>
        <w:t>【実装必須機能】</w:t>
      </w:r>
    </w:p>
    <w:p w14:paraId="0AF742E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4ACF7F20"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154CC03A"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3C771D21"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40A54D56"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2094A79F"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01EF4E44" w14:textId="77777777" w:rsidR="00B616A1" w:rsidRPr="00AE09F9" w:rsidRDefault="00B616A1" w:rsidP="00B616A1">
      <w:pPr>
        <w:rPr>
          <w:sz w:val="24"/>
          <w:szCs w:val="24"/>
        </w:rPr>
      </w:pPr>
    </w:p>
    <w:p w14:paraId="549A2F77" w14:textId="77777777" w:rsidR="00B616A1" w:rsidRDefault="00B616A1" w:rsidP="00B616A1">
      <w:pPr>
        <w:rPr>
          <w:b/>
          <w:bCs/>
          <w:sz w:val="28"/>
          <w:szCs w:val="28"/>
        </w:rPr>
      </w:pPr>
      <w:r w:rsidRPr="005D5B97">
        <w:rPr>
          <w:rFonts w:hint="eastAsia"/>
          <w:b/>
          <w:bCs/>
          <w:sz w:val="28"/>
          <w:szCs w:val="28"/>
        </w:rPr>
        <w:t>【考え方・理由】</w:t>
      </w:r>
    </w:p>
    <w:p w14:paraId="3A1BBAE1"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54DD21A1" w14:textId="77777777" w:rsidR="00AE09F9" w:rsidRDefault="00AE09F9" w:rsidP="00AE09F9">
      <w:pPr>
        <w:ind w:leftChars="200" w:left="420" w:firstLineChars="100" w:firstLine="240"/>
        <w:rPr>
          <w:sz w:val="24"/>
          <w:szCs w:val="24"/>
        </w:rPr>
      </w:pPr>
    </w:p>
    <w:p w14:paraId="425FF9CD"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76FEFEEB"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F866838" w14:textId="77777777" w:rsidR="00DC3A6A" w:rsidRPr="00AE09F9" w:rsidRDefault="00DC3A6A" w:rsidP="00DC3A6A">
      <w:pPr>
        <w:rPr>
          <w:b/>
          <w:bCs/>
          <w:sz w:val="24"/>
          <w:szCs w:val="24"/>
        </w:rPr>
      </w:pPr>
    </w:p>
    <w:p w14:paraId="52590715" w14:textId="77777777" w:rsidR="00BF059A" w:rsidRDefault="00BF059A" w:rsidP="006C2DC7">
      <w:pPr>
        <w:pStyle w:val="6"/>
      </w:pPr>
      <w:bookmarkStart w:id="110" w:name="_Toc137819204"/>
      <w:r>
        <w:rPr>
          <w:rFonts w:hint="eastAsia"/>
        </w:rPr>
        <w:t>1</w:t>
      </w:r>
      <w:r>
        <w:t>.3.</w:t>
      </w:r>
      <w:r>
        <w:rPr>
          <w:rFonts w:hint="eastAsia"/>
        </w:rPr>
        <w:t>4</w:t>
      </w:r>
      <w:r>
        <w:tab/>
      </w:r>
      <w:r>
        <w:rPr>
          <w:rFonts w:hint="eastAsia"/>
        </w:rPr>
        <w:t>方書管理</w:t>
      </w:r>
      <w:bookmarkEnd w:id="110"/>
    </w:p>
    <w:p w14:paraId="3C718932"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A91176"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730FD4F3"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41695C7F"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020E5579" w14:textId="77777777" w:rsidR="00DC3A6A" w:rsidRDefault="00DC3A6A" w:rsidP="00DC3A6A">
      <w:pPr>
        <w:ind w:leftChars="200" w:left="420" w:firstLineChars="100" w:firstLine="240"/>
        <w:rPr>
          <w:sz w:val="24"/>
          <w:szCs w:val="24"/>
        </w:rPr>
      </w:pPr>
    </w:p>
    <w:p w14:paraId="7AF1B48E"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5A8B53C"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543D7CC3"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55E826FF" w14:textId="77777777" w:rsidR="008947C0" w:rsidRPr="008947C0" w:rsidRDefault="008947C0" w:rsidP="00DC3A6A">
      <w:pPr>
        <w:ind w:leftChars="200" w:left="420" w:firstLineChars="100" w:firstLine="240"/>
        <w:rPr>
          <w:sz w:val="24"/>
          <w:szCs w:val="24"/>
        </w:rPr>
      </w:pPr>
    </w:p>
    <w:p w14:paraId="462CDC87" w14:textId="77777777" w:rsidR="00DC3A6A" w:rsidRDefault="00DC3A6A" w:rsidP="00DC3A6A">
      <w:pPr>
        <w:rPr>
          <w:b/>
          <w:bCs/>
          <w:sz w:val="28"/>
          <w:szCs w:val="28"/>
        </w:rPr>
      </w:pPr>
      <w:r w:rsidRPr="005D5B97">
        <w:rPr>
          <w:rFonts w:hint="eastAsia"/>
          <w:b/>
          <w:bCs/>
          <w:sz w:val="28"/>
          <w:szCs w:val="28"/>
        </w:rPr>
        <w:t>【考え方・理由】</w:t>
      </w:r>
    </w:p>
    <w:p w14:paraId="4215035B"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3B2E8B82" w14:textId="77777777" w:rsidR="00434EFF" w:rsidRDefault="00434EFF" w:rsidP="00DC3A6A">
      <w:pPr>
        <w:ind w:leftChars="200" w:left="420" w:firstLineChars="100" w:firstLine="240"/>
        <w:rPr>
          <w:sz w:val="24"/>
          <w:szCs w:val="24"/>
        </w:rPr>
      </w:pPr>
    </w:p>
    <w:p w14:paraId="03AABE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111" w:name="_Hlk126326771"/>
      <w:r w:rsidR="00C6249C">
        <w:rPr>
          <w:rFonts w:hint="eastAsia"/>
          <w:sz w:val="24"/>
          <w:szCs w:val="24"/>
        </w:rPr>
        <w:t>。</w:t>
      </w:r>
      <w:bookmarkEnd w:id="111"/>
    </w:p>
    <w:p w14:paraId="486326B5"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ED0B863"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483E5E25"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1BAE836A"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10F44869"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68AA1E4" w14:textId="77777777" w:rsidR="00BF059A" w:rsidRDefault="00BF059A" w:rsidP="00DC3A6A">
      <w:pPr>
        <w:ind w:leftChars="200" w:left="420" w:firstLineChars="100" w:firstLine="240"/>
        <w:rPr>
          <w:sz w:val="24"/>
          <w:szCs w:val="24"/>
        </w:rPr>
      </w:pPr>
    </w:p>
    <w:p w14:paraId="0F714EB8" w14:textId="77777777" w:rsidR="00533972" w:rsidRPr="00260AA7" w:rsidRDefault="00533972" w:rsidP="00533972">
      <w:pPr>
        <w:pStyle w:val="6"/>
      </w:pPr>
      <w:bookmarkStart w:id="112" w:name="_Toc137819205"/>
      <w:r>
        <w:rPr>
          <w:rFonts w:hint="eastAsia"/>
        </w:rPr>
        <w:t>1</w:t>
      </w:r>
      <w:r>
        <w:t>.3.</w:t>
      </w:r>
      <w:r>
        <w:rPr>
          <w:rFonts w:hint="eastAsia"/>
        </w:rPr>
        <w:t>5</w:t>
      </w:r>
      <w:r>
        <w:tab/>
      </w:r>
      <w:r>
        <w:rPr>
          <w:rFonts w:hint="eastAsia"/>
        </w:rPr>
        <w:t>地区管理</w:t>
      </w:r>
      <w:bookmarkEnd w:id="112"/>
    </w:p>
    <w:p w14:paraId="08E5A6BD"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6D3A557B"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71EE520E" w14:textId="77777777" w:rsidR="00533972" w:rsidRPr="008E06BB" w:rsidRDefault="00533972" w:rsidP="00533972">
      <w:pPr>
        <w:ind w:leftChars="200" w:left="420" w:firstLineChars="100" w:firstLine="240"/>
        <w:rPr>
          <w:sz w:val="24"/>
          <w:szCs w:val="24"/>
        </w:rPr>
      </w:pPr>
    </w:p>
    <w:p w14:paraId="5ECEE562" w14:textId="77777777" w:rsidR="00533972" w:rsidRDefault="00533972" w:rsidP="00533972">
      <w:pPr>
        <w:rPr>
          <w:b/>
          <w:bCs/>
          <w:sz w:val="28"/>
          <w:szCs w:val="28"/>
        </w:rPr>
      </w:pPr>
      <w:r w:rsidRPr="005D5B97">
        <w:rPr>
          <w:rFonts w:hint="eastAsia"/>
          <w:b/>
          <w:bCs/>
          <w:sz w:val="28"/>
          <w:szCs w:val="28"/>
        </w:rPr>
        <w:t>【考え方・理由】</w:t>
      </w:r>
    </w:p>
    <w:p w14:paraId="4242DC02"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19FF18CA" w14:textId="77777777" w:rsidR="00533972" w:rsidRPr="00533972" w:rsidRDefault="00533972" w:rsidP="00F87C05">
      <w:pPr>
        <w:rPr>
          <w:sz w:val="24"/>
          <w:szCs w:val="24"/>
        </w:rPr>
      </w:pPr>
    </w:p>
    <w:p w14:paraId="6A66AB9C" w14:textId="77777777" w:rsidR="00BF059A" w:rsidRDefault="00BF059A" w:rsidP="006C2DC7">
      <w:pPr>
        <w:pStyle w:val="6"/>
      </w:pPr>
      <w:bookmarkStart w:id="113" w:name="_Toc1378192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113"/>
    </w:p>
    <w:p w14:paraId="7FD282A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EAE143"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52D0A1C7"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28DB325A" w14:textId="77777777" w:rsidR="00DC3A6A" w:rsidRPr="004377FE" w:rsidRDefault="00DC3A6A" w:rsidP="00DC3A6A">
      <w:pPr>
        <w:rPr>
          <w:sz w:val="24"/>
          <w:szCs w:val="24"/>
        </w:rPr>
      </w:pPr>
    </w:p>
    <w:p w14:paraId="7C275F1D" w14:textId="77777777" w:rsidR="00DC3A6A" w:rsidRDefault="00DC3A6A" w:rsidP="00DC3A6A">
      <w:pPr>
        <w:rPr>
          <w:b/>
          <w:bCs/>
          <w:sz w:val="28"/>
          <w:szCs w:val="28"/>
        </w:rPr>
      </w:pPr>
      <w:r w:rsidRPr="005D5B97">
        <w:rPr>
          <w:rFonts w:hint="eastAsia"/>
          <w:b/>
          <w:bCs/>
          <w:sz w:val="28"/>
          <w:szCs w:val="28"/>
        </w:rPr>
        <w:t>【考え方・理由】</w:t>
      </w:r>
    </w:p>
    <w:p w14:paraId="0D78D320"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6F482234" w14:textId="77777777" w:rsidR="009E65C8" w:rsidRPr="00FA5AEC" w:rsidRDefault="009E65C8" w:rsidP="00DC3A6A">
      <w:pPr>
        <w:ind w:leftChars="200" w:left="420" w:firstLineChars="100" w:firstLine="240"/>
        <w:rPr>
          <w:sz w:val="24"/>
          <w:szCs w:val="24"/>
        </w:rPr>
      </w:pPr>
    </w:p>
    <w:p w14:paraId="3D550BD8" w14:textId="77777777" w:rsidR="009E65C8" w:rsidRDefault="009E65C8" w:rsidP="009E65C8">
      <w:pPr>
        <w:pStyle w:val="6"/>
      </w:pPr>
      <w:bookmarkStart w:id="114" w:name="_Toc137819207"/>
      <w:r>
        <w:rPr>
          <w:rFonts w:hint="eastAsia"/>
        </w:rPr>
        <w:lastRenderedPageBreak/>
        <w:t>1</w:t>
      </w:r>
      <w:r>
        <w:t>.3.</w:t>
      </w:r>
      <w:r w:rsidR="004543F3">
        <w:rPr>
          <w:rFonts w:hint="eastAsia"/>
        </w:rPr>
        <w:t>7</w:t>
      </w:r>
      <w:r>
        <w:tab/>
      </w:r>
      <w:r>
        <w:rPr>
          <w:rFonts w:hint="eastAsia"/>
        </w:rPr>
        <w:t>公印管理</w:t>
      </w:r>
      <w:bookmarkEnd w:id="114"/>
    </w:p>
    <w:p w14:paraId="02B42721"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4DBF4E"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45B0F485" w14:textId="77777777" w:rsidR="009E65C8" w:rsidRPr="004377FE" w:rsidRDefault="009E65C8" w:rsidP="009E65C8">
      <w:pPr>
        <w:rPr>
          <w:sz w:val="24"/>
          <w:szCs w:val="24"/>
        </w:rPr>
      </w:pPr>
    </w:p>
    <w:p w14:paraId="30A1735A" w14:textId="77777777" w:rsidR="009E65C8" w:rsidRDefault="009E65C8" w:rsidP="009E65C8">
      <w:pPr>
        <w:rPr>
          <w:b/>
          <w:bCs/>
          <w:sz w:val="28"/>
          <w:szCs w:val="28"/>
        </w:rPr>
      </w:pPr>
      <w:r w:rsidRPr="005D5B97">
        <w:rPr>
          <w:rFonts w:hint="eastAsia"/>
          <w:b/>
          <w:bCs/>
          <w:sz w:val="28"/>
          <w:szCs w:val="28"/>
        </w:rPr>
        <w:t>【考え方・理由】</w:t>
      </w:r>
    </w:p>
    <w:p w14:paraId="3CD2FFCA"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05ABB5CA" w14:textId="77777777" w:rsidR="006D69CD" w:rsidRDefault="006D69CD" w:rsidP="009E65C8">
      <w:pPr>
        <w:ind w:leftChars="200" w:left="420" w:firstLineChars="100" w:firstLine="240"/>
        <w:rPr>
          <w:sz w:val="24"/>
          <w:szCs w:val="24"/>
        </w:rPr>
      </w:pPr>
    </w:p>
    <w:p w14:paraId="2769ABD9"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1BF276C8" w14:textId="77777777" w:rsidR="00537633" w:rsidRDefault="00537633" w:rsidP="0092625D">
      <w:pPr>
        <w:ind w:leftChars="200" w:left="420" w:firstLineChars="100" w:firstLine="240"/>
        <w:rPr>
          <w:rFonts w:cs="ＭＳ Ｐゴシック"/>
          <w:sz w:val="24"/>
          <w:szCs w:val="24"/>
        </w:rPr>
      </w:pPr>
    </w:p>
    <w:p w14:paraId="3FC38D0E" w14:textId="77777777" w:rsidR="00712CF9" w:rsidRDefault="00712CF9" w:rsidP="00712CF9">
      <w:pPr>
        <w:pStyle w:val="6"/>
      </w:pPr>
      <w:bookmarkStart w:id="115" w:name="_Toc137819208"/>
      <w:r>
        <w:rPr>
          <w:rFonts w:hint="eastAsia"/>
        </w:rPr>
        <w:t>1</w:t>
      </w:r>
      <w:r>
        <w:t>.3.</w:t>
      </w:r>
      <w:r>
        <w:rPr>
          <w:rFonts w:hint="eastAsia"/>
        </w:rPr>
        <w:t>8</w:t>
      </w:r>
      <w:r>
        <w:tab/>
      </w:r>
      <w:r>
        <w:rPr>
          <w:rFonts w:hint="eastAsia"/>
        </w:rPr>
        <w:t>交付履歴の管理</w:t>
      </w:r>
      <w:bookmarkEnd w:id="115"/>
    </w:p>
    <w:p w14:paraId="4C0726F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6F3D4E"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B8FB62C"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634C91D8"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0B83FFD6" w14:textId="77777777" w:rsidR="00EF7879" w:rsidRDefault="00EF7879" w:rsidP="006A304F">
      <w:pPr>
        <w:ind w:leftChars="200" w:left="420" w:firstLineChars="100" w:firstLine="240"/>
        <w:rPr>
          <w:sz w:val="24"/>
          <w:szCs w:val="24"/>
        </w:rPr>
      </w:pPr>
      <w:r>
        <w:rPr>
          <w:rFonts w:hint="eastAsia"/>
          <w:sz w:val="24"/>
          <w:szCs w:val="24"/>
        </w:rPr>
        <w:t>・交付対象者</w:t>
      </w:r>
    </w:p>
    <w:p w14:paraId="61FA6B97" w14:textId="77777777" w:rsidR="00EF7879" w:rsidRDefault="00EF7879" w:rsidP="006A304F">
      <w:pPr>
        <w:ind w:leftChars="200" w:left="420" w:firstLineChars="100" w:firstLine="240"/>
        <w:rPr>
          <w:sz w:val="24"/>
          <w:szCs w:val="24"/>
        </w:rPr>
      </w:pPr>
      <w:r>
        <w:rPr>
          <w:rFonts w:hint="eastAsia"/>
          <w:sz w:val="24"/>
          <w:szCs w:val="24"/>
        </w:rPr>
        <w:t>・証明書の種別</w:t>
      </w:r>
    </w:p>
    <w:p w14:paraId="5EFE5832"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5E8A55EC" w14:textId="77777777" w:rsidR="00EF7879" w:rsidRDefault="00EF7879" w:rsidP="006A304F">
      <w:pPr>
        <w:ind w:leftChars="200" w:left="420" w:firstLineChars="100" w:firstLine="240"/>
        <w:rPr>
          <w:sz w:val="24"/>
          <w:szCs w:val="24"/>
        </w:rPr>
      </w:pPr>
      <w:r>
        <w:rPr>
          <w:rFonts w:hint="eastAsia"/>
          <w:sz w:val="24"/>
          <w:szCs w:val="24"/>
        </w:rPr>
        <w:t>・記載事項</w:t>
      </w:r>
    </w:p>
    <w:p w14:paraId="7C0F1DD1"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6AF7C805" w14:textId="77777777" w:rsidR="00E54A32" w:rsidRDefault="00E54A32" w:rsidP="00E54A32">
      <w:pPr>
        <w:ind w:leftChars="200" w:left="420" w:firstLineChars="100" w:firstLine="240"/>
        <w:rPr>
          <w:sz w:val="24"/>
          <w:szCs w:val="24"/>
        </w:rPr>
      </w:pPr>
      <w:r>
        <w:rPr>
          <w:rFonts w:hint="eastAsia"/>
          <w:sz w:val="24"/>
          <w:szCs w:val="24"/>
        </w:rPr>
        <w:t>・発行番号</w:t>
      </w:r>
    </w:p>
    <w:p w14:paraId="3EC153A3"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19B27CBE"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6F684768"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0E885E70" w14:textId="5D1954E5" w:rsidR="006A304F" w:rsidRDefault="006A304F" w:rsidP="0061679F">
      <w:pPr>
        <w:rPr>
          <w:sz w:val="24"/>
          <w:szCs w:val="24"/>
        </w:rPr>
      </w:pPr>
    </w:p>
    <w:p w14:paraId="2FDAB21B" w14:textId="64223C0F" w:rsidR="00780547" w:rsidRDefault="00780547" w:rsidP="0061679F">
      <w:pPr>
        <w:rPr>
          <w:b/>
          <w:bCs/>
          <w:sz w:val="28"/>
          <w:szCs w:val="28"/>
        </w:rPr>
      </w:pPr>
      <w:r w:rsidRPr="00780547">
        <w:rPr>
          <w:rFonts w:hint="eastAsia"/>
          <w:b/>
          <w:bCs/>
          <w:sz w:val="28"/>
          <w:szCs w:val="28"/>
        </w:rPr>
        <w:t>【標準オプション機能】</w:t>
      </w:r>
    </w:p>
    <w:p w14:paraId="1066ED16" w14:textId="09CF6632" w:rsidR="00780547" w:rsidRPr="00780547" w:rsidRDefault="00780547" w:rsidP="00EE7A03">
      <w:pPr>
        <w:ind w:left="480" w:hangingChars="200" w:hanging="480"/>
        <w:rPr>
          <w:sz w:val="24"/>
          <w:szCs w:val="24"/>
        </w:rPr>
      </w:pPr>
      <w:r>
        <w:rPr>
          <w:rFonts w:hint="eastAsia"/>
          <w:sz w:val="24"/>
          <w:szCs w:val="24"/>
        </w:rPr>
        <w:t xml:space="preserve">　　</w:t>
      </w:r>
      <w:r w:rsidR="00EE7A03">
        <w:rPr>
          <w:rFonts w:hint="eastAsia"/>
          <w:sz w:val="24"/>
          <w:szCs w:val="24"/>
        </w:rPr>
        <w:t xml:space="preserve">　</w:t>
      </w:r>
      <w:r>
        <w:rPr>
          <w:rFonts w:hint="eastAsia"/>
          <w:sz w:val="24"/>
          <w:szCs w:val="24"/>
        </w:rPr>
        <w:t>指定都市においては、</w:t>
      </w:r>
      <w:r w:rsidRPr="00780547">
        <w:rPr>
          <w:sz w:val="24"/>
          <w:szCs w:val="24"/>
        </w:rPr>
        <w:t>1.1.1（日本人住民データの管理）及び1.1.2（外国人住民データの管理）に規定する証明書の交付履歴（20.1.1（住民票の写し）、20.1.3（住民票の写し（世帯連記式））、20.1.4（住民票の除票の写し）、20.1.2（住民票記載事項証明書・住民票除票記載事</w:t>
      </w:r>
      <w:r w:rsidRPr="00780547">
        <w:rPr>
          <w:sz w:val="24"/>
          <w:szCs w:val="24"/>
        </w:rPr>
        <w:lastRenderedPageBreak/>
        <w:t>項証明書）に関するもの）は、市が定める期間、手数料の有無を管理すること</w:t>
      </w:r>
      <w:r>
        <w:rPr>
          <w:rFonts w:hint="eastAsia"/>
          <w:sz w:val="24"/>
          <w:szCs w:val="24"/>
        </w:rPr>
        <w:t>。</w:t>
      </w:r>
    </w:p>
    <w:p w14:paraId="0AC8F142" w14:textId="77777777" w:rsidR="00780547" w:rsidRDefault="00780547" w:rsidP="0061679F">
      <w:pPr>
        <w:rPr>
          <w:sz w:val="24"/>
          <w:szCs w:val="24"/>
        </w:rPr>
      </w:pPr>
    </w:p>
    <w:p w14:paraId="209BB9B1"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12F8E53"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873C384" w14:textId="77777777" w:rsidR="0061679F" w:rsidRPr="00DB1634" w:rsidRDefault="0061679F" w:rsidP="0061679F">
      <w:pPr>
        <w:rPr>
          <w:sz w:val="24"/>
          <w:szCs w:val="24"/>
        </w:rPr>
      </w:pPr>
    </w:p>
    <w:p w14:paraId="3C209617" w14:textId="77777777" w:rsidR="006A304F" w:rsidRDefault="006A304F" w:rsidP="006A304F">
      <w:pPr>
        <w:rPr>
          <w:b/>
          <w:bCs/>
          <w:sz w:val="28"/>
          <w:szCs w:val="28"/>
        </w:rPr>
      </w:pPr>
      <w:r w:rsidRPr="005D5B97">
        <w:rPr>
          <w:rFonts w:hint="eastAsia"/>
          <w:b/>
          <w:bCs/>
          <w:sz w:val="28"/>
          <w:szCs w:val="28"/>
        </w:rPr>
        <w:t>【考え方・理由】</w:t>
      </w:r>
    </w:p>
    <w:p w14:paraId="492AC2DA" w14:textId="77777777" w:rsidR="008F1D1E" w:rsidRDefault="008F1D1E" w:rsidP="008F1D1E">
      <w:pPr>
        <w:ind w:leftChars="200" w:left="420" w:firstLineChars="100" w:firstLine="240"/>
        <w:rPr>
          <w:sz w:val="24"/>
          <w:szCs w:val="24"/>
        </w:rPr>
      </w:pPr>
      <w:r>
        <w:rPr>
          <w:rFonts w:hint="eastAsia"/>
          <w:sz w:val="24"/>
          <w:szCs w:val="24"/>
        </w:rPr>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0881FE83"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7E0DAED8"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6DF98AB4" w14:textId="5DE53FA1" w:rsidR="003E3206" w:rsidRPr="00E660C3" w:rsidRDefault="000E3F48" w:rsidP="005B31F5">
      <w:pPr>
        <w:ind w:leftChars="200" w:left="420" w:firstLineChars="100" w:firstLine="240"/>
        <w:rPr>
          <w:sz w:val="24"/>
          <w:szCs w:val="24"/>
        </w:rPr>
      </w:pPr>
      <w:r>
        <w:rPr>
          <w:rFonts w:hint="eastAsia"/>
          <w:sz w:val="24"/>
          <w:szCs w:val="24"/>
        </w:rPr>
        <w:t>手数料の有無にかかる項目を管理することによって、</w:t>
      </w:r>
      <w:r w:rsidR="00C248CC">
        <w:rPr>
          <w:rFonts w:hint="eastAsia"/>
          <w:sz w:val="24"/>
          <w:szCs w:val="24"/>
        </w:rPr>
        <w:t>集計等の</w:t>
      </w:r>
      <w:r w:rsidR="00780547">
        <w:rPr>
          <w:rFonts w:hint="eastAsia"/>
          <w:sz w:val="24"/>
          <w:szCs w:val="24"/>
        </w:rPr>
        <w:t>業務効率化の</w:t>
      </w:r>
      <w:r>
        <w:rPr>
          <w:rFonts w:hint="eastAsia"/>
          <w:sz w:val="24"/>
          <w:szCs w:val="24"/>
        </w:rPr>
        <w:t>資するものと</w:t>
      </w:r>
      <w:r w:rsidR="00780547">
        <w:rPr>
          <w:rFonts w:hint="eastAsia"/>
          <w:sz w:val="24"/>
          <w:szCs w:val="24"/>
        </w:rPr>
        <w:t>考えられることから、</w:t>
      </w:r>
      <w:r w:rsidR="00C248CC">
        <w:rPr>
          <w:rFonts w:hint="eastAsia"/>
          <w:sz w:val="24"/>
          <w:szCs w:val="24"/>
        </w:rPr>
        <w:t>人口規模の大きい</w:t>
      </w:r>
      <w:r>
        <w:rPr>
          <w:rFonts w:hint="eastAsia"/>
          <w:sz w:val="24"/>
          <w:szCs w:val="24"/>
        </w:rPr>
        <w:t>指定都市においては標準オプションとした。</w:t>
      </w:r>
    </w:p>
    <w:p w14:paraId="7BC249CF" w14:textId="77777777" w:rsidR="000E3F48" w:rsidRDefault="000E3F48" w:rsidP="005B31F5">
      <w:pPr>
        <w:ind w:leftChars="200" w:left="420" w:firstLineChars="100" w:firstLine="240"/>
        <w:rPr>
          <w:sz w:val="24"/>
          <w:szCs w:val="24"/>
        </w:rPr>
      </w:pPr>
    </w:p>
    <w:p w14:paraId="194B0D82" w14:textId="77777777" w:rsidR="00E0073A" w:rsidRDefault="00E0073A" w:rsidP="00E0073A">
      <w:pPr>
        <w:pStyle w:val="6"/>
      </w:pPr>
      <w:bookmarkStart w:id="116" w:name="_Toc137819209"/>
      <w:r>
        <w:rPr>
          <w:rFonts w:hint="eastAsia"/>
        </w:rPr>
        <w:t>1</w:t>
      </w:r>
      <w:r>
        <w:t>.3.</w:t>
      </w:r>
      <w:r w:rsidR="004543F3">
        <w:rPr>
          <w:rFonts w:hint="eastAsia"/>
        </w:rPr>
        <w:t>9</w:t>
      </w:r>
      <w:r>
        <w:tab/>
      </w:r>
      <w:r>
        <w:rPr>
          <w:rFonts w:hint="eastAsia"/>
        </w:rPr>
        <w:t>認証者</w:t>
      </w:r>
      <w:bookmarkEnd w:id="116"/>
    </w:p>
    <w:p w14:paraId="6F520047"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E18BA5"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62B7097D"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22F3E45E"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018CA978" w14:textId="77777777" w:rsidR="00E0073A" w:rsidRDefault="00E0073A" w:rsidP="00B2361D">
      <w:pPr>
        <w:rPr>
          <w:sz w:val="24"/>
          <w:szCs w:val="24"/>
        </w:rPr>
      </w:pPr>
    </w:p>
    <w:p w14:paraId="0C4E005E"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70CA3A"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2D0ADB44" w14:textId="77777777" w:rsidR="00E0073A" w:rsidRPr="00E602C3" w:rsidRDefault="00E0073A" w:rsidP="00E0073A">
      <w:pPr>
        <w:ind w:leftChars="200" w:left="420" w:firstLineChars="100" w:firstLine="240"/>
        <w:rPr>
          <w:sz w:val="24"/>
          <w:szCs w:val="24"/>
        </w:rPr>
      </w:pPr>
    </w:p>
    <w:p w14:paraId="148A86C7" w14:textId="77777777" w:rsidR="00E0073A" w:rsidRDefault="00E0073A" w:rsidP="00E0073A">
      <w:pPr>
        <w:rPr>
          <w:b/>
          <w:bCs/>
          <w:sz w:val="28"/>
          <w:szCs w:val="28"/>
        </w:rPr>
      </w:pPr>
      <w:r w:rsidRPr="005D5B97">
        <w:rPr>
          <w:rFonts w:hint="eastAsia"/>
          <w:b/>
          <w:bCs/>
          <w:sz w:val="28"/>
          <w:szCs w:val="28"/>
        </w:rPr>
        <w:t>【考え方・理由】</w:t>
      </w:r>
    </w:p>
    <w:p w14:paraId="21612B91"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27D11C67" w14:textId="77777777" w:rsidR="00E0073A" w:rsidRPr="00C47985" w:rsidRDefault="00E0073A" w:rsidP="00E0073A">
      <w:pPr>
        <w:ind w:leftChars="200" w:left="420" w:firstLineChars="100" w:firstLine="240"/>
        <w:rPr>
          <w:sz w:val="24"/>
          <w:szCs w:val="24"/>
        </w:rPr>
      </w:pPr>
    </w:p>
    <w:p w14:paraId="1C3B5886"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2BBFD83F"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9D7B69F"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6385F020" w14:textId="77777777" w:rsidR="008F1D1E" w:rsidRDefault="008F1D1E" w:rsidP="00B2361D">
      <w:pPr>
        <w:rPr>
          <w:b/>
          <w:bCs/>
          <w:sz w:val="44"/>
          <w:szCs w:val="44"/>
        </w:rPr>
      </w:pPr>
    </w:p>
    <w:p w14:paraId="2459F5AF" w14:textId="77777777" w:rsidR="00FE3DCB" w:rsidRDefault="00FE3DCB">
      <w:pPr>
        <w:widowControl/>
        <w:jc w:val="left"/>
        <w:rPr>
          <w:b/>
          <w:bCs/>
          <w:sz w:val="44"/>
          <w:szCs w:val="44"/>
        </w:rPr>
      </w:pPr>
      <w:r>
        <w:rPr>
          <w:b/>
          <w:bCs/>
          <w:sz w:val="44"/>
          <w:szCs w:val="44"/>
        </w:rPr>
        <w:lastRenderedPageBreak/>
        <w:br w:type="page"/>
      </w:r>
    </w:p>
    <w:p w14:paraId="2A33104B" w14:textId="77777777" w:rsidR="00413340" w:rsidRDefault="00413340" w:rsidP="00413340">
      <w:pPr>
        <w:jc w:val="center"/>
        <w:rPr>
          <w:b/>
          <w:bCs/>
          <w:sz w:val="44"/>
          <w:szCs w:val="44"/>
        </w:rPr>
      </w:pPr>
    </w:p>
    <w:p w14:paraId="0404DF4C" w14:textId="77777777" w:rsidR="00413340" w:rsidRDefault="00413340" w:rsidP="00413340">
      <w:pPr>
        <w:jc w:val="center"/>
        <w:rPr>
          <w:b/>
          <w:bCs/>
          <w:sz w:val="44"/>
          <w:szCs w:val="44"/>
        </w:rPr>
      </w:pPr>
    </w:p>
    <w:p w14:paraId="49F7161D" w14:textId="77777777" w:rsidR="00413340" w:rsidRPr="00457C4F" w:rsidRDefault="00413340" w:rsidP="00413340">
      <w:pPr>
        <w:jc w:val="center"/>
        <w:rPr>
          <w:b/>
          <w:bCs/>
          <w:sz w:val="44"/>
          <w:szCs w:val="44"/>
        </w:rPr>
      </w:pPr>
    </w:p>
    <w:p w14:paraId="27183685" w14:textId="77777777" w:rsidR="00413340" w:rsidRDefault="00413340" w:rsidP="00413340">
      <w:pPr>
        <w:jc w:val="center"/>
        <w:rPr>
          <w:b/>
          <w:bCs/>
          <w:sz w:val="44"/>
          <w:szCs w:val="44"/>
        </w:rPr>
      </w:pPr>
    </w:p>
    <w:p w14:paraId="66F059F1" w14:textId="77777777" w:rsidR="00413340" w:rsidRDefault="00413340" w:rsidP="00413340">
      <w:pPr>
        <w:jc w:val="center"/>
        <w:rPr>
          <w:b/>
          <w:bCs/>
          <w:sz w:val="44"/>
          <w:szCs w:val="44"/>
        </w:rPr>
      </w:pPr>
    </w:p>
    <w:p w14:paraId="2DB75349" w14:textId="77777777" w:rsidR="00413340" w:rsidRDefault="00413340" w:rsidP="00413340">
      <w:pPr>
        <w:jc w:val="center"/>
        <w:rPr>
          <w:b/>
          <w:bCs/>
          <w:sz w:val="44"/>
          <w:szCs w:val="44"/>
        </w:rPr>
      </w:pPr>
    </w:p>
    <w:p w14:paraId="6D02DE19" w14:textId="77777777" w:rsidR="00413340" w:rsidRDefault="00413340" w:rsidP="00413340">
      <w:pPr>
        <w:jc w:val="center"/>
        <w:rPr>
          <w:b/>
          <w:bCs/>
          <w:sz w:val="44"/>
          <w:szCs w:val="44"/>
        </w:rPr>
      </w:pPr>
    </w:p>
    <w:p w14:paraId="220F6955" w14:textId="77777777" w:rsidR="00413340" w:rsidRDefault="00413340" w:rsidP="00AA0780">
      <w:pPr>
        <w:pStyle w:val="21"/>
      </w:pPr>
      <w:bookmarkStart w:id="117" w:name="_Toc137819123"/>
      <w:bookmarkStart w:id="118" w:name="_Toc137819210"/>
      <w:r w:rsidRPr="00413340">
        <w:t>検索・照会・</w:t>
      </w:r>
      <w:r w:rsidR="00524F19">
        <w:rPr>
          <w:rFonts w:hint="eastAsia"/>
        </w:rPr>
        <w:t>操作</w:t>
      </w:r>
      <w:bookmarkEnd w:id="117"/>
      <w:bookmarkEnd w:id="118"/>
    </w:p>
    <w:p w14:paraId="4448AC48" w14:textId="77777777" w:rsidR="00413340" w:rsidRPr="00413340" w:rsidRDefault="00413340" w:rsidP="00413340">
      <w:pPr>
        <w:ind w:leftChars="200" w:left="420" w:firstLineChars="100" w:firstLine="240"/>
        <w:rPr>
          <w:sz w:val="24"/>
          <w:szCs w:val="24"/>
        </w:rPr>
      </w:pPr>
    </w:p>
    <w:p w14:paraId="33062E28" w14:textId="77777777" w:rsidR="00413340" w:rsidRDefault="00413340" w:rsidP="00413340">
      <w:pPr>
        <w:widowControl/>
        <w:jc w:val="left"/>
        <w:rPr>
          <w:sz w:val="24"/>
          <w:szCs w:val="24"/>
        </w:rPr>
      </w:pPr>
      <w:r>
        <w:rPr>
          <w:sz w:val="24"/>
          <w:szCs w:val="24"/>
        </w:rPr>
        <w:br w:type="page"/>
      </w:r>
    </w:p>
    <w:p w14:paraId="0F2592DF" w14:textId="77777777" w:rsidR="00DA13BD" w:rsidRDefault="00DA13BD" w:rsidP="00DA13BD">
      <w:pPr>
        <w:pStyle w:val="31"/>
      </w:pPr>
      <w:bookmarkStart w:id="119" w:name="_Toc137819124"/>
      <w:bookmarkStart w:id="120" w:name="_Toc137819211"/>
      <w:r>
        <w:rPr>
          <w:rFonts w:hint="eastAsia"/>
        </w:rPr>
        <w:lastRenderedPageBreak/>
        <w:t>検索</w:t>
      </w:r>
      <w:bookmarkEnd w:id="119"/>
      <w:bookmarkEnd w:id="120"/>
    </w:p>
    <w:p w14:paraId="2F801C6D" w14:textId="77777777" w:rsidR="00DA13BD" w:rsidRPr="00685232" w:rsidRDefault="00DA13BD" w:rsidP="00685232">
      <w:pPr>
        <w:ind w:leftChars="200" w:left="420" w:firstLineChars="100" w:firstLine="240"/>
        <w:rPr>
          <w:sz w:val="24"/>
          <w:szCs w:val="24"/>
        </w:rPr>
      </w:pPr>
    </w:p>
    <w:p w14:paraId="60CF49E7" w14:textId="77777777" w:rsidR="00BF059A" w:rsidRDefault="00BF059A" w:rsidP="006C2DC7">
      <w:pPr>
        <w:pStyle w:val="6"/>
      </w:pPr>
      <w:bookmarkStart w:id="121" w:name="_Toc137819212"/>
      <w:r>
        <w:t>2.1</w:t>
      </w:r>
      <w:r w:rsidR="00DA13BD">
        <w:t>.1</w:t>
      </w:r>
      <w:r>
        <w:tab/>
      </w:r>
      <w:r>
        <w:rPr>
          <w:rFonts w:hint="eastAsia"/>
        </w:rPr>
        <w:t>検索機能</w:t>
      </w:r>
      <w:bookmarkEnd w:id="121"/>
    </w:p>
    <w:p w14:paraId="0B5307A0"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583D66"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53383557"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2E6328CB" w14:textId="77777777" w:rsidR="00DC3A6A" w:rsidRDefault="00DC3A6A" w:rsidP="00DC3A6A">
      <w:pPr>
        <w:ind w:leftChars="200" w:left="420" w:firstLineChars="100" w:firstLine="240"/>
        <w:rPr>
          <w:sz w:val="24"/>
          <w:szCs w:val="24"/>
        </w:rPr>
      </w:pPr>
    </w:p>
    <w:p w14:paraId="2D20B396" w14:textId="77777777" w:rsidR="00DC3A6A" w:rsidRDefault="00DC3A6A" w:rsidP="00DC3A6A">
      <w:pPr>
        <w:rPr>
          <w:b/>
          <w:bCs/>
          <w:sz w:val="28"/>
          <w:szCs w:val="28"/>
        </w:rPr>
      </w:pPr>
      <w:r w:rsidRPr="005D5B97">
        <w:rPr>
          <w:rFonts w:hint="eastAsia"/>
          <w:b/>
          <w:bCs/>
          <w:sz w:val="28"/>
          <w:szCs w:val="28"/>
        </w:rPr>
        <w:t>【考え方・理由】</w:t>
      </w:r>
    </w:p>
    <w:p w14:paraId="5A96520A"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53D62D96"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A9FB92B"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3C8F931E"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6B0BC056" w14:textId="77777777" w:rsidR="00F04D63" w:rsidRPr="007606A0" w:rsidRDefault="00F04D63" w:rsidP="00F04D63">
      <w:pPr>
        <w:ind w:leftChars="200" w:left="420" w:firstLineChars="100" w:firstLine="240"/>
        <w:rPr>
          <w:sz w:val="24"/>
          <w:szCs w:val="24"/>
        </w:rPr>
      </w:pPr>
    </w:p>
    <w:p w14:paraId="3CDE864C" w14:textId="77777777" w:rsidR="00FE4915" w:rsidRDefault="00CE3BEB" w:rsidP="006C2DC7">
      <w:pPr>
        <w:pStyle w:val="6"/>
      </w:pPr>
      <w:bookmarkStart w:id="122" w:name="_Toc137819213"/>
      <w:r>
        <w:t>2.</w:t>
      </w:r>
      <w:r w:rsidR="00DA13BD">
        <w:t>1.2</w:t>
      </w:r>
      <w:r w:rsidR="00FE4915">
        <w:tab/>
      </w:r>
      <w:r>
        <w:rPr>
          <w:rFonts w:hint="eastAsia"/>
        </w:rPr>
        <w:t>検索文字入力</w:t>
      </w:r>
      <w:bookmarkEnd w:id="122"/>
    </w:p>
    <w:p w14:paraId="3FD2F08B"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62E3A8" w14:textId="69D66524" w:rsidR="0003085B" w:rsidRPr="0013134F" w:rsidRDefault="0083491B" w:rsidP="0003085B">
      <w:pPr>
        <w:ind w:leftChars="200" w:left="420" w:firstLineChars="100" w:firstLine="240"/>
        <w:rPr>
          <w:sz w:val="24"/>
          <w:szCs w:val="24"/>
        </w:rPr>
      </w:pPr>
      <w:r>
        <w:rPr>
          <w:rFonts w:hint="eastAsia"/>
          <w:sz w:val="24"/>
          <w:szCs w:val="24"/>
        </w:rPr>
        <w:t>日本人氏名の</w:t>
      </w:r>
      <w:r w:rsidR="009A468B">
        <w:rPr>
          <w:rFonts w:hint="eastAsia"/>
          <w:sz w:val="24"/>
          <w:szCs w:val="24"/>
        </w:rPr>
        <w:t>振り仮名</w:t>
      </w:r>
      <w:r w:rsidR="00140AB1">
        <w:rPr>
          <w:rFonts w:hint="eastAsia"/>
          <w:sz w:val="24"/>
          <w:szCs w:val="24"/>
        </w:rPr>
        <w:t>、</w:t>
      </w:r>
      <w:r>
        <w:rPr>
          <w:rFonts w:hint="eastAsia"/>
          <w:sz w:val="24"/>
          <w:szCs w:val="24"/>
        </w:rPr>
        <w:t>旧氏</w:t>
      </w:r>
      <w:r w:rsidR="00140AB1">
        <w:rPr>
          <w:rFonts w:hint="eastAsia"/>
          <w:sz w:val="24"/>
          <w:szCs w:val="24"/>
        </w:rPr>
        <w:t>並びに</w:t>
      </w:r>
      <w:r>
        <w:rPr>
          <w:rFonts w:hint="eastAsia"/>
          <w:sz w:val="24"/>
          <w:szCs w:val="24"/>
        </w:rPr>
        <w:t>外国人氏名及び通称の</w:t>
      </w:r>
      <w:r w:rsidR="0003085B">
        <w:rPr>
          <w:rFonts w:hint="eastAsia"/>
          <w:sz w:val="24"/>
          <w:szCs w:val="24"/>
        </w:rPr>
        <w:t>フリガナ</w:t>
      </w:r>
      <w:r w:rsidR="005D5FF0" w:rsidRPr="00C62C7E">
        <w:rPr>
          <w:rFonts w:hint="eastAsia"/>
          <w:sz w:val="24"/>
          <w:szCs w:val="24"/>
        </w:rPr>
        <w:t>（「</w:t>
      </w:r>
      <w:r w:rsidR="005D5FF0" w:rsidRPr="00C62C7E">
        <w:rPr>
          <w:sz w:val="24"/>
          <w:szCs w:val="24"/>
        </w:rPr>
        <w:t>2検索・照会・操作」において「</w:t>
      </w:r>
      <w:r w:rsidR="00523A0C">
        <w:rPr>
          <w:rFonts w:hint="eastAsia"/>
          <w:sz w:val="24"/>
          <w:szCs w:val="24"/>
        </w:rPr>
        <w:t>氏名の</w:t>
      </w:r>
      <w:r w:rsidR="005D5FF0" w:rsidRPr="00C62C7E">
        <w:rPr>
          <w:sz w:val="24"/>
          <w:szCs w:val="24"/>
        </w:rPr>
        <w:t>振り仮名等」という</w:t>
      </w:r>
      <w:r w:rsidR="005D5FF0">
        <w:rPr>
          <w:rFonts w:hint="eastAsia"/>
          <w:sz w:val="24"/>
          <w:szCs w:val="24"/>
        </w:rPr>
        <w:t>。</w:t>
      </w:r>
      <w:r w:rsidR="005D5FF0" w:rsidRPr="00C62C7E">
        <w:rPr>
          <w:sz w:val="24"/>
          <w:szCs w:val="24"/>
        </w:rPr>
        <w:t>）</w:t>
      </w:r>
      <w:r w:rsidR="0003085B" w:rsidRPr="0013134F">
        <w:rPr>
          <w:rFonts w:hint="eastAsia"/>
          <w:sz w:val="24"/>
          <w:szCs w:val="24"/>
        </w:rPr>
        <w:t>を</w:t>
      </w:r>
      <w:r w:rsidR="0003085B">
        <w:rPr>
          <w:rFonts w:hint="eastAsia"/>
          <w:sz w:val="24"/>
          <w:szCs w:val="24"/>
        </w:rPr>
        <w:t>登録している場合は、カタカナで</w:t>
      </w:r>
      <w:r w:rsidR="0003085B" w:rsidRPr="0013134F">
        <w:rPr>
          <w:rFonts w:hint="eastAsia"/>
          <w:sz w:val="24"/>
          <w:szCs w:val="24"/>
        </w:rPr>
        <w:t>入力</w:t>
      </w:r>
      <w:r w:rsidR="0003085B">
        <w:rPr>
          <w:rFonts w:hint="eastAsia"/>
          <w:sz w:val="24"/>
          <w:szCs w:val="24"/>
        </w:rPr>
        <w:t>及び検索で</w:t>
      </w:r>
      <w:r w:rsidR="0003085B" w:rsidRPr="0013134F">
        <w:rPr>
          <w:rFonts w:hint="eastAsia"/>
          <w:sz w:val="24"/>
          <w:szCs w:val="24"/>
        </w:rPr>
        <w:t>きること。</w:t>
      </w:r>
    </w:p>
    <w:p w14:paraId="5EC471BB" w14:textId="77777777" w:rsidR="0003085B" w:rsidRDefault="0003085B" w:rsidP="0003085B">
      <w:pPr>
        <w:rPr>
          <w:sz w:val="24"/>
          <w:szCs w:val="24"/>
        </w:rPr>
      </w:pPr>
    </w:p>
    <w:p w14:paraId="314BFAA3"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ADB01AD"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4EDC281B"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6EFB80FA"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418FE99C"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4901EA00" w14:textId="20F08EF6"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w:t>
      </w:r>
      <w:r>
        <w:rPr>
          <w:rFonts w:hint="eastAsia"/>
          <w:sz w:val="24"/>
          <w:szCs w:val="24"/>
        </w:rPr>
        <w:lastRenderedPageBreak/>
        <w:t>の</w:t>
      </w:r>
      <w:r w:rsidR="009A468B">
        <w:rPr>
          <w:rFonts w:hint="eastAsia"/>
          <w:sz w:val="24"/>
          <w:szCs w:val="24"/>
        </w:rPr>
        <w:t>振り仮名</w:t>
      </w:r>
      <w:r w:rsidR="008674D9">
        <w:rPr>
          <w:rFonts w:hint="eastAsia"/>
          <w:sz w:val="24"/>
          <w:szCs w:val="24"/>
        </w:rPr>
        <w:t>等</w:t>
      </w:r>
      <w:r>
        <w:rPr>
          <w:rFonts w:hint="eastAsia"/>
          <w:sz w:val="24"/>
          <w:szCs w:val="24"/>
        </w:rPr>
        <w:t>で文字列一致検索（完全一致・部分一致）ができること。</w:t>
      </w:r>
    </w:p>
    <w:p w14:paraId="697AE427"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2A8FAA6C"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6489CD8B" w14:textId="47A93A79" w:rsidR="0003085B" w:rsidRPr="00AC7158" w:rsidRDefault="0003085B" w:rsidP="0003085B">
      <w:pPr>
        <w:ind w:leftChars="500" w:left="1290" w:hangingChars="100" w:hanging="240"/>
        <w:rPr>
          <w:sz w:val="24"/>
          <w:szCs w:val="24"/>
        </w:rPr>
      </w:pPr>
      <w:r>
        <w:rPr>
          <w:rFonts w:hint="eastAsia"/>
          <w:sz w:val="24"/>
          <w:szCs w:val="24"/>
        </w:rPr>
        <w:t>・氏名</w:t>
      </w:r>
      <w:r w:rsidR="0089610F">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検索について、２文字目以降が「ウ」の場合で、その直前の文字が「オ段」の場合、「ウ」を「オ」に変換して検索できること。</w:t>
      </w:r>
    </w:p>
    <w:p w14:paraId="159F454F"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1A32AC30" w14:textId="77777777" w:rsidR="0003085B" w:rsidRDefault="0003085B" w:rsidP="0003085B">
      <w:pPr>
        <w:ind w:leftChars="500" w:left="1290" w:hangingChars="100" w:hanging="240"/>
        <w:rPr>
          <w:sz w:val="24"/>
          <w:szCs w:val="24"/>
        </w:rPr>
      </w:pPr>
      <w:r>
        <w:rPr>
          <w:rFonts w:hint="eastAsia"/>
          <w:sz w:val="24"/>
          <w:szCs w:val="24"/>
        </w:rPr>
        <w:t>・</w:t>
      </w:r>
      <w:r w:rsidR="006150DA" w:rsidRPr="00F837F6">
        <w:rPr>
          <w:rFonts w:hint="eastAsia"/>
          <w:sz w:val="24"/>
          <w:szCs w:val="24"/>
        </w:rPr>
        <w:t>入力ゆらぎ対応として、「ー（</w:t>
      </w:r>
      <w:r w:rsidR="006150DA" w:rsidRPr="00F837F6">
        <w:rPr>
          <w:sz w:val="24"/>
          <w:szCs w:val="24"/>
        </w:rPr>
        <w:t>全角長音</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全角ダッシュ</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全角マイナス</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全角ハイフン</w:t>
      </w:r>
      <w:r w:rsidR="006150DA" w:rsidRPr="00F837F6">
        <w:rPr>
          <w:rFonts w:hint="eastAsia"/>
          <w:sz w:val="24"/>
          <w:szCs w:val="24"/>
        </w:rPr>
        <w:t>）</w:t>
      </w:r>
      <w:r w:rsidR="006150DA" w:rsidRPr="00F837F6">
        <w:rPr>
          <w:sz w:val="24"/>
          <w:szCs w:val="24"/>
        </w:rPr>
        <w:t>」</w:t>
      </w:r>
      <w:r w:rsidR="006150DA" w:rsidRPr="00F837F6">
        <w:rPr>
          <w:rFonts w:hint="eastAsia"/>
          <w:sz w:val="24"/>
          <w:szCs w:val="24"/>
        </w:rPr>
        <w:t>、</w:t>
      </w:r>
      <w:r w:rsidR="006F4BFA" w:rsidRPr="00F837F6">
        <w:rPr>
          <w:rFonts w:hint="eastAsia"/>
          <w:sz w:val="24"/>
          <w:szCs w:val="24"/>
        </w:rPr>
        <w:t>「-（半角長音）」と「-（半角ハイフン、マイナス）」、全角スペース」と「半角スペース」</w:t>
      </w:r>
      <w:r w:rsidR="006150DA" w:rsidRPr="00F837F6">
        <w:rPr>
          <w:rFonts w:hint="eastAsia"/>
          <w:sz w:val="24"/>
          <w:szCs w:val="24"/>
        </w:rPr>
        <w:t>を</w:t>
      </w:r>
      <w:r w:rsidR="006150DA" w:rsidRPr="00F837F6">
        <w:rPr>
          <w:sz w:val="24"/>
          <w:szCs w:val="24"/>
        </w:rPr>
        <w:t>区別</w:t>
      </w:r>
      <w:r w:rsidR="006150DA" w:rsidRPr="00F837F6">
        <w:rPr>
          <w:rFonts w:hint="eastAsia"/>
          <w:sz w:val="24"/>
          <w:szCs w:val="24"/>
        </w:rPr>
        <w:t>せず検索条件として指定でき両方が該当として処理されること。</w:t>
      </w:r>
    </w:p>
    <w:p w14:paraId="250461AA"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34238163"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51278982"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74D31232"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606DFD6D"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6A022C6" w14:textId="77777777" w:rsidR="0003085B" w:rsidRDefault="0003085B" w:rsidP="0003085B">
      <w:pPr>
        <w:rPr>
          <w:sz w:val="24"/>
          <w:szCs w:val="24"/>
        </w:rPr>
      </w:pPr>
    </w:p>
    <w:p w14:paraId="78630082"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091781BA" w14:textId="77777777" w:rsidR="0039645C" w:rsidRPr="00F2581D" w:rsidRDefault="0039645C" w:rsidP="00F04D63">
      <w:pPr>
        <w:rPr>
          <w:sz w:val="24"/>
          <w:szCs w:val="24"/>
        </w:rPr>
      </w:pPr>
    </w:p>
    <w:p w14:paraId="65D871D8"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944AEE"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430B4FAC" w14:textId="77777777" w:rsidR="00F04D63" w:rsidRPr="00FD3693" w:rsidRDefault="00F04D63" w:rsidP="00F04D63">
      <w:pPr>
        <w:rPr>
          <w:sz w:val="24"/>
          <w:szCs w:val="24"/>
        </w:rPr>
      </w:pPr>
    </w:p>
    <w:p w14:paraId="23FC50B4" w14:textId="77777777" w:rsidR="00F04D63" w:rsidRDefault="00F04D63" w:rsidP="00F04D63">
      <w:pPr>
        <w:rPr>
          <w:b/>
          <w:bCs/>
          <w:sz w:val="28"/>
          <w:szCs w:val="28"/>
        </w:rPr>
      </w:pPr>
      <w:r w:rsidRPr="005D5B97">
        <w:rPr>
          <w:rFonts w:hint="eastAsia"/>
          <w:b/>
          <w:bCs/>
          <w:sz w:val="28"/>
          <w:szCs w:val="28"/>
        </w:rPr>
        <w:t>【考え方・理由】</w:t>
      </w:r>
    </w:p>
    <w:p w14:paraId="21B0CD5A" w14:textId="42351C42" w:rsidR="0003085B" w:rsidRPr="005D27AB" w:rsidRDefault="0089610F" w:rsidP="0003085B">
      <w:pPr>
        <w:ind w:leftChars="200" w:left="420" w:firstLineChars="100" w:firstLine="240"/>
        <w:rPr>
          <w:sz w:val="24"/>
          <w:szCs w:val="24"/>
        </w:rPr>
      </w:pPr>
      <w:r>
        <w:rPr>
          <w:rFonts w:hint="eastAsia"/>
          <w:sz w:val="24"/>
          <w:szCs w:val="24"/>
        </w:rPr>
        <w:t>氏名の</w:t>
      </w:r>
      <w:r w:rsidR="009A468B">
        <w:rPr>
          <w:rFonts w:hint="eastAsia"/>
          <w:sz w:val="24"/>
          <w:szCs w:val="24"/>
        </w:rPr>
        <w:t>振り仮名</w:t>
      </w:r>
      <w:r w:rsidR="00C62C7E">
        <w:rPr>
          <w:rFonts w:hint="eastAsia"/>
          <w:sz w:val="24"/>
          <w:szCs w:val="24"/>
        </w:rPr>
        <w:t>等</w:t>
      </w:r>
      <w:r w:rsidR="0003085B">
        <w:rPr>
          <w:rFonts w:hint="eastAsia"/>
          <w:sz w:val="24"/>
          <w:szCs w:val="24"/>
        </w:rPr>
        <w:t>を登録している場合は、</w:t>
      </w:r>
      <w:r w:rsidR="0003085B" w:rsidRPr="0013134F">
        <w:rPr>
          <w:rFonts w:hint="eastAsia"/>
          <w:sz w:val="24"/>
          <w:szCs w:val="24"/>
        </w:rPr>
        <w:t>清音・濁音のあいまい検索は</w:t>
      </w:r>
      <w:r w:rsidR="0003085B">
        <w:rPr>
          <w:rFonts w:hint="eastAsia"/>
          <w:sz w:val="24"/>
          <w:szCs w:val="24"/>
        </w:rPr>
        <w:t>、</w:t>
      </w:r>
      <w:r w:rsidR="0003085B" w:rsidRPr="0013134F">
        <w:rPr>
          <w:rFonts w:hint="eastAsia"/>
          <w:sz w:val="24"/>
          <w:szCs w:val="24"/>
        </w:rPr>
        <w:t>ニーズ</w:t>
      </w:r>
      <w:r w:rsidR="0003085B">
        <w:rPr>
          <w:rFonts w:hint="eastAsia"/>
          <w:sz w:val="24"/>
          <w:szCs w:val="24"/>
        </w:rPr>
        <w:t>も</w:t>
      </w:r>
      <w:r w:rsidR="0003085B" w:rsidRPr="0013134F">
        <w:rPr>
          <w:rFonts w:hint="eastAsia"/>
          <w:sz w:val="24"/>
          <w:szCs w:val="24"/>
        </w:rPr>
        <w:t>高</w:t>
      </w:r>
      <w:r w:rsidR="0003085B">
        <w:rPr>
          <w:rFonts w:hint="eastAsia"/>
          <w:sz w:val="24"/>
          <w:szCs w:val="24"/>
        </w:rPr>
        <w:t>く、検索結果</w:t>
      </w:r>
      <w:r w:rsidR="003501D7">
        <w:rPr>
          <w:rFonts w:hint="eastAsia"/>
          <w:sz w:val="24"/>
          <w:szCs w:val="24"/>
        </w:rPr>
        <w:t>漏</w:t>
      </w:r>
      <w:r w:rsidR="0003085B">
        <w:rPr>
          <w:rFonts w:hint="eastAsia"/>
          <w:sz w:val="24"/>
          <w:szCs w:val="24"/>
        </w:rPr>
        <w:t>れを</w:t>
      </w:r>
      <w:r w:rsidR="00E83C57">
        <w:rPr>
          <w:rFonts w:hint="eastAsia"/>
          <w:sz w:val="24"/>
          <w:szCs w:val="24"/>
        </w:rPr>
        <w:t>な</w:t>
      </w:r>
      <w:r w:rsidR="0003085B">
        <w:rPr>
          <w:rFonts w:hint="eastAsia"/>
          <w:sz w:val="24"/>
          <w:szCs w:val="24"/>
        </w:rPr>
        <w:t>くす観点からも重要と判断。</w:t>
      </w:r>
      <w:bookmarkStart w:id="123" w:name="_Hlk104953712"/>
    </w:p>
    <w:bookmarkEnd w:id="123"/>
    <w:p w14:paraId="16C2C5DF" w14:textId="77777777" w:rsidR="0003085B" w:rsidRDefault="0003085B" w:rsidP="0003085B">
      <w:pPr>
        <w:ind w:leftChars="200" w:left="420" w:firstLineChars="100" w:firstLine="240"/>
        <w:rPr>
          <w:sz w:val="24"/>
          <w:szCs w:val="24"/>
        </w:rPr>
      </w:pPr>
    </w:p>
    <w:p w14:paraId="492DBD20"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4A94E71E" w14:textId="73FC711E" w:rsidR="00CE3BEB" w:rsidRDefault="0039645C" w:rsidP="00DD0F1E">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4D735605" w14:textId="77777777" w:rsidR="00FE4915" w:rsidRDefault="00CE3BEB" w:rsidP="006C2DC7">
      <w:pPr>
        <w:pStyle w:val="6"/>
      </w:pPr>
      <w:bookmarkStart w:id="124" w:name="_Toc137819214"/>
      <w:r>
        <w:lastRenderedPageBreak/>
        <w:t>2.</w:t>
      </w:r>
      <w:r w:rsidR="00DA13BD">
        <w:t>1.3</w:t>
      </w:r>
      <w:r w:rsidR="00FE4915">
        <w:tab/>
      </w:r>
      <w:r>
        <w:rPr>
          <w:rFonts w:hint="eastAsia"/>
        </w:rPr>
        <w:t>基本検索</w:t>
      </w:r>
      <w:bookmarkEnd w:id="124"/>
    </w:p>
    <w:p w14:paraId="5CB7DBC6"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773298" w14:textId="44F40476"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w:t>
      </w:r>
      <w:r w:rsidR="00AF5138">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w:t>
      </w:r>
      <w:r w:rsidR="006150DA">
        <w:rPr>
          <w:rFonts w:hint="eastAsia"/>
          <w:sz w:val="24"/>
          <w:szCs w:val="24"/>
        </w:rPr>
        <w:t>振り仮名等</w:t>
      </w:r>
      <w:r w:rsidR="008960A9">
        <w:rPr>
          <w:rFonts w:hint="eastAsia"/>
          <w:sz w:val="24"/>
          <w:szCs w:val="24"/>
        </w:rPr>
        <w:t>・</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BDCA7C4"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1B1CED09"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3FBE3C26"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00165B65" w14:textId="605BFBCE"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125" w:name="_Hlk125996063"/>
      <w:r w:rsidR="009F5F61">
        <w:rPr>
          <w:rFonts w:hint="eastAsia"/>
          <w:sz w:val="24"/>
          <w:szCs w:val="24"/>
        </w:rPr>
        <w:t>旧氏、通称、</w:t>
      </w:r>
      <w:bookmarkEnd w:id="125"/>
      <w:r w:rsidR="0089610F">
        <w:rPr>
          <w:rFonts w:hint="eastAsia"/>
          <w:sz w:val="24"/>
          <w:szCs w:val="24"/>
        </w:rPr>
        <w:t>氏名の</w:t>
      </w:r>
      <w:r w:rsidR="009F5F61">
        <w:rPr>
          <w:rFonts w:hint="eastAsia"/>
          <w:sz w:val="24"/>
          <w:szCs w:val="24"/>
        </w:rPr>
        <w:t>振り仮名等、</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4BCE025"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0CEFDCF6"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8FC91AC" w14:textId="77777777" w:rsidR="00F04D63" w:rsidRDefault="00F04D63" w:rsidP="00F04D63">
      <w:pPr>
        <w:ind w:leftChars="200" w:left="420" w:firstLineChars="100" w:firstLine="240"/>
        <w:rPr>
          <w:sz w:val="24"/>
          <w:szCs w:val="24"/>
        </w:rPr>
      </w:pPr>
    </w:p>
    <w:p w14:paraId="3C6D5830"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49DD0812" w14:textId="77777777" w:rsidR="008C29BF" w:rsidRDefault="008C29BF" w:rsidP="00B2361D">
      <w:pPr>
        <w:ind w:leftChars="300" w:left="870" w:hangingChars="100" w:hanging="240"/>
        <w:rPr>
          <w:sz w:val="24"/>
          <w:szCs w:val="24"/>
        </w:rPr>
      </w:pPr>
    </w:p>
    <w:p w14:paraId="3F8B8430"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5B039F"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4CA6D0F7" w14:textId="77777777" w:rsidR="000A446A" w:rsidRDefault="000A446A" w:rsidP="00D82114">
      <w:pPr>
        <w:ind w:left="240" w:hangingChars="100" w:hanging="240"/>
        <w:rPr>
          <w:sz w:val="24"/>
          <w:szCs w:val="24"/>
        </w:rPr>
      </w:pPr>
    </w:p>
    <w:p w14:paraId="36AB6447"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832DBBF"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02251412" w14:textId="77777777" w:rsidR="00F04D63" w:rsidRPr="00C16D78" w:rsidRDefault="00F04D63" w:rsidP="00F04D63">
      <w:pPr>
        <w:ind w:leftChars="200" w:left="420" w:firstLineChars="100" w:firstLine="240"/>
        <w:rPr>
          <w:sz w:val="24"/>
          <w:szCs w:val="24"/>
        </w:rPr>
      </w:pPr>
    </w:p>
    <w:p w14:paraId="637F964F" w14:textId="77777777" w:rsidR="00F04D63" w:rsidRDefault="00F04D63" w:rsidP="00F04D63">
      <w:pPr>
        <w:rPr>
          <w:b/>
          <w:bCs/>
          <w:sz w:val="28"/>
          <w:szCs w:val="28"/>
        </w:rPr>
      </w:pPr>
      <w:r w:rsidRPr="005D5B97">
        <w:rPr>
          <w:rFonts w:hint="eastAsia"/>
          <w:b/>
          <w:bCs/>
          <w:sz w:val="28"/>
          <w:szCs w:val="28"/>
        </w:rPr>
        <w:t>【考え方・理由】</w:t>
      </w:r>
    </w:p>
    <w:p w14:paraId="30B62F24"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583B4BC6" w14:textId="77777777" w:rsidR="00F04D63" w:rsidRDefault="00F04D63" w:rsidP="00F04D63">
      <w:pPr>
        <w:ind w:leftChars="200" w:left="420" w:firstLineChars="100" w:firstLine="240"/>
        <w:rPr>
          <w:sz w:val="24"/>
          <w:szCs w:val="24"/>
        </w:rPr>
      </w:pPr>
    </w:p>
    <w:p w14:paraId="75D6C0A5"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w:t>
      </w:r>
      <w:r>
        <w:rPr>
          <w:rFonts w:hint="eastAsia"/>
          <w:sz w:val="24"/>
          <w:szCs w:val="24"/>
        </w:rPr>
        <w:lastRenderedPageBreak/>
        <w:t>た。</w:t>
      </w:r>
    </w:p>
    <w:p w14:paraId="4AA9725A" w14:textId="505DA14C"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w:t>
      </w:r>
      <w:r w:rsidR="0089610F">
        <w:rPr>
          <w:rFonts w:hint="eastAsia"/>
          <w:sz w:val="24"/>
          <w:szCs w:val="24"/>
        </w:rPr>
        <w:t>氏名の</w:t>
      </w:r>
      <w:r w:rsidR="009A468B">
        <w:rPr>
          <w:rFonts w:hint="eastAsia"/>
          <w:sz w:val="24"/>
          <w:szCs w:val="24"/>
        </w:rPr>
        <w:t>振り仮名</w:t>
      </w:r>
      <w:r w:rsidR="00C62C7E">
        <w:rPr>
          <w:rFonts w:hint="eastAsia"/>
          <w:sz w:val="24"/>
          <w:szCs w:val="24"/>
        </w:rPr>
        <w:t>等</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6194BCA3" w14:textId="77777777" w:rsidR="00F04D63" w:rsidRPr="000D4349" w:rsidRDefault="00F04D63" w:rsidP="00F261DD">
      <w:pPr>
        <w:ind w:leftChars="200" w:left="420" w:firstLineChars="100" w:firstLine="240"/>
        <w:rPr>
          <w:sz w:val="24"/>
          <w:szCs w:val="24"/>
        </w:rPr>
      </w:pPr>
    </w:p>
    <w:p w14:paraId="2215A02B"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32AE5B20"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65EABBBB"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7930DE5B"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62CF38B3"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42BF1DBE"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38E4DF63" w14:textId="77777777" w:rsidR="00DA13BD" w:rsidRDefault="00DA13BD" w:rsidP="00DA13BD">
      <w:pPr>
        <w:pStyle w:val="31"/>
      </w:pPr>
      <w:bookmarkStart w:id="126" w:name="_Toc40375290"/>
      <w:bookmarkStart w:id="127" w:name="_Toc40375483"/>
      <w:bookmarkStart w:id="128" w:name="_Toc40375699"/>
      <w:bookmarkStart w:id="129" w:name="_Toc40375892"/>
      <w:bookmarkStart w:id="130" w:name="_Toc40375291"/>
      <w:bookmarkStart w:id="131" w:name="_Toc40375484"/>
      <w:bookmarkStart w:id="132" w:name="_Toc40375700"/>
      <w:bookmarkStart w:id="133" w:name="_Toc40375893"/>
      <w:bookmarkStart w:id="134" w:name="_Toc40375292"/>
      <w:bookmarkStart w:id="135" w:name="_Toc40375485"/>
      <w:bookmarkStart w:id="136" w:name="_Toc40375701"/>
      <w:bookmarkStart w:id="137" w:name="_Toc40375894"/>
      <w:bookmarkStart w:id="138" w:name="_Toc40375293"/>
      <w:bookmarkStart w:id="139" w:name="_Toc40375486"/>
      <w:bookmarkStart w:id="140" w:name="_Toc40375702"/>
      <w:bookmarkStart w:id="141" w:name="_Toc40375895"/>
      <w:bookmarkStart w:id="142" w:name="_Toc40375294"/>
      <w:bookmarkStart w:id="143" w:name="_Toc40375487"/>
      <w:bookmarkStart w:id="144" w:name="_Toc40375703"/>
      <w:bookmarkStart w:id="145" w:name="_Toc40375896"/>
      <w:bookmarkStart w:id="146" w:name="_Toc40375295"/>
      <w:bookmarkStart w:id="147" w:name="_Toc40375488"/>
      <w:bookmarkStart w:id="148" w:name="_Toc40375704"/>
      <w:bookmarkStart w:id="149" w:name="_Toc40375897"/>
      <w:bookmarkStart w:id="150" w:name="_Toc40375296"/>
      <w:bookmarkStart w:id="151" w:name="_Toc40375489"/>
      <w:bookmarkStart w:id="152" w:name="_Toc40375705"/>
      <w:bookmarkStart w:id="153" w:name="_Toc40375898"/>
      <w:bookmarkStart w:id="154" w:name="_Toc40375297"/>
      <w:bookmarkStart w:id="155" w:name="_Toc40375490"/>
      <w:bookmarkStart w:id="156" w:name="_Toc40375706"/>
      <w:bookmarkStart w:id="157" w:name="_Toc40375899"/>
      <w:bookmarkStart w:id="158" w:name="_Toc137819125"/>
      <w:bookmarkStart w:id="159" w:name="_Toc13781921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hint="eastAsia"/>
        </w:rPr>
        <w:lastRenderedPageBreak/>
        <w:t>照会</w:t>
      </w:r>
      <w:bookmarkEnd w:id="158"/>
      <w:bookmarkEnd w:id="159"/>
    </w:p>
    <w:p w14:paraId="3F5A98E1" w14:textId="77777777" w:rsidR="00CE3BEB" w:rsidRDefault="00CE3BEB" w:rsidP="006C2DC7">
      <w:pPr>
        <w:pStyle w:val="6"/>
      </w:pPr>
      <w:bookmarkStart w:id="160" w:name="_Toc137819216"/>
      <w:r>
        <w:t>2.</w:t>
      </w:r>
      <w:r w:rsidR="00DA13BD">
        <w:rPr>
          <w:rFonts w:hint="eastAsia"/>
        </w:rPr>
        <w:t>2.1</w:t>
      </w:r>
      <w:r>
        <w:tab/>
      </w:r>
      <w:r>
        <w:rPr>
          <w:rFonts w:hint="eastAsia"/>
        </w:rPr>
        <w:t>異動履歴</w:t>
      </w:r>
      <w:r w:rsidR="008F1D1E">
        <w:rPr>
          <w:rFonts w:hint="eastAsia"/>
        </w:rPr>
        <w:t>照会</w:t>
      </w:r>
      <w:bookmarkEnd w:id="160"/>
    </w:p>
    <w:p w14:paraId="11A7C742"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93E872"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01494378"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72AE155A" w14:textId="77777777" w:rsidR="008A3DD7" w:rsidRDefault="008A3DD7" w:rsidP="008A3DD7">
      <w:pPr>
        <w:ind w:leftChars="200" w:left="420" w:firstLineChars="100" w:firstLine="240"/>
        <w:rPr>
          <w:sz w:val="24"/>
          <w:szCs w:val="24"/>
        </w:rPr>
      </w:pPr>
    </w:p>
    <w:p w14:paraId="1B7617D5" w14:textId="77777777" w:rsidR="00CE3BEB" w:rsidRDefault="00CE3BEB" w:rsidP="00CE3BEB">
      <w:pPr>
        <w:rPr>
          <w:b/>
          <w:bCs/>
          <w:sz w:val="28"/>
          <w:szCs w:val="28"/>
        </w:rPr>
      </w:pPr>
      <w:bookmarkStart w:id="161"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1C7D083E"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03B1FF67" w14:textId="77777777" w:rsidR="00CE3BEB" w:rsidRPr="007659AE" w:rsidRDefault="00CE3BEB" w:rsidP="00CE3BEB">
      <w:pPr>
        <w:ind w:leftChars="200" w:left="420" w:firstLineChars="100" w:firstLine="240"/>
        <w:rPr>
          <w:sz w:val="24"/>
          <w:szCs w:val="24"/>
        </w:rPr>
      </w:pPr>
    </w:p>
    <w:p w14:paraId="5E9FD3D4" w14:textId="77777777" w:rsidR="00CE3BEB" w:rsidRDefault="00CE3BEB" w:rsidP="00CE3BEB">
      <w:pPr>
        <w:rPr>
          <w:b/>
          <w:bCs/>
          <w:sz w:val="28"/>
          <w:szCs w:val="28"/>
        </w:rPr>
      </w:pPr>
      <w:r w:rsidRPr="005D5B97">
        <w:rPr>
          <w:rFonts w:hint="eastAsia"/>
          <w:b/>
          <w:bCs/>
          <w:sz w:val="28"/>
          <w:szCs w:val="28"/>
        </w:rPr>
        <w:t>【考え方・理由】</w:t>
      </w:r>
    </w:p>
    <w:bookmarkEnd w:id="161"/>
    <w:p w14:paraId="348E5BCF"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5464EE56"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3F1846CA"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21607C4A" w14:textId="77777777" w:rsidR="00CE3BEB" w:rsidRDefault="00CE3BEB" w:rsidP="00F87C05">
      <w:pPr>
        <w:rPr>
          <w:sz w:val="24"/>
          <w:szCs w:val="24"/>
        </w:rPr>
      </w:pPr>
    </w:p>
    <w:p w14:paraId="0D8CF29C" w14:textId="77777777" w:rsidR="00FE4915" w:rsidRDefault="00CE3BEB" w:rsidP="006C2DC7">
      <w:pPr>
        <w:pStyle w:val="6"/>
      </w:pPr>
      <w:bookmarkStart w:id="162" w:name="_Toc137819217"/>
      <w:r>
        <w:rPr>
          <w:rFonts w:hint="eastAsia"/>
        </w:rPr>
        <w:t>2</w:t>
      </w:r>
      <w:r>
        <w:t>.</w:t>
      </w:r>
      <w:r w:rsidR="00DA13BD">
        <w:t>2.2</w:t>
      </w:r>
      <w:r w:rsidR="00FE4915">
        <w:tab/>
      </w:r>
      <w:r>
        <w:rPr>
          <w:rFonts w:hint="eastAsia"/>
        </w:rPr>
        <w:t>交付履歴</w:t>
      </w:r>
      <w:r w:rsidR="008F1D1E">
        <w:rPr>
          <w:rFonts w:hint="eastAsia"/>
        </w:rPr>
        <w:t>照会</w:t>
      </w:r>
      <w:bookmarkEnd w:id="162"/>
    </w:p>
    <w:p w14:paraId="73440856"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00B7E4"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7A9B67FD"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36F13DA9"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5FD753D6" w14:textId="77777777" w:rsidR="00CF0FD8" w:rsidRPr="00CF0FD8" w:rsidRDefault="00CF0FD8" w:rsidP="008F1D1E">
      <w:pPr>
        <w:ind w:leftChars="200" w:left="420" w:firstLineChars="100" w:firstLine="240"/>
        <w:rPr>
          <w:sz w:val="24"/>
          <w:szCs w:val="24"/>
        </w:rPr>
      </w:pPr>
    </w:p>
    <w:p w14:paraId="62B8119B" w14:textId="77777777" w:rsidR="00F04D63" w:rsidRPr="00DB1634" w:rsidRDefault="00F04D63" w:rsidP="00F04D63">
      <w:pPr>
        <w:ind w:leftChars="200" w:left="420" w:firstLineChars="100" w:firstLine="240"/>
        <w:rPr>
          <w:sz w:val="24"/>
          <w:szCs w:val="24"/>
        </w:rPr>
      </w:pPr>
    </w:p>
    <w:p w14:paraId="4A88517B" w14:textId="77777777" w:rsidR="00F04D63" w:rsidRDefault="00F04D63" w:rsidP="00F04D63">
      <w:pPr>
        <w:rPr>
          <w:b/>
          <w:bCs/>
          <w:sz w:val="28"/>
          <w:szCs w:val="28"/>
        </w:rPr>
      </w:pPr>
      <w:r w:rsidRPr="005D5B97">
        <w:rPr>
          <w:rFonts w:hint="eastAsia"/>
          <w:b/>
          <w:bCs/>
          <w:sz w:val="28"/>
          <w:szCs w:val="28"/>
        </w:rPr>
        <w:lastRenderedPageBreak/>
        <w:t>【考え方・理由】</w:t>
      </w:r>
    </w:p>
    <w:p w14:paraId="6AAAC448"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3438EDE0" w14:textId="77777777" w:rsidR="00CE3BEB" w:rsidRPr="00311B37" w:rsidRDefault="00CE3BEB" w:rsidP="00F87C05">
      <w:pPr>
        <w:rPr>
          <w:sz w:val="24"/>
          <w:szCs w:val="24"/>
        </w:rPr>
      </w:pPr>
    </w:p>
    <w:p w14:paraId="070A7D8D" w14:textId="64B9CC66" w:rsidR="00FE4915" w:rsidRDefault="00CE3BEB" w:rsidP="006C2DC7">
      <w:pPr>
        <w:pStyle w:val="6"/>
      </w:pPr>
      <w:bookmarkStart w:id="163" w:name="_Toc137819218"/>
      <w:r>
        <w:t>2.</w:t>
      </w:r>
      <w:r w:rsidR="00DA13BD">
        <w:t>2.3</w:t>
      </w:r>
      <w:r w:rsidR="00FE4915">
        <w:tab/>
      </w:r>
      <w:r w:rsidR="009C070D">
        <w:rPr>
          <w:rFonts w:hint="eastAsia"/>
        </w:rPr>
        <w:t>文字コード照会等</w:t>
      </w:r>
      <w:bookmarkEnd w:id="163"/>
    </w:p>
    <w:p w14:paraId="387F2F2A"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24126CB" w14:textId="77777777" w:rsidR="00F04D63"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1879E6A2" w14:textId="77777777" w:rsidR="00222449" w:rsidRPr="008A2F5F" w:rsidRDefault="00222449" w:rsidP="00F04D63">
      <w:pPr>
        <w:ind w:leftChars="200" w:left="420" w:firstLineChars="100" w:firstLine="240"/>
        <w:rPr>
          <w:sz w:val="24"/>
          <w:szCs w:val="24"/>
        </w:rPr>
      </w:pPr>
    </w:p>
    <w:p w14:paraId="179180C4" w14:textId="77777777" w:rsidR="00222449" w:rsidRPr="00126AF6" w:rsidRDefault="00222449" w:rsidP="00222449">
      <w:pPr>
        <w:rPr>
          <w:b/>
          <w:bCs/>
          <w:sz w:val="28"/>
          <w:szCs w:val="28"/>
        </w:rPr>
      </w:pPr>
      <w:r w:rsidRPr="49916676">
        <w:rPr>
          <w:b/>
          <w:bCs/>
          <w:sz w:val="28"/>
          <w:szCs w:val="28"/>
        </w:rPr>
        <w:t>【標準オプション機能】</w:t>
      </w:r>
    </w:p>
    <w:p w14:paraId="44059441" w14:textId="64C36501" w:rsidR="00222449" w:rsidRPr="004424D3" w:rsidRDefault="00222449" w:rsidP="00222449">
      <w:pPr>
        <w:ind w:leftChars="200" w:left="420" w:firstLineChars="100" w:firstLine="240"/>
        <w:rPr>
          <w:sz w:val="24"/>
          <w:szCs w:val="24"/>
        </w:rPr>
      </w:pPr>
      <w:r w:rsidRPr="49916676">
        <w:rPr>
          <w:sz w:val="24"/>
          <w:szCs w:val="24"/>
        </w:rPr>
        <w:t>転出証明書における</w:t>
      </w:r>
      <w:bookmarkStart w:id="164" w:name="_Hlk161927648"/>
      <w:bookmarkStart w:id="165" w:name="_Hlk161927664"/>
      <w:ins w:id="166" w:author="水口　佳珠沙" w:date="2024-03-07T16:31:00Z">
        <w:r w:rsidR="00AA5142">
          <w:rPr>
            <w:rFonts w:hint="eastAsia"/>
            <w:sz w:val="24"/>
            <w:szCs w:val="24"/>
          </w:rPr>
          <w:t>二次元</w:t>
        </w:r>
      </w:ins>
      <w:del w:id="167" w:author="水口　佳珠沙" w:date="2024-03-07T16:31:00Z">
        <w:r w:rsidRPr="49916676" w:rsidDel="00AA5142">
          <w:rPr>
            <w:sz w:val="24"/>
            <w:szCs w:val="24"/>
          </w:rPr>
          <w:delText>QR</w:delText>
        </w:r>
      </w:del>
      <w:bookmarkEnd w:id="164"/>
      <w:r w:rsidRPr="49916676">
        <w:rPr>
          <w:sz w:val="24"/>
          <w:szCs w:val="24"/>
        </w:rPr>
        <w:t>コード</w:t>
      </w:r>
      <w:bookmarkEnd w:id="165"/>
      <w:r w:rsidRPr="49916676">
        <w:rPr>
          <w:sz w:val="24"/>
          <w:szCs w:val="24"/>
        </w:rPr>
        <w:t xml:space="preserve">を読み取り、そこから得られた行政事務標準文字図形名から文字の照会ができること。 </w:t>
      </w:r>
    </w:p>
    <w:p w14:paraId="25154C2B" w14:textId="77777777" w:rsidR="00F04D63" w:rsidRPr="00222449" w:rsidRDefault="00F04D63" w:rsidP="00F04D63">
      <w:pPr>
        <w:ind w:leftChars="200" w:left="420" w:firstLineChars="100" w:firstLine="240"/>
        <w:rPr>
          <w:sz w:val="24"/>
          <w:szCs w:val="24"/>
        </w:rPr>
      </w:pPr>
    </w:p>
    <w:p w14:paraId="3D17DD32" w14:textId="77777777" w:rsidR="00F04D63" w:rsidRDefault="00F04D63" w:rsidP="00F04D63">
      <w:pPr>
        <w:rPr>
          <w:b/>
          <w:bCs/>
          <w:sz w:val="28"/>
          <w:szCs w:val="28"/>
        </w:rPr>
      </w:pPr>
      <w:r w:rsidRPr="005D5B97">
        <w:rPr>
          <w:rFonts w:hint="eastAsia"/>
          <w:b/>
          <w:bCs/>
          <w:sz w:val="28"/>
          <w:szCs w:val="28"/>
        </w:rPr>
        <w:t>【考え方・理由】</w:t>
      </w:r>
    </w:p>
    <w:p w14:paraId="578D9D41"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6ED6BB80"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3EE40520"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CA57E8E" w14:textId="199CA093" w:rsidR="00222449" w:rsidRDefault="00222449" w:rsidP="00222449">
      <w:pPr>
        <w:ind w:leftChars="200" w:left="420" w:firstLineChars="100" w:firstLine="240"/>
        <w:rPr>
          <w:sz w:val="24"/>
          <w:szCs w:val="24"/>
        </w:rPr>
      </w:pPr>
      <w:r>
        <w:rPr>
          <w:rFonts w:hint="eastAsia"/>
          <w:sz w:val="24"/>
          <w:szCs w:val="24"/>
        </w:rPr>
        <w:t>また、転出証明書における</w:t>
      </w:r>
      <w:ins w:id="168" w:author="水口　佳珠沙" w:date="2024-03-07T16:33:00Z">
        <w:r w:rsidR="00AA5142">
          <w:rPr>
            <w:rFonts w:hint="eastAsia"/>
            <w:sz w:val="24"/>
            <w:szCs w:val="24"/>
          </w:rPr>
          <w:t>二次元</w:t>
        </w:r>
      </w:ins>
      <w:del w:id="169" w:author="水口　佳珠沙" w:date="2024-03-07T16:33:00Z">
        <w:r w:rsidDel="00AA5142">
          <w:rPr>
            <w:rFonts w:hint="eastAsia"/>
            <w:sz w:val="24"/>
            <w:szCs w:val="24"/>
          </w:rPr>
          <w:delText>QR</w:delText>
        </w:r>
      </w:del>
      <w:r>
        <w:rPr>
          <w:rFonts w:hint="eastAsia"/>
          <w:sz w:val="24"/>
          <w:szCs w:val="24"/>
        </w:rPr>
        <w:t>コードから行政事務標準文字図形名を取得できる機能を追加したことを踏まえ、行政</w:t>
      </w:r>
      <w:r w:rsidR="0078389C">
        <w:rPr>
          <w:rFonts w:hint="eastAsia"/>
          <w:sz w:val="24"/>
          <w:szCs w:val="24"/>
        </w:rPr>
        <w:t>事務</w:t>
      </w:r>
      <w:r>
        <w:rPr>
          <w:rFonts w:hint="eastAsia"/>
          <w:sz w:val="24"/>
          <w:szCs w:val="24"/>
        </w:rPr>
        <w:t>標準文字図形名から文字の照会ができる機能を標準オプション機能とした。</w:t>
      </w:r>
    </w:p>
    <w:p w14:paraId="03F4F6F0" w14:textId="77777777" w:rsidR="00222449" w:rsidRPr="00222449" w:rsidRDefault="00222449" w:rsidP="00F04D63">
      <w:pPr>
        <w:ind w:leftChars="200" w:left="420" w:firstLineChars="100" w:firstLine="240"/>
        <w:rPr>
          <w:sz w:val="24"/>
          <w:szCs w:val="24"/>
        </w:rPr>
      </w:pPr>
    </w:p>
    <w:p w14:paraId="67B2177F" w14:textId="77777777" w:rsidR="00F04D63" w:rsidRDefault="00F04D63" w:rsidP="00F04D63">
      <w:pPr>
        <w:ind w:leftChars="300" w:left="870" w:hangingChars="100" w:hanging="240"/>
        <w:rPr>
          <w:sz w:val="24"/>
          <w:szCs w:val="24"/>
        </w:rPr>
      </w:pPr>
    </w:p>
    <w:p w14:paraId="363C59D3" w14:textId="77777777" w:rsidR="00FE4915" w:rsidRPr="00916AA6" w:rsidRDefault="00FE4915" w:rsidP="006C2DC7">
      <w:pPr>
        <w:pStyle w:val="6"/>
      </w:pPr>
      <w:bookmarkStart w:id="170" w:name="_Toc1378192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70"/>
    </w:p>
    <w:p w14:paraId="444EC2B4"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C903F1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64D05A8C" w14:textId="77777777" w:rsidR="00537633" w:rsidRPr="00565EE0" w:rsidRDefault="00537633" w:rsidP="00537633">
      <w:pPr>
        <w:ind w:firstLineChars="200" w:firstLine="480"/>
        <w:rPr>
          <w:color w:val="000000" w:themeColor="text1"/>
          <w:sz w:val="24"/>
          <w:szCs w:val="24"/>
        </w:rPr>
      </w:pPr>
    </w:p>
    <w:p w14:paraId="282E91DD"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1D9E9F6F" w14:textId="3301D0B4"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w:t>
      </w:r>
      <w:r w:rsidR="009672B8">
        <w:rPr>
          <w:rFonts w:hint="eastAsia"/>
          <w:color w:val="000000" w:themeColor="text1"/>
          <w:sz w:val="24"/>
          <w:szCs w:val="24"/>
        </w:rPr>
        <w:t>支援措置対象者の相手方</w:t>
      </w:r>
      <w:r w:rsidRPr="00F41276">
        <w:rPr>
          <w:rFonts w:hint="eastAsia"/>
          <w:color w:val="000000" w:themeColor="text1"/>
          <w:sz w:val="24"/>
          <w:szCs w:val="24"/>
        </w:rPr>
        <w:t>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w:t>
      </w:r>
      <w:r w:rsidRPr="00F41276">
        <w:rPr>
          <w:rFonts w:hint="eastAsia"/>
          <w:color w:val="000000" w:themeColor="text1"/>
          <w:sz w:val="24"/>
          <w:szCs w:val="24"/>
        </w:rPr>
        <w:lastRenderedPageBreak/>
        <w:t>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69571820"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4D45634F" w14:textId="77777777" w:rsidR="00DA13BD" w:rsidRPr="00565EE0" w:rsidRDefault="00DA13BD" w:rsidP="00F74BCB">
      <w:pPr>
        <w:ind w:leftChars="100" w:left="210" w:firstLineChars="100" w:firstLine="240"/>
        <w:rPr>
          <w:rFonts w:cs="ＭＳ Ｐゴシック"/>
          <w:color w:val="FF0000"/>
          <w:sz w:val="24"/>
          <w:szCs w:val="24"/>
        </w:rPr>
      </w:pPr>
    </w:p>
    <w:p w14:paraId="79FFA5D0" w14:textId="77777777" w:rsidR="00F131E1" w:rsidRDefault="00524F19" w:rsidP="00F131E1">
      <w:pPr>
        <w:pStyle w:val="31"/>
      </w:pPr>
      <w:bookmarkStart w:id="171" w:name="_Toc137819126"/>
      <w:bookmarkStart w:id="172" w:name="_Toc137819220"/>
      <w:r>
        <w:rPr>
          <w:rFonts w:hint="eastAsia"/>
        </w:rPr>
        <w:lastRenderedPageBreak/>
        <w:t>操作</w:t>
      </w:r>
      <w:bookmarkEnd w:id="171"/>
      <w:bookmarkEnd w:id="172"/>
    </w:p>
    <w:p w14:paraId="5F890DC7" w14:textId="77777777" w:rsidR="00F131E1" w:rsidRDefault="00F131E1" w:rsidP="00F131E1">
      <w:pPr>
        <w:pStyle w:val="6"/>
      </w:pPr>
      <w:bookmarkStart w:id="173" w:name="_Toc137819221"/>
      <w:r>
        <w:t>2.3.1</w:t>
      </w:r>
      <w:r>
        <w:tab/>
      </w:r>
      <w:r>
        <w:rPr>
          <w:rFonts w:hint="eastAsia"/>
        </w:rPr>
        <w:t>処理画面</w:t>
      </w:r>
      <w:bookmarkEnd w:id="173"/>
    </w:p>
    <w:p w14:paraId="27E276D1"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F4FC81"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1287ACC5" w14:textId="77777777" w:rsidR="00F131E1" w:rsidRPr="00182643" w:rsidRDefault="00F131E1" w:rsidP="00F131E1">
      <w:pPr>
        <w:ind w:leftChars="200" w:left="420" w:firstLineChars="100" w:firstLine="240"/>
        <w:rPr>
          <w:sz w:val="24"/>
          <w:szCs w:val="24"/>
        </w:rPr>
      </w:pPr>
    </w:p>
    <w:p w14:paraId="79FBB51D" w14:textId="77777777" w:rsidR="00F131E1" w:rsidRDefault="00F131E1" w:rsidP="00F131E1">
      <w:pPr>
        <w:rPr>
          <w:b/>
          <w:bCs/>
          <w:sz w:val="28"/>
          <w:szCs w:val="28"/>
        </w:rPr>
      </w:pPr>
      <w:r w:rsidRPr="005D5B97">
        <w:rPr>
          <w:rFonts w:hint="eastAsia"/>
          <w:b/>
          <w:bCs/>
          <w:sz w:val="28"/>
          <w:szCs w:val="28"/>
        </w:rPr>
        <w:t>【考え方・理由】</w:t>
      </w:r>
    </w:p>
    <w:p w14:paraId="4860188A"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299A3B7A"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1CE88CE4" w14:textId="77777777" w:rsidR="00F131E1" w:rsidRPr="008A2F5F" w:rsidRDefault="00F131E1" w:rsidP="00F131E1">
      <w:pPr>
        <w:ind w:leftChars="200" w:left="420" w:firstLineChars="100" w:firstLine="240"/>
        <w:rPr>
          <w:sz w:val="24"/>
          <w:szCs w:val="24"/>
        </w:rPr>
      </w:pPr>
    </w:p>
    <w:p w14:paraId="2071CAF1" w14:textId="77777777" w:rsidR="00F131E1" w:rsidRDefault="00F131E1" w:rsidP="00F131E1">
      <w:pPr>
        <w:pStyle w:val="6"/>
      </w:pPr>
      <w:bookmarkStart w:id="174" w:name="_Toc137819222"/>
      <w:r>
        <w:rPr>
          <w:rFonts w:hint="eastAsia"/>
        </w:rPr>
        <w:t>2</w:t>
      </w:r>
      <w:r>
        <w:t>.3.2</w:t>
      </w:r>
      <w:r>
        <w:tab/>
      </w:r>
      <w:r>
        <w:rPr>
          <w:rFonts w:hint="eastAsia"/>
        </w:rPr>
        <w:t>キーボードのみの画面操作</w:t>
      </w:r>
      <w:bookmarkEnd w:id="174"/>
    </w:p>
    <w:p w14:paraId="4883374C"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6CED3DD7"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646A5C23" w14:textId="77777777" w:rsidR="00F131E1" w:rsidRPr="0076750D" w:rsidRDefault="00F131E1" w:rsidP="00F131E1">
      <w:pPr>
        <w:ind w:leftChars="200" w:left="420" w:firstLineChars="100" w:firstLine="240"/>
        <w:rPr>
          <w:sz w:val="24"/>
          <w:szCs w:val="24"/>
        </w:rPr>
      </w:pPr>
    </w:p>
    <w:p w14:paraId="5F5D8E71" w14:textId="77777777" w:rsidR="00F131E1" w:rsidRPr="00DD4B9F" w:rsidRDefault="00F131E1" w:rsidP="00F131E1">
      <w:pPr>
        <w:rPr>
          <w:b/>
          <w:bCs/>
          <w:sz w:val="28"/>
          <w:szCs w:val="28"/>
        </w:rPr>
      </w:pPr>
      <w:r w:rsidRPr="005D5B97">
        <w:rPr>
          <w:rFonts w:hint="eastAsia"/>
          <w:b/>
          <w:bCs/>
          <w:sz w:val="28"/>
          <w:szCs w:val="28"/>
        </w:rPr>
        <w:t>【考え方・理由】</w:t>
      </w:r>
    </w:p>
    <w:p w14:paraId="232E7C30"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495F0FE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5EF31D23" w14:textId="77777777" w:rsidR="00F131E1" w:rsidRDefault="00F131E1" w:rsidP="00F131E1">
      <w:pPr>
        <w:rPr>
          <w:b/>
          <w:bCs/>
          <w:sz w:val="28"/>
          <w:szCs w:val="28"/>
        </w:rPr>
      </w:pPr>
    </w:p>
    <w:p w14:paraId="2FB1B556" w14:textId="77777777" w:rsidR="00D17047" w:rsidRDefault="00D17047">
      <w:pPr>
        <w:widowControl/>
        <w:jc w:val="left"/>
        <w:rPr>
          <w:sz w:val="24"/>
          <w:szCs w:val="24"/>
        </w:rPr>
      </w:pPr>
      <w:r>
        <w:rPr>
          <w:sz w:val="24"/>
          <w:szCs w:val="24"/>
        </w:rPr>
        <w:br w:type="page"/>
      </w:r>
    </w:p>
    <w:p w14:paraId="4F86741D" w14:textId="77777777" w:rsidR="00537633" w:rsidRDefault="00537633" w:rsidP="00537633">
      <w:pPr>
        <w:widowControl/>
        <w:jc w:val="left"/>
        <w:rPr>
          <w:sz w:val="24"/>
          <w:szCs w:val="24"/>
        </w:rPr>
      </w:pPr>
    </w:p>
    <w:p w14:paraId="74216E80" w14:textId="77777777" w:rsidR="00413340" w:rsidRPr="00537633" w:rsidRDefault="00413340" w:rsidP="00413340">
      <w:pPr>
        <w:jc w:val="center"/>
        <w:rPr>
          <w:b/>
          <w:bCs/>
          <w:sz w:val="44"/>
          <w:szCs w:val="44"/>
        </w:rPr>
      </w:pPr>
    </w:p>
    <w:p w14:paraId="419908E7" w14:textId="77777777" w:rsidR="00413340" w:rsidRDefault="00413340" w:rsidP="00413340">
      <w:pPr>
        <w:jc w:val="center"/>
        <w:rPr>
          <w:b/>
          <w:bCs/>
          <w:sz w:val="44"/>
          <w:szCs w:val="44"/>
        </w:rPr>
      </w:pPr>
    </w:p>
    <w:p w14:paraId="26F76F0B" w14:textId="77777777" w:rsidR="00413340" w:rsidRPr="00457C4F" w:rsidRDefault="00413340" w:rsidP="00413340">
      <w:pPr>
        <w:jc w:val="center"/>
        <w:rPr>
          <w:b/>
          <w:bCs/>
          <w:sz w:val="44"/>
          <w:szCs w:val="44"/>
        </w:rPr>
      </w:pPr>
    </w:p>
    <w:p w14:paraId="7D6BCCC3" w14:textId="77777777" w:rsidR="00413340" w:rsidRDefault="00413340" w:rsidP="00413340">
      <w:pPr>
        <w:jc w:val="center"/>
        <w:rPr>
          <w:b/>
          <w:bCs/>
          <w:sz w:val="44"/>
          <w:szCs w:val="44"/>
        </w:rPr>
      </w:pPr>
    </w:p>
    <w:p w14:paraId="2B9B57E4" w14:textId="77777777" w:rsidR="00413340" w:rsidRDefault="00413340" w:rsidP="00413340">
      <w:pPr>
        <w:jc w:val="center"/>
        <w:rPr>
          <w:b/>
          <w:bCs/>
          <w:sz w:val="44"/>
          <w:szCs w:val="44"/>
        </w:rPr>
      </w:pPr>
    </w:p>
    <w:p w14:paraId="018793D5" w14:textId="77777777" w:rsidR="00413340" w:rsidRDefault="00413340" w:rsidP="00413340">
      <w:pPr>
        <w:jc w:val="center"/>
        <w:rPr>
          <w:b/>
          <w:bCs/>
          <w:sz w:val="44"/>
          <w:szCs w:val="44"/>
        </w:rPr>
      </w:pPr>
    </w:p>
    <w:p w14:paraId="493F093A" w14:textId="77777777" w:rsidR="00413340" w:rsidRDefault="00413340" w:rsidP="00413340">
      <w:pPr>
        <w:jc w:val="center"/>
        <w:rPr>
          <w:b/>
          <w:bCs/>
          <w:sz w:val="44"/>
          <w:szCs w:val="44"/>
        </w:rPr>
      </w:pPr>
    </w:p>
    <w:p w14:paraId="1251CE6A" w14:textId="77777777" w:rsidR="00413340" w:rsidRDefault="00413340" w:rsidP="00553EB4">
      <w:pPr>
        <w:pStyle w:val="21"/>
      </w:pPr>
      <w:bookmarkStart w:id="175" w:name="_Toc137819127"/>
      <w:bookmarkStart w:id="176" w:name="_Toc137819223"/>
      <w:r w:rsidRPr="00413340">
        <w:t>抑止設定</w:t>
      </w:r>
      <w:bookmarkEnd w:id="175"/>
      <w:bookmarkEnd w:id="176"/>
    </w:p>
    <w:p w14:paraId="67687D5D" w14:textId="77777777" w:rsidR="00F04D63" w:rsidRPr="00731EF8" w:rsidRDefault="00F04D63" w:rsidP="00B2361D">
      <w:pPr>
        <w:widowControl/>
        <w:jc w:val="left"/>
        <w:rPr>
          <w:sz w:val="24"/>
          <w:szCs w:val="24"/>
        </w:rPr>
      </w:pPr>
    </w:p>
    <w:p w14:paraId="2E9E5637" w14:textId="77777777" w:rsidR="00D17047" w:rsidRDefault="00D17047">
      <w:pPr>
        <w:widowControl/>
        <w:jc w:val="left"/>
        <w:rPr>
          <w:rFonts w:asciiTheme="majorEastAsia" w:eastAsiaTheme="majorEastAsia" w:hAnsiTheme="majorEastAsia" w:cstheme="majorEastAsia"/>
          <w:sz w:val="28"/>
          <w:szCs w:val="28"/>
        </w:rPr>
      </w:pPr>
      <w:r>
        <w:br w:type="page"/>
      </w:r>
    </w:p>
    <w:p w14:paraId="0B5E585F" w14:textId="77777777" w:rsidR="00EB08DE" w:rsidRDefault="00EB08DE" w:rsidP="006C2DC7">
      <w:pPr>
        <w:pStyle w:val="6"/>
      </w:pPr>
      <w:bookmarkStart w:id="177" w:name="_Toc1378192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177"/>
    </w:p>
    <w:p w14:paraId="3D70E690"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4A090A"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46499F98"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117C77B1"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6F08833C"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349F8F02"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683DFD17"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D23527E"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3F207E45"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178" w:name="_Hlk128678324"/>
      <w:r w:rsidR="00075934">
        <w:rPr>
          <w:rFonts w:hint="eastAsia"/>
          <w:sz w:val="24"/>
          <w:szCs w:val="24"/>
        </w:rPr>
        <w:t>等</w:t>
      </w:r>
      <w:bookmarkEnd w:id="178"/>
      <w:r>
        <w:rPr>
          <w:rFonts w:hint="eastAsia"/>
          <w:sz w:val="24"/>
          <w:szCs w:val="24"/>
        </w:rPr>
        <w:t>）を選択できること。</w:t>
      </w:r>
    </w:p>
    <w:p w14:paraId="5C98F661"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7330D4DB"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3362CBCC" w14:textId="77777777" w:rsidR="00F04D63" w:rsidRDefault="00F04D63" w:rsidP="00F04D63">
      <w:pPr>
        <w:ind w:leftChars="200" w:left="420" w:firstLineChars="100" w:firstLine="240"/>
        <w:rPr>
          <w:sz w:val="24"/>
          <w:szCs w:val="24"/>
        </w:rPr>
      </w:pPr>
    </w:p>
    <w:p w14:paraId="70311CDC"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272D1644" w14:textId="77777777" w:rsidR="00756549" w:rsidRPr="00354E12" w:rsidRDefault="00756549" w:rsidP="00F04D63">
      <w:pPr>
        <w:ind w:leftChars="200" w:left="420" w:firstLineChars="100" w:firstLine="240"/>
        <w:rPr>
          <w:sz w:val="24"/>
          <w:szCs w:val="24"/>
        </w:rPr>
      </w:pPr>
    </w:p>
    <w:p w14:paraId="07BBE960" w14:textId="77777777" w:rsidR="00F04D63" w:rsidRPr="00733EB3" w:rsidRDefault="00F04D63" w:rsidP="00F04D63">
      <w:pPr>
        <w:rPr>
          <w:b/>
          <w:bCs/>
          <w:sz w:val="28"/>
          <w:szCs w:val="28"/>
        </w:rPr>
      </w:pPr>
      <w:r w:rsidRPr="005D5B97">
        <w:rPr>
          <w:rFonts w:hint="eastAsia"/>
          <w:b/>
          <w:bCs/>
          <w:sz w:val="28"/>
          <w:szCs w:val="28"/>
        </w:rPr>
        <w:t>【考え方・理由】</w:t>
      </w:r>
    </w:p>
    <w:p w14:paraId="4EF4C3F8"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1F0ECE7F" w14:textId="77777777" w:rsidR="00F04D63" w:rsidRDefault="00F04D63" w:rsidP="00F04D63">
      <w:pPr>
        <w:ind w:leftChars="200" w:left="420" w:firstLineChars="100" w:firstLine="240"/>
        <w:rPr>
          <w:sz w:val="24"/>
          <w:szCs w:val="24"/>
        </w:rPr>
      </w:pPr>
    </w:p>
    <w:p w14:paraId="1614A9F8"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31C93BAD"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1003389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669F8D9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1206C5CD" w14:textId="77777777" w:rsidR="00F04D63" w:rsidRPr="007D2D43" w:rsidRDefault="00F04D63" w:rsidP="00F04D63">
      <w:pPr>
        <w:rPr>
          <w:sz w:val="24"/>
          <w:szCs w:val="24"/>
        </w:rPr>
      </w:pPr>
    </w:p>
    <w:p w14:paraId="28DEFFF3" w14:textId="77777777" w:rsidR="00EB08DE" w:rsidRDefault="00EB08DE" w:rsidP="006C2DC7">
      <w:pPr>
        <w:pStyle w:val="6"/>
      </w:pPr>
      <w:bookmarkStart w:id="179" w:name="_Toc137819225"/>
      <w:r>
        <w:lastRenderedPageBreak/>
        <w:t>3.</w:t>
      </w:r>
      <w:r w:rsidR="00400C39">
        <w:t>2</w:t>
      </w:r>
      <w:r>
        <w:tab/>
      </w:r>
      <w:r>
        <w:rPr>
          <w:rFonts w:hint="eastAsia"/>
        </w:rPr>
        <w:t>他システム連携</w:t>
      </w:r>
      <w:bookmarkEnd w:id="179"/>
    </w:p>
    <w:p w14:paraId="0E0DC2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0F61A4B"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180" w:name="_Hlk126327414"/>
      <w:r w:rsidR="00B1009B">
        <w:rPr>
          <w:rFonts w:hint="eastAsia"/>
          <w:sz w:val="24"/>
          <w:szCs w:val="24"/>
        </w:rPr>
        <w:t>、並びに</w:t>
      </w:r>
      <w:bookmarkEnd w:id="180"/>
      <w:r>
        <w:rPr>
          <w:rFonts w:hint="eastAsia"/>
          <w:sz w:val="24"/>
          <w:szCs w:val="24"/>
        </w:rPr>
        <w:t>宛名システム等にデータ</w:t>
      </w:r>
      <w:r w:rsidR="00F04D63" w:rsidRPr="00E93100">
        <w:rPr>
          <w:rFonts w:hint="eastAsia"/>
          <w:sz w:val="24"/>
          <w:szCs w:val="24"/>
        </w:rPr>
        <w:t>連携できること。</w:t>
      </w:r>
    </w:p>
    <w:p w14:paraId="3C5B8C75" w14:textId="77777777" w:rsidR="00F04D63" w:rsidRPr="00354E12" w:rsidRDefault="00F04D63" w:rsidP="00F04D63">
      <w:pPr>
        <w:ind w:leftChars="200" w:left="420" w:firstLineChars="100" w:firstLine="240"/>
        <w:rPr>
          <w:sz w:val="24"/>
          <w:szCs w:val="24"/>
        </w:rPr>
      </w:pPr>
    </w:p>
    <w:p w14:paraId="1F283CD9" w14:textId="77777777" w:rsidR="00F04D63" w:rsidRDefault="00F04D63" w:rsidP="00F04D63">
      <w:pPr>
        <w:rPr>
          <w:b/>
          <w:bCs/>
          <w:sz w:val="28"/>
          <w:szCs w:val="28"/>
        </w:rPr>
      </w:pPr>
      <w:r w:rsidRPr="005D5B97">
        <w:rPr>
          <w:rFonts w:hint="eastAsia"/>
          <w:b/>
          <w:bCs/>
          <w:sz w:val="28"/>
          <w:szCs w:val="28"/>
        </w:rPr>
        <w:t>【考え方・理由】</w:t>
      </w:r>
    </w:p>
    <w:p w14:paraId="65B30A3A"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209C3228" w14:textId="77777777" w:rsidR="00EB08DE" w:rsidRPr="00F87C05" w:rsidRDefault="00EB08DE" w:rsidP="00F87C05">
      <w:pPr>
        <w:rPr>
          <w:sz w:val="24"/>
          <w:szCs w:val="24"/>
        </w:rPr>
      </w:pPr>
    </w:p>
    <w:p w14:paraId="233CEF44" w14:textId="77777777" w:rsidR="00EB08DE" w:rsidRDefault="00EB08DE" w:rsidP="006C2DC7">
      <w:pPr>
        <w:pStyle w:val="6"/>
      </w:pPr>
      <w:bookmarkStart w:id="181" w:name="_Toc137819226"/>
      <w:r>
        <w:rPr>
          <w:rFonts w:hint="eastAsia"/>
        </w:rPr>
        <w:t>3.</w:t>
      </w:r>
      <w:r w:rsidR="00400C39">
        <w:t>3</w:t>
      </w:r>
      <w:r>
        <w:tab/>
      </w:r>
      <w:r>
        <w:rPr>
          <w:rFonts w:hint="eastAsia"/>
        </w:rPr>
        <w:t>消除対象者記載</w:t>
      </w:r>
      <w:bookmarkEnd w:id="181"/>
    </w:p>
    <w:p w14:paraId="73B3C92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391258"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4F819BE6" w14:textId="77777777" w:rsidR="00F04D63" w:rsidRPr="00B93A70" w:rsidRDefault="00F04D63" w:rsidP="00F04D63">
      <w:pPr>
        <w:ind w:leftChars="200" w:left="420" w:firstLineChars="100" w:firstLine="240"/>
        <w:rPr>
          <w:sz w:val="24"/>
          <w:szCs w:val="24"/>
        </w:rPr>
      </w:pPr>
    </w:p>
    <w:p w14:paraId="3A46AFE8" w14:textId="77777777" w:rsidR="00F04D63" w:rsidRDefault="00F04D63" w:rsidP="00F04D63">
      <w:pPr>
        <w:rPr>
          <w:b/>
          <w:bCs/>
          <w:sz w:val="28"/>
          <w:szCs w:val="28"/>
        </w:rPr>
      </w:pPr>
      <w:r w:rsidRPr="005D5B97">
        <w:rPr>
          <w:rFonts w:hint="eastAsia"/>
          <w:b/>
          <w:bCs/>
          <w:sz w:val="28"/>
          <w:szCs w:val="28"/>
        </w:rPr>
        <w:t>【考え方・理由】</w:t>
      </w:r>
    </w:p>
    <w:p w14:paraId="44D71998"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0AFDAC8C" w14:textId="77777777" w:rsidR="00F04D63" w:rsidRDefault="00F04D63" w:rsidP="00F04D63">
      <w:pPr>
        <w:ind w:leftChars="200" w:left="420" w:firstLineChars="100" w:firstLine="240"/>
        <w:rPr>
          <w:sz w:val="24"/>
          <w:szCs w:val="24"/>
        </w:rPr>
      </w:pPr>
    </w:p>
    <w:p w14:paraId="40D11F8C"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31B4098A" w14:textId="77777777" w:rsidR="00F04D63" w:rsidRPr="007D2D43" w:rsidRDefault="00F04D63" w:rsidP="00F04D63">
      <w:pPr>
        <w:ind w:leftChars="200" w:left="420" w:firstLineChars="100" w:firstLine="240"/>
        <w:rPr>
          <w:sz w:val="24"/>
          <w:szCs w:val="24"/>
        </w:rPr>
      </w:pPr>
    </w:p>
    <w:p w14:paraId="62DEB824" w14:textId="77777777" w:rsidR="00DC3A6A" w:rsidRPr="00916AA6" w:rsidRDefault="00DC3A6A" w:rsidP="006C2DC7">
      <w:pPr>
        <w:pStyle w:val="6"/>
      </w:pPr>
      <w:bookmarkStart w:id="182" w:name="_Toc137819227"/>
      <w:r w:rsidRPr="00916AA6">
        <w:t>3.</w:t>
      </w:r>
      <w:r w:rsidR="00400C39">
        <w:t>4</w:t>
      </w:r>
      <w:r w:rsidRPr="00916AA6">
        <w:tab/>
      </w:r>
      <w:r w:rsidRPr="00916AA6">
        <w:rPr>
          <w:rFonts w:hint="eastAsia"/>
        </w:rPr>
        <w:t>支援措置</w:t>
      </w:r>
      <w:bookmarkEnd w:id="182"/>
    </w:p>
    <w:p w14:paraId="154B2216"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7E6753C5"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5D05AC18"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3DA7F48D" w14:textId="77777777" w:rsidR="003A77BD" w:rsidRPr="003A77BD" w:rsidRDefault="003A77BD" w:rsidP="00C2317E">
      <w:pPr>
        <w:ind w:leftChars="200" w:left="420" w:firstLineChars="100" w:firstLine="240"/>
        <w:rPr>
          <w:color w:val="000000" w:themeColor="text1"/>
          <w:sz w:val="24"/>
          <w:szCs w:val="24"/>
        </w:rPr>
      </w:pPr>
    </w:p>
    <w:p w14:paraId="6F5DAB4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7808567" w14:textId="77777777" w:rsidR="00C2317E" w:rsidRPr="00F41276" w:rsidRDefault="00C2317E" w:rsidP="00C2317E">
      <w:pPr>
        <w:ind w:leftChars="200" w:left="420" w:firstLineChars="100" w:firstLine="240"/>
        <w:rPr>
          <w:color w:val="000000" w:themeColor="text1"/>
          <w:sz w:val="24"/>
          <w:szCs w:val="24"/>
        </w:rPr>
      </w:pPr>
    </w:p>
    <w:p w14:paraId="188AACB1"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w:t>
      </w:r>
      <w:r w:rsidRPr="00F41276">
        <w:rPr>
          <w:rFonts w:hint="eastAsia"/>
          <w:color w:val="000000" w:themeColor="text1"/>
          <w:sz w:val="24"/>
          <w:szCs w:val="24"/>
        </w:rPr>
        <w:lastRenderedPageBreak/>
        <w:t>される。</w:t>
      </w:r>
    </w:p>
    <w:p w14:paraId="1B0FC7E9" w14:textId="77777777" w:rsidR="00C2317E" w:rsidRPr="00F41276" w:rsidRDefault="00C2317E" w:rsidP="00C2317E">
      <w:pPr>
        <w:ind w:leftChars="200" w:left="420" w:firstLineChars="100" w:firstLine="240"/>
        <w:rPr>
          <w:color w:val="000000" w:themeColor="text1"/>
          <w:sz w:val="24"/>
          <w:szCs w:val="24"/>
        </w:rPr>
      </w:pPr>
    </w:p>
    <w:p w14:paraId="477505AB"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6F674AA8"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8A8118E"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2B65E9D" w14:textId="77777777" w:rsidR="005350B3" w:rsidRPr="00F41276" w:rsidRDefault="005539CB" w:rsidP="00C2317E">
      <w:pPr>
        <w:ind w:leftChars="200" w:left="420" w:firstLineChars="100" w:firstLine="240"/>
        <w:rPr>
          <w:color w:val="000000" w:themeColor="text1"/>
          <w:sz w:val="24"/>
          <w:szCs w:val="24"/>
        </w:rPr>
      </w:pPr>
      <w:bookmarkStart w:id="183"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83"/>
      <w:r w:rsidR="005350B3" w:rsidRPr="00F41276">
        <w:rPr>
          <w:rFonts w:hint="eastAsia"/>
          <w:color w:val="000000" w:themeColor="text1"/>
          <w:sz w:val="24"/>
          <w:szCs w:val="24"/>
        </w:rPr>
        <w:t>は、支援措置を終了できること。</w:t>
      </w:r>
    </w:p>
    <w:p w14:paraId="79586155" w14:textId="77777777" w:rsidR="005350B3" w:rsidRPr="00F41276" w:rsidRDefault="005350B3" w:rsidP="00C2317E">
      <w:pPr>
        <w:ind w:leftChars="200" w:left="420" w:firstLineChars="100" w:firstLine="240"/>
        <w:rPr>
          <w:color w:val="000000" w:themeColor="text1"/>
          <w:sz w:val="24"/>
          <w:szCs w:val="24"/>
        </w:rPr>
      </w:pPr>
    </w:p>
    <w:p w14:paraId="4E9AF1D7"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293C979A"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1490C843"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115F799A" w14:textId="77777777" w:rsidR="00F04D63" w:rsidRDefault="00F04D63" w:rsidP="00F04D63">
      <w:pPr>
        <w:rPr>
          <w:color w:val="000000" w:themeColor="text1"/>
          <w:sz w:val="24"/>
          <w:szCs w:val="24"/>
        </w:rPr>
      </w:pPr>
    </w:p>
    <w:p w14:paraId="16C8B275"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2C72FE1C"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528B3636"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41AB9EBE"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6FF5B2CA" w14:textId="77777777" w:rsidR="007562CD" w:rsidRPr="00565EE0" w:rsidRDefault="007562CD" w:rsidP="00D82114">
      <w:pPr>
        <w:ind w:left="425" w:hangingChars="177" w:hanging="425"/>
        <w:rPr>
          <w:color w:val="000000" w:themeColor="text1"/>
          <w:sz w:val="24"/>
          <w:szCs w:val="24"/>
        </w:rPr>
      </w:pPr>
    </w:p>
    <w:p w14:paraId="3FD8F26F"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00D95A54"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D6AFF5D"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7CD36B20"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w:t>
      </w:r>
      <w:r w:rsidR="00F734E8" w:rsidRPr="00565EE0">
        <w:rPr>
          <w:color w:val="000000" w:themeColor="text1"/>
          <w:sz w:val="24"/>
          <w:szCs w:val="24"/>
        </w:rPr>
        <w:lastRenderedPageBreak/>
        <w:t>的に終了しないこととしている。</w:t>
      </w:r>
    </w:p>
    <w:p w14:paraId="55C195E2"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184"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185" w:name="_Hlk129024546"/>
      <w:r w:rsidR="0026698B">
        <w:rPr>
          <w:rFonts w:cs="ＭＳ Ｐゴシック" w:hint="eastAsia"/>
          <w:color w:val="000000" w:themeColor="text1"/>
          <w:sz w:val="24"/>
          <w:szCs w:val="24"/>
        </w:rPr>
        <w:t>可能と</w:t>
      </w:r>
      <w:bookmarkEnd w:id="185"/>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184"/>
    </w:p>
    <w:p w14:paraId="7E9FECDE"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584F04D2" w14:textId="77777777" w:rsidR="00F74BCB" w:rsidRDefault="00F74BCB" w:rsidP="00F74BCB">
      <w:pPr>
        <w:ind w:leftChars="200" w:left="420" w:firstLineChars="100" w:firstLine="240"/>
        <w:rPr>
          <w:rFonts w:cs="ＭＳ Ｐゴシック"/>
          <w:color w:val="000000" w:themeColor="text1"/>
          <w:sz w:val="24"/>
          <w:szCs w:val="24"/>
        </w:rPr>
      </w:pPr>
    </w:p>
    <w:p w14:paraId="6A78D603" w14:textId="77777777" w:rsidR="00DC3A6A" w:rsidRDefault="00DC3A6A" w:rsidP="006C2DC7">
      <w:pPr>
        <w:pStyle w:val="6"/>
      </w:pPr>
      <w:bookmarkStart w:id="186" w:name="_Toc137819228"/>
      <w:r>
        <w:t>3.</w:t>
      </w:r>
      <w:r w:rsidR="00400C39">
        <w:t>5</w:t>
      </w:r>
      <w:r>
        <w:tab/>
      </w:r>
      <w:r>
        <w:rPr>
          <w:rFonts w:hint="eastAsia"/>
        </w:rPr>
        <w:t>住民異動不受理</w:t>
      </w:r>
      <w:bookmarkEnd w:id="186"/>
    </w:p>
    <w:p w14:paraId="38B7163E"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2DD2A9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59B84D3B" w14:textId="77777777" w:rsidR="00902558" w:rsidRPr="00F87C05" w:rsidRDefault="00902558" w:rsidP="00F04D63">
      <w:pPr>
        <w:rPr>
          <w:b/>
          <w:bCs/>
          <w:sz w:val="24"/>
          <w:szCs w:val="24"/>
        </w:rPr>
      </w:pPr>
    </w:p>
    <w:p w14:paraId="0E77B0DF" w14:textId="77777777" w:rsidR="00F04D63" w:rsidRDefault="00F04D63" w:rsidP="00F04D63">
      <w:pPr>
        <w:rPr>
          <w:b/>
          <w:bCs/>
          <w:sz w:val="28"/>
          <w:szCs w:val="28"/>
        </w:rPr>
      </w:pPr>
      <w:r w:rsidRPr="005D5B97">
        <w:rPr>
          <w:rFonts w:hint="eastAsia"/>
          <w:b/>
          <w:bCs/>
          <w:sz w:val="28"/>
          <w:szCs w:val="28"/>
        </w:rPr>
        <w:t>【考え方・理由】</w:t>
      </w:r>
    </w:p>
    <w:p w14:paraId="20C905B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5AED5236"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5D77D0CF" w14:textId="77777777" w:rsidR="00F04D63" w:rsidRDefault="00F04D63" w:rsidP="00F04D63">
      <w:pPr>
        <w:widowControl/>
        <w:jc w:val="left"/>
        <w:rPr>
          <w:sz w:val="24"/>
          <w:szCs w:val="24"/>
        </w:rPr>
      </w:pPr>
      <w:r>
        <w:rPr>
          <w:sz w:val="24"/>
          <w:szCs w:val="24"/>
        </w:rPr>
        <w:br w:type="page"/>
      </w:r>
    </w:p>
    <w:p w14:paraId="58928451" w14:textId="77777777" w:rsidR="00413340" w:rsidRPr="00F04D63" w:rsidRDefault="00413340" w:rsidP="00413340">
      <w:pPr>
        <w:jc w:val="center"/>
        <w:rPr>
          <w:b/>
          <w:bCs/>
          <w:sz w:val="44"/>
          <w:szCs w:val="44"/>
        </w:rPr>
      </w:pPr>
    </w:p>
    <w:p w14:paraId="07EAFF94" w14:textId="77777777" w:rsidR="00413340" w:rsidRDefault="00413340" w:rsidP="00413340">
      <w:pPr>
        <w:jc w:val="center"/>
        <w:rPr>
          <w:b/>
          <w:bCs/>
          <w:sz w:val="44"/>
          <w:szCs w:val="44"/>
        </w:rPr>
      </w:pPr>
    </w:p>
    <w:p w14:paraId="5D5B96AC" w14:textId="77777777" w:rsidR="00413340" w:rsidRPr="00457C4F" w:rsidRDefault="00413340" w:rsidP="00413340">
      <w:pPr>
        <w:jc w:val="center"/>
        <w:rPr>
          <w:b/>
          <w:bCs/>
          <w:sz w:val="44"/>
          <w:szCs w:val="44"/>
        </w:rPr>
      </w:pPr>
    </w:p>
    <w:p w14:paraId="1DB03062" w14:textId="77777777" w:rsidR="00413340" w:rsidRDefault="00413340" w:rsidP="00413340">
      <w:pPr>
        <w:jc w:val="center"/>
        <w:rPr>
          <w:b/>
          <w:bCs/>
          <w:sz w:val="44"/>
          <w:szCs w:val="44"/>
        </w:rPr>
      </w:pPr>
    </w:p>
    <w:p w14:paraId="0B3CE8A9" w14:textId="77777777" w:rsidR="00413340" w:rsidRDefault="00413340" w:rsidP="00413340">
      <w:pPr>
        <w:jc w:val="center"/>
        <w:rPr>
          <w:b/>
          <w:bCs/>
          <w:sz w:val="44"/>
          <w:szCs w:val="44"/>
        </w:rPr>
      </w:pPr>
    </w:p>
    <w:p w14:paraId="3AB652B1" w14:textId="77777777" w:rsidR="00413340" w:rsidRDefault="00413340" w:rsidP="00413340">
      <w:pPr>
        <w:jc w:val="center"/>
        <w:rPr>
          <w:b/>
          <w:bCs/>
          <w:sz w:val="44"/>
          <w:szCs w:val="44"/>
        </w:rPr>
      </w:pPr>
    </w:p>
    <w:p w14:paraId="7F8F2C16" w14:textId="77777777" w:rsidR="00413340" w:rsidRDefault="00413340" w:rsidP="00413340">
      <w:pPr>
        <w:jc w:val="center"/>
        <w:rPr>
          <w:b/>
          <w:bCs/>
          <w:sz w:val="44"/>
          <w:szCs w:val="44"/>
        </w:rPr>
      </w:pPr>
    </w:p>
    <w:p w14:paraId="329B3563" w14:textId="77777777" w:rsidR="00413340" w:rsidRDefault="00413340" w:rsidP="00553EB4">
      <w:pPr>
        <w:pStyle w:val="21"/>
      </w:pPr>
      <w:bookmarkStart w:id="187" w:name="_Toc137819128"/>
      <w:bookmarkStart w:id="188" w:name="_Toc137819229"/>
      <w:r w:rsidRPr="00413340">
        <w:t>異動</w:t>
      </w:r>
      <w:bookmarkEnd w:id="187"/>
      <w:bookmarkEnd w:id="188"/>
    </w:p>
    <w:p w14:paraId="075BF84D" w14:textId="77777777" w:rsidR="004E7EBA" w:rsidRDefault="004E7EBA">
      <w:pPr>
        <w:widowControl/>
        <w:jc w:val="left"/>
        <w:rPr>
          <w:sz w:val="24"/>
          <w:szCs w:val="24"/>
        </w:rPr>
      </w:pPr>
      <w:r>
        <w:rPr>
          <w:sz w:val="24"/>
          <w:szCs w:val="24"/>
        </w:rPr>
        <w:br w:type="page"/>
      </w:r>
    </w:p>
    <w:p w14:paraId="6E515393" w14:textId="77777777" w:rsidR="000E1122" w:rsidRDefault="00934256" w:rsidP="006C2DC7">
      <w:pPr>
        <w:pStyle w:val="6"/>
      </w:pPr>
      <w:bookmarkStart w:id="189" w:name="_Toc137819230"/>
      <w:r>
        <w:rPr>
          <w:rFonts w:hint="eastAsia"/>
        </w:rPr>
        <w:lastRenderedPageBreak/>
        <w:t>4</w:t>
      </w:r>
      <w:r>
        <w:t>.0.1</w:t>
      </w:r>
      <w:r>
        <w:tab/>
      </w:r>
      <w:r w:rsidR="00D93F05">
        <w:rPr>
          <w:rFonts w:hint="eastAsia"/>
        </w:rPr>
        <w:t>異動</w:t>
      </w:r>
      <w:r>
        <w:rPr>
          <w:rFonts w:hint="eastAsia"/>
        </w:rPr>
        <w:t>者</w:t>
      </w:r>
      <w:bookmarkEnd w:id="189"/>
    </w:p>
    <w:p w14:paraId="410011AF"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B333FA"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07DDC9A7"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628DB840"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90" w:name="_Hlk112697824"/>
      <w:r w:rsidR="00913B74">
        <w:rPr>
          <w:rFonts w:hint="eastAsia"/>
          <w:sz w:val="24"/>
          <w:szCs w:val="24"/>
        </w:rPr>
        <w:t>（区間異動（区間転入）を除く。）</w:t>
      </w:r>
      <w:bookmarkEnd w:id="190"/>
      <w:r w:rsidR="00913B74">
        <w:rPr>
          <w:rFonts w:hint="eastAsia"/>
          <w:sz w:val="24"/>
          <w:szCs w:val="24"/>
        </w:rPr>
        <w:t>。</w:t>
      </w:r>
    </w:p>
    <w:p w14:paraId="71E24C02" w14:textId="77777777" w:rsidR="00934256" w:rsidRDefault="00934256" w:rsidP="00934256">
      <w:pPr>
        <w:ind w:leftChars="200" w:left="420" w:firstLineChars="100" w:firstLine="240"/>
        <w:rPr>
          <w:sz w:val="24"/>
          <w:szCs w:val="24"/>
        </w:rPr>
      </w:pPr>
    </w:p>
    <w:p w14:paraId="118AE3FD" w14:textId="77777777" w:rsidR="00934256" w:rsidRDefault="00934256" w:rsidP="00934256">
      <w:pPr>
        <w:rPr>
          <w:b/>
          <w:bCs/>
          <w:sz w:val="28"/>
          <w:szCs w:val="28"/>
        </w:rPr>
      </w:pPr>
      <w:r w:rsidRPr="005D5B97">
        <w:rPr>
          <w:rFonts w:hint="eastAsia"/>
          <w:b/>
          <w:bCs/>
          <w:sz w:val="28"/>
          <w:szCs w:val="28"/>
        </w:rPr>
        <w:t>【考え方・理由】</w:t>
      </w:r>
    </w:p>
    <w:p w14:paraId="18590CBF"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2B4AB8D4" w14:textId="77777777" w:rsidR="00934256" w:rsidRPr="00C05C52" w:rsidRDefault="00934256" w:rsidP="00934256">
      <w:pPr>
        <w:ind w:leftChars="200" w:left="420" w:firstLineChars="100" w:firstLine="240"/>
        <w:rPr>
          <w:sz w:val="24"/>
          <w:szCs w:val="24"/>
        </w:rPr>
      </w:pPr>
    </w:p>
    <w:p w14:paraId="6CA174C1" w14:textId="77777777" w:rsidR="000E1122" w:rsidRDefault="00FA28B7" w:rsidP="006C2DC7">
      <w:pPr>
        <w:pStyle w:val="6"/>
      </w:pPr>
      <w:bookmarkStart w:id="191" w:name="_Toc137819231"/>
      <w:bookmarkStart w:id="192"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91"/>
    </w:p>
    <w:p w14:paraId="090904DB"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0BF909"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785D9FF0"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3ACDB9F1" w14:textId="77777777" w:rsidR="00FA28B7" w:rsidRPr="008C267E" w:rsidRDefault="00FA28B7" w:rsidP="00F87C05">
      <w:pPr>
        <w:rPr>
          <w:sz w:val="24"/>
          <w:szCs w:val="24"/>
        </w:rPr>
      </w:pPr>
    </w:p>
    <w:p w14:paraId="016320DB" w14:textId="77777777" w:rsidR="00FA28B7" w:rsidRDefault="00FA28B7" w:rsidP="00FA28B7">
      <w:pPr>
        <w:rPr>
          <w:b/>
          <w:bCs/>
          <w:sz w:val="28"/>
          <w:szCs w:val="28"/>
        </w:rPr>
      </w:pPr>
      <w:r w:rsidRPr="005D5B97">
        <w:rPr>
          <w:rFonts w:hint="eastAsia"/>
          <w:b/>
          <w:bCs/>
          <w:sz w:val="28"/>
          <w:szCs w:val="28"/>
        </w:rPr>
        <w:t>【考え方・理由】</w:t>
      </w:r>
    </w:p>
    <w:p w14:paraId="52F01DEA" w14:textId="77777777" w:rsidR="00C23CBF" w:rsidRDefault="00C23CBF" w:rsidP="00FA28B7">
      <w:pPr>
        <w:ind w:leftChars="200" w:left="420" w:firstLineChars="100" w:firstLine="240"/>
        <w:rPr>
          <w:sz w:val="24"/>
          <w:szCs w:val="24"/>
        </w:rPr>
      </w:pPr>
      <w:r>
        <w:rPr>
          <w:rFonts w:hint="eastAsia"/>
          <w:sz w:val="24"/>
          <w:szCs w:val="24"/>
        </w:rPr>
        <w:lastRenderedPageBreak/>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60B8883A"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224F05CB"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4C9E05BA"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654E8743"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10A7F540"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16785EE9" w14:textId="77777777" w:rsidR="00934256" w:rsidRPr="008C267E" w:rsidRDefault="00934256" w:rsidP="00934256">
      <w:pPr>
        <w:ind w:leftChars="200" w:left="420" w:firstLineChars="100" w:firstLine="240"/>
        <w:rPr>
          <w:sz w:val="24"/>
          <w:szCs w:val="24"/>
        </w:rPr>
      </w:pPr>
    </w:p>
    <w:p w14:paraId="22DDCF23" w14:textId="77777777" w:rsidR="000E1122" w:rsidRDefault="00934256" w:rsidP="006C2DC7">
      <w:pPr>
        <w:pStyle w:val="6"/>
      </w:pPr>
      <w:bookmarkStart w:id="193" w:name="_Toc137819232"/>
      <w:bookmarkEnd w:id="192"/>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93"/>
    </w:p>
    <w:p w14:paraId="326037EC"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04E3A24"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44195603"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B059040"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3F7BB4F3"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D9B5FB"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720A5"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661C3833" w14:textId="77777777" w:rsidR="00992153" w:rsidRPr="00596769" w:rsidRDefault="00992153" w:rsidP="00A8128F">
      <w:pPr>
        <w:ind w:leftChars="200" w:left="420" w:firstLineChars="100" w:firstLine="240"/>
        <w:rPr>
          <w:sz w:val="24"/>
          <w:szCs w:val="24"/>
        </w:rPr>
      </w:pPr>
    </w:p>
    <w:p w14:paraId="63A4E9B2" w14:textId="77777777" w:rsidR="00A8128F" w:rsidRDefault="00A8128F" w:rsidP="00A8128F">
      <w:pPr>
        <w:rPr>
          <w:b/>
          <w:bCs/>
          <w:sz w:val="28"/>
          <w:szCs w:val="28"/>
        </w:rPr>
      </w:pPr>
      <w:r w:rsidRPr="005D5B97">
        <w:rPr>
          <w:rFonts w:hint="eastAsia"/>
          <w:b/>
          <w:bCs/>
          <w:sz w:val="28"/>
          <w:szCs w:val="28"/>
        </w:rPr>
        <w:t>【考え方・理由】</w:t>
      </w:r>
    </w:p>
    <w:p w14:paraId="48A64474"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2D9CFA79"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7A41AFBF"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450030A4"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あえて出生日、死亡日等の異動日と別名の項目を設定することはしない。</w:t>
      </w:r>
    </w:p>
    <w:p w14:paraId="3356DFF7"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26DADF26" w14:textId="77777777" w:rsidR="00D77C18" w:rsidRPr="001F56F0" w:rsidRDefault="00D77C18" w:rsidP="00D77C18">
      <w:pPr>
        <w:widowControl/>
        <w:jc w:val="left"/>
        <w:rPr>
          <w:sz w:val="24"/>
          <w:szCs w:val="24"/>
        </w:rPr>
      </w:pPr>
    </w:p>
    <w:p w14:paraId="35AF752B" w14:textId="77777777" w:rsidR="002538BB" w:rsidRDefault="002538BB" w:rsidP="006C2DC7">
      <w:pPr>
        <w:pStyle w:val="6"/>
      </w:pPr>
      <w:bookmarkStart w:id="194" w:name="_Toc1378192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94"/>
    </w:p>
    <w:p w14:paraId="272ECD96"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991BA99"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76B067E1"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688E1CF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2EF953A5"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2E0AB1B7" w14:textId="77777777" w:rsidR="002538BB" w:rsidRPr="00C3583D" w:rsidRDefault="002538BB" w:rsidP="002538BB">
      <w:pPr>
        <w:rPr>
          <w:sz w:val="24"/>
          <w:szCs w:val="24"/>
        </w:rPr>
      </w:pPr>
    </w:p>
    <w:p w14:paraId="6B508BF9" w14:textId="77777777" w:rsidR="002538BB" w:rsidRDefault="002538BB" w:rsidP="002538BB">
      <w:pPr>
        <w:rPr>
          <w:b/>
          <w:bCs/>
          <w:sz w:val="28"/>
          <w:szCs w:val="28"/>
        </w:rPr>
      </w:pPr>
      <w:r w:rsidRPr="005D5B97">
        <w:rPr>
          <w:rFonts w:hint="eastAsia"/>
          <w:b/>
          <w:bCs/>
          <w:sz w:val="28"/>
          <w:szCs w:val="28"/>
        </w:rPr>
        <w:t>【考え方・理由】</w:t>
      </w:r>
    </w:p>
    <w:p w14:paraId="0C16CF23"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621538F8"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63377854" w14:textId="77777777" w:rsidR="00D32152" w:rsidRDefault="00D32152" w:rsidP="00D32152">
      <w:pPr>
        <w:widowControl/>
        <w:jc w:val="left"/>
        <w:rPr>
          <w:sz w:val="24"/>
          <w:szCs w:val="24"/>
        </w:rPr>
      </w:pPr>
    </w:p>
    <w:p w14:paraId="6210207B" w14:textId="77777777" w:rsidR="00D32152" w:rsidRDefault="00D32152" w:rsidP="006C2DC7">
      <w:pPr>
        <w:pStyle w:val="6"/>
      </w:pPr>
      <w:bookmarkStart w:id="195" w:name="_Toc137819234"/>
      <w:r>
        <w:rPr>
          <w:rFonts w:hint="eastAsia"/>
        </w:rPr>
        <w:t>4</w:t>
      </w:r>
      <w:r>
        <w:t>.0.</w:t>
      </w:r>
      <w:r w:rsidR="00474298">
        <w:rPr>
          <w:rFonts w:hint="eastAsia"/>
        </w:rPr>
        <w:t>5</w:t>
      </w:r>
      <w:r>
        <w:tab/>
      </w:r>
      <w:r>
        <w:rPr>
          <w:rFonts w:hint="eastAsia"/>
        </w:rPr>
        <w:t>世帯主</w:t>
      </w:r>
      <w:r w:rsidR="00474298">
        <w:rPr>
          <w:rFonts w:hint="eastAsia"/>
        </w:rPr>
        <w:t>変更依頼通知書</w:t>
      </w:r>
      <w:bookmarkEnd w:id="195"/>
    </w:p>
    <w:p w14:paraId="1FBAF317"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20C7C1D"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14025EAC"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39F6A2CF" w14:textId="77777777"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5D0AD20" w14:textId="77777777" w:rsidR="00E32140" w:rsidRDefault="00E32140" w:rsidP="00D32152">
      <w:pPr>
        <w:ind w:leftChars="200" w:left="420" w:firstLineChars="100" w:firstLine="240"/>
        <w:rPr>
          <w:sz w:val="24"/>
          <w:szCs w:val="24"/>
        </w:rPr>
      </w:pPr>
    </w:p>
    <w:p w14:paraId="718E7ADD" w14:textId="77777777" w:rsidR="00D32152" w:rsidRDefault="00D32152" w:rsidP="00D32152">
      <w:pPr>
        <w:rPr>
          <w:b/>
          <w:bCs/>
          <w:sz w:val="28"/>
          <w:szCs w:val="28"/>
        </w:rPr>
      </w:pPr>
      <w:r w:rsidRPr="005D5B97">
        <w:rPr>
          <w:rFonts w:hint="eastAsia"/>
          <w:b/>
          <w:bCs/>
          <w:sz w:val="28"/>
          <w:szCs w:val="28"/>
        </w:rPr>
        <w:t>【考え方・理由】</w:t>
      </w:r>
    </w:p>
    <w:p w14:paraId="020C731D" w14:textId="77777777" w:rsidR="00D32152" w:rsidRDefault="00D32152" w:rsidP="00D32152">
      <w:pPr>
        <w:ind w:leftChars="200" w:left="420" w:firstLineChars="100" w:firstLine="240"/>
        <w:rPr>
          <w:sz w:val="24"/>
          <w:szCs w:val="24"/>
        </w:rPr>
      </w:pPr>
      <w:r>
        <w:rPr>
          <w:rFonts w:hint="eastAsia"/>
          <w:sz w:val="24"/>
          <w:szCs w:val="24"/>
        </w:rPr>
        <w:lastRenderedPageBreak/>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32A8D8B5"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128E61F0"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7B4FF7EB"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45E6FA5E" w14:textId="77777777" w:rsidR="0035173F" w:rsidRPr="00ED6DE3" w:rsidRDefault="0035173F" w:rsidP="00A8128F">
      <w:pPr>
        <w:ind w:leftChars="200" w:left="420" w:firstLineChars="100" w:firstLine="240"/>
        <w:rPr>
          <w:sz w:val="24"/>
          <w:szCs w:val="24"/>
        </w:rPr>
      </w:pPr>
    </w:p>
    <w:p w14:paraId="491FB5B3" w14:textId="77777777" w:rsidR="00D3416D" w:rsidRDefault="00D3416D" w:rsidP="006C2DC7">
      <w:pPr>
        <w:pStyle w:val="6"/>
      </w:pPr>
      <w:bookmarkStart w:id="196" w:name="_Toc137819235"/>
      <w:r>
        <w:rPr>
          <w:rFonts w:hint="eastAsia"/>
        </w:rPr>
        <w:t>4</w:t>
      </w:r>
      <w:r>
        <w:t>.0.6</w:t>
      </w:r>
      <w:r>
        <w:tab/>
      </w:r>
      <w:r>
        <w:rPr>
          <w:rFonts w:hint="eastAsia"/>
        </w:rPr>
        <w:t>本籍入力補助</w:t>
      </w:r>
      <w:bookmarkEnd w:id="196"/>
    </w:p>
    <w:p w14:paraId="608A6DCA"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A2CF73"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5FD4C4A"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516480BC"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7AB7B93"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28B070A0" w14:textId="77777777" w:rsidR="00D3416D" w:rsidRDefault="00D3416D" w:rsidP="00D3416D">
      <w:pPr>
        <w:ind w:leftChars="200" w:left="420" w:firstLineChars="100" w:firstLine="240"/>
        <w:rPr>
          <w:sz w:val="24"/>
          <w:szCs w:val="24"/>
        </w:rPr>
      </w:pPr>
    </w:p>
    <w:p w14:paraId="13DD62C6" w14:textId="77777777" w:rsidR="00D3416D" w:rsidRDefault="00D3416D" w:rsidP="00D3416D">
      <w:pPr>
        <w:rPr>
          <w:b/>
          <w:bCs/>
          <w:sz w:val="28"/>
          <w:szCs w:val="28"/>
        </w:rPr>
      </w:pPr>
      <w:r w:rsidRPr="005D5B97">
        <w:rPr>
          <w:rFonts w:hint="eastAsia"/>
          <w:b/>
          <w:bCs/>
          <w:sz w:val="28"/>
          <w:szCs w:val="28"/>
        </w:rPr>
        <w:t>【考え方・理由】</w:t>
      </w:r>
    </w:p>
    <w:p w14:paraId="2F2305B2"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6D9E473E" w14:textId="77777777" w:rsidR="00D3416D" w:rsidRDefault="00D3416D" w:rsidP="00D3416D">
      <w:pPr>
        <w:ind w:leftChars="200" w:left="420" w:firstLineChars="100" w:firstLine="240"/>
        <w:rPr>
          <w:sz w:val="24"/>
          <w:szCs w:val="24"/>
        </w:rPr>
      </w:pPr>
    </w:p>
    <w:p w14:paraId="6C1FFD99"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2250BBF6" w14:textId="77777777" w:rsidR="00D3416D" w:rsidRDefault="00D3416D" w:rsidP="00044922">
      <w:pPr>
        <w:ind w:leftChars="200" w:left="420" w:firstLineChars="100" w:firstLine="240"/>
        <w:rPr>
          <w:sz w:val="24"/>
          <w:szCs w:val="24"/>
        </w:rPr>
      </w:pPr>
    </w:p>
    <w:p w14:paraId="0E479D11" w14:textId="77777777" w:rsidR="00D3416D" w:rsidRPr="005A5992" w:rsidRDefault="00D3416D" w:rsidP="006C2DC7">
      <w:pPr>
        <w:pStyle w:val="6"/>
      </w:pPr>
      <w:bookmarkStart w:id="197" w:name="_Toc137819236"/>
      <w:r>
        <w:rPr>
          <w:rFonts w:hint="eastAsia"/>
        </w:rPr>
        <w:t>4</w:t>
      </w:r>
      <w:r>
        <w:t>.0.7</w:t>
      </w:r>
      <w:r>
        <w:tab/>
      </w:r>
      <w:r>
        <w:rPr>
          <w:rFonts w:hint="eastAsia"/>
        </w:rPr>
        <w:t>方書入力補助</w:t>
      </w:r>
      <w:bookmarkEnd w:id="197"/>
    </w:p>
    <w:p w14:paraId="6C6160B3"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C7B6D3"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7EBDA9F8" w14:textId="77777777" w:rsidR="00D3416D" w:rsidRDefault="00D3416D" w:rsidP="00D3416D">
      <w:pPr>
        <w:ind w:leftChars="200" w:left="420" w:firstLineChars="100" w:firstLine="240"/>
        <w:rPr>
          <w:sz w:val="24"/>
          <w:szCs w:val="24"/>
        </w:rPr>
      </w:pPr>
    </w:p>
    <w:p w14:paraId="4D2E8FE5"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E532753"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27185A8B" w14:textId="77777777" w:rsidR="00D3416D" w:rsidRPr="008A3DD7" w:rsidRDefault="00D3416D" w:rsidP="00B2361D">
      <w:pPr>
        <w:rPr>
          <w:sz w:val="24"/>
          <w:szCs w:val="24"/>
        </w:rPr>
      </w:pPr>
    </w:p>
    <w:p w14:paraId="6C565398" w14:textId="77777777" w:rsidR="00D3416D" w:rsidRDefault="00D3416D" w:rsidP="00D3416D">
      <w:pPr>
        <w:rPr>
          <w:b/>
          <w:bCs/>
          <w:sz w:val="28"/>
          <w:szCs w:val="28"/>
        </w:rPr>
      </w:pPr>
      <w:r w:rsidRPr="005D5B97">
        <w:rPr>
          <w:rFonts w:hint="eastAsia"/>
          <w:b/>
          <w:bCs/>
          <w:sz w:val="28"/>
          <w:szCs w:val="28"/>
        </w:rPr>
        <w:t>【考え方・理由】</w:t>
      </w:r>
    </w:p>
    <w:p w14:paraId="46D1EAE6"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7E2D5CFB" w14:textId="77777777" w:rsidR="00D3416D" w:rsidRDefault="00D3416D" w:rsidP="00D3416D">
      <w:pPr>
        <w:ind w:leftChars="200" w:left="420" w:firstLineChars="100" w:firstLine="240"/>
        <w:rPr>
          <w:sz w:val="24"/>
          <w:szCs w:val="24"/>
        </w:rPr>
      </w:pPr>
    </w:p>
    <w:p w14:paraId="2D550AD0"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8C8A55"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54A39E44" w14:textId="77777777" w:rsidR="00D3416D" w:rsidRDefault="00D3416D" w:rsidP="00D3416D">
      <w:pPr>
        <w:widowControl/>
        <w:jc w:val="left"/>
        <w:rPr>
          <w:sz w:val="24"/>
          <w:szCs w:val="24"/>
        </w:rPr>
      </w:pPr>
    </w:p>
    <w:p w14:paraId="23FB8A2B" w14:textId="77777777" w:rsidR="00D3416D" w:rsidRDefault="00D3416D" w:rsidP="006C2DC7">
      <w:pPr>
        <w:pStyle w:val="6"/>
      </w:pPr>
      <w:bookmarkStart w:id="198" w:name="_Toc137819237"/>
      <w:r>
        <w:rPr>
          <w:rFonts w:hint="eastAsia"/>
        </w:rPr>
        <w:t>4</w:t>
      </w:r>
      <w:r>
        <w:t>.0.8</w:t>
      </w:r>
      <w:r>
        <w:tab/>
      </w:r>
      <w:r>
        <w:rPr>
          <w:rFonts w:hint="eastAsia"/>
        </w:rPr>
        <w:t>審査・決裁</w:t>
      </w:r>
      <w:bookmarkEnd w:id="198"/>
    </w:p>
    <w:p w14:paraId="03F069F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1CFF9E"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28872BAA"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64A2D55F"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55E09BB1"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24C1AAA5"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34BC5183" w14:textId="77777777" w:rsidR="00D3416D" w:rsidRDefault="00D3416D" w:rsidP="00D3416D">
      <w:pPr>
        <w:ind w:leftChars="200" w:left="420" w:firstLineChars="100" w:firstLine="240"/>
        <w:rPr>
          <w:sz w:val="24"/>
          <w:szCs w:val="24"/>
        </w:rPr>
      </w:pPr>
    </w:p>
    <w:p w14:paraId="378FD2B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2392FB24"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58B94CF3"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57C9DAF2"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75E1597E"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61331FF9"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015E6E33" w14:textId="77777777" w:rsidR="00D3416D" w:rsidRPr="00DA09EB" w:rsidRDefault="00D3416D" w:rsidP="00D3416D">
      <w:pPr>
        <w:ind w:firstLineChars="100" w:firstLine="240"/>
        <w:rPr>
          <w:sz w:val="24"/>
          <w:szCs w:val="24"/>
        </w:rPr>
      </w:pPr>
    </w:p>
    <w:p w14:paraId="1EB64CBB"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52AA703C"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6FA08C04"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7D287248"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13B525AD" w14:textId="77777777" w:rsidR="00D3416D" w:rsidRDefault="00D3416D" w:rsidP="0022110C">
      <w:pPr>
        <w:pStyle w:val="ad"/>
        <w:numPr>
          <w:ilvl w:val="0"/>
          <w:numId w:val="3"/>
        </w:numPr>
        <w:ind w:leftChars="0"/>
        <w:rPr>
          <w:sz w:val="24"/>
          <w:szCs w:val="24"/>
        </w:rPr>
      </w:pPr>
      <w:r w:rsidRPr="003C2C85">
        <w:rPr>
          <w:rFonts w:hint="eastAsia"/>
          <w:sz w:val="24"/>
          <w:szCs w:val="24"/>
        </w:rPr>
        <w:lastRenderedPageBreak/>
        <w:t>確定情報となるため、</w:t>
      </w:r>
      <w:r>
        <w:rPr>
          <w:rFonts w:hint="eastAsia"/>
          <w:sz w:val="24"/>
          <w:szCs w:val="24"/>
        </w:rPr>
        <w:t>団体内統合宛名</w:t>
      </w:r>
      <w:r w:rsidRPr="003C2C85">
        <w:rPr>
          <w:rFonts w:hint="eastAsia"/>
          <w:sz w:val="24"/>
          <w:szCs w:val="24"/>
        </w:rPr>
        <w:t>、証明書、他業務連携等に反映される。</w:t>
      </w:r>
    </w:p>
    <w:p w14:paraId="27731885" w14:textId="77777777" w:rsidR="00C768F4" w:rsidRDefault="00C768F4" w:rsidP="00565EE0">
      <w:pPr>
        <w:rPr>
          <w:sz w:val="24"/>
          <w:szCs w:val="24"/>
        </w:rPr>
      </w:pPr>
    </w:p>
    <w:p w14:paraId="0580626A"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94C238C"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68FC7DAF" w14:textId="77777777" w:rsidR="00D3416D" w:rsidRPr="00322CF7" w:rsidRDefault="00D3416D" w:rsidP="00D3416D">
      <w:pPr>
        <w:ind w:leftChars="300" w:left="1110" w:hangingChars="200" w:hanging="480"/>
        <w:rPr>
          <w:sz w:val="24"/>
          <w:szCs w:val="24"/>
        </w:rPr>
      </w:pPr>
    </w:p>
    <w:p w14:paraId="396E9BE2" w14:textId="77777777" w:rsidR="00D3416D" w:rsidRDefault="00D3416D" w:rsidP="00D3416D">
      <w:pPr>
        <w:rPr>
          <w:b/>
          <w:bCs/>
          <w:sz w:val="28"/>
          <w:szCs w:val="28"/>
        </w:rPr>
      </w:pPr>
      <w:r w:rsidRPr="005D5B97">
        <w:rPr>
          <w:rFonts w:hint="eastAsia"/>
          <w:b/>
          <w:bCs/>
          <w:sz w:val="28"/>
          <w:szCs w:val="28"/>
        </w:rPr>
        <w:t>【考え方・理由】</w:t>
      </w:r>
    </w:p>
    <w:p w14:paraId="635F09DC"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00A382E" w14:textId="77777777" w:rsidR="00D3416D" w:rsidRDefault="00D3416D" w:rsidP="00D3416D">
      <w:pPr>
        <w:ind w:leftChars="200" w:left="420" w:firstLineChars="100" w:firstLine="240"/>
        <w:rPr>
          <w:sz w:val="24"/>
          <w:szCs w:val="24"/>
        </w:rPr>
      </w:pPr>
    </w:p>
    <w:p w14:paraId="331A0ED5"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09B7DE38"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6DD4BFD7"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15D08F79"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7D1CCBE0"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54C6560C" w14:textId="77777777" w:rsidR="00D3416D" w:rsidRDefault="00D3416D" w:rsidP="00F87C05">
      <w:pPr>
        <w:rPr>
          <w:sz w:val="24"/>
          <w:szCs w:val="24"/>
        </w:rPr>
      </w:pPr>
    </w:p>
    <w:p w14:paraId="57DFE5FF" w14:textId="77777777" w:rsidR="002C6D21" w:rsidRPr="00AA44E9" w:rsidRDefault="002C6D21" w:rsidP="006C2DC7">
      <w:pPr>
        <w:pStyle w:val="6"/>
      </w:pPr>
      <w:bookmarkStart w:id="199" w:name="_Toc137819238"/>
      <w:r>
        <w:rPr>
          <w:rFonts w:hint="eastAsia"/>
        </w:rPr>
        <w:t>4</w:t>
      </w:r>
      <w:r>
        <w:t>.0.9</w:t>
      </w:r>
      <w:r>
        <w:tab/>
      </w:r>
      <w:r>
        <w:rPr>
          <w:rFonts w:hint="eastAsia"/>
        </w:rPr>
        <w:t>入力確認・修正</w:t>
      </w:r>
      <w:bookmarkEnd w:id="199"/>
    </w:p>
    <w:p w14:paraId="43874718"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F4D4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41050D76" w14:textId="77777777" w:rsidR="00F74BCB" w:rsidRPr="00F74BCB" w:rsidRDefault="00F74BCB" w:rsidP="00963135">
      <w:pPr>
        <w:ind w:leftChars="200" w:left="420" w:firstLineChars="100" w:firstLine="240"/>
        <w:rPr>
          <w:sz w:val="24"/>
          <w:szCs w:val="24"/>
        </w:rPr>
      </w:pPr>
    </w:p>
    <w:p w14:paraId="79E25230" w14:textId="77777777" w:rsidR="00D3416D" w:rsidRDefault="00D3416D" w:rsidP="00D3416D">
      <w:pPr>
        <w:rPr>
          <w:b/>
          <w:bCs/>
          <w:sz w:val="28"/>
          <w:szCs w:val="28"/>
        </w:rPr>
      </w:pPr>
      <w:r w:rsidRPr="005D5B97">
        <w:rPr>
          <w:rFonts w:hint="eastAsia"/>
          <w:b/>
          <w:bCs/>
          <w:sz w:val="28"/>
          <w:szCs w:val="28"/>
        </w:rPr>
        <w:t>【考え方・理由】</w:t>
      </w:r>
    </w:p>
    <w:p w14:paraId="7A77F1F9"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668AC515" w14:textId="77777777" w:rsidR="00D3416D" w:rsidRDefault="00D3416D" w:rsidP="00D3416D">
      <w:pPr>
        <w:ind w:leftChars="200" w:left="420" w:firstLineChars="100" w:firstLine="240"/>
        <w:rPr>
          <w:sz w:val="24"/>
          <w:szCs w:val="24"/>
        </w:rPr>
      </w:pPr>
    </w:p>
    <w:p w14:paraId="74B7988F"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w:t>
      </w:r>
      <w:r w:rsidR="00F12507">
        <w:rPr>
          <w:rFonts w:hint="eastAsia"/>
          <w:sz w:val="24"/>
          <w:szCs w:val="24"/>
        </w:rPr>
        <w:lastRenderedPageBreak/>
        <w:t>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2648F4C" w14:textId="77777777" w:rsidR="002C6D21" w:rsidRDefault="002C6D21" w:rsidP="00D3416D">
      <w:pPr>
        <w:ind w:leftChars="200" w:left="420" w:firstLineChars="100" w:firstLine="240"/>
        <w:rPr>
          <w:sz w:val="24"/>
          <w:szCs w:val="24"/>
        </w:rPr>
      </w:pPr>
    </w:p>
    <w:p w14:paraId="26DA3F70" w14:textId="77777777" w:rsidR="002C6D21" w:rsidRDefault="002C6D21" w:rsidP="006C2DC7">
      <w:pPr>
        <w:pStyle w:val="6"/>
      </w:pPr>
      <w:bookmarkStart w:id="200" w:name="_Toc137819239"/>
      <w:r>
        <w:rPr>
          <w:rFonts w:hint="eastAsia"/>
        </w:rPr>
        <w:t>4</w:t>
      </w:r>
      <w:r>
        <w:t>.0.10</w:t>
      </w:r>
      <w:r>
        <w:tab/>
      </w:r>
      <w:r>
        <w:rPr>
          <w:rFonts w:hint="eastAsia"/>
        </w:rPr>
        <w:t>一括入力</w:t>
      </w:r>
      <w:bookmarkEnd w:id="200"/>
    </w:p>
    <w:p w14:paraId="1DC06396"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8B9384C"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74B1AE66"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5F7C6362"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41FD88D5" w14:textId="77777777" w:rsidR="00D3416D"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3677323D"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15CF265B"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46FF1C84"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43F5DB48"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49EA1F24" w14:textId="77777777" w:rsidR="00D3416D" w:rsidRDefault="00D3416D" w:rsidP="00D3416D">
      <w:pPr>
        <w:ind w:leftChars="200" w:left="420" w:firstLineChars="100" w:firstLine="240"/>
        <w:rPr>
          <w:sz w:val="24"/>
          <w:szCs w:val="24"/>
        </w:rPr>
      </w:pPr>
    </w:p>
    <w:p w14:paraId="35B97495"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6BA3D11"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51C56CD9" w14:textId="77777777" w:rsidR="00D3416D" w:rsidRPr="00285C96" w:rsidRDefault="00D3416D" w:rsidP="00D3416D">
      <w:pPr>
        <w:ind w:leftChars="200" w:left="420" w:firstLineChars="100" w:firstLine="240"/>
        <w:rPr>
          <w:sz w:val="24"/>
          <w:szCs w:val="24"/>
        </w:rPr>
      </w:pPr>
    </w:p>
    <w:p w14:paraId="1DED991A" w14:textId="77777777" w:rsidR="00D3416D" w:rsidRDefault="00D3416D" w:rsidP="00D3416D">
      <w:pPr>
        <w:rPr>
          <w:b/>
          <w:bCs/>
          <w:sz w:val="28"/>
          <w:szCs w:val="28"/>
        </w:rPr>
      </w:pPr>
      <w:r w:rsidRPr="005D5B97">
        <w:rPr>
          <w:rFonts w:hint="eastAsia"/>
          <w:b/>
          <w:bCs/>
          <w:sz w:val="28"/>
          <w:szCs w:val="28"/>
        </w:rPr>
        <w:t>【考え方・理由】</w:t>
      </w:r>
    </w:p>
    <w:p w14:paraId="3F172CDF"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77214A37" w14:textId="77777777" w:rsidR="00207E92" w:rsidRPr="00207E92" w:rsidRDefault="00207E92" w:rsidP="00D3416D">
      <w:pPr>
        <w:ind w:leftChars="200" w:left="420" w:firstLineChars="100" w:firstLine="240"/>
        <w:rPr>
          <w:sz w:val="24"/>
          <w:szCs w:val="24"/>
        </w:rPr>
      </w:pPr>
    </w:p>
    <w:p w14:paraId="53290CB3"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68D91E72"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6C71D912" w14:textId="77777777" w:rsidR="006B7CE2" w:rsidRPr="00F63D09" w:rsidRDefault="006B7CE2" w:rsidP="006B7CE2">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66A189B0"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5E2C1268" w14:textId="77777777" w:rsidR="00413340" w:rsidRDefault="00413340" w:rsidP="00553EB4">
      <w:pPr>
        <w:pStyle w:val="31"/>
      </w:pPr>
      <w:bookmarkStart w:id="201" w:name="_Toc32537847"/>
      <w:bookmarkStart w:id="202" w:name="_Toc32537912"/>
      <w:bookmarkStart w:id="203" w:name="_Toc32538018"/>
      <w:bookmarkStart w:id="204" w:name="_Toc137819129"/>
      <w:bookmarkStart w:id="205" w:name="_Toc137819240"/>
      <w:bookmarkEnd w:id="201"/>
      <w:bookmarkEnd w:id="202"/>
      <w:bookmarkEnd w:id="203"/>
      <w:r w:rsidRPr="00413340">
        <w:lastRenderedPageBreak/>
        <w:t>届出</w:t>
      </w:r>
      <w:bookmarkEnd w:id="204"/>
      <w:bookmarkEnd w:id="205"/>
    </w:p>
    <w:p w14:paraId="5BCB0814"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1701E17A" w14:textId="77777777" w:rsidR="005F4263" w:rsidRDefault="005F4263" w:rsidP="00413340">
      <w:pPr>
        <w:ind w:leftChars="200" w:left="420" w:firstLineChars="100" w:firstLine="240"/>
        <w:rPr>
          <w:sz w:val="24"/>
          <w:szCs w:val="24"/>
        </w:rPr>
      </w:pPr>
    </w:p>
    <w:p w14:paraId="3E33C29D" w14:textId="77777777" w:rsidR="00A8128F" w:rsidRDefault="00A8128F" w:rsidP="006C2DC7">
      <w:pPr>
        <w:pStyle w:val="6"/>
      </w:pPr>
      <w:bookmarkStart w:id="206" w:name="_Toc137819241"/>
      <w:r>
        <w:rPr>
          <w:rFonts w:hint="eastAsia"/>
        </w:rPr>
        <w:t>4</w:t>
      </w:r>
      <w:r>
        <w:t>.1.0.1</w:t>
      </w:r>
      <w:r>
        <w:tab/>
      </w:r>
      <w:r>
        <w:rPr>
          <w:rFonts w:hint="eastAsia"/>
        </w:rPr>
        <w:t>届出に基づく住民票の記載等</w:t>
      </w:r>
      <w:bookmarkEnd w:id="206"/>
    </w:p>
    <w:p w14:paraId="62BDCAD6"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61B70B9"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05C04227"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3BB67695"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61F0169B"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52A02867" w14:textId="77777777" w:rsidR="00A8128F" w:rsidRDefault="00A8128F" w:rsidP="00A8128F">
      <w:pPr>
        <w:ind w:leftChars="200" w:left="420" w:firstLineChars="100" w:firstLine="240"/>
        <w:rPr>
          <w:sz w:val="24"/>
          <w:szCs w:val="24"/>
        </w:rPr>
      </w:pPr>
    </w:p>
    <w:p w14:paraId="653AC711" w14:textId="77777777" w:rsidR="00A8128F" w:rsidRDefault="00A8128F" w:rsidP="00A8128F">
      <w:pPr>
        <w:rPr>
          <w:b/>
          <w:bCs/>
          <w:sz w:val="28"/>
          <w:szCs w:val="28"/>
        </w:rPr>
      </w:pPr>
      <w:r w:rsidRPr="005D5B97">
        <w:rPr>
          <w:rFonts w:hint="eastAsia"/>
          <w:b/>
          <w:bCs/>
          <w:sz w:val="28"/>
          <w:szCs w:val="28"/>
        </w:rPr>
        <w:t>【考え方・理由】</w:t>
      </w:r>
    </w:p>
    <w:p w14:paraId="1AF3B43D"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12565291"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14AA4651" w14:textId="77777777" w:rsidR="00A8128F" w:rsidRPr="002E2AEB" w:rsidRDefault="00A8128F" w:rsidP="00A8128F">
      <w:pPr>
        <w:ind w:leftChars="200" w:left="420" w:firstLineChars="100" w:firstLine="240"/>
        <w:rPr>
          <w:sz w:val="24"/>
          <w:szCs w:val="24"/>
        </w:rPr>
      </w:pPr>
    </w:p>
    <w:p w14:paraId="63584965" w14:textId="77777777" w:rsidR="000E1122" w:rsidRDefault="00934256" w:rsidP="006C2DC7">
      <w:pPr>
        <w:pStyle w:val="6"/>
      </w:pPr>
      <w:bookmarkStart w:id="207" w:name="_Toc137819242"/>
      <w:r>
        <w:rPr>
          <w:rFonts w:hint="eastAsia"/>
        </w:rPr>
        <w:t>4</w:t>
      </w:r>
      <w:r>
        <w:t>.1.</w:t>
      </w:r>
      <w:r w:rsidR="00A8128F">
        <w:t>0.2</w:t>
      </w:r>
      <w:r>
        <w:tab/>
      </w:r>
      <w:r>
        <w:rPr>
          <w:rFonts w:hint="eastAsia"/>
        </w:rPr>
        <w:t>届出日</w:t>
      </w:r>
      <w:bookmarkEnd w:id="207"/>
    </w:p>
    <w:p w14:paraId="4D049BD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DB02AF"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2102D848"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052FFA6E"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1CA71140" w14:textId="77777777" w:rsidR="004C3396" w:rsidRDefault="004C3396" w:rsidP="004C3396">
      <w:pPr>
        <w:ind w:leftChars="200" w:left="420" w:firstLineChars="100" w:firstLine="240"/>
        <w:rPr>
          <w:sz w:val="24"/>
          <w:szCs w:val="24"/>
        </w:rPr>
      </w:pPr>
      <w:bookmarkStart w:id="208"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208"/>
    <w:p w14:paraId="504D7C12" w14:textId="77777777" w:rsidR="00F04D63" w:rsidRDefault="00F04D63" w:rsidP="00F04D63">
      <w:pPr>
        <w:ind w:leftChars="200" w:left="420" w:firstLineChars="100" w:firstLine="240"/>
        <w:rPr>
          <w:sz w:val="24"/>
          <w:szCs w:val="24"/>
        </w:rPr>
      </w:pPr>
    </w:p>
    <w:p w14:paraId="479DA4BE" w14:textId="77777777" w:rsidR="00FE1605" w:rsidRPr="00FE1605" w:rsidRDefault="00FE1605" w:rsidP="00FE1605">
      <w:pPr>
        <w:rPr>
          <w:b/>
          <w:bCs/>
          <w:sz w:val="28"/>
          <w:szCs w:val="28"/>
        </w:rPr>
      </w:pPr>
      <w:r w:rsidRPr="00FE1605">
        <w:rPr>
          <w:rFonts w:hint="eastAsia"/>
          <w:b/>
          <w:bCs/>
          <w:sz w:val="28"/>
          <w:szCs w:val="28"/>
        </w:rPr>
        <w:t>【標準オプション機能】</w:t>
      </w:r>
    </w:p>
    <w:p w14:paraId="05C5DD93"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w:t>
      </w:r>
      <w:r w:rsidRPr="00FE1605">
        <w:rPr>
          <w:rFonts w:hint="eastAsia"/>
          <w:sz w:val="24"/>
          <w:szCs w:val="24"/>
        </w:rPr>
        <w:lastRenderedPageBreak/>
        <w:t>ること。</w:t>
      </w:r>
    </w:p>
    <w:p w14:paraId="12D20DFF" w14:textId="77777777" w:rsidR="00FE1605" w:rsidRPr="006F02C1" w:rsidRDefault="00FE1605" w:rsidP="00F04D63">
      <w:pPr>
        <w:ind w:leftChars="200" w:left="420" w:firstLineChars="100" w:firstLine="240"/>
        <w:rPr>
          <w:sz w:val="24"/>
          <w:szCs w:val="24"/>
        </w:rPr>
      </w:pPr>
    </w:p>
    <w:p w14:paraId="1F6FAEF4" w14:textId="77777777" w:rsidR="00F04D63" w:rsidRDefault="00F04D63" w:rsidP="00F04D63">
      <w:pPr>
        <w:rPr>
          <w:b/>
          <w:bCs/>
          <w:sz w:val="28"/>
          <w:szCs w:val="28"/>
        </w:rPr>
      </w:pPr>
      <w:r w:rsidRPr="005D5B97">
        <w:rPr>
          <w:rFonts w:hint="eastAsia"/>
          <w:b/>
          <w:bCs/>
          <w:sz w:val="28"/>
          <w:szCs w:val="28"/>
        </w:rPr>
        <w:t>【考え方・理由】</w:t>
      </w:r>
    </w:p>
    <w:p w14:paraId="1A978CC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4300625E" w14:textId="77777777" w:rsidR="00207E92" w:rsidRDefault="00207E92" w:rsidP="00F04D63">
      <w:pPr>
        <w:ind w:leftChars="200" w:left="420" w:firstLineChars="100" w:firstLine="240"/>
        <w:rPr>
          <w:sz w:val="24"/>
          <w:szCs w:val="24"/>
        </w:rPr>
      </w:pPr>
    </w:p>
    <w:p w14:paraId="00CA9335"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67E10AC"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209" w:name="_Hlk126236138"/>
      <w:r>
        <w:rPr>
          <w:rFonts w:hint="eastAsia"/>
          <w:sz w:val="24"/>
          <w:szCs w:val="24"/>
        </w:rPr>
        <w:t>、申出日（4.2.</w:t>
      </w:r>
      <w:r>
        <w:rPr>
          <w:sz w:val="24"/>
          <w:szCs w:val="24"/>
        </w:rPr>
        <w:t>0.5</w:t>
      </w:r>
      <w:r>
        <w:rPr>
          <w:rFonts w:hint="eastAsia"/>
          <w:sz w:val="24"/>
          <w:szCs w:val="24"/>
        </w:rPr>
        <w:t>参照）</w:t>
      </w:r>
      <w:bookmarkStart w:id="210" w:name="_Hlk126236118"/>
      <w:r>
        <w:rPr>
          <w:rFonts w:hint="eastAsia"/>
          <w:sz w:val="24"/>
          <w:szCs w:val="24"/>
        </w:rPr>
        <w:t>及び請求日（1.1.7参照）の四者</w:t>
      </w:r>
      <w:bookmarkEnd w:id="209"/>
      <w:bookmarkEnd w:id="210"/>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5D528E12"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43212A05" w14:textId="77777777" w:rsidR="00AB1C19" w:rsidRPr="00913B74" w:rsidRDefault="00AB1C19" w:rsidP="00AB1C19">
      <w:pPr>
        <w:ind w:leftChars="200" w:left="420" w:firstLineChars="100" w:firstLine="240"/>
        <w:rPr>
          <w:sz w:val="24"/>
          <w:szCs w:val="24"/>
        </w:rPr>
      </w:pPr>
    </w:p>
    <w:p w14:paraId="6A55E7B7" w14:textId="77777777" w:rsidR="00AB1C19" w:rsidRDefault="00AB1C19" w:rsidP="006C2DC7">
      <w:pPr>
        <w:pStyle w:val="6"/>
      </w:pPr>
      <w:bookmarkStart w:id="211" w:name="_Toc137819243"/>
      <w:r>
        <w:rPr>
          <w:rFonts w:hint="eastAsia"/>
        </w:rPr>
        <w:t>4</w:t>
      </w:r>
      <w:r>
        <w:t>.1.0.3</w:t>
      </w:r>
      <w:r>
        <w:tab/>
      </w:r>
      <w:r>
        <w:rPr>
          <w:rFonts w:hint="eastAsia"/>
        </w:rPr>
        <w:t>住民異動届受理通知</w:t>
      </w:r>
      <w:bookmarkEnd w:id="211"/>
    </w:p>
    <w:p w14:paraId="7CA758E1"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09A42D"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BEC36AC"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2FFA6D01"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3534976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212" w:name="_Hlk126328182"/>
      <w:r w:rsidR="004C670E">
        <w:rPr>
          <w:rFonts w:hint="eastAsia"/>
          <w:sz w:val="24"/>
          <w:szCs w:val="24"/>
        </w:rPr>
        <w:t>又は異動前の住所に</w:t>
      </w:r>
      <w:bookmarkEnd w:id="212"/>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3DA134AB"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6C6E4D53" w14:textId="77777777" w:rsidR="00AB1C19" w:rsidRDefault="00AB1C19" w:rsidP="00AB1C19">
      <w:pPr>
        <w:ind w:leftChars="200" w:left="420" w:firstLineChars="100" w:firstLine="240"/>
        <w:rPr>
          <w:sz w:val="24"/>
          <w:szCs w:val="24"/>
        </w:rPr>
      </w:pPr>
    </w:p>
    <w:p w14:paraId="5E9954BF"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51D4C"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4B51B464" w14:textId="77777777" w:rsidR="00AB1C19" w:rsidRPr="00ED3F09" w:rsidRDefault="00AB1C19" w:rsidP="00AB1C19">
      <w:pPr>
        <w:ind w:leftChars="200" w:left="420" w:firstLineChars="100" w:firstLine="240"/>
        <w:rPr>
          <w:sz w:val="24"/>
          <w:szCs w:val="24"/>
        </w:rPr>
      </w:pPr>
    </w:p>
    <w:p w14:paraId="18823A9F" w14:textId="77777777" w:rsidR="00AB1C19" w:rsidRDefault="00AB1C19" w:rsidP="00AB1C19">
      <w:pPr>
        <w:rPr>
          <w:b/>
          <w:bCs/>
          <w:sz w:val="28"/>
          <w:szCs w:val="28"/>
        </w:rPr>
      </w:pPr>
      <w:r w:rsidRPr="005D5B97">
        <w:rPr>
          <w:rFonts w:hint="eastAsia"/>
          <w:b/>
          <w:bCs/>
          <w:sz w:val="28"/>
          <w:szCs w:val="28"/>
        </w:rPr>
        <w:t>【考え方・理由】</w:t>
      </w:r>
    </w:p>
    <w:p w14:paraId="570F9484"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0BC172FC" w14:textId="77777777" w:rsidR="00207E92" w:rsidRDefault="00207E92" w:rsidP="00AB1C19">
      <w:pPr>
        <w:ind w:leftChars="200" w:left="420" w:firstLineChars="100" w:firstLine="240"/>
        <w:rPr>
          <w:sz w:val="24"/>
          <w:szCs w:val="24"/>
        </w:rPr>
      </w:pPr>
    </w:p>
    <w:p w14:paraId="1764D7A9" w14:textId="77777777" w:rsidR="00AB1C19" w:rsidRDefault="002671B3" w:rsidP="00C67BEF">
      <w:pPr>
        <w:ind w:leftChars="200" w:left="420" w:firstLineChars="100" w:firstLine="240"/>
        <w:rPr>
          <w:sz w:val="24"/>
          <w:szCs w:val="24"/>
        </w:rPr>
      </w:pPr>
      <w:r>
        <w:rPr>
          <w:rFonts w:hint="eastAsia"/>
          <w:sz w:val="24"/>
          <w:szCs w:val="24"/>
        </w:rPr>
        <w:lastRenderedPageBreak/>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12B22505"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5742F440"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3EA1275F"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7704579" w14:textId="77777777" w:rsidR="002B03B9" w:rsidRDefault="002B03B9" w:rsidP="00F04D63">
      <w:pPr>
        <w:widowControl/>
        <w:jc w:val="left"/>
        <w:rPr>
          <w:sz w:val="24"/>
          <w:szCs w:val="24"/>
        </w:rPr>
      </w:pPr>
    </w:p>
    <w:p w14:paraId="39260441" w14:textId="77777777" w:rsidR="00413340" w:rsidRPr="00413340" w:rsidRDefault="00413340" w:rsidP="00553EB4">
      <w:pPr>
        <w:pStyle w:val="41"/>
      </w:pPr>
      <w:bookmarkStart w:id="213" w:name="_Toc137819244"/>
      <w:r w:rsidRPr="00413340">
        <w:t>転入</w:t>
      </w:r>
      <w:bookmarkEnd w:id="213"/>
    </w:p>
    <w:p w14:paraId="027E0E87" w14:textId="77777777" w:rsidR="005E22CF" w:rsidRDefault="005E22CF" w:rsidP="006C2DC7">
      <w:pPr>
        <w:pStyle w:val="6"/>
      </w:pPr>
      <w:bookmarkStart w:id="214" w:name="_Toc137819245"/>
      <w:r>
        <w:rPr>
          <w:rFonts w:hint="eastAsia"/>
        </w:rPr>
        <w:t>4</w:t>
      </w:r>
      <w:r>
        <w:t>.1.1.1</w:t>
      </w:r>
      <w:r>
        <w:tab/>
      </w:r>
      <w:r>
        <w:rPr>
          <w:rFonts w:hint="eastAsia"/>
        </w:rPr>
        <w:t>転入者情報入力</w:t>
      </w:r>
      <w:bookmarkEnd w:id="214"/>
    </w:p>
    <w:p w14:paraId="39000D83"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132479"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436B042F"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7B8C4AD3" w14:textId="77777777" w:rsidR="00701229" w:rsidRPr="00701229" w:rsidRDefault="00701229" w:rsidP="00756688">
      <w:pPr>
        <w:ind w:leftChars="200" w:left="420" w:firstLineChars="100" w:firstLine="240"/>
        <w:rPr>
          <w:sz w:val="24"/>
          <w:szCs w:val="24"/>
        </w:rPr>
      </w:pPr>
    </w:p>
    <w:p w14:paraId="501F72FE" w14:textId="77777777" w:rsidR="00756688" w:rsidRDefault="00756688" w:rsidP="00756688">
      <w:pPr>
        <w:rPr>
          <w:b/>
          <w:bCs/>
          <w:sz w:val="28"/>
          <w:szCs w:val="28"/>
        </w:rPr>
      </w:pPr>
      <w:r w:rsidRPr="005D5B97">
        <w:rPr>
          <w:rFonts w:hint="eastAsia"/>
          <w:b/>
          <w:bCs/>
          <w:sz w:val="28"/>
          <w:szCs w:val="28"/>
        </w:rPr>
        <w:t>【考え方・理由】</w:t>
      </w:r>
    </w:p>
    <w:p w14:paraId="618B5B4E"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3A3AA1CB" w14:textId="77777777" w:rsidR="00207E92" w:rsidRPr="00207E92" w:rsidRDefault="00207E92" w:rsidP="00756688">
      <w:pPr>
        <w:ind w:firstLineChars="300" w:firstLine="720"/>
        <w:rPr>
          <w:sz w:val="24"/>
          <w:szCs w:val="24"/>
        </w:rPr>
      </w:pPr>
    </w:p>
    <w:p w14:paraId="765DB625" w14:textId="5B7BB36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F4F4475" w14:textId="7780D6E3" w:rsidR="006466F8" w:rsidRPr="00A87832" w:rsidRDefault="006466F8" w:rsidP="00593BD2">
      <w:pPr>
        <w:ind w:leftChars="200" w:left="420" w:firstLineChars="100" w:firstLine="240"/>
        <w:rPr>
          <w:sz w:val="24"/>
          <w:szCs w:val="24"/>
        </w:rPr>
      </w:pPr>
      <w:r>
        <w:rPr>
          <w:rFonts w:hint="eastAsia"/>
          <w:sz w:val="24"/>
          <w:szCs w:val="24"/>
        </w:rPr>
        <w:t>なお</w:t>
      </w:r>
      <w:r w:rsidR="00593BD2">
        <w:rPr>
          <w:rFonts w:hint="eastAsia"/>
          <w:sz w:val="24"/>
          <w:szCs w:val="24"/>
        </w:rPr>
        <w:t>、転出証明書等を基に</w:t>
      </w:r>
      <w:r>
        <w:rPr>
          <w:rFonts w:hint="eastAsia"/>
          <w:sz w:val="24"/>
          <w:szCs w:val="24"/>
        </w:rPr>
        <w:t>日本人氏名の振り仮名を入力処理した場合は、適切に日本人氏名の振り仮名公証フラグを設定するよう留意する必要がある。</w:t>
      </w:r>
    </w:p>
    <w:p w14:paraId="339E53B4" w14:textId="77777777" w:rsidR="006466F8" w:rsidRDefault="006466F8" w:rsidP="00756688">
      <w:pPr>
        <w:ind w:leftChars="200" w:left="420" w:firstLineChars="100" w:firstLine="240"/>
        <w:rPr>
          <w:sz w:val="24"/>
          <w:szCs w:val="24"/>
        </w:rPr>
      </w:pPr>
    </w:p>
    <w:p w14:paraId="04219BA3" w14:textId="77777777" w:rsidR="00756688" w:rsidRPr="00A94E46" w:rsidRDefault="00756688" w:rsidP="00756688">
      <w:pPr>
        <w:ind w:leftChars="200" w:left="420" w:firstLineChars="100" w:firstLine="240"/>
        <w:rPr>
          <w:sz w:val="24"/>
          <w:szCs w:val="24"/>
        </w:rPr>
      </w:pPr>
    </w:p>
    <w:p w14:paraId="185C68CD" w14:textId="77777777" w:rsidR="005E22CF" w:rsidRPr="00C663F5" w:rsidRDefault="005E22CF" w:rsidP="006C2DC7">
      <w:pPr>
        <w:pStyle w:val="6"/>
      </w:pPr>
      <w:bookmarkStart w:id="215" w:name="_Toc137819246"/>
      <w:r w:rsidRPr="00C663F5">
        <w:t>4.1.1.2</w:t>
      </w:r>
      <w:r w:rsidRPr="00C663F5">
        <w:tab/>
      </w:r>
      <w:r w:rsidRPr="00C663F5">
        <w:rPr>
          <w:rFonts w:hint="eastAsia"/>
        </w:rPr>
        <w:t>再転入者</w:t>
      </w:r>
      <w:bookmarkEnd w:id="215"/>
    </w:p>
    <w:p w14:paraId="2C2D36D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9EDDE7"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w:t>
      </w:r>
      <w:r w:rsidR="00B91FD6">
        <w:rPr>
          <w:rFonts w:hint="eastAsia"/>
          <w:sz w:val="24"/>
          <w:szCs w:val="24"/>
        </w:rPr>
        <w:t>日本人</w:t>
      </w:r>
      <w:r w:rsidR="0058409D">
        <w:rPr>
          <w:rFonts w:hint="eastAsia"/>
          <w:sz w:val="24"/>
          <w:szCs w:val="24"/>
        </w:rPr>
        <w:t>氏名の振り仮名</w:t>
      </w:r>
      <w:r w:rsidR="009D05B2">
        <w:rPr>
          <w:rFonts w:hint="eastAsia"/>
          <w:sz w:val="24"/>
          <w:szCs w:val="24"/>
        </w:rPr>
        <w:t>若しくは</w:t>
      </w:r>
      <w:r w:rsidR="00B91FD6">
        <w:rPr>
          <w:rFonts w:hint="eastAsia"/>
          <w:sz w:val="24"/>
          <w:szCs w:val="24"/>
        </w:rPr>
        <w:t>外国人氏名の</w:t>
      </w:r>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w:t>
      </w:r>
      <w:r w:rsidR="00B91FD6">
        <w:rPr>
          <w:rFonts w:hint="eastAsia"/>
          <w:sz w:val="24"/>
          <w:szCs w:val="24"/>
        </w:rPr>
        <w:t>日本人</w:t>
      </w:r>
      <w:r w:rsidR="00B94BDD" w:rsidRPr="00B94BDD">
        <w:rPr>
          <w:rFonts w:hint="eastAsia"/>
          <w:sz w:val="24"/>
          <w:szCs w:val="24"/>
        </w:rPr>
        <w:t>名の</w:t>
      </w:r>
      <w:r w:rsidR="0058409D">
        <w:rPr>
          <w:rFonts w:hint="eastAsia"/>
          <w:sz w:val="24"/>
          <w:szCs w:val="24"/>
        </w:rPr>
        <w:t>振り仮名</w:t>
      </w:r>
      <w:r w:rsidR="009D05B2">
        <w:rPr>
          <w:rFonts w:hint="eastAsia"/>
          <w:sz w:val="24"/>
          <w:szCs w:val="24"/>
        </w:rPr>
        <w:t>若しくは</w:t>
      </w:r>
      <w:r w:rsidR="00B91FD6">
        <w:rPr>
          <w:rFonts w:hint="eastAsia"/>
          <w:sz w:val="24"/>
          <w:szCs w:val="24"/>
        </w:rPr>
        <w:t>外国人</w:t>
      </w:r>
      <w:r w:rsidR="009B5BB5">
        <w:rPr>
          <w:rFonts w:hint="eastAsia"/>
          <w:sz w:val="24"/>
          <w:szCs w:val="24"/>
        </w:rPr>
        <w:t>名の</w:t>
      </w:r>
      <w:r w:rsidR="00B94BDD" w:rsidRPr="00B94BDD">
        <w:rPr>
          <w:rFonts w:hint="eastAsia"/>
          <w:sz w:val="24"/>
          <w:szCs w:val="24"/>
        </w:rPr>
        <w:t>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w:t>
      </w:r>
      <w:r w:rsidR="008A0542">
        <w:rPr>
          <w:rFonts w:hint="eastAsia"/>
          <w:sz w:val="24"/>
          <w:szCs w:val="24"/>
        </w:rPr>
        <w:lastRenderedPageBreak/>
        <w:t>を表示し、再転入者として選択できること</w:t>
      </w:r>
      <w:r w:rsidR="006D4DF7" w:rsidRPr="008650AF">
        <w:rPr>
          <w:rFonts w:hint="eastAsia"/>
          <w:sz w:val="24"/>
          <w:szCs w:val="24"/>
        </w:rPr>
        <w:t>。</w:t>
      </w:r>
    </w:p>
    <w:p w14:paraId="32B3DF67"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398E4F41" w14:textId="77777777" w:rsidR="006D4DF7" w:rsidRDefault="006D4DF7" w:rsidP="006D4DF7">
      <w:pPr>
        <w:ind w:leftChars="200" w:left="420" w:firstLineChars="100" w:firstLine="240"/>
        <w:rPr>
          <w:sz w:val="24"/>
          <w:szCs w:val="24"/>
        </w:rPr>
      </w:pPr>
    </w:p>
    <w:p w14:paraId="23834C7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F19B251"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17DAD101" w14:textId="77777777" w:rsidR="006D4DF7" w:rsidRPr="00635B42" w:rsidRDefault="006D4DF7" w:rsidP="006D4DF7">
      <w:pPr>
        <w:ind w:leftChars="200" w:left="420" w:firstLineChars="100" w:firstLine="240"/>
        <w:rPr>
          <w:sz w:val="24"/>
          <w:szCs w:val="24"/>
        </w:rPr>
      </w:pPr>
    </w:p>
    <w:p w14:paraId="4090C557" w14:textId="77777777" w:rsidR="006D4DF7" w:rsidRDefault="006D4DF7" w:rsidP="006D4DF7">
      <w:pPr>
        <w:rPr>
          <w:b/>
          <w:bCs/>
          <w:sz w:val="28"/>
          <w:szCs w:val="28"/>
        </w:rPr>
      </w:pPr>
      <w:r w:rsidRPr="005D5B97">
        <w:rPr>
          <w:rFonts w:hint="eastAsia"/>
          <w:b/>
          <w:bCs/>
          <w:sz w:val="28"/>
          <w:szCs w:val="28"/>
        </w:rPr>
        <w:t>【考え方・理由】</w:t>
      </w:r>
    </w:p>
    <w:p w14:paraId="0CEF7A5E"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5A3620DE" w14:textId="77777777" w:rsidR="00207E92" w:rsidRPr="00207E92" w:rsidRDefault="00207E92" w:rsidP="006D4DF7">
      <w:pPr>
        <w:ind w:leftChars="200" w:left="420" w:firstLineChars="100" w:firstLine="240"/>
        <w:rPr>
          <w:sz w:val="24"/>
          <w:szCs w:val="24"/>
        </w:rPr>
      </w:pPr>
    </w:p>
    <w:p w14:paraId="6997D1BE"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005651D9" w14:textId="601163D0"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w:t>
      </w:r>
      <w:r w:rsidR="009B5BB5">
        <w:rPr>
          <w:rFonts w:hint="eastAsia"/>
          <w:sz w:val="24"/>
          <w:szCs w:val="24"/>
        </w:rPr>
        <w:t>日本人</w:t>
      </w:r>
      <w:r w:rsidR="0058409D">
        <w:rPr>
          <w:rFonts w:hint="eastAsia"/>
          <w:sz w:val="24"/>
          <w:szCs w:val="24"/>
        </w:rPr>
        <w:t>氏名の振り仮名</w:t>
      </w:r>
      <w:r w:rsidR="001B423D">
        <w:rPr>
          <w:rFonts w:hint="eastAsia"/>
          <w:sz w:val="24"/>
          <w:szCs w:val="24"/>
        </w:rPr>
        <w:t>若しくは</w:t>
      </w:r>
      <w:r w:rsidR="009B5BB5">
        <w:rPr>
          <w:rFonts w:hint="eastAsia"/>
          <w:sz w:val="24"/>
          <w:szCs w:val="24"/>
        </w:rPr>
        <w:t>外国人氏名の</w:t>
      </w:r>
      <w:r w:rsidR="00510EAA">
        <w:rPr>
          <w:rFonts w:hint="eastAsia"/>
          <w:sz w:val="24"/>
          <w:szCs w:val="24"/>
        </w:rPr>
        <w:t>フリガナ</w:t>
      </w:r>
      <w:r w:rsidR="0058409D">
        <w:rPr>
          <w:rFonts w:hint="eastAsia"/>
          <w:sz w:val="24"/>
          <w:szCs w:val="24"/>
        </w:rPr>
        <w:t>）・</w:t>
      </w:r>
      <w:r w:rsidR="0058409D" w:rsidRPr="00B94BDD">
        <w:rPr>
          <w:rFonts w:hint="eastAsia"/>
          <w:sz w:val="24"/>
          <w:szCs w:val="24"/>
        </w:rPr>
        <w:t>名（又は</w:t>
      </w:r>
      <w:r w:rsidR="009B5BB5">
        <w:rPr>
          <w:rFonts w:hint="eastAsia"/>
          <w:sz w:val="24"/>
          <w:szCs w:val="24"/>
        </w:rPr>
        <w:t>日本人</w:t>
      </w:r>
      <w:r w:rsidR="0058409D" w:rsidRPr="00B94BDD">
        <w:rPr>
          <w:rFonts w:hint="eastAsia"/>
          <w:sz w:val="24"/>
          <w:szCs w:val="24"/>
        </w:rPr>
        <w:t>名の</w:t>
      </w:r>
      <w:r w:rsidR="0058409D">
        <w:rPr>
          <w:rFonts w:hint="eastAsia"/>
          <w:sz w:val="24"/>
          <w:szCs w:val="24"/>
        </w:rPr>
        <w:t>振り仮名</w:t>
      </w:r>
      <w:r w:rsidR="001B423D">
        <w:rPr>
          <w:rFonts w:hint="eastAsia"/>
          <w:sz w:val="24"/>
          <w:szCs w:val="24"/>
        </w:rPr>
        <w:t>若しくは</w:t>
      </w:r>
      <w:r w:rsidR="009B5BB5">
        <w:rPr>
          <w:rFonts w:hint="eastAsia"/>
          <w:sz w:val="24"/>
          <w:szCs w:val="24"/>
        </w:rPr>
        <w:t>外国人名の</w:t>
      </w:r>
      <w:r w:rsidR="0058409D" w:rsidRPr="00B94BDD">
        <w:rPr>
          <w:rFonts w:hint="eastAsia"/>
          <w:sz w:val="24"/>
          <w:szCs w:val="24"/>
        </w:rPr>
        <w:t>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w:t>
      </w:r>
      <w:r w:rsidR="009B5BB5">
        <w:rPr>
          <w:rFonts w:hint="eastAsia"/>
          <w:sz w:val="24"/>
          <w:szCs w:val="24"/>
        </w:rPr>
        <w:t>日本人</w:t>
      </w:r>
      <w:r w:rsidR="00924684">
        <w:rPr>
          <w:rFonts w:hint="eastAsia"/>
          <w:sz w:val="24"/>
          <w:szCs w:val="24"/>
        </w:rPr>
        <w:t>名の</w:t>
      </w:r>
      <w:r w:rsidR="0058409D">
        <w:rPr>
          <w:rFonts w:hint="eastAsia"/>
          <w:sz w:val="24"/>
          <w:szCs w:val="24"/>
        </w:rPr>
        <w:t>振り仮名</w:t>
      </w:r>
      <w:r w:rsidR="001B423D">
        <w:rPr>
          <w:rFonts w:hint="eastAsia"/>
          <w:sz w:val="24"/>
          <w:szCs w:val="24"/>
        </w:rPr>
        <w:t>若しくは</w:t>
      </w:r>
      <w:r w:rsidR="008829DF">
        <w:rPr>
          <w:rFonts w:hint="eastAsia"/>
          <w:sz w:val="24"/>
          <w:szCs w:val="24"/>
        </w:rPr>
        <w:t>外国人名の</w:t>
      </w:r>
      <w:r w:rsidR="00924684">
        <w:rPr>
          <w:rFonts w:hint="eastAsia"/>
          <w:sz w:val="24"/>
          <w:szCs w:val="24"/>
        </w:rPr>
        <w:t>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0A8EB3EC"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1F992028" w14:textId="77777777" w:rsidR="006D4DF7" w:rsidRPr="005A5992" w:rsidRDefault="00BE2321" w:rsidP="006D4DF7">
      <w:pPr>
        <w:ind w:leftChars="200" w:left="420" w:firstLineChars="100" w:firstLine="240"/>
        <w:rPr>
          <w:sz w:val="24"/>
          <w:szCs w:val="24"/>
        </w:rPr>
      </w:pPr>
      <w:r>
        <w:rPr>
          <w:rFonts w:hint="eastAsia"/>
          <w:sz w:val="24"/>
          <w:szCs w:val="24"/>
        </w:rPr>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507361F5"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w:t>
      </w:r>
      <w:r>
        <w:rPr>
          <w:rFonts w:hint="eastAsia"/>
          <w:sz w:val="24"/>
          <w:szCs w:val="24"/>
        </w:rPr>
        <w:lastRenderedPageBreak/>
        <w:t>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7581D0E0"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103713DE"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2C01F41B" w14:textId="77777777" w:rsidR="006D4DF7" w:rsidRDefault="006D4DF7" w:rsidP="006D4DF7">
      <w:pPr>
        <w:widowControl/>
        <w:jc w:val="left"/>
        <w:rPr>
          <w:sz w:val="24"/>
          <w:szCs w:val="24"/>
        </w:rPr>
      </w:pPr>
    </w:p>
    <w:p w14:paraId="61FE7C15" w14:textId="77777777" w:rsidR="005E22CF" w:rsidRDefault="005E22CF" w:rsidP="006C2DC7">
      <w:pPr>
        <w:pStyle w:val="6"/>
      </w:pPr>
      <w:bookmarkStart w:id="216" w:name="_Toc1378192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216"/>
    </w:p>
    <w:p w14:paraId="7AEB2E62" w14:textId="77777777" w:rsidR="005837C3" w:rsidRDefault="005837C3" w:rsidP="005837C3">
      <w:pPr>
        <w:rPr>
          <w:b/>
          <w:bCs/>
          <w:sz w:val="28"/>
          <w:szCs w:val="28"/>
        </w:rPr>
      </w:pPr>
      <w:r>
        <w:rPr>
          <w:rFonts w:hint="eastAsia"/>
          <w:b/>
          <w:bCs/>
          <w:sz w:val="28"/>
          <w:szCs w:val="28"/>
        </w:rPr>
        <w:t>【実装必須機能】</w:t>
      </w:r>
    </w:p>
    <w:p w14:paraId="2B5F5000" w14:textId="77777777" w:rsidR="005837C3" w:rsidRDefault="005837C3" w:rsidP="005837C3">
      <w:pPr>
        <w:ind w:leftChars="200" w:left="420" w:firstLineChars="100" w:firstLine="240"/>
        <w:rPr>
          <w:sz w:val="24"/>
          <w:szCs w:val="24"/>
        </w:rPr>
      </w:pPr>
      <w:bookmarkStart w:id="217"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028CE725" w14:textId="77777777" w:rsidR="005837C3" w:rsidRDefault="005837C3" w:rsidP="005837C3">
      <w:pPr>
        <w:ind w:leftChars="200" w:left="420" w:firstLineChars="100" w:firstLine="240"/>
        <w:rPr>
          <w:sz w:val="24"/>
          <w:szCs w:val="24"/>
        </w:rPr>
      </w:pPr>
    </w:p>
    <w:p w14:paraId="728C336E" w14:textId="77777777" w:rsidR="000C1CB3" w:rsidRDefault="008B47CB" w:rsidP="000C1CB3">
      <w:pPr>
        <w:ind w:leftChars="200" w:left="420" w:firstLineChars="100" w:firstLine="240"/>
        <w:rPr>
          <w:sz w:val="24"/>
          <w:szCs w:val="24"/>
        </w:rPr>
      </w:pPr>
      <w:bookmarkStart w:id="218"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218"/>
    </w:p>
    <w:p w14:paraId="1BE639FE" w14:textId="77777777" w:rsidR="00A356BE" w:rsidRPr="008605C5" w:rsidRDefault="000C1CB3" w:rsidP="00A356BE">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w:t>
      </w:r>
      <w:r w:rsidR="002A555E">
        <w:rPr>
          <w:rFonts w:hint="eastAsia"/>
          <w:sz w:val="24"/>
          <w:szCs w:val="24"/>
        </w:rPr>
        <w:t>でき</w:t>
      </w:r>
      <w:r w:rsidR="009E34DB">
        <w:rPr>
          <w:rFonts w:hint="eastAsia"/>
          <w:sz w:val="24"/>
          <w:szCs w:val="24"/>
        </w:rPr>
        <w:t>ること。</w:t>
      </w:r>
      <w:r w:rsidR="00A356BE" w:rsidRPr="002A555E">
        <w:rPr>
          <w:rFonts w:hint="eastAsia"/>
          <w:sz w:val="24"/>
          <w:szCs w:val="24"/>
        </w:rPr>
        <w:t>転出証明書情報から</w:t>
      </w:r>
      <w:r w:rsidR="00A356BE">
        <w:rPr>
          <w:rFonts w:hint="eastAsia"/>
          <w:sz w:val="24"/>
          <w:szCs w:val="24"/>
        </w:rPr>
        <w:t>法第７条に基づく記載事項として記載する</w:t>
      </w:r>
      <w:r w:rsidR="00A356BE" w:rsidRPr="002A555E">
        <w:rPr>
          <w:rFonts w:hint="eastAsia"/>
          <w:sz w:val="24"/>
          <w:szCs w:val="24"/>
        </w:rPr>
        <w:t>日本人氏名の振り仮名を</w:t>
      </w:r>
      <w:r w:rsidR="00A356BE">
        <w:rPr>
          <w:rFonts w:hint="eastAsia"/>
          <w:sz w:val="24"/>
          <w:szCs w:val="24"/>
        </w:rPr>
        <w:t>自動で</w:t>
      </w:r>
      <w:r w:rsidR="00A356BE" w:rsidRPr="002A555E">
        <w:rPr>
          <w:rFonts w:hint="eastAsia"/>
          <w:sz w:val="24"/>
          <w:szCs w:val="24"/>
        </w:rPr>
        <w:t>取り込んだ場合は、振り仮名公証フラグを自動的に設定</w:t>
      </w:r>
      <w:r w:rsidR="00A356BE">
        <w:rPr>
          <w:rFonts w:hint="eastAsia"/>
          <w:sz w:val="24"/>
          <w:szCs w:val="24"/>
        </w:rPr>
        <w:t>できること。</w:t>
      </w:r>
    </w:p>
    <w:p w14:paraId="53179480" w14:textId="67B0590A" w:rsidR="005837C3" w:rsidRPr="00CF00DE" w:rsidRDefault="000C1CB3" w:rsidP="005837C3">
      <w:pPr>
        <w:ind w:leftChars="200" w:left="420" w:firstLineChars="100" w:firstLine="240"/>
        <w:rPr>
          <w:sz w:val="24"/>
          <w:szCs w:val="24"/>
        </w:rPr>
      </w:pPr>
      <w:r>
        <w:rPr>
          <w:rFonts w:hint="eastAsia"/>
          <w:sz w:val="24"/>
          <w:szCs w:val="24"/>
        </w:rPr>
        <w:t>なお、当該機能は一般市区町村においては</w:t>
      </w:r>
      <w:r w:rsidRPr="008A1B51">
        <w:rPr>
          <w:rFonts w:hint="eastAsia"/>
          <w:sz w:val="24"/>
          <w:szCs w:val="24"/>
        </w:rPr>
        <w:t>標準オプション</w:t>
      </w:r>
      <w:r>
        <w:rPr>
          <w:rFonts w:hint="eastAsia"/>
          <w:sz w:val="24"/>
          <w:szCs w:val="24"/>
        </w:rPr>
        <w:t>機能とする。</w:t>
      </w:r>
      <w:r w:rsidR="008B47CB" w:rsidRPr="00F520C6">
        <w:rPr>
          <w:rFonts w:hint="eastAsia"/>
          <w:sz w:val="24"/>
          <w:szCs w:val="24"/>
        </w:rPr>
        <w:t>転入予約情報及び転出証明書情報を当該情報のデータ項目により検索ができ、画面又は帳票に出力できること。また、</w:t>
      </w:r>
      <w:r w:rsidR="008B47CB">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219"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219"/>
      <w:r w:rsidR="00CF00DE" w:rsidRPr="00CF00DE">
        <w:rPr>
          <w:rFonts w:hint="eastAsia"/>
          <w:sz w:val="24"/>
          <w:szCs w:val="24"/>
        </w:rPr>
        <w:t>、転出証明書情報のみを基に印字した上で出力できること。</w:t>
      </w:r>
    </w:p>
    <w:p w14:paraId="4AA8E73D"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4CBBE8D9" w14:textId="77777777"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5FE0B6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4AD6AA18" w14:textId="77777777" w:rsidR="005837C3" w:rsidRPr="00272A40" w:rsidRDefault="005837C3" w:rsidP="005837C3">
      <w:pPr>
        <w:ind w:leftChars="200" w:left="420" w:firstLineChars="100" w:firstLine="240"/>
        <w:rPr>
          <w:sz w:val="24"/>
          <w:szCs w:val="24"/>
        </w:rPr>
      </w:pPr>
      <w:r w:rsidRPr="0023421C">
        <w:rPr>
          <w:rFonts w:hint="eastAsia"/>
          <w:sz w:val="24"/>
          <w:szCs w:val="24"/>
        </w:rPr>
        <w:lastRenderedPageBreak/>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220" w:name="_Hlk126005899"/>
      <w:r w:rsidR="007653C6">
        <w:rPr>
          <w:rFonts w:hint="eastAsia"/>
          <w:sz w:val="24"/>
          <w:szCs w:val="24"/>
        </w:rPr>
        <w:t>削除される転入予約情報に対して</w:t>
      </w:r>
      <w:bookmarkEnd w:id="220"/>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8482832" w14:textId="77777777" w:rsidR="005837C3" w:rsidRDefault="005837C3" w:rsidP="005837C3">
      <w:pPr>
        <w:ind w:leftChars="200" w:left="420" w:firstLineChars="100" w:firstLine="240"/>
        <w:rPr>
          <w:sz w:val="24"/>
          <w:szCs w:val="24"/>
        </w:rPr>
      </w:pPr>
    </w:p>
    <w:p w14:paraId="733AD8F5"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6E5348EF" w14:textId="7354B1B1" w:rsidR="005837C3" w:rsidRPr="00481DC5"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C21F090"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221"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221"/>
    </w:p>
    <w:bookmarkEnd w:id="217"/>
    <w:p w14:paraId="0D1681FB" w14:textId="77777777" w:rsidR="005837C3" w:rsidRDefault="005837C3" w:rsidP="005837C3">
      <w:pPr>
        <w:ind w:leftChars="200" w:left="420" w:firstLineChars="100" w:firstLine="240"/>
        <w:rPr>
          <w:sz w:val="24"/>
          <w:szCs w:val="24"/>
        </w:rPr>
      </w:pPr>
    </w:p>
    <w:p w14:paraId="33854078" w14:textId="77777777" w:rsidR="005837C3" w:rsidRDefault="005837C3" w:rsidP="005837C3">
      <w:pPr>
        <w:rPr>
          <w:b/>
          <w:bCs/>
          <w:sz w:val="28"/>
          <w:szCs w:val="28"/>
        </w:rPr>
      </w:pPr>
      <w:r w:rsidRPr="005D5B97">
        <w:rPr>
          <w:rFonts w:hint="eastAsia"/>
          <w:b/>
          <w:bCs/>
          <w:sz w:val="28"/>
          <w:szCs w:val="28"/>
        </w:rPr>
        <w:t>【考え方・理由】</w:t>
      </w:r>
    </w:p>
    <w:p w14:paraId="1A06FD9C"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193BFE20" w14:textId="77777777" w:rsidR="004A3D97" w:rsidRDefault="004A3D97" w:rsidP="004A3D97">
      <w:pPr>
        <w:ind w:leftChars="200" w:left="420" w:firstLineChars="100" w:firstLine="240"/>
        <w:rPr>
          <w:sz w:val="24"/>
          <w:szCs w:val="24"/>
        </w:rPr>
      </w:pPr>
    </w:p>
    <w:p w14:paraId="2D90CACC"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4B50EFFA" w14:textId="4994053D" w:rsidR="004A3D97" w:rsidRDefault="000C1CB3" w:rsidP="009475D4">
      <w:pPr>
        <w:rPr>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7B133484" w14:textId="2E887164"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2AD29EF8"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31911EBC" w14:textId="4E99E434" w:rsidR="006D4DF7" w:rsidRPr="00BB6F7B" w:rsidRDefault="009475D4" w:rsidP="00963135">
      <w:pPr>
        <w:ind w:leftChars="200" w:left="420" w:firstLineChars="100" w:firstLine="240"/>
        <w:rPr>
          <w:sz w:val="24"/>
          <w:szCs w:val="24"/>
        </w:rPr>
      </w:pPr>
      <w:r w:rsidRPr="009475D4">
        <w:rPr>
          <w:rFonts w:hint="eastAsia"/>
          <w:sz w:val="24"/>
          <w:szCs w:val="24"/>
        </w:rPr>
        <w:t>なお、</w:t>
      </w:r>
      <w:r w:rsidR="00BB6F7B" w:rsidRPr="00CD5B92">
        <w:rPr>
          <w:rFonts w:hint="eastAsia"/>
          <w:sz w:val="24"/>
          <w:szCs w:val="24"/>
        </w:rPr>
        <w:t>振り仮名公証フラグの自動設定機能を実装せず、手動で</w:t>
      </w:r>
      <w:r w:rsidRPr="009475D4">
        <w:rPr>
          <w:rFonts w:hint="eastAsia"/>
          <w:sz w:val="24"/>
          <w:szCs w:val="24"/>
        </w:rPr>
        <w:t>転出証明書情報を基に日本人氏名の振り仮名を入力処理した場合は、適切に公証フラグを設定するよう留意する必要がある。</w:t>
      </w:r>
    </w:p>
    <w:p w14:paraId="2754F25B" w14:textId="77777777" w:rsidR="00866DAA" w:rsidRDefault="00866DAA" w:rsidP="006C2DC7">
      <w:pPr>
        <w:pStyle w:val="6"/>
      </w:pPr>
      <w:bookmarkStart w:id="222" w:name="_Hlk33358787"/>
      <w:bookmarkStart w:id="223" w:name="_Toc137819248"/>
      <w:r>
        <w:rPr>
          <w:rFonts w:hint="eastAsia"/>
        </w:rPr>
        <w:t>4</w:t>
      </w:r>
      <w:r>
        <w:t>.1.1.4</w:t>
      </w:r>
      <w:r>
        <w:tab/>
      </w:r>
      <w:r>
        <w:rPr>
          <w:rFonts w:hint="eastAsia"/>
        </w:rPr>
        <w:t>未届転入</w:t>
      </w:r>
      <w:bookmarkEnd w:id="222"/>
      <w:bookmarkEnd w:id="223"/>
    </w:p>
    <w:p w14:paraId="00E261A8"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C92048"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49E8311D" w14:textId="77777777" w:rsidR="00866DAA" w:rsidRPr="00290187" w:rsidRDefault="00EC0FF8" w:rsidP="00141E6B">
      <w:pPr>
        <w:ind w:leftChars="200" w:left="420" w:firstLineChars="100" w:firstLine="240"/>
        <w:rPr>
          <w:sz w:val="24"/>
          <w:szCs w:val="24"/>
        </w:rPr>
      </w:pPr>
      <w:r w:rsidRPr="00290187">
        <w:rPr>
          <w:sz w:val="24"/>
          <w:szCs w:val="24"/>
        </w:rPr>
        <w:lastRenderedPageBreak/>
        <w:t>最終登録住所地は（住民票記載事項ではない）データ項目として入力できること。</w:t>
      </w:r>
    </w:p>
    <w:p w14:paraId="6BB10B66" w14:textId="77777777" w:rsidR="000A446A" w:rsidRPr="00290187" w:rsidRDefault="000A446A" w:rsidP="00141E6B">
      <w:pPr>
        <w:ind w:leftChars="200" w:left="420" w:firstLineChars="100" w:firstLine="240"/>
        <w:rPr>
          <w:sz w:val="24"/>
          <w:szCs w:val="24"/>
        </w:rPr>
      </w:pPr>
    </w:p>
    <w:p w14:paraId="020F32C2" w14:textId="77777777" w:rsidR="00866DAA" w:rsidRDefault="00866DAA" w:rsidP="00866DAA">
      <w:pPr>
        <w:rPr>
          <w:b/>
          <w:bCs/>
          <w:sz w:val="28"/>
          <w:szCs w:val="28"/>
        </w:rPr>
      </w:pPr>
      <w:r w:rsidRPr="00290187">
        <w:rPr>
          <w:rFonts w:hint="eastAsia"/>
          <w:b/>
          <w:bCs/>
          <w:sz w:val="28"/>
          <w:szCs w:val="28"/>
        </w:rPr>
        <w:t>【考え方・理由】</w:t>
      </w:r>
    </w:p>
    <w:p w14:paraId="1C1AE2C4"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4E7A4C13"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44C561B3" w14:textId="77777777" w:rsidR="00225A8B" w:rsidRDefault="00225A8B">
      <w:pPr>
        <w:widowControl/>
        <w:jc w:val="left"/>
      </w:pPr>
      <w:r>
        <w:br w:type="page"/>
      </w:r>
    </w:p>
    <w:p w14:paraId="6341DFF9" w14:textId="77777777" w:rsidR="00413340" w:rsidRPr="00413340" w:rsidRDefault="00413340" w:rsidP="00553EB4">
      <w:pPr>
        <w:pStyle w:val="41"/>
      </w:pPr>
      <w:bookmarkStart w:id="224" w:name="_Toc137819249"/>
      <w:r w:rsidRPr="00413340">
        <w:lastRenderedPageBreak/>
        <w:t>転居</w:t>
      </w:r>
      <w:bookmarkEnd w:id="224"/>
    </w:p>
    <w:p w14:paraId="713A4C63" w14:textId="77777777" w:rsidR="006D4DF7" w:rsidRDefault="008C267E" w:rsidP="005837C3">
      <w:pPr>
        <w:pStyle w:val="6"/>
      </w:pPr>
      <w:bookmarkStart w:id="225" w:name="_Toc137819250"/>
      <w:r>
        <w:rPr>
          <w:rFonts w:hint="eastAsia"/>
        </w:rPr>
        <w:t>4</w:t>
      </w:r>
      <w:r>
        <w:t>.1.2.1</w:t>
      </w:r>
      <w:r>
        <w:tab/>
      </w:r>
      <w:r>
        <w:rPr>
          <w:rFonts w:hint="eastAsia"/>
        </w:rPr>
        <w:t>同一住所への転居</w:t>
      </w:r>
      <w:bookmarkEnd w:id="225"/>
    </w:p>
    <w:p w14:paraId="6491789C"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CCE23F"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E10621B" w14:textId="77777777" w:rsidR="006D4DF7" w:rsidRPr="00C36F36" w:rsidRDefault="006D4DF7" w:rsidP="005837C3">
      <w:pPr>
        <w:ind w:leftChars="200" w:left="420" w:firstLineChars="100" w:firstLine="240"/>
        <w:rPr>
          <w:sz w:val="24"/>
          <w:szCs w:val="24"/>
        </w:rPr>
      </w:pPr>
    </w:p>
    <w:p w14:paraId="159069C5"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0367ABD"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250F8C23" w14:textId="77777777" w:rsidR="006D4DF7" w:rsidRDefault="006D4DF7" w:rsidP="005837C3">
      <w:pPr>
        <w:ind w:leftChars="200" w:left="420" w:firstLineChars="100" w:firstLine="240"/>
        <w:rPr>
          <w:sz w:val="24"/>
          <w:szCs w:val="24"/>
        </w:rPr>
      </w:pPr>
    </w:p>
    <w:p w14:paraId="607FEEA2" w14:textId="77777777" w:rsidR="006D4DF7" w:rsidRDefault="006D4DF7" w:rsidP="005837C3">
      <w:pPr>
        <w:rPr>
          <w:b/>
          <w:bCs/>
          <w:sz w:val="28"/>
          <w:szCs w:val="28"/>
        </w:rPr>
      </w:pPr>
      <w:r w:rsidRPr="005D5B97">
        <w:rPr>
          <w:rFonts w:hint="eastAsia"/>
          <w:b/>
          <w:bCs/>
          <w:sz w:val="28"/>
          <w:szCs w:val="28"/>
        </w:rPr>
        <w:t>【考え方・理由】</w:t>
      </w:r>
    </w:p>
    <w:p w14:paraId="26F2A77A"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226" w:name="_Toc106650128"/>
      <w:bookmarkStart w:id="227" w:name="_Hlk106644883"/>
    </w:p>
    <w:p w14:paraId="460FB901"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6439325A" w14:textId="77777777" w:rsidR="005837C3" w:rsidRPr="005837C3" w:rsidRDefault="005837C3" w:rsidP="005837C3">
      <w:pPr>
        <w:ind w:leftChars="200" w:left="420" w:firstLineChars="100" w:firstLine="240"/>
        <w:rPr>
          <w:sz w:val="24"/>
          <w:szCs w:val="24"/>
        </w:rPr>
      </w:pPr>
    </w:p>
    <w:p w14:paraId="014DA27B" w14:textId="77777777" w:rsidR="005837C3" w:rsidRDefault="005837C3" w:rsidP="005837C3">
      <w:pPr>
        <w:pStyle w:val="6"/>
      </w:pPr>
      <w:bookmarkStart w:id="228" w:name="_Toc137819251"/>
      <w:r>
        <w:rPr>
          <w:rFonts w:hint="eastAsia"/>
        </w:rPr>
        <w:t>4</w:t>
      </w:r>
      <w:r>
        <w:t>.1.2.</w:t>
      </w:r>
      <w:r>
        <w:rPr>
          <w:rFonts w:hint="eastAsia"/>
        </w:rPr>
        <w:t>2</w:t>
      </w:r>
      <w:r>
        <w:tab/>
      </w:r>
      <w:bookmarkEnd w:id="226"/>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229" w:name="_Hlk120639707"/>
      <w:r w:rsidR="009F318B">
        <w:rPr>
          <w:rFonts w:hint="eastAsia"/>
        </w:rPr>
        <w:t>（転居）予約</w:t>
      </w:r>
      <w:bookmarkEnd w:id="229"/>
      <w:r w:rsidR="009F318B">
        <w:rPr>
          <w:rFonts w:hint="eastAsia"/>
        </w:rPr>
        <w:t>）</w:t>
      </w:r>
      <w:bookmarkEnd w:id="228"/>
    </w:p>
    <w:p w14:paraId="1A5EFEDC" w14:textId="77777777" w:rsidR="005837C3" w:rsidRDefault="005837C3" w:rsidP="005837C3">
      <w:pPr>
        <w:rPr>
          <w:b/>
          <w:bCs/>
          <w:sz w:val="28"/>
          <w:szCs w:val="28"/>
        </w:rPr>
      </w:pPr>
      <w:r>
        <w:rPr>
          <w:rFonts w:hint="eastAsia"/>
          <w:b/>
          <w:bCs/>
          <w:sz w:val="28"/>
          <w:szCs w:val="28"/>
        </w:rPr>
        <w:t>【実装必須機能】</w:t>
      </w:r>
    </w:p>
    <w:p w14:paraId="4963FDE9"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1C10BDA2" w14:textId="77777777" w:rsidR="000C1CB3" w:rsidRDefault="000C1CB3" w:rsidP="000C1CB3">
      <w:pPr>
        <w:ind w:leftChars="200" w:left="420" w:firstLineChars="100" w:firstLine="240"/>
        <w:rPr>
          <w:sz w:val="24"/>
          <w:szCs w:val="24"/>
        </w:rPr>
      </w:pPr>
      <w:bookmarkStart w:id="230"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230"/>
    <w:p w14:paraId="4947B3E3"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lastRenderedPageBreak/>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r w:rsidR="00866016">
        <w:rPr>
          <w:rFonts w:hint="eastAsia"/>
          <w:sz w:val="24"/>
          <w:szCs w:val="24"/>
        </w:rPr>
        <w:t>日本人</w:t>
      </w:r>
      <w:r w:rsidR="00552A50">
        <w:rPr>
          <w:rFonts w:hint="eastAsia"/>
          <w:sz w:val="24"/>
          <w:szCs w:val="24"/>
        </w:rPr>
        <w:t>氏名の</w:t>
      </w:r>
      <w:r w:rsidR="00866016" w:rsidRPr="00AC5A6C">
        <w:rPr>
          <w:rFonts w:hint="eastAsia"/>
          <w:sz w:val="24"/>
          <w:szCs w:val="24"/>
        </w:rPr>
        <w:t>振り仮名又は</w:t>
      </w:r>
      <w:bookmarkStart w:id="231" w:name="_Hlk125731809"/>
      <w:r w:rsidR="00866016">
        <w:rPr>
          <w:rFonts w:hint="eastAsia"/>
          <w:sz w:val="24"/>
          <w:szCs w:val="24"/>
        </w:rPr>
        <w:t>外国人氏名のフリガナ</w:t>
      </w:r>
      <w:bookmarkEnd w:id="231"/>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5ECCE29B"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751E37A9"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234A490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73E15EE5" w14:textId="77777777" w:rsidR="005837C3" w:rsidRDefault="005837C3" w:rsidP="005837C3">
      <w:pPr>
        <w:ind w:leftChars="200" w:left="420" w:firstLineChars="100" w:firstLine="240"/>
        <w:rPr>
          <w:sz w:val="24"/>
          <w:szCs w:val="24"/>
        </w:rPr>
      </w:pPr>
    </w:p>
    <w:p w14:paraId="28027BF7"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025A877A"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227"/>
    </w:p>
    <w:p w14:paraId="660C1781"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78EE94F1" w14:textId="77777777" w:rsidR="005837C3" w:rsidRDefault="005837C3" w:rsidP="005837C3">
      <w:pPr>
        <w:ind w:leftChars="200" w:left="420" w:firstLineChars="100" w:firstLine="240"/>
        <w:rPr>
          <w:sz w:val="24"/>
          <w:szCs w:val="24"/>
        </w:rPr>
      </w:pPr>
    </w:p>
    <w:p w14:paraId="73D4D3AA" w14:textId="77777777" w:rsidR="005837C3" w:rsidRDefault="005837C3" w:rsidP="005837C3">
      <w:pPr>
        <w:rPr>
          <w:b/>
          <w:bCs/>
          <w:sz w:val="28"/>
          <w:szCs w:val="28"/>
        </w:rPr>
      </w:pPr>
      <w:bookmarkStart w:id="232" w:name="_Hlk106644961"/>
      <w:r w:rsidRPr="005D5B97">
        <w:rPr>
          <w:rFonts w:hint="eastAsia"/>
          <w:b/>
          <w:bCs/>
          <w:sz w:val="28"/>
          <w:szCs w:val="28"/>
        </w:rPr>
        <w:t>【考え方・理由】</w:t>
      </w:r>
    </w:p>
    <w:p w14:paraId="46C9132C"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232"/>
    </w:p>
    <w:p w14:paraId="2AF166E9"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A05D004" w14:textId="77777777" w:rsidR="005837C3" w:rsidRPr="00E5418F" w:rsidRDefault="005837C3" w:rsidP="00E5418F">
      <w:pPr>
        <w:ind w:leftChars="200" w:left="420" w:firstLineChars="100" w:firstLine="240"/>
        <w:rPr>
          <w:sz w:val="24"/>
          <w:szCs w:val="24"/>
        </w:rPr>
      </w:pPr>
    </w:p>
    <w:p w14:paraId="1C09D4FD" w14:textId="77777777" w:rsidR="00413340" w:rsidRPr="00413340" w:rsidRDefault="00413340" w:rsidP="00553EB4">
      <w:pPr>
        <w:pStyle w:val="41"/>
      </w:pPr>
      <w:bookmarkStart w:id="233" w:name="_Toc137819252"/>
      <w:r w:rsidRPr="00413340">
        <w:t>転出</w:t>
      </w:r>
      <w:bookmarkEnd w:id="233"/>
    </w:p>
    <w:p w14:paraId="403CB5D7" w14:textId="77777777" w:rsidR="00D52E05" w:rsidRDefault="00F261FC" w:rsidP="001E75DE">
      <w:pPr>
        <w:pStyle w:val="6"/>
      </w:pPr>
      <w:bookmarkStart w:id="234" w:name="_Toc137819253"/>
      <w:r>
        <w:rPr>
          <w:rFonts w:hint="eastAsia"/>
        </w:rPr>
        <w:t>4</w:t>
      </w:r>
      <w:r>
        <w:t>.1.3.</w:t>
      </w:r>
      <w:r w:rsidR="00D13B4A">
        <w:t>0.</w:t>
      </w:r>
      <w:r>
        <w:t>1</w:t>
      </w:r>
      <w:r>
        <w:tab/>
      </w:r>
      <w:r w:rsidR="004A1702" w:rsidRPr="004A1702">
        <w:rPr>
          <w:rFonts w:hint="eastAsia"/>
        </w:rPr>
        <w:t>転出における異動日・届出日</w:t>
      </w:r>
      <w:bookmarkEnd w:id="234"/>
    </w:p>
    <w:p w14:paraId="7418E15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8946C1"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226C420A" w14:textId="77777777" w:rsidR="00BC6782" w:rsidRPr="007950D8" w:rsidRDefault="001515FF" w:rsidP="00020F00">
      <w:pPr>
        <w:ind w:leftChars="200" w:left="420" w:firstLineChars="100" w:firstLine="240"/>
        <w:rPr>
          <w:sz w:val="24"/>
          <w:szCs w:val="24"/>
        </w:rPr>
      </w:pPr>
      <w:r>
        <w:rPr>
          <w:rFonts w:hint="eastAsia"/>
          <w:sz w:val="24"/>
          <w:szCs w:val="24"/>
        </w:rPr>
        <w:lastRenderedPageBreak/>
        <w:t>転出届出日が異動日から14日を経過している場合には、当該転出は届出ではなく、職権で記載すること。</w:t>
      </w:r>
    </w:p>
    <w:p w14:paraId="2E2E5113"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41E91EC4" w14:textId="77777777" w:rsidR="002715BD" w:rsidRDefault="002715BD" w:rsidP="002715BD">
      <w:pPr>
        <w:ind w:leftChars="200" w:left="420" w:firstLineChars="100" w:firstLine="240"/>
        <w:rPr>
          <w:sz w:val="24"/>
          <w:szCs w:val="24"/>
        </w:rPr>
      </w:pPr>
    </w:p>
    <w:p w14:paraId="274E2F61" w14:textId="77777777" w:rsidR="006D4DF7" w:rsidRPr="00546850" w:rsidRDefault="006D4DF7" w:rsidP="006D4DF7">
      <w:pPr>
        <w:rPr>
          <w:b/>
          <w:bCs/>
          <w:sz w:val="28"/>
          <w:szCs w:val="28"/>
        </w:rPr>
      </w:pPr>
      <w:r w:rsidRPr="005D5B97">
        <w:rPr>
          <w:rFonts w:hint="eastAsia"/>
          <w:b/>
          <w:bCs/>
          <w:sz w:val="28"/>
          <w:szCs w:val="28"/>
        </w:rPr>
        <w:t>【考え方・理由】</w:t>
      </w:r>
    </w:p>
    <w:p w14:paraId="7D7C5E79"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274137AD"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0C01BB19"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397359FE"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195029B0" w14:textId="77777777" w:rsidR="006D4DF7" w:rsidRPr="00CF56AC" w:rsidRDefault="006D4DF7" w:rsidP="006D4DF7">
      <w:pPr>
        <w:rPr>
          <w:sz w:val="24"/>
          <w:szCs w:val="24"/>
        </w:rPr>
      </w:pPr>
    </w:p>
    <w:p w14:paraId="335BF232" w14:textId="77777777" w:rsidR="00806CB5" w:rsidRDefault="00806CB5" w:rsidP="001E75DE">
      <w:pPr>
        <w:pStyle w:val="6"/>
      </w:pPr>
      <w:bookmarkStart w:id="235" w:name="_Toc137819254"/>
      <w:r>
        <w:rPr>
          <w:rFonts w:hint="eastAsia"/>
        </w:rPr>
        <w:t>4</w:t>
      </w:r>
      <w:r>
        <w:t>.1.3.</w:t>
      </w:r>
      <w:r w:rsidR="00D13B4A">
        <w:t>0.</w:t>
      </w:r>
      <w:r>
        <w:t>2</w:t>
      </w:r>
      <w:r>
        <w:tab/>
      </w:r>
      <w:r>
        <w:rPr>
          <w:rFonts w:hint="eastAsia"/>
        </w:rPr>
        <w:t>転出先入力</w:t>
      </w:r>
      <w:bookmarkEnd w:id="235"/>
    </w:p>
    <w:p w14:paraId="696736E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2852D"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56ABE4D7"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1B76EF9D"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3CD315E7" w14:textId="77777777" w:rsidR="006D4DF7" w:rsidRPr="00610D51" w:rsidRDefault="006D4DF7" w:rsidP="006D4DF7">
      <w:pPr>
        <w:ind w:leftChars="200" w:left="420" w:firstLineChars="100" w:firstLine="240"/>
        <w:rPr>
          <w:sz w:val="24"/>
          <w:szCs w:val="24"/>
        </w:rPr>
      </w:pPr>
    </w:p>
    <w:p w14:paraId="08FC1DC8" w14:textId="77777777" w:rsidR="006D4DF7" w:rsidRDefault="006D4DF7" w:rsidP="006D4DF7">
      <w:pPr>
        <w:rPr>
          <w:b/>
          <w:bCs/>
          <w:sz w:val="28"/>
          <w:szCs w:val="28"/>
        </w:rPr>
      </w:pPr>
      <w:r w:rsidRPr="005D5B97">
        <w:rPr>
          <w:rFonts w:hint="eastAsia"/>
          <w:b/>
          <w:bCs/>
          <w:sz w:val="28"/>
          <w:szCs w:val="28"/>
        </w:rPr>
        <w:t>【考え方・理由】</w:t>
      </w:r>
    </w:p>
    <w:p w14:paraId="4B0F337C"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2136EDDF" w14:textId="77777777" w:rsidR="00207E92" w:rsidRPr="00207E92" w:rsidRDefault="00207E92" w:rsidP="006D4DF7">
      <w:pPr>
        <w:ind w:leftChars="200" w:left="420" w:firstLineChars="100" w:firstLine="240"/>
        <w:rPr>
          <w:sz w:val="24"/>
          <w:szCs w:val="24"/>
        </w:rPr>
      </w:pPr>
    </w:p>
    <w:p w14:paraId="535044F9"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4972F0CE"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598CDB56"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0BC75D8B" w14:textId="77777777" w:rsidR="00D60C45" w:rsidRPr="00610D51" w:rsidRDefault="00D60C45" w:rsidP="00806CB5">
      <w:pPr>
        <w:widowControl/>
        <w:ind w:left="480"/>
        <w:jc w:val="left"/>
        <w:rPr>
          <w:sz w:val="24"/>
          <w:szCs w:val="24"/>
        </w:rPr>
      </w:pPr>
    </w:p>
    <w:p w14:paraId="7A5C552A" w14:textId="77777777" w:rsidR="00806CB5" w:rsidRDefault="00806CB5" w:rsidP="001E75DE">
      <w:pPr>
        <w:pStyle w:val="6"/>
      </w:pPr>
      <w:bookmarkStart w:id="236" w:name="_Toc137819255"/>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236"/>
    </w:p>
    <w:p w14:paraId="433C2AE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61F67"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7B2FA38E"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6DA28993"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0F84CA83" w14:textId="77777777" w:rsidR="006D4DF7" w:rsidRDefault="006D4DF7" w:rsidP="006D4DF7">
      <w:pPr>
        <w:ind w:leftChars="200" w:left="420" w:firstLineChars="100" w:firstLine="240"/>
        <w:rPr>
          <w:sz w:val="24"/>
          <w:szCs w:val="24"/>
        </w:rPr>
      </w:pPr>
    </w:p>
    <w:p w14:paraId="7459ABAC"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F1BEC82"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5D4CF6FD" w14:textId="77777777" w:rsidR="006D4DF7" w:rsidRPr="00034379" w:rsidRDefault="006D4DF7" w:rsidP="006D4DF7">
      <w:pPr>
        <w:ind w:leftChars="200" w:left="420" w:firstLineChars="100" w:firstLine="240"/>
        <w:rPr>
          <w:sz w:val="24"/>
          <w:szCs w:val="24"/>
        </w:rPr>
      </w:pPr>
    </w:p>
    <w:p w14:paraId="6CAC37DA" w14:textId="77777777" w:rsidR="006D4DF7" w:rsidRDefault="006D4DF7" w:rsidP="006D4DF7">
      <w:pPr>
        <w:rPr>
          <w:b/>
          <w:bCs/>
          <w:sz w:val="28"/>
          <w:szCs w:val="28"/>
        </w:rPr>
      </w:pPr>
      <w:r w:rsidRPr="005D5B97">
        <w:rPr>
          <w:rFonts w:hint="eastAsia"/>
          <w:b/>
          <w:bCs/>
          <w:sz w:val="28"/>
          <w:szCs w:val="28"/>
        </w:rPr>
        <w:t>【考え方・理由】</w:t>
      </w:r>
    </w:p>
    <w:p w14:paraId="25E78E46"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3F49D272"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0E1B300A"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0EB431"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03239D5D" w14:textId="77777777" w:rsidR="006D4DF7" w:rsidRPr="00AA3BB9" w:rsidRDefault="006D4DF7" w:rsidP="006D4DF7">
      <w:pPr>
        <w:ind w:leftChars="200" w:left="420" w:firstLineChars="100" w:firstLine="240"/>
        <w:rPr>
          <w:sz w:val="24"/>
          <w:szCs w:val="24"/>
        </w:rPr>
      </w:pPr>
    </w:p>
    <w:p w14:paraId="085898EF"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49EFB961"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0CA7A3AF" w14:textId="77777777" w:rsidR="006D4DF7" w:rsidRDefault="006D4DF7" w:rsidP="00C663F5">
      <w:pPr>
        <w:widowControl/>
        <w:jc w:val="left"/>
        <w:rPr>
          <w:sz w:val="24"/>
          <w:szCs w:val="24"/>
        </w:rPr>
      </w:pPr>
    </w:p>
    <w:p w14:paraId="163F38E2" w14:textId="77777777" w:rsidR="006D4DF7" w:rsidRPr="008429D9" w:rsidRDefault="006D4DF7" w:rsidP="006D4DF7">
      <w:pPr>
        <w:spacing w:line="0" w:lineRule="atLeast"/>
        <w:ind w:firstLineChars="100" w:firstLine="240"/>
        <w:rPr>
          <w:sz w:val="24"/>
        </w:rPr>
      </w:pPr>
      <w:r w:rsidRPr="008429D9">
        <w:rPr>
          <w:rFonts w:hint="eastAsia"/>
          <w:sz w:val="24"/>
        </w:rPr>
        <w:lastRenderedPageBreak/>
        <w:t>○</w:t>
      </w:r>
      <w:r w:rsidRPr="008429D9">
        <w:rPr>
          <w:sz w:val="24"/>
        </w:rPr>
        <w:t>技術的基準</w:t>
      </w:r>
    </w:p>
    <w:p w14:paraId="1275F47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522F71AF"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0129303A"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242BD8E5" w14:textId="77777777" w:rsidR="001E75DE" w:rsidRPr="001E75DE" w:rsidRDefault="001E75DE" w:rsidP="001E75DE">
      <w:pPr>
        <w:rPr>
          <w:sz w:val="24"/>
          <w:szCs w:val="24"/>
        </w:rPr>
      </w:pPr>
    </w:p>
    <w:p w14:paraId="412C8908" w14:textId="77777777" w:rsidR="001E75DE" w:rsidRDefault="001E75DE" w:rsidP="001E75DE">
      <w:pPr>
        <w:pStyle w:val="6"/>
      </w:pPr>
      <w:bookmarkStart w:id="237" w:name="_Toc106650133"/>
      <w:bookmarkStart w:id="238" w:name="_Toc137819256"/>
      <w:r>
        <w:rPr>
          <w:rFonts w:hint="eastAsia"/>
        </w:rPr>
        <w:t>4</w:t>
      </w:r>
      <w:r>
        <w:t>.1.3.0.4</w:t>
      </w:r>
      <w:r>
        <w:tab/>
      </w:r>
      <w:bookmarkStart w:id="239"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237"/>
      <w:bookmarkEnd w:id="238"/>
      <w:bookmarkEnd w:id="239"/>
    </w:p>
    <w:p w14:paraId="6491D3F4" w14:textId="77777777" w:rsidR="001E75DE" w:rsidRDefault="001E75DE" w:rsidP="001E75DE">
      <w:pPr>
        <w:rPr>
          <w:b/>
          <w:bCs/>
          <w:sz w:val="28"/>
          <w:szCs w:val="28"/>
        </w:rPr>
      </w:pPr>
      <w:r>
        <w:rPr>
          <w:rFonts w:hint="eastAsia"/>
          <w:b/>
          <w:bCs/>
          <w:sz w:val="28"/>
          <w:szCs w:val="28"/>
        </w:rPr>
        <w:t>【実装必須機能】</w:t>
      </w:r>
    </w:p>
    <w:p w14:paraId="497D2A48"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61CBE28C"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5BEFF41"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6B535E1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784E8840"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33FEE03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53EBDAC5"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1A349408" w14:textId="77777777" w:rsidR="001E75DE" w:rsidRDefault="001E75DE" w:rsidP="001E75DE">
      <w:pPr>
        <w:ind w:leftChars="200" w:left="420" w:firstLineChars="100" w:firstLine="240"/>
        <w:rPr>
          <w:sz w:val="24"/>
          <w:szCs w:val="24"/>
        </w:rPr>
      </w:pPr>
    </w:p>
    <w:p w14:paraId="6E1FAFED" w14:textId="77777777" w:rsidR="007D4F56" w:rsidRDefault="007D4F56" w:rsidP="007D4F56">
      <w:pPr>
        <w:rPr>
          <w:b/>
          <w:bCs/>
          <w:sz w:val="28"/>
          <w:szCs w:val="28"/>
        </w:rPr>
      </w:pPr>
      <w:r>
        <w:rPr>
          <w:rFonts w:hint="eastAsia"/>
          <w:b/>
          <w:bCs/>
          <w:sz w:val="28"/>
          <w:szCs w:val="28"/>
        </w:rPr>
        <w:t>【標準オプション機能】</w:t>
      </w:r>
    </w:p>
    <w:p w14:paraId="50ACF9B4"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16F449BB" w14:textId="77777777" w:rsidR="001E75DE" w:rsidRPr="007D4F56" w:rsidRDefault="001E75DE" w:rsidP="001E75DE">
      <w:pPr>
        <w:ind w:leftChars="200" w:left="420" w:firstLineChars="100" w:firstLine="240"/>
        <w:rPr>
          <w:sz w:val="24"/>
          <w:szCs w:val="24"/>
        </w:rPr>
      </w:pPr>
    </w:p>
    <w:p w14:paraId="34BD4E85" w14:textId="77777777" w:rsidR="007D4F56" w:rsidRDefault="007D4F56" w:rsidP="007D4F56">
      <w:pPr>
        <w:rPr>
          <w:b/>
          <w:bCs/>
          <w:sz w:val="28"/>
          <w:szCs w:val="28"/>
        </w:rPr>
      </w:pPr>
      <w:r>
        <w:rPr>
          <w:rFonts w:hint="eastAsia"/>
          <w:b/>
          <w:bCs/>
          <w:sz w:val="28"/>
          <w:szCs w:val="28"/>
        </w:rPr>
        <w:t>【実装不可機能】</w:t>
      </w:r>
    </w:p>
    <w:p w14:paraId="5D7A1803"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2FF800CF" w14:textId="77777777" w:rsidR="007D4F56" w:rsidRDefault="007D4F56" w:rsidP="007D4F56">
      <w:pPr>
        <w:ind w:leftChars="200" w:left="420" w:firstLineChars="100" w:firstLine="240"/>
        <w:rPr>
          <w:sz w:val="24"/>
          <w:szCs w:val="24"/>
        </w:rPr>
      </w:pPr>
      <w:r>
        <w:rPr>
          <w:rFonts w:hint="eastAsia"/>
          <w:sz w:val="24"/>
          <w:szCs w:val="24"/>
        </w:rPr>
        <w:lastRenderedPageBreak/>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5843D73F" w14:textId="77777777" w:rsidR="001E75DE" w:rsidRPr="007D4F56" w:rsidRDefault="001E75DE" w:rsidP="001E75DE">
      <w:pPr>
        <w:ind w:leftChars="200" w:left="420" w:firstLineChars="100" w:firstLine="240"/>
        <w:rPr>
          <w:sz w:val="24"/>
          <w:szCs w:val="24"/>
        </w:rPr>
      </w:pPr>
    </w:p>
    <w:p w14:paraId="3DA561C1" w14:textId="77777777" w:rsidR="007D4F56" w:rsidRDefault="007D4F56" w:rsidP="007D4F56">
      <w:pPr>
        <w:rPr>
          <w:b/>
          <w:bCs/>
          <w:sz w:val="28"/>
          <w:szCs w:val="28"/>
        </w:rPr>
      </w:pPr>
      <w:r>
        <w:rPr>
          <w:rFonts w:hint="eastAsia"/>
          <w:b/>
          <w:bCs/>
          <w:sz w:val="28"/>
          <w:szCs w:val="28"/>
        </w:rPr>
        <w:t>【考え方・理由】</w:t>
      </w:r>
    </w:p>
    <w:p w14:paraId="0CA4091A"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0BFDD1B6" w14:textId="77777777" w:rsidR="007D4F56" w:rsidRPr="00464ACC" w:rsidRDefault="007D4F56" w:rsidP="007D4F56">
      <w:pPr>
        <w:ind w:leftChars="200" w:left="420" w:firstLineChars="100" w:firstLine="240"/>
        <w:rPr>
          <w:sz w:val="24"/>
          <w:szCs w:val="24"/>
        </w:rPr>
      </w:pPr>
    </w:p>
    <w:p w14:paraId="2362ED7D"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53D9AFF" w14:textId="77777777" w:rsidR="0051117C" w:rsidRDefault="0051117C" w:rsidP="007D4F56">
      <w:pPr>
        <w:ind w:leftChars="200" w:left="420" w:firstLineChars="100" w:firstLine="240"/>
        <w:rPr>
          <w:sz w:val="24"/>
          <w:szCs w:val="24"/>
        </w:rPr>
      </w:pPr>
    </w:p>
    <w:p w14:paraId="476FE029"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29F74F3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0FA71EBE"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19531B1E" w14:textId="77777777" w:rsidR="007D4F56" w:rsidRDefault="007D4F56" w:rsidP="007D4F56">
      <w:pPr>
        <w:ind w:leftChars="200" w:left="420" w:firstLineChars="100" w:firstLine="240"/>
        <w:rPr>
          <w:sz w:val="24"/>
          <w:szCs w:val="24"/>
        </w:rPr>
      </w:pPr>
    </w:p>
    <w:p w14:paraId="24441B4D"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63D824CC" w14:textId="77777777" w:rsidR="007D4F56" w:rsidRDefault="007D4F56" w:rsidP="007D4F56">
      <w:pPr>
        <w:ind w:leftChars="200" w:left="420" w:firstLineChars="100" w:firstLine="240"/>
        <w:rPr>
          <w:sz w:val="24"/>
          <w:szCs w:val="24"/>
        </w:rPr>
      </w:pPr>
    </w:p>
    <w:p w14:paraId="76089F6A" w14:textId="6F0F92E1"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3D8A8A2"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69CA23E5" w14:textId="77777777" w:rsidR="00677E70" w:rsidRPr="007D4F56" w:rsidRDefault="00677E70" w:rsidP="001E75DE">
      <w:pPr>
        <w:ind w:leftChars="200" w:left="420" w:firstLineChars="100" w:firstLine="240"/>
        <w:rPr>
          <w:sz w:val="24"/>
          <w:szCs w:val="24"/>
        </w:rPr>
      </w:pPr>
    </w:p>
    <w:p w14:paraId="0ACFE841" w14:textId="77777777" w:rsidR="00B17054" w:rsidRDefault="0072140B" w:rsidP="001A435C">
      <w:pPr>
        <w:pStyle w:val="51"/>
        <w:ind w:hanging="2835"/>
      </w:pPr>
      <w:bookmarkStart w:id="240" w:name="_Toc137819257"/>
      <w:r>
        <w:rPr>
          <w:rFonts w:hint="eastAsia"/>
        </w:rPr>
        <w:t>転入通知の受理</w:t>
      </w:r>
      <w:bookmarkEnd w:id="240"/>
    </w:p>
    <w:p w14:paraId="650DB3D8" w14:textId="77777777" w:rsidR="002B03B9" w:rsidRDefault="002B03B9" w:rsidP="006C2DC7">
      <w:pPr>
        <w:pStyle w:val="6"/>
      </w:pPr>
      <w:bookmarkStart w:id="241" w:name="_Toc137819258"/>
      <w:r w:rsidRPr="00836931">
        <w:rPr>
          <w:rFonts w:hint="eastAsia"/>
        </w:rPr>
        <w:t>4</w:t>
      </w:r>
      <w:r w:rsidRPr="00836931">
        <w:t>.1.3.</w:t>
      </w:r>
      <w:r w:rsidR="00D13B4A" w:rsidRPr="00836931">
        <w:t>1.1</w:t>
      </w:r>
      <w:r w:rsidRPr="00836931">
        <w:tab/>
      </w:r>
      <w:r w:rsidR="00D13B4A" w:rsidRPr="00836931">
        <w:rPr>
          <w:rFonts w:hint="eastAsia"/>
        </w:rPr>
        <w:t>転入通知の受理</w:t>
      </w:r>
      <w:bookmarkEnd w:id="241"/>
    </w:p>
    <w:p w14:paraId="59B9421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328E696" w14:textId="77777777" w:rsidR="00610D51" w:rsidRPr="00610D51" w:rsidRDefault="0072140B" w:rsidP="006D4DF7">
      <w:pPr>
        <w:ind w:leftChars="200" w:left="420" w:firstLineChars="100" w:firstLine="240"/>
        <w:rPr>
          <w:sz w:val="24"/>
          <w:szCs w:val="24"/>
        </w:rPr>
      </w:pPr>
      <w:r>
        <w:rPr>
          <w:rFonts w:hint="eastAsia"/>
          <w:sz w:val="24"/>
          <w:szCs w:val="24"/>
        </w:rPr>
        <w:lastRenderedPageBreak/>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4322E2DB"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2C65C7A6" w14:textId="77777777" w:rsidR="006D4DF7" w:rsidRPr="00947635" w:rsidRDefault="006D4DF7" w:rsidP="00990617">
      <w:pPr>
        <w:ind w:leftChars="200" w:left="420" w:firstLineChars="100" w:firstLine="240"/>
        <w:rPr>
          <w:sz w:val="24"/>
          <w:szCs w:val="24"/>
        </w:rPr>
      </w:pPr>
    </w:p>
    <w:p w14:paraId="57A8E7D8" w14:textId="77777777" w:rsidR="006D4DF7" w:rsidRDefault="006D4DF7" w:rsidP="006D4DF7">
      <w:pPr>
        <w:rPr>
          <w:b/>
          <w:bCs/>
          <w:sz w:val="28"/>
          <w:szCs w:val="28"/>
        </w:rPr>
      </w:pPr>
      <w:r w:rsidRPr="005D5B97">
        <w:rPr>
          <w:rFonts w:hint="eastAsia"/>
          <w:b/>
          <w:bCs/>
          <w:sz w:val="28"/>
          <w:szCs w:val="28"/>
        </w:rPr>
        <w:t>【考え方・理由】</w:t>
      </w:r>
    </w:p>
    <w:p w14:paraId="05D340AF"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14652CAE"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086FBE0B"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41DA73A1"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7492B3D6"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3B0A1C77" w14:textId="77777777" w:rsidR="002B03B9" w:rsidRPr="00610D51" w:rsidRDefault="002B03B9" w:rsidP="006D4DF7">
      <w:pPr>
        <w:ind w:leftChars="200" w:left="420" w:firstLineChars="100" w:firstLine="240"/>
        <w:rPr>
          <w:sz w:val="24"/>
          <w:szCs w:val="24"/>
        </w:rPr>
      </w:pPr>
    </w:p>
    <w:p w14:paraId="0DF2E7A9" w14:textId="77777777" w:rsidR="00D13B4A" w:rsidRPr="00282D28" w:rsidRDefault="00282D28" w:rsidP="006C2DC7">
      <w:pPr>
        <w:pStyle w:val="6"/>
      </w:pPr>
      <w:bookmarkStart w:id="242" w:name="_Toc1378192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242"/>
    </w:p>
    <w:p w14:paraId="3AADFD7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E255A3"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w:t>
      </w:r>
      <w:r w:rsidR="00D13B4A" w:rsidRPr="00365E2E">
        <w:rPr>
          <w:rFonts w:hint="eastAsia"/>
          <w:sz w:val="24"/>
          <w:szCs w:val="24"/>
        </w:rPr>
        <w:lastRenderedPageBreak/>
        <w:t>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68FC3504"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E8ABC63"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1B69E4F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488126F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1DC02EF7" w14:textId="77777777" w:rsidR="00CD30BF" w:rsidRPr="00D35F73" w:rsidRDefault="00C25F1E" w:rsidP="00990617">
      <w:pPr>
        <w:ind w:leftChars="200" w:left="420" w:firstLineChars="100" w:firstLine="240"/>
        <w:rPr>
          <w:sz w:val="24"/>
          <w:szCs w:val="24"/>
        </w:rPr>
      </w:pPr>
      <w:bookmarkStart w:id="243" w:name="_Hlk121747189"/>
      <w:r>
        <w:rPr>
          <w:rFonts w:hint="eastAsia"/>
          <w:sz w:val="24"/>
          <w:szCs w:val="24"/>
        </w:rPr>
        <w:t>当該</w:t>
      </w:r>
      <w:r w:rsidR="00CD30BF">
        <w:rPr>
          <w:rFonts w:hint="eastAsia"/>
          <w:sz w:val="24"/>
          <w:szCs w:val="24"/>
        </w:rPr>
        <w:t>機能</w:t>
      </w:r>
      <w:bookmarkEnd w:id="243"/>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70D688C7" w14:textId="77777777" w:rsidR="00ED5B8C" w:rsidRDefault="00ED5B8C" w:rsidP="00ED5B8C">
      <w:pPr>
        <w:ind w:leftChars="200" w:left="420" w:firstLineChars="100" w:firstLine="240"/>
        <w:rPr>
          <w:sz w:val="24"/>
          <w:szCs w:val="24"/>
        </w:rPr>
      </w:pPr>
    </w:p>
    <w:p w14:paraId="714A2C55" w14:textId="77777777" w:rsidR="00D13B4A" w:rsidRDefault="00D13B4A" w:rsidP="00D13B4A">
      <w:pPr>
        <w:rPr>
          <w:b/>
          <w:bCs/>
          <w:sz w:val="28"/>
          <w:szCs w:val="28"/>
        </w:rPr>
      </w:pPr>
      <w:r w:rsidRPr="005D5B97">
        <w:rPr>
          <w:rFonts w:hint="eastAsia"/>
          <w:b/>
          <w:bCs/>
          <w:sz w:val="28"/>
          <w:szCs w:val="28"/>
        </w:rPr>
        <w:t>【考え方・理由】</w:t>
      </w:r>
    </w:p>
    <w:p w14:paraId="4593A467"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C16D012" w14:textId="77777777" w:rsidR="00207E92" w:rsidRPr="00207E92" w:rsidRDefault="00207E92" w:rsidP="00D13B4A">
      <w:pPr>
        <w:ind w:leftChars="200" w:left="420" w:firstLineChars="100" w:firstLine="240"/>
        <w:rPr>
          <w:sz w:val="24"/>
          <w:szCs w:val="24"/>
        </w:rPr>
      </w:pPr>
    </w:p>
    <w:p w14:paraId="22391569"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02F732F1" w14:textId="77777777" w:rsidR="004267F7" w:rsidRDefault="004267F7" w:rsidP="004267F7">
      <w:pPr>
        <w:ind w:leftChars="200" w:left="420" w:firstLineChars="100" w:firstLine="240"/>
        <w:rPr>
          <w:sz w:val="24"/>
          <w:szCs w:val="24"/>
        </w:rPr>
      </w:pPr>
    </w:p>
    <w:p w14:paraId="6069FA33" w14:textId="77777777" w:rsidR="002B03B9" w:rsidRDefault="002B03B9" w:rsidP="006C2DC7">
      <w:pPr>
        <w:pStyle w:val="6"/>
      </w:pPr>
      <w:bookmarkStart w:id="244" w:name="_Hlk33361381"/>
      <w:bookmarkStart w:id="245" w:name="_Toc1378192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244"/>
      <w:bookmarkEnd w:id="245"/>
    </w:p>
    <w:p w14:paraId="5CB06EA3"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77915A93"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1E4CA0CE" w14:textId="77777777" w:rsidR="006D4DF7" w:rsidRPr="008A0542" w:rsidRDefault="006D4DF7" w:rsidP="00B2361D">
      <w:pPr>
        <w:rPr>
          <w:sz w:val="24"/>
          <w:szCs w:val="24"/>
        </w:rPr>
      </w:pPr>
    </w:p>
    <w:p w14:paraId="7CC1CBC9" w14:textId="77777777" w:rsidR="006D4DF7" w:rsidRDefault="006D4DF7" w:rsidP="006D4DF7">
      <w:pPr>
        <w:rPr>
          <w:b/>
          <w:bCs/>
          <w:sz w:val="28"/>
          <w:szCs w:val="28"/>
        </w:rPr>
      </w:pPr>
      <w:r w:rsidRPr="005D5B97">
        <w:rPr>
          <w:rFonts w:hint="eastAsia"/>
          <w:b/>
          <w:bCs/>
          <w:sz w:val="28"/>
          <w:szCs w:val="28"/>
        </w:rPr>
        <w:t>【考え方・理由】</w:t>
      </w:r>
    </w:p>
    <w:p w14:paraId="31B3CCC4"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59C340A9" w14:textId="77777777" w:rsidR="00E8086D" w:rsidRDefault="00E8086D">
      <w:pPr>
        <w:ind w:leftChars="200" w:left="420" w:firstLineChars="100" w:firstLine="240"/>
        <w:rPr>
          <w:sz w:val="24"/>
          <w:szCs w:val="24"/>
        </w:rPr>
      </w:pPr>
    </w:p>
    <w:p w14:paraId="32947BD9" w14:textId="77777777" w:rsidR="006D4DF7" w:rsidRPr="001D7B7D" w:rsidRDefault="006D4DF7" w:rsidP="006D4DF7">
      <w:pPr>
        <w:ind w:leftChars="200" w:left="420" w:firstLineChars="100" w:firstLine="240"/>
        <w:rPr>
          <w:sz w:val="24"/>
          <w:szCs w:val="24"/>
        </w:rPr>
      </w:pPr>
    </w:p>
    <w:p w14:paraId="055FEF41" w14:textId="77777777" w:rsidR="00413340" w:rsidRDefault="00413340" w:rsidP="00553EB4">
      <w:pPr>
        <w:pStyle w:val="41"/>
      </w:pPr>
      <w:bookmarkStart w:id="246" w:name="_Toc137819261"/>
      <w:r w:rsidRPr="00413340">
        <w:t>世帯変更</w:t>
      </w:r>
      <w:bookmarkEnd w:id="246"/>
    </w:p>
    <w:p w14:paraId="4C6A45A9" w14:textId="77777777" w:rsidR="00C3583D" w:rsidRDefault="00C3583D" w:rsidP="006C2DC7">
      <w:pPr>
        <w:pStyle w:val="6"/>
      </w:pPr>
      <w:bookmarkStart w:id="247" w:name="_Toc137819262"/>
      <w:r>
        <w:rPr>
          <w:rFonts w:hint="eastAsia"/>
        </w:rPr>
        <w:t>4</w:t>
      </w:r>
      <w:r>
        <w:t>.1.4.1</w:t>
      </w:r>
      <w:r>
        <w:tab/>
      </w:r>
      <w:r w:rsidRPr="00DB3842">
        <w:rPr>
          <w:rFonts w:hint="eastAsia"/>
        </w:rPr>
        <w:t>世帯変更</w:t>
      </w:r>
      <w:r w:rsidR="009E3448" w:rsidRPr="00DB3842">
        <w:rPr>
          <w:rFonts w:hint="eastAsia"/>
        </w:rPr>
        <w:t>等</w:t>
      </w:r>
      <w:bookmarkEnd w:id="247"/>
    </w:p>
    <w:p w14:paraId="23FF5550"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578ADA4" w14:textId="77777777" w:rsidR="006028C0" w:rsidRDefault="00C3583D" w:rsidP="00C3583D">
      <w:pPr>
        <w:ind w:leftChars="200" w:left="420" w:firstLineChars="100" w:firstLine="240"/>
        <w:rPr>
          <w:sz w:val="24"/>
          <w:szCs w:val="24"/>
        </w:rPr>
      </w:pPr>
      <w:r>
        <w:rPr>
          <w:rFonts w:hint="eastAsia"/>
          <w:sz w:val="24"/>
          <w:szCs w:val="24"/>
        </w:rPr>
        <w:lastRenderedPageBreak/>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51AA1C4F"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060CD13A" w14:textId="77777777" w:rsidR="00C3583D" w:rsidRPr="00C3583D" w:rsidRDefault="00C3583D" w:rsidP="00C3583D">
      <w:pPr>
        <w:rPr>
          <w:sz w:val="24"/>
          <w:szCs w:val="24"/>
        </w:rPr>
      </w:pPr>
    </w:p>
    <w:p w14:paraId="34C35F55"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D21BC"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4C740BAD"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1AF0D8A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24B401E4" w14:textId="77777777" w:rsidR="00E302A2" w:rsidRDefault="00E302A2" w:rsidP="004D6036">
      <w:pPr>
        <w:ind w:leftChars="200" w:left="420" w:firstLineChars="100" w:firstLine="240"/>
        <w:rPr>
          <w:sz w:val="24"/>
          <w:szCs w:val="24"/>
        </w:rPr>
      </w:pPr>
    </w:p>
    <w:p w14:paraId="28B95A67" w14:textId="77777777" w:rsidR="00C3583D" w:rsidRDefault="00C3583D" w:rsidP="00C3583D">
      <w:pPr>
        <w:rPr>
          <w:b/>
          <w:bCs/>
          <w:sz w:val="28"/>
          <w:szCs w:val="28"/>
        </w:rPr>
      </w:pPr>
      <w:r w:rsidRPr="005D5B97">
        <w:rPr>
          <w:rFonts w:hint="eastAsia"/>
          <w:b/>
          <w:bCs/>
          <w:sz w:val="28"/>
          <w:szCs w:val="28"/>
        </w:rPr>
        <w:t>【考え方・理由】</w:t>
      </w:r>
    </w:p>
    <w:p w14:paraId="69CDDB56"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19645BBE"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A205846"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05E73D84" w14:textId="77777777" w:rsidR="00D4335B" w:rsidRPr="004D6036" w:rsidRDefault="00D4335B" w:rsidP="00D4335B">
      <w:pPr>
        <w:ind w:leftChars="200" w:left="420" w:firstLineChars="100" w:firstLine="240"/>
        <w:rPr>
          <w:sz w:val="24"/>
          <w:szCs w:val="24"/>
        </w:rPr>
      </w:pPr>
    </w:p>
    <w:p w14:paraId="132F9A64" w14:textId="77777777" w:rsidR="00DD4906" w:rsidRDefault="00DD4906" w:rsidP="006C2DC7">
      <w:pPr>
        <w:pStyle w:val="6"/>
      </w:pPr>
      <w:bookmarkStart w:id="248" w:name="_Toc137819263"/>
      <w:r>
        <w:rPr>
          <w:rFonts w:hint="eastAsia"/>
        </w:rPr>
        <w:t>4</w:t>
      </w:r>
      <w:r>
        <w:t>.1.4.2</w:t>
      </w:r>
      <w:r>
        <w:tab/>
      </w:r>
      <w:r>
        <w:rPr>
          <w:rFonts w:hint="eastAsia"/>
        </w:rPr>
        <w:t>世帯主変更</w:t>
      </w:r>
      <w:r w:rsidR="009A2F61">
        <w:rPr>
          <w:rFonts w:hint="eastAsia"/>
        </w:rPr>
        <w:t>による</w:t>
      </w:r>
      <w:r>
        <w:rPr>
          <w:rFonts w:hint="eastAsia"/>
        </w:rPr>
        <w:t>続柄設定</w:t>
      </w:r>
      <w:bookmarkEnd w:id="248"/>
    </w:p>
    <w:p w14:paraId="2442B2F7" w14:textId="77777777" w:rsidR="006D4DF7" w:rsidRDefault="006D4DF7" w:rsidP="006D4DF7">
      <w:pPr>
        <w:rPr>
          <w:b/>
          <w:bCs/>
          <w:sz w:val="28"/>
          <w:szCs w:val="28"/>
        </w:rPr>
      </w:pPr>
      <w:bookmarkStart w:id="249"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D86FE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63496693" w14:textId="77777777" w:rsidR="006D4DF7" w:rsidRPr="00B86BEE" w:rsidRDefault="006D4DF7" w:rsidP="006D4DF7">
      <w:pPr>
        <w:ind w:leftChars="200" w:left="420" w:firstLineChars="100" w:firstLine="240"/>
        <w:rPr>
          <w:sz w:val="24"/>
          <w:szCs w:val="24"/>
        </w:rPr>
      </w:pPr>
    </w:p>
    <w:p w14:paraId="11F1130F" w14:textId="77777777" w:rsidR="006D4DF7" w:rsidRDefault="006D4DF7" w:rsidP="006D4DF7">
      <w:pPr>
        <w:rPr>
          <w:b/>
          <w:bCs/>
          <w:sz w:val="28"/>
          <w:szCs w:val="28"/>
        </w:rPr>
      </w:pPr>
      <w:r w:rsidRPr="005D5B97">
        <w:rPr>
          <w:rFonts w:hint="eastAsia"/>
          <w:b/>
          <w:bCs/>
          <w:sz w:val="28"/>
          <w:szCs w:val="28"/>
        </w:rPr>
        <w:t>【考え方・理由】</w:t>
      </w:r>
    </w:p>
    <w:bookmarkEnd w:id="249"/>
    <w:p w14:paraId="6874F16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95CE24A" w14:textId="77777777" w:rsidR="00207E92" w:rsidRDefault="00207E92" w:rsidP="008B7D10">
      <w:pPr>
        <w:ind w:leftChars="200" w:left="420" w:firstLineChars="100" w:firstLine="240"/>
        <w:rPr>
          <w:sz w:val="24"/>
          <w:szCs w:val="24"/>
        </w:rPr>
      </w:pPr>
    </w:p>
    <w:p w14:paraId="2B6218BC"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6D5BB4B1" w14:textId="77777777" w:rsidR="006D4DF7" w:rsidRDefault="006D4DF7" w:rsidP="006D4DF7">
      <w:pPr>
        <w:ind w:leftChars="200" w:left="420" w:firstLineChars="100" w:firstLine="240"/>
        <w:rPr>
          <w:sz w:val="24"/>
          <w:szCs w:val="24"/>
        </w:rPr>
      </w:pPr>
    </w:p>
    <w:p w14:paraId="722FE6AE" w14:textId="77777777" w:rsidR="00DD4906" w:rsidRDefault="00DD4906" w:rsidP="006C2DC7">
      <w:pPr>
        <w:pStyle w:val="6"/>
      </w:pPr>
      <w:bookmarkStart w:id="250" w:name="_Toc137819264"/>
      <w:r>
        <w:rPr>
          <w:rFonts w:hint="eastAsia"/>
        </w:rPr>
        <w:t>4</w:t>
      </w:r>
      <w:r>
        <w:t>.1.4.</w:t>
      </w:r>
      <w:r w:rsidR="00C95FE9">
        <w:t>3</w:t>
      </w:r>
      <w:r>
        <w:tab/>
      </w:r>
      <w:r>
        <w:rPr>
          <w:rFonts w:hint="eastAsia"/>
        </w:rPr>
        <w:t>事実上の世帯主</w:t>
      </w:r>
      <w:bookmarkEnd w:id="250"/>
    </w:p>
    <w:p w14:paraId="32B18F2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CCD0CF"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2C737DA7" w14:textId="77777777" w:rsidR="006D4DF7" w:rsidRPr="00465F56" w:rsidRDefault="006D4DF7" w:rsidP="006D4DF7">
      <w:pPr>
        <w:rPr>
          <w:sz w:val="24"/>
          <w:szCs w:val="24"/>
        </w:rPr>
      </w:pPr>
    </w:p>
    <w:p w14:paraId="65A82B16" w14:textId="77777777" w:rsidR="006D4DF7" w:rsidRDefault="006D4DF7" w:rsidP="006D4DF7">
      <w:pPr>
        <w:rPr>
          <w:b/>
          <w:bCs/>
          <w:sz w:val="28"/>
          <w:szCs w:val="28"/>
        </w:rPr>
      </w:pPr>
      <w:r w:rsidRPr="005D5B97">
        <w:rPr>
          <w:rFonts w:hint="eastAsia"/>
          <w:b/>
          <w:bCs/>
          <w:sz w:val="28"/>
          <w:szCs w:val="28"/>
        </w:rPr>
        <w:lastRenderedPageBreak/>
        <w:t>【考え方・理由】</w:t>
      </w:r>
    </w:p>
    <w:p w14:paraId="7F89C667"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638D4E55" w14:textId="77777777" w:rsidR="006D4DF7" w:rsidRPr="005F4E9A" w:rsidRDefault="006D4DF7" w:rsidP="006D4DF7">
      <w:pPr>
        <w:ind w:leftChars="200" w:left="420" w:firstLineChars="100" w:firstLine="240"/>
        <w:rPr>
          <w:sz w:val="24"/>
          <w:szCs w:val="24"/>
        </w:rPr>
      </w:pPr>
    </w:p>
    <w:p w14:paraId="3F0308E4" w14:textId="77777777" w:rsidR="00413340" w:rsidRPr="008407C7" w:rsidRDefault="00413340" w:rsidP="00413340">
      <w:pPr>
        <w:ind w:leftChars="200" w:left="420" w:firstLineChars="100" w:firstLine="240"/>
        <w:rPr>
          <w:sz w:val="24"/>
          <w:szCs w:val="24"/>
        </w:rPr>
      </w:pPr>
    </w:p>
    <w:p w14:paraId="7278EFE3" w14:textId="77777777" w:rsidR="00413340" w:rsidRDefault="00413340" w:rsidP="00553EB4">
      <w:pPr>
        <w:pStyle w:val="31"/>
      </w:pPr>
      <w:bookmarkStart w:id="251" w:name="_Toc137819130"/>
      <w:bookmarkStart w:id="252" w:name="_Toc137819265"/>
      <w:r w:rsidRPr="00413340">
        <w:lastRenderedPageBreak/>
        <w:t>職権</w:t>
      </w:r>
      <w:bookmarkEnd w:id="251"/>
      <w:bookmarkEnd w:id="252"/>
    </w:p>
    <w:p w14:paraId="2497C83C"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6DE96782" w14:textId="77777777" w:rsidR="00746DD9" w:rsidRDefault="00746DD9" w:rsidP="00746DD9">
      <w:pPr>
        <w:ind w:leftChars="200" w:left="420" w:firstLineChars="100" w:firstLine="240"/>
        <w:rPr>
          <w:sz w:val="24"/>
          <w:szCs w:val="24"/>
        </w:rPr>
      </w:pPr>
    </w:p>
    <w:p w14:paraId="2E34CB88" w14:textId="77777777" w:rsidR="00746DD9" w:rsidRDefault="00746DD9" w:rsidP="006C2DC7">
      <w:pPr>
        <w:pStyle w:val="6"/>
      </w:pPr>
      <w:bookmarkStart w:id="253" w:name="_Toc137819266"/>
      <w:r>
        <w:rPr>
          <w:rFonts w:hint="eastAsia"/>
        </w:rPr>
        <w:t>4</w:t>
      </w:r>
      <w:r>
        <w:t>.2.0.1</w:t>
      </w:r>
      <w:r>
        <w:tab/>
      </w:r>
      <w:r>
        <w:rPr>
          <w:rFonts w:hint="eastAsia"/>
        </w:rPr>
        <w:t>職権による住民票の記載等</w:t>
      </w:r>
      <w:bookmarkEnd w:id="253"/>
    </w:p>
    <w:p w14:paraId="3A70EA1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8D0307F"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05E132F6"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2B6CAB09" w14:textId="77777777" w:rsidR="00746DD9" w:rsidRDefault="00746DD9" w:rsidP="00746DD9">
      <w:pPr>
        <w:ind w:leftChars="200" w:left="420" w:firstLineChars="100" w:firstLine="240"/>
        <w:rPr>
          <w:sz w:val="24"/>
          <w:szCs w:val="24"/>
        </w:rPr>
      </w:pPr>
    </w:p>
    <w:p w14:paraId="02EA3D6F" w14:textId="77777777" w:rsidR="00746DD9" w:rsidRDefault="00746DD9" w:rsidP="00746DD9">
      <w:pPr>
        <w:rPr>
          <w:b/>
          <w:bCs/>
          <w:sz w:val="28"/>
          <w:szCs w:val="28"/>
        </w:rPr>
      </w:pPr>
      <w:r w:rsidRPr="005D5B97">
        <w:rPr>
          <w:rFonts w:hint="eastAsia"/>
          <w:b/>
          <w:bCs/>
          <w:sz w:val="28"/>
          <w:szCs w:val="28"/>
        </w:rPr>
        <w:t>【考え方・理由】</w:t>
      </w:r>
    </w:p>
    <w:p w14:paraId="6F437189"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0967870B"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63B4552F"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1834E20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3FCF632F"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121CD09A"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767B6534"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76E6841B" w14:textId="77777777" w:rsidR="00F3531C" w:rsidRPr="00507BB3" w:rsidRDefault="00F3531C" w:rsidP="00413340">
      <w:pPr>
        <w:ind w:leftChars="200" w:left="420" w:firstLineChars="100" w:firstLine="240"/>
        <w:rPr>
          <w:sz w:val="24"/>
          <w:szCs w:val="24"/>
        </w:rPr>
      </w:pPr>
    </w:p>
    <w:p w14:paraId="046708B5" w14:textId="77777777" w:rsidR="00F3531C" w:rsidRDefault="00F3531C" w:rsidP="006C2DC7">
      <w:pPr>
        <w:pStyle w:val="6"/>
      </w:pPr>
      <w:bookmarkStart w:id="254" w:name="_Toc137819267"/>
      <w:r>
        <w:rPr>
          <w:rFonts w:hint="eastAsia"/>
        </w:rPr>
        <w:lastRenderedPageBreak/>
        <w:t>4</w:t>
      </w:r>
      <w:r>
        <w:t>.2.0.</w:t>
      </w:r>
      <w:r w:rsidR="00746DD9">
        <w:t>2</w:t>
      </w:r>
      <w:r>
        <w:tab/>
      </w:r>
      <w:r>
        <w:rPr>
          <w:rFonts w:hint="eastAsia"/>
        </w:rPr>
        <w:t>届出の準用</w:t>
      </w:r>
      <w:bookmarkEnd w:id="254"/>
    </w:p>
    <w:p w14:paraId="7FC5B5D5"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EDDA16A"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77865538" w14:textId="77777777" w:rsidR="00F3531C" w:rsidRDefault="00F3531C" w:rsidP="00F3531C">
      <w:pPr>
        <w:ind w:leftChars="200" w:left="420" w:firstLineChars="100" w:firstLine="240"/>
        <w:rPr>
          <w:sz w:val="24"/>
          <w:szCs w:val="24"/>
        </w:rPr>
      </w:pPr>
    </w:p>
    <w:p w14:paraId="77802CE4" w14:textId="77777777" w:rsidR="00F3531C" w:rsidRDefault="00F3531C" w:rsidP="00F3531C">
      <w:pPr>
        <w:rPr>
          <w:b/>
          <w:bCs/>
          <w:sz w:val="28"/>
          <w:szCs w:val="28"/>
        </w:rPr>
      </w:pPr>
      <w:r w:rsidRPr="005D5B97">
        <w:rPr>
          <w:rFonts w:hint="eastAsia"/>
          <w:b/>
          <w:bCs/>
          <w:sz w:val="28"/>
          <w:szCs w:val="28"/>
        </w:rPr>
        <w:t>【考え方・理由】</w:t>
      </w:r>
    </w:p>
    <w:p w14:paraId="0B47283C"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43DF2D95" w14:textId="77777777" w:rsidR="00F3531C" w:rsidRPr="002E2AEB" w:rsidRDefault="00F3531C" w:rsidP="00413340">
      <w:pPr>
        <w:ind w:leftChars="200" w:left="420" w:firstLineChars="100" w:firstLine="240"/>
        <w:rPr>
          <w:sz w:val="24"/>
          <w:szCs w:val="24"/>
        </w:rPr>
      </w:pPr>
    </w:p>
    <w:p w14:paraId="63E49846" w14:textId="77777777" w:rsidR="00242AA0" w:rsidRDefault="00242AA0" w:rsidP="006C2DC7">
      <w:pPr>
        <w:pStyle w:val="6"/>
      </w:pPr>
      <w:bookmarkStart w:id="255" w:name="_Toc1378192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255"/>
    </w:p>
    <w:p w14:paraId="53B2ABE4"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8792A57" w14:textId="464191F6"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6F3F9C">
        <w:rPr>
          <w:rFonts w:hint="eastAsia"/>
          <w:sz w:val="24"/>
          <w:szCs w:val="24"/>
        </w:rPr>
        <w:t>戸籍における届出の受理地及び本籍地市区町村から</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2B59FD49"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36569D68" w14:textId="77777777" w:rsidR="00242AA0" w:rsidRDefault="00242AA0" w:rsidP="00F87C05">
      <w:pPr>
        <w:rPr>
          <w:sz w:val="24"/>
          <w:szCs w:val="24"/>
        </w:rPr>
      </w:pPr>
    </w:p>
    <w:p w14:paraId="33E167FD" w14:textId="77777777" w:rsidR="00242AA0" w:rsidRDefault="00242AA0" w:rsidP="00242AA0">
      <w:pPr>
        <w:rPr>
          <w:b/>
          <w:bCs/>
          <w:sz w:val="28"/>
          <w:szCs w:val="28"/>
        </w:rPr>
      </w:pPr>
      <w:r w:rsidRPr="005D5B97">
        <w:rPr>
          <w:rFonts w:hint="eastAsia"/>
          <w:b/>
          <w:bCs/>
          <w:sz w:val="28"/>
          <w:szCs w:val="28"/>
        </w:rPr>
        <w:t>【考え方・理由】</w:t>
      </w:r>
    </w:p>
    <w:p w14:paraId="695F1A24"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007AD0FE"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02B041B2"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w:t>
      </w:r>
      <w:r w:rsidR="00866016">
        <w:rPr>
          <w:rFonts w:hint="eastAsia"/>
          <w:sz w:val="24"/>
          <w:szCs w:val="24"/>
        </w:rPr>
        <w:t>日本人</w:t>
      </w:r>
      <w:r w:rsidR="00282D28">
        <w:rPr>
          <w:rFonts w:hint="eastAsia"/>
          <w:sz w:val="24"/>
          <w:szCs w:val="24"/>
        </w:rPr>
        <w:t>氏名の振り仮名、</w:t>
      </w:r>
      <w:r>
        <w:rPr>
          <w:rFonts w:hint="eastAsia"/>
          <w:sz w:val="24"/>
          <w:szCs w:val="24"/>
        </w:rPr>
        <w:t>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3ED4FD97" w14:textId="77777777" w:rsidR="00B557DA" w:rsidRPr="002E2AEB" w:rsidRDefault="00B557DA" w:rsidP="00B557DA">
      <w:pPr>
        <w:ind w:leftChars="200" w:left="420" w:firstLineChars="100" w:firstLine="240"/>
        <w:rPr>
          <w:sz w:val="24"/>
          <w:szCs w:val="24"/>
        </w:rPr>
      </w:pPr>
    </w:p>
    <w:p w14:paraId="0C116A7A" w14:textId="77777777" w:rsidR="00B557DA" w:rsidRDefault="00B557DA" w:rsidP="00B557DA">
      <w:pPr>
        <w:pStyle w:val="6"/>
      </w:pPr>
      <w:bookmarkStart w:id="256" w:name="_Toc137819269"/>
      <w:r>
        <w:rPr>
          <w:rFonts w:hint="eastAsia"/>
        </w:rPr>
        <w:t>4</w:t>
      </w:r>
      <w:r>
        <w:t>.</w:t>
      </w:r>
      <w:r w:rsidR="00ED3F54">
        <w:t>2</w:t>
      </w:r>
      <w:r>
        <w:t>.0.4</w:t>
      </w:r>
      <w:r>
        <w:tab/>
      </w:r>
      <w:r>
        <w:rPr>
          <w:rFonts w:hint="eastAsia"/>
        </w:rPr>
        <w:t>戸籍届出・通知日</w:t>
      </w:r>
      <w:bookmarkEnd w:id="256"/>
    </w:p>
    <w:p w14:paraId="132E82AB"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57A45F"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0F49D0F1"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DE16DEB" w14:textId="77777777" w:rsidR="006F02C1" w:rsidRDefault="00C23708" w:rsidP="00B557DA">
      <w:pPr>
        <w:ind w:leftChars="200" w:left="420" w:firstLineChars="100" w:firstLine="240"/>
        <w:rPr>
          <w:sz w:val="24"/>
          <w:szCs w:val="24"/>
        </w:rPr>
      </w:pPr>
      <w:r>
        <w:rPr>
          <w:rFonts w:hint="eastAsia"/>
          <w:sz w:val="24"/>
          <w:szCs w:val="24"/>
        </w:rPr>
        <w:lastRenderedPageBreak/>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と１つのデータ項目として管理することも差し支えない。</w:t>
      </w:r>
    </w:p>
    <w:p w14:paraId="6C4284F8" w14:textId="77777777" w:rsidR="006F02C1" w:rsidRDefault="006F02C1" w:rsidP="00B557DA">
      <w:pPr>
        <w:ind w:leftChars="200" w:left="420" w:firstLineChars="100" w:firstLine="240"/>
        <w:rPr>
          <w:sz w:val="24"/>
          <w:szCs w:val="24"/>
        </w:rPr>
      </w:pPr>
    </w:p>
    <w:p w14:paraId="4EF40B90" w14:textId="77777777" w:rsidR="00B557DA" w:rsidRDefault="00B557DA" w:rsidP="00B557DA">
      <w:pPr>
        <w:rPr>
          <w:b/>
          <w:bCs/>
          <w:sz w:val="28"/>
          <w:szCs w:val="28"/>
        </w:rPr>
      </w:pPr>
      <w:r w:rsidRPr="005D5B97">
        <w:rPr>
          <w:rFonts w:hint="eastAsia"/>
          <w:b/>
          <w:bCs/>
          <w:sz w:val="28"/>
          <w:szCs w:val="28"/>
        </w:rPr>
        <w:t>【考え方・理由】</w:t>
      </w:r>
    </w:p>
    <w:p w14:paraId="036C7BB1"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3D1E9BF"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57014A48"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678B9CC5" w14:textId="77777777" w:rsidR="00572405" w:rsidRDefault="00572405" w:rsidP="00F87C05">
      <w:pPr>
        <w:ind w:leftChars="200" w:left="420" w:firstLineChars="100" w:firstLine="240"/>
        <w:rPr>
          <w:sz w:val="24"/>
          <w:szCs w:val="24"/>
        </w:rPr>
      </w:pPr>
    </w:p>
    <w:p w14:paraId="720A31FE" w14:textId="77777777" w:rsidR="00AD6011" w:rsidRDefault="00AD6011" w:rsidP="00496B9D">
      <w:pPr>
        <w:pStyle w:val="6"/>
        <w:tabs>
          <w:tab w:val="clear" w:pos="1260"/>
        </w:tabs>
      </w:pPr>
      <w:bookmarkStart w:id="257" w:name="_Toc1378192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257"/>
    </w:p>
    <w:p w14:paraId="0C2CC3DB"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624F4C"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5288ECED"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69F62386"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22BDCD4F" w14:textId="77777777" w:rsidR="00AD6011" w:rsidRDefault="00496B9D" w:rsidP="00496B9D">
      <w:pPr>
        <w:ind w:leftChars="200" w:left="420" w:firstLineChars="100" w:firstLine="240"/>
        <w:rPr>
          <w:sz w:val="24"/>
          <w:szCs w:val="24"/>
        </w:rPr>
      </w:pPr>
      <w:bookmarkStart w:id="258"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258"/>
    </w:p>
    <w:p w14:paraId="667A0C50" w14:textId="77777777" w:rsidR="00AD6011" w:rsidRPr="00AD6011" w:rsidRDefault="00AD6011" w:rsidP="00685232">
      <w:pPr>
        <w:ind w:firstLineChars="300" w:firstLine="720"/>
        <w:rPr>
          <w:sz w:val="24"/>
          <w:szCs w:val="24"/>
        </w:rPr>
      </w:pPr>
    </w:p>
    <w:p w14:paraId="7337573D" w14:textId="77777777" w:rsidR="00AD6011" w:rsidRDefault="00AD6011" w:rsidP="00AD6011">
      <w:pPr>
        <w:rPr>
          <w:b/>
          <w:bCs/>
          <w:sz w:val="28"/>
          <w:szCs w:val="28"/>
        </w:rPr>
      </w:pPr>
      <w:r>
        <w:rPr>
          <w:rFonts w:hint="eastAsia"/>
          <w:b/>
          <w:bCs/>
          <w:sz w:val="28"/>
          <w:szCs w:val="28"/>
        </w:rPr>
        <w:t>【考え方・理由】</w:t>
      </w:r>
    </w:p>
    <w:p w14:paraId="2D1ABADE"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757FAC4A"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3E018453" w14:textId="77777777" w:rsidR="00496B9D" w:rsidRDefault="00496B9D" w:rsidP="00685232">
      <w:pPr>
        <w:ind w:leftChars="200" w:left="420" w:firstLineChars="100" w:firstLine="240"/>
        <w:rPr>
          <w:sz w:val="24"/>
          <w:szCs w:val="24"/>
        </w:rPr>
      </w:pPr>
    </w:p>
    <w:p w14:paraId="5B3E3E4A" w14:textId="77777777" w:rsidR="00496B9D" w:rsidRDefault="00496B9D" w:rsidP="00685232">
      <w:pPr>
        <w:ind w:leftChars="200" w:left="420" w:firstLineChars="100" w:firstLine="240"/>
        <w:rPr>
          <w:sz w:val="24"/>
          <w:szCs w:val="24"/>
        </w:rPr>
      </w:pPr>
      <w:r>
        <w:rPr>
          <w:rFonts w:hint="eastAsia"/>
          <w:sz w:val="24"/>
          <w:szCs w:val="24"/>
        </w:rPr>
        <w:lastRenderedPageBreak/>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7DE88A6D" w14:textId="77777777" w:rsidR="00496B9D" w:rsidRDefault="00496B9D" w:rsidP="00685232">
      <w:pPr>
        <w:ind w:leftChars="200" w:left="420" w:firstLineChars="100" w:firstLine="240"/>
        <w:rPr>
          <w:sz w:val="24"/>
          <w:szCs w:val="24"/>
        </w:rPr>
      </w:pPr>
    </w:p>
    <w:p w14:paraId="5D1366DD" w14:textId="77777777" w:rsidR="00572405" w:rsidRDefault="00572405" w:rsidP="00340B64">
      <w:pPr>
        <w:pStyle w:val="6"/>
        <w:tabs>
          <w:tab w:val="clear" w:pos="1260"/>
          <w:tab w:val="left" w:pos="5954"/>
        </w:tabs>
      </w:pPr>
      <w:bookmarkStart w:id="259" w:name="_Toc1378192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259"/>
    </w:p>
    <w:p w14:paraId="4C5E2272"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5C5A69" w14:textId="6EC838B1"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3C0556AC"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33DAC6DF" w14:textId="5DE356C0"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w:t>
      </w:r>
      <w:r w:rsidR="008A04CB">
        <w:rPr>
          <w:rFonts w:hint="eastAsia"/>
          <w:sz w:val="24"/>
          <w:szCs w:val="24"/>
        </w:rPr>
        <w:t>ついて</w:t>
      </w:r>
      <w:bookmarkStart w:id="260" w:name="_Hlk152259372"/>
      <w:r w:rsidR="0058352F">
        <w:rPr>
          <w:rFonts w:hint="eastAsia"/>
          <w:sz w:val="24"/>
          <w:szCs w:val="24"/>
        </w:rPr>
        <w:t>は</w:t>
      </w:r>
      <w:r w:rsidR="008A04CB">
        <w:rPr>
          <w:rFonts w:hint="eastAsia"/>
          <w:sz w:val="24"/>
          <w:szCs w:val="24"/>
        </w:rPr>
        <w:t>「</w:t>
      </w:r>
      <w:r w:rsidR="008A04CB" w:rsidRPr="006E314D">
        <w:rPr>
          <w:rFonts w:hint="eastAsia"/>
          <w:sz w:val="24"/>
          <w:szCs w:val="24"/>
        </w:rPr>
        <w:t>既存住基システム改造仕様書</w:t>
      </w:r>
      <w:r w:rsidR="008A04CB">
        <w:rPr>
          <w:rFonts w:hint="eastAsia"/>
          <w:sz w:val="24"/>
          <w:szCs w:val="24"/>
        </w:rPr>
        <w:t>」に従い</w:t>
      </w:r>
      <w:r w:rsidR="0058352F">
        <w:rPr>
          <w:rFonts w:hint="eastAsia"/>
          <w:sz w:val="24"/>
          <w:szCs w:val="24"/>
        </w:rPr>
        <w:t>連携されるため</w:t>
      </w:r>
      <w:r w:rsidR="008A04CB">
        <w:rPr>
          <w:rFonts w:hint="eastAsia"/>
          <w:sz w:val="24"/>
          <w:szCs w:val="24"/>
        </w:rPr>
        <w:t>、</w:t>
      </w:r>
      <w:r w:rsidR="0058352F">
        <w:rPr>
          <w:rFonts w:hint="eastAsia"/>
          <w:sz w:val="24"/>
          <w:szCs w:val="24"/>
        </w:rPr>
        <w:t>これを</w:t>
      </w:r>
      <w:r w:rsidR="008A04CB">
        <w:rPr>
          <w:rFonts w:hint="eastAsia"/>
          <w:sz w:val="24"/>
          <w:szCs w:val="24"/>
        </w:rPr>
        <w:t>適切に処理できること。</w:t>
      </w:r>
      <w:bookmarkEnd w:id="260"/>
    </w:p>
    <w:p w14:paraId="6B0C304D"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4DA5EB44"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713F5BC1"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6AFE2F7" w14:textId="77777777" w:rsidR="0044226E" w:rsidRDefault="0044226E" w:rsidP="0044226E">
      <w:pPr>
        <w:ind w:leftChars="200" w:left="420" w:firstLineChars="100" w:firstLine="240"/>
        <w:rPr>
          <w:sz w:val="24"/>
          <w:szCs w:val="24"/>
        </w:rPr>
      </w:pPr>
    </w:p>
    <w:p w14:paraId="44A2EE47" w14:textId="77777777" w:rsidR="0044226E" w:rsidRDefault="0044226E" w:rsidP="0044226E">
      <w:pPr>
        <w:rPr>
          <w:b/>
          <w:bCs/>
          <w:sz w:val="28"/>
          <w:szCs w:val="28"/>
        </w:rPr>
      </w:pPr>
      <w:r>
        <w:rPr>
          <w:rFonts w:hint="eastAsia"/>
          <w:b/>
          <w:bCs/>
          <w:sz w:val="28"/>
          <w:szCs w:val="28"/>
        </w:rPr>
        <w:t>【考え方・理由】</w:t>
      </w:r>
    </w:p>
    <w:p w14:paraId="399BFDBF"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30626E11" w14:textId="3DE294DE" w:rsidR="00A87832" w:rsidRPr="000E0251" w:rsidRDefault="00A87832" w:rsidP="00A87832">
      <w:pPr>
        <w:ind w:leftChars="200" w:left="420" w:firstLineChars="100" w:firstLine="240"/>
        <w:rPr>
          <w:sz w:val="24"/>
          <w:szCs w:val="24"/>
        </w:rPr>
      </w:pPr>
      <w:r w:rsidRPr="000E0251">
        <w:rPr>
          <w:rFonts w:hint="eastAsia"/>
          <w:sz w:val="24"/>
          <w:szCs w:val="24"/>
        </w:rPr>
        <w:t>なお、戸籍照合通知（法第1</w:t>
      </w:r>
      <w:r w:rsidRPr="000E0251">
        <w:rPr>
          <w:sz w:val="24"/>
          <w:szCs w:val="24"/>
        </w:rPr>
        <w:t>9</w:t>
      </w:r>
      <w:r w:rsidRPr="000E0251">
        <w:rPr>
          <w:rFonts w:hint="eastAsia"/>
          <w:sz w:val="24"/>
          <w:szCs w:val="24"/>
        </w:rPr>
        <w:t>条第２項）を</w:t>
      </w:r>
      <w:r w:rsidR="007E41C0" w:rsidRPr="000E0251">
        <w:rPr>
          <w:rFonts w:hint="eastAsia"/>
          <w:sz w:val="24"/>
          <w:szCs w:val="24"/>
        </w:rPr>
        <w:t>基</w:t>
      </w:r>
      <w:r w:rsidRPr="000E0251">
        <w:rPr>
          <w:rFonts w:hint="eastAsia"/>
          <w:sz w:val="24"/>
          <w:szCs w:val="24"/>
        </w:rPr>
        <w:t>に日本人氏名の振り仮名</w:t>
      </w:r>
      <w:r w:rsidR="00A165A9" w:rsidRPr="000E0251">
        <w:rPr>
          <w:rFonts w:hint="eastAsia"/>
          <w:sz w:val="24"/>
          <w:szCs w:val="24"/>
        </w:rPr>
        <w:t>の</w:t>
      </w:r>
      <w:r w:rsidRPr="000E0251">
        <w:rPr>
          <w:rFonts w:hint="eastAsia"/>
          <w:sz w:val="24"/>
          <w:szCs w:val="24"/>
        </w:rPr>
        <w:t>入力処理</w:t>
      </w:r>
      <w:r w:rsidR="00A165A9" w:rsidRPr="000E0251">
        <w:rPr>
          <w:rFonts w:hint="eastAsia"/>
          <w:sz w:val="24"/>
          <w:szCs w:val="24"/>
        </w:rPr>
        <w:t>を行う</w:t>
      </w:r>
      <w:r w:rsidRPr="000E0251">
        <w:rPr>
          <w:rFonts w:hint="eastAsia"/>
          <w:sz w:val="24"/>
          <w:szCs w:val="24"/>
        </w:rPr>
        <w:t>場合</w:t>
      </w:r>
      <w:r w:rsidR="00DE6FC9" w:rsidRPr="000E0251">
        <w:rPr>
          <w:rFonts w:hint="eastAsia"/>
          <w:sz w:val="24"/>
          <w:szCs w:val="24"/>
        </w:rPr>
        <w:t>等</w:t>
      </w:r>
      <w:r w:rsidRPr="000E0251">
        <w:rPr>
          <w:rFonts w:hint="eastAsia"/>
          <w:sz w:val="24"/>
          <w:szCs w:val="24"/>
        </w:rPr>
        <w:t>は、適切に日本人氏名の</w:t>
      </w:r>
      <w:r w:rsidR="00003F69" w:rsidRPr="000E0251">
        <w:rPr>
          <w:rFonts w:hint="eastAsia"/>
          <w:sz w:val="24"/>
          <w:szCs w:val="24"/>
        </w:rPr>
        <w:t>振り仮名</w:t>
      </w:r>
      <w:r w:rsidRPr="000E0251">
        <w:rPr>
          <w:rFonts w:hint="eastAsia"/>
          <w:sz w:val="24"/>
          <w:szCs w:val="24"/>
        </w:rPr>
        <w:t>公証フラグを設定するよう留意する必要がある。</w:t>
      </w:r>
    </w:p>
    <w:p w14:paraId="5BBDF6C5" w14:textId="4A65059C" w:rsidR="005D27AB" w:rsidRDefault="002152AA" w:rsidP="008A04CB">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w:t>
      </w:r>
      <w:r w:rsidR="008A04CB">
        <w:rPr>
          <w:rFonts w:hint="eastAsia"/>
          <w:sz w:val="24"/>
          <w:szCs w:val="24"/>
        </w:rPr>
        <w:t>おいて、「既存住基システム改造仕様書」に従い、住基ネット統一文字及び行政事務標準文字</w:t>
      </w:r>
      <w:r w:rsidR="005D7508">
        <w:rPr>
          <w:rFonts w:hint="eastAsia"/>
          <w:sz w:val="24"/>
          <w:szCs w:val="24"/>
        </w:rPr>
        <w:t>図形名</w:t>
      </w:r>
      <w:r w:rsidR="008A04CB">
        <w:rPr>
          <w:rFonts w:hint="eastAsia"/>
          <w:sz w:val="24"/>
          <w:szCs w:val="24"/>
        </w:rPr>
        <w:t>にて連携されるため、適切に処理できるよう留意する必要がある。</w:t>
      </w:r>
    </w:p>
    <w:p w14:paraId="152287A9" w14:textId="77777777" w:rsidR="00913B74" w:rsidRPr="00913B74" w:rsidRDefault="00913B74" w:rsidP="0044226E">
      <w:pPr>
        <w:ind w:leftChars="200" w:left="420" w:firstLineChars="100" w:firstLine="240"/>
        <w:rPr>
          <w:sz w:val="24"/>
          <w:szCs w:val="24"/>
        </w:rPr>
      </w:pPr>
    </w:p>
    <w:p w14:paraId="68BB2C18" w14:textId="77777777" w:rsidR="00B767AE" w:rsidRPr="00B767AE" w:rsidRDefault="00B767AE" w:rsidP="0044226E">
      <w:pPr>
        <w:ind w:leftChars="200" w:left="420" w:firstLineChars="100" w:firstLine="240"/>
        <w:rPr>
          <w:sz w:val="24"/>
          <w:szCs w:val="24"/>
        </w:rPr>
      </w:pPr>
    </w:p>
    <w:p w14:paraId="6F977C6B" w14:textId="77777777" w:rsidR="00B767AE" w:rsidRPr="00B767AE" w:rsidRDefault="00B767AE" w:rsidP="00B767AE">
      <w:pPr>
        <w:pStyle w:val="6"/>
        <w:tabs>
          <w:tab w:val="clear" w:pos="1260"/>
        </w:tabs>
      </w:pPr>
      <w:bookmarkStart w:id="261" w:name="_Toc137819272"/>
      <w:r>
        <w:rPr>
          <w:rFonts w:hint="eastAsia"/>
        </w:rPr>
        <w:t>4</w:t>
      </w:r>
      <w:r>
        <w:t>.2.0.7</w:t>
      </w:r>
      <w:r>
        <w:rPr>
          <w:rFonts w:hint="eastAsia"/>
        </w:rPr>
        <w:t xml:space="preserve"> C</w:t>
      </w:r>
      <w:r>
        <w:t>S</w:t>
      </w:r>
      <w:r>
        <w:rPr>
          <w:rFonts w:hint="eastAsia"/>
        </w:rPr>
        <w:t>から受信した住民票コード照会通知の取込</w:t>
      </w:r>
      <w:bookmarkEnd w:id="261"/>
    </w:p>
    <w:p w14:paraId="218CFDB3"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38ED7400"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w:t>
      </w:r>
      <w:bookmarkStart w:id="262" w:name="_Hlk152711375"/>
      <w:r w:rsidRPr="00B767AE">
        <w:rPr>
          <w:rFonts w:hint="eastAsia"/>
          <w:sz w:val="24"/>
          <w:szCs w:val="24"/>
        </w:rPr>
        <w:t>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w:t>
      </w:r>
      <w:bookmarkEnd w:id="262"/>
      <w:r w:rsidRPr="00B767AE">
        <w:rPr>
          <w:rFonts w:hint="eastAsia"/>
          <w:sz w:val="24"/>
          <w:szCs w:val="24"/>
        </w:rPr>
        <w:t>ただし、CSに自動送信する対象は、</w:t>
      </w:r>
      <w:r w:rsidRPr="00FD47DC">
        <w:rPr>
          <w:rFonts w:hint="eastAsia"/>
          <w:sz w:val="24"/>
          <w:szCs w:val="24"/>
        </w:rPr>
        <w:t>住民票コード照会通知に設定された</w:t>
      </w:r>
      <w:r w:rsidR="00667C88" w:rsidRPr="00FD47DC">
        <w:rPr>
          <w:rFonts w:hint="eastAsia"/>
          <w:sz w:val="24"/>
          <w:szCs w:val="24"/>
        </w:rPr>
        <w:t>４</w:t>
      </w:r>
      <w:r w:rsidRPr="00FD47DC">
        <w:rPr>
          <w:rFonts w:hint="eastAsia"/>
          <w:sz w:val="24"/>
          <w:szCs w:val="24"/>
        </w:rPr>
        <w:t>情報</w:t>
      </w:r>
      <w:r w:rsidR="004547CF">
        <w:rPr>
          <w:rFonts w:hint="eastAsia"/>
          <w:sz w:val="24"/>
          <w:szCs w:val="24"/>
        </w:rPr>
        <w:t>が</w:t>
      </w:r>
      <w:r w:rsidRPr="00FD47DC">
        <w:rPr>
          <w:rFonts w:hint="eastAsia"/>
          <w:sz w:val="24"/>
          <w:szCs w:val="24"/>
        </w:rPr>
        <w:t>完全に一致している住民に</w:t>
      </w:r>
      <w:r w:rsidRPr="00FD47DC">
        <w:rPr>
          <w:rFonts w:hint="eastAsia"/>
          <w:sz w:val="24"/>
          <w:szCs w:val="24"/>
        </w:rPr>
        <w:lastRenderedPageBreak/>
        <w:t>限ること。</w:t>
      </w:r>
      <w:r w:rsidR="00667C88" w:rsidRPr="00FD47DC">
        <w:rPr>
          <w:rFonts w:hint="eastAsia"/>
          <w:sz w:val="24"/>
          <w:szCs w:val="24"/>
        </w:rPr>
        <w:t>４</w:t>
      </w:r>
      <w:r w:rsidRPr="00FD47DC">
        <w:rPr>
          <w:rFonts w:hint="eastAsia"/>
          <w:sz w:val="24"/>
          <w:szCs w:val="24"/>
        </w:rPr>
        <w:t>情報</w:t>
      </w:r>
      <w:r w:rsidR="004547CF">
        <w:rPr>
          <w:rFonts w:hint="eastAsia"/>
          <w:sz w:val="24"/>
          <w:szCs w:val="24"/>
        </w:rPr>
        <w:t>の</w:t>
      </w:r>
      <w:r w:rsidRPr="00FD47DC">
        <w:rPr>
          <w:rFonts w:hint="eastAsia"/>
          <w:sz w:val="24"/>
          <w:szCs w:val="24"/>
        </w:rPr>
        <w:t>部分一致</w:t>
      </w:r>
      <w:r w:rsidR="0051536B" w:rsidRPr="00FD47DC">
        <w:rPr>
          <w:rFonts w:hint="eastAsia"/>
          <w:sz w:val="24"/>
          <w:szCs w:val="24"/>
        </w:rPr>
        <w:t>又</w:t>
      </w:r>
      <w:r w:rsidRPr="00FD47DC">
        <w:rPr>
          <w:rFonts w:hint="eastAsia"/>
          <w:sz w:val="24"/>
          <w:szCs w:val="24"/>
        </w:rPr>
        <w:t>は不一致（該当住民なし）の住民は、CSに自動送信せずに住民票コード照会通知取込エラー一覧表を</w:t>
      </w:r>
      <w:r w:rsidR="00C80A73" w:rsidRPr="00FD47DC">
        <w:rPr>
          <w:rFonts w:hint="eastAsia"/>
          <w:sz w:val="24"/>
          <w:szCs w:val="24"/>
        </w:rPr>
        <w:t>作成</w:t>
      </w:r>
      <w:r w:rsidRPr="00FD47DC">
        <w:rPr>
          <w:rFonts w:hint="eastAsia"/>
          <w:sz w:val="24"/>
          <w:szCs w:val="24"/>
        </w:rPr>
        <w:t>し、職員が検知できること。</w:t>
      </w:r>
    </w:p>
    <w:p w14:paraId="0887F1C7"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62532799" w14:textId="38A28CAD"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w:t>
      </w:r>
      <w:r w:rsidR="00CA0B97">
        <w:rPr>
          <w:rFonts w:hint="eastAsia"/>
          <w:sz w:val="24"/>
          <w:szCs w:val="24"/>
        </w:rPr>
        <w:t>を</w:t>
      </w:r>
      <w:r w:rsidR="00E8033A">
        <w:rPr>
          <w:rFonts w:hint="eastAsia"/>
          <w:sz w:val="24"/>
          <w:szCs w:val="24"/>
        </w:rPr>
        <w:t>適切に処理できること。</w:t>
      </w:r>
    </w:p>
    <w:p w14:paraId="2B22FD4A" w14:textId="77777777" w:rsidR="00C53129" w:rsidRDefault="00C53129" w:rsidP="00B767AE">
      <w:pPr>
        <w:ind w:leftChars="200" w:left="420" w:firstLineChars="100" w:firstLine="240"/>
        <w:rPr>
          <w:sz w:val="24"/>
          <w:szCs w:val="24"/>
        </w:rPr>
      </w:pPr>
    </w:p>
    <w:p w14:paraId="785BB827" w14:textId="77777777" w:rsidR="00C53129" w:rsidRDefault="00C53129" w:rsidP="00C53129">
      <w:pPr>
        <w:rPr>
          <w:b/>
          <w:bCs/>
          <w:sz w:val="28"/>
          <w:szCs w:val="28"/>
        </w:rPr>
      </w:pPr>
      <w:r>
        <w:rPr>
          <w:rFonts w:hint="eastAsia"/>
          <w:b/>
          <w:bCs/>
          <w:sz w:val="28"/>
          <w:szCs w:val="28"/>
        </w:rPr>
        <w:t>【考え方・理由】</w:t>
      </w:r>
    </w:p>
    <w:p w14:paraId="71B499D0"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w:t>
      </w:r>
      <w:r w:rsidR="004547CF">
        <w:rPr>
          <w:rFonts w:hint="eastAsia"/>
          <w:sz w:val="24"/>
          <w:szCs w:val="24"/>
        </w:rPr>
        <w:t>が</w:t>
      </w:r>
      <w:r w:rsidRPr="00C53129">
        <w:rPr>
          <w:rFonts w:hint="eastAsia"/>
          <w:sz w:val="24"/>
          <w:szCs w:val="24"/>
        </w:rPr>
        <w:t>完全一致した場合に限りCSへ自動送信することで本籍地に住民票コードが自動で通知される仕様とした。</w:t>
      </w:r>
    </w:p>
    <w:p w14:paraId="387DC543"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4547CF">
        <w:rPr>
          <w:rFonts w:hint="eastAsia"/>
          <w:sz w:val="24"/>
          <w:szCs w:val="24"/>
        </w:rPr>
        <w:t>で</w:t>
      </w:r>
      <w:r w:rsidR="00C53129" w:rsidRPr="00C53129">
        <w:rPr>
          <w:rFonts w:hint="eastAsia"/>
          <w:sz w:val="24"/>
          <w:szCs w:val="24"/>
        </w:rPr>
        <w:t>はなく</w:t>
      </w:r>
      <w:r w:rsidR="00825013">
        <w:rPr>
          <w:rFonts w:hint="eastAsia"/>
          <w:sz w:val="24"/>
          <w:szCs w:val="24"/>
        </w:rPr>
        <w:t>３</w:t>
      </w:r>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w:t>
      </w:r>
      <w:r w:rsidR="004547CF">
        <w:rPr>
          <w:rFonts w:hint="eastAsia"/>
          <w:sz w:val="24"/>
          <w:szCs w:val="24"/>
        </w:rPr>
        <w:t>の</w:t>
      </w:r>
      <w:r w:rsidR="00C53129" w:rsidRPr="00C53129">
        <w:rPr>
          <w:rFonts w:hint="eastAsia"/>
          <w:sz w:val="24"/>
          <w:szCs w:val="24"/>
        </w:rPr>
        <w:t>完全一致を条件とした。</w:t>
      </w:r>
    </w:p>
    <w:p w14:paraId="4C056931"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F82032">
        <w:rPr>
          <w:rFonts w:hint="eastAsia"/>
          <w:sz w:val="24"/>
          <w:szCs w:val="24"/>
        </w:rPr>
        <w:t>の</w:t>
      </w:r>
      <w:r w:rsidR="00C53129" w:rsidRPr="00C53129">
        <w:rPr>
          <w:rFonts w:hint="eastAsia"/>
          <w:sz w:val="24"/>
          <w:szCs w:val="24"/>
        </w:rPr>
        <w:t>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06A14C14"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74F0557B" w14:textId="777777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53D1678F" w14:textId="73D2C0F9" w:rsidR="005D27AB" w:rsidRPr="005D27AB" w:rsidRDefault="00C53129" w:rsidP="00E8033A">
      <w:pPr>
        <w:ind w:leftChars="200" w:left="420" w:firstLineChars="100" w:firstLine="240"/>
        <w:rPr>
          <w:sz w:val="24"/>
          <w:szCs w:val="24"/>
        </w:rPr>
      </w:pPr>
      <w:r w:rsidRPr="00C53129">
        <w:rPr>
          <w:rFonts w:hint="eastAsia"/>
          <w:sz w:val="24"/>
          <w:szCs w:val="24"/>
        </w:rPr>
        <w:t>住民票コード照会通知に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50BFE87B" w14:textId="77777777" w:rsidR="00AD6011" w:rsidRPr="002667A3" w:rsidRDefault="00AD6011" w:rsidP="00685232">
      <w:pPr>
        <w:ind w:left="480" w:hangingChars="200" w:hanging="480"/>
        <w:rPr>
          <w:sz w:val="24"/>
          <w:szCs w:val="24"/>
        </w:rPr>
      </w:pPr>
    </w:p>
    <w:p w14:paraId="6D46A6B3" w14:textId="77777777" w:rsidR="00C53129" w:rsidRPr="00B767AE" w:rsidRDefault="00C53129" w:rsidP="00C53129">
      <w:pPr>
        <w:pStyle w:val="6"/>
        <w:tabs>
          <w:tab w:val="clear" w:pos="1260"/>
        </w:tabs>
      </w:pPr>
      <w:bookmarkStart w:id="263" w:name="_Toc1378192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263"/>
    </w:p>
    <w:p w14:paraId="4A761012"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5363DF" w14:textId="29FDDAF8" w:rsidR="00C53129" w:rsidRPr="00C53129" w:rsidRDefault="006F3F9C" w:rsidP="00C53129">
      <w:pPr>
        <w:ind w:leftChars="200" w:left="420" w:firstLineChars="100" w:firstLine="240"/>
        <w:rPr>
          <w:sz w:val="24"/>
          <w:szCs w:val="24"/>
        </w:rPr>
      </w:pPr>
      <w:r>
        <w:rPr>
          <w:rFonts w:hint="eastAsia"/>
          <w:sz w:val="24"/>
          <w:szCs w:val="24"/>
        </w:rPr>
        <w:t>戸籍における届出の受理地及び</w:t>
      </w:r>
      <w:r w:rsidR="00C53129" w:rsidRPr="00C53129">
        <w:rPr>
          <w:rFonts w:hint="eastAsia"/>
          <w:sz w:val="24"/>
          <w:szCs w:val="24"/>
        </w:rPr>
        <w:t>本籍地から</w:t>
      </w:r>
      <w:r w:rsidR="00C53129" w:rsidRPr="00C53129">
        <w:rPr>
          <w:sz w:val="24"/>
          <w:szCs w:val="24"/>
        </w:rPr>
        <w:t>CSを介して受信した住民票記載事項通知（法第９条第２項）を基に、該当異動（出生、死亡等）の入力処理ができること。</w:t>
      </w:r>
    </w:p>
    <w:p w14:paraId="502B39FA"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255C0F1A" w14:textId="5FCEF3AB" w:rsidR="00F30857" w:rsidRDefault="00F30857" w:rsidP="00F30857">
      <w:pPr>
        <w:ind w:leftChars="200" w:left="420" w:firstLineChars="100" w:firstLine="240"/>
        <w:rPr>
          <w:sz w:val="24"/>
          <w:szCs w:val="24"/>
        </w:rPr>
      </w:pPr>
      <w:r w:rsidRPr="008E435D">
        <w:rPr>
          <w:sz w:val="24"/>
          <w:szCs w:val="24"/>
        </w:rPr>
        <w:t>CSから受信した住民票記載事項通知に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これを</w:t>
      </w:r>
      <w:r w:rsidR="00E8033A">
        <w:rPr>
          <w:rFonts w:hint="eastAsia"/>
          <w:sz w:val="24"/>
          <w:szCs w:val="24"/>
        </w:rPr>
        <w:t>適切に処理できること。</w:t>
      </w:r>
      <w:bookmarkStart w:id="264" w:name="_Hlk152710798"/>
    </w:p>
    <w:bookmarkEnd w:id="264"/>
    <w:p w14:paraId="57BC25C5" w14:textId="77777777" w:rsidR="008E435D" w:rsidRPr="00F30857" w:rsidRDefault="008E435D" w:rsidP="00C53129">
      <w:pPr>
        <w:ind w:leftChars="200" w:left="420" w:firstLineChars="100" w:firstLine="240"/>
        <w:rPr>
          <w:sz w:val="24"/>
          <w:szCs w:val="24"/>
        </w:rPr>
      </w:pPr>
    </w:p>
    <w:p w14:paraId="6801E1C9" w14:textId="77777777" w:rsidR="008E435D" w:rsidRDefault="008E435D" w:rsidP="008E435D">
      <w:pPr>
        <w:rPr>
          <w:b/>
          <w:bCs/>
          <w:sz w:val="28"/>
          <w:szCs w:val="28"/>
        </w:rPr>
      </w:pPr>
      <w:r>
        <w:rPr>
          <w:rFonts w:hint="eastAsia"/>
          <w:b/>
          <w:bCs/>
          <w:sz w:val="28"/>
          <w:szCs w:val="28"/>
        </w:rPr>
        <w:lastRenderedPageBreak/>
        <w:t>【</w:t>
      </w:r>
      <w:r w:rsidR="008A1B51" w:rsidRPr="008A1B51">
        <w:rPr>
          <w:rFonts w:hint="eastAsia"/>
          <w:b/>
          <w:bCs/>
          <w:sz w:val="28"/>
          <w:szCs w:val="28"/>
        </w:rPr>
        <w:t>標準オプション</w:t>
      </w:r>
      <w:r>
        <w:rPr>
          <w:rFonts w:hint="eastAsia"/>
          <w:b/>
          <w:bCs/>
          <w:sz w:val="28"/>
          <w:szCs w:val="28"/>
        </w:rPr>
        <w:t>機能】</w:t>
      </w:r>
    </w:p>
    <w:p w14:paraId="2B3FD973"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4B85ED2A" w14:textId="7DECF7BB" w:rsidR="008E435D" w:rsidRPr="004F0895"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r w:rsidR="004F0895">
        <w:rPr>
          <w:rFonts w:hint="eastAsia"/>
          <w:sz w:val="24"/>
          <w:szCs w:val="24"/>
        </w:rPr>
        <w:t>住民票記載事項通知</w:t>
      </w:r>
      <w:r w:rsidR="004F0895" w:rsidRPr="001950DE">
        <w:rPr>
          <w:rFonts w:hint="eastAsia"/>
          <w:sz w:val="24"/>
          <w:szCs w:val="24"/>
        </w:rPr>
        <w:t>から</w:t>
      </w:r>
      <w:r w:rsidR="00AF7876">
        <w:rPr>
          <w:rFonts w:hint="eastAsia"/>
          <w:sz w:val="24"/>
          <w:szCs w:val="24"/>
        </w:rPr>
        <w:t>法第７条に基づく記載事項として記載する</w:t>
      </w:r>
      <w:r w:rsidR="004F0895" w:rsidRPr="001950DE">
        <w:rPr>
          <w:rFonts w:hint="eastAsia"/>
          <w:sz w:val="24"/>
          <w:szCs w:val="24"/>
        </w:rPr>
        <w:t>日本人氏名の振り仮名を</w:t>
      </w:r>
      <w:r w:rsidR="004F0895">
        <w:rPr>
          <w:rFonts w:hint="eastAsia"/>
          <w:sz w:val="24"/>
          <w:szCs w:val="24"/>
        </w:rPr>
        <w:t>自動で</w:t>
      </w:r>
      <w:r w:rsidR="004F0895" w:rsidRPr="001950DE">
        <w:rPr>
          <w:rFonts w:hint="eastAsia"/>
          <w:sz w:val="24"/>
          <w:szCs w:val="24"/>
        </w:rPr>
        <w:t>取り込んだ場合は、振り仮名公証フラグを自動的に設定できること。</w:t>
      </w:r>
    </w:p>
    <w:p w14:paraId="6BE83CAC"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476C7936" w14:textId="77777777" w:rsidR="008E435D" w:rsidRDefault="008E435D" w:rsidP="008E435D">
      <w:pPr>
        <w:ind w:leftChars="200" w:left="420" w:firstLineChars="100" w:firstLine="240"/>
        <w:rPr>
          <w:sz w:val="24"/>
          <w:szCs w:val="24"/>
        </w:rPr>
      </w:pPr>
    </w:p>
    <w:p w14:paraId="2772E7A8" w14:textId="77777777" w:rsidR="008E435D" w:rsidRDefault="008E435D" w:rsidP="008E435D">
      <w:pPr>
        <w:rPr>
          <w:b/>
          <w:bCs/>
          <w:sz w:val="28"/>
          <w:szCs w:val="28"/>
        </w:rPr>
      </w:pPr>
      <w:r>
        <w:rPr>
          <w:rFonts w:hint="eastAsia"/>
          <w:b/>
          <w:bCs/>
          <w:sz w:val="28"/>
          <w:szCs w:val="28"/>
        </w:rPr>
        <w:t>【考え方・理由】</w:t>
      </w:r>
    </w:p>
    <w:p w14:paraId="7E2DE61A"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41E17DFD" w14:textId="77777777" w:rsid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02AB2735" w14:textId="355D920B" w:rsidR="00BB45BA" w:rsidRPr="000E0251" w:rsidRDefault="00BB45BA" w:rsidP="00BB45BA">
      <w:pPr>
        <w:ind w:leftChars="200" w:left="420" w:firstLineChars="100" w:firstLine="240"/>
        <w:rPr>
          <w:sz w:val="24"/>
          <w:szCs w:val="24"/>
        </w:rPr>
      </w:pPr>
      <w:r w:rsidRPr="000E0251">
        <w:rPr>
          <w:rFonts w:hint="eastAsia"/>
          <w:sz w:val="24"/>
          <w:szCs w:val="24"/>
        </w:rPr>
        <w:t>なお、</w:t>
      </w:r>
      <w:r w:rsidR="00F527EF" w:rsidRPr="000E0251">
        <w:rPr>
          <w:rFonts w:hint="eastAsia"/>
          <w:sz w:val="24"/>
          <w:szCs w:val="24"/>
        </w:rPr>
        <w:t>振り仮名公証フラグの自動設定機能を実装せず、手動で</w:t>
      </w:r>
      <w:r w:rsidRPr="000E0251">
        <w:rPr>
          <w:rFonts w:hint="eastAsia"/>
          <w:sz w:val="24"/>
          <w:szCs w:val="24"/>
        </w:rPr>
        <w:t>住民票記載事項通知（法第９条第２項）を</w:t>
      </w:r>
      <w:r w:rsidR="004308B2" w:rsidRPr="000E0251">
        <w:rPr>
          <w:rFonts w:hint="eastAsia"/>
          <w:sz w:val="24"/>
          <w:szCs w:val="24"/>
        </w:rPr>
        <w:t>基</w:t>
      </w:r>
      <w:r w:rsidRPr="000E0251">
        <w:rPr>
          <w:rFonts w:hint="eastAsia"/>
          <w:sz w:val="24"/>
          <w:szCs w:val="24"/>
        </w:rPr>
        <w:t>に日本人氏名の振り仮名</w:t>
      </w:r>
      <w:r w:rsidR="000B1E29" w:rsidRPr="000E0251">
        <w:rPr>
          <w:rFonts w:hint="eastAsia"/>
          <w:sz w:val="24"/>
          <w:szCs w:val="24"/>
        </w:rPr>
        <w:t>の</w:t>
      </w:r>
      <w:r w:rsidRPr="000E0251">
        <w:rPr>
          <w:rFonts w:hint="eastAsia"/>
          <w:sz w:val="24"/>
          <w:szCs w:val="24"/>
        </w:rPr>
        <w:t>入力処理</w:t>
      </w:r>
      <w:r w:rsidR="000B1E29" w:rsidRPr="000E0251">
        <w:rPr>
          <w:rFonts w:hint="eastAsia"/>
          <w:sz w:val="24"/>
          <w:szCs w:val="24"/>
        </w:rPr>
        <w:t>を行う</w:t>
      </w:r>
      <w:r w:rsidRPr="000E0251">
        <w:rPr>
          <w:rFonts w:hint="eastAsia"/>
          <w:sz w:val="24"/>
          <w:szCs w:val="24"/>
        </w:rPr>
        <w:t>場合は、適切に</w:t>
      </w:r>
      <w:r w:rsidR="00FD47DC" w:rsidRPr="000E0251">
        <w:rPr>
          <w:rFonts w:hint="eastAsia"/>
          <w:sz w:val="24"/>
          <w:szCs w:val="24"/>
        </w:rPr>
        <w:t>日本人氏名の振り仮名</w:t>
      </w:r>
      <w:r w:rsidRPr="000E0251">
        <w:rPr>
          <w:rFonts w:hint="eastAsia"/>
          <w:sz w:val="24"/>
          <w:szCs w:val="24"/>
        </w:rPr>
        <w:t>公証フラグを設定するよう留意する必要がある。</w:t>
      </w:r>
    </w:p>
    <w:p w14:paraId="0CAC035A" w14:textId="37A8DBE8" w:rsidR="005D27AB" w:rsidRPr="005D27AB" w:rsidRDefault="00512250" w:rsidP="00E8033A">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0613081E" w14:textId="77777777" w:rsidR="008E435D" w:rsidRPr="00B26AF0" w:rsidRDefault="008E435D" w:rsidP="008E435D">
      <w:pPr>
        <w:ind w:leftChars="200" w:left="420" w:firstLineChars="100" w:firstLine="240"/>
        <w:rPr>
          <w:sz w:val="24"/>
          <w:szCs w:val="24"/>
        </w:rPr>
      </w:pPr>
    </w:p>
    <w:p w14:paraId="232B09D1" w14:textId="77777777" w:rsidR="00413340" w:rsidRDefault="00413340" w:rsidP="00553EB4">
      <w:pPr>
        <w:pStyle w:val="41"/>
      </w:pPr>
      <w:bookmarkStart w:id="265" w:name="_Toc32537854"/>
      <w:bookmarkStart w:id="266" w:name="_Toc32537919"/>
      <w:bookmarkStart w:id="267" w:name="_Toc32538049"/>
      <w:bookmarkStart w:id="268" w:name="_Toc32537855"/>
      <w:bookmarkStart w:id="269" w:name="_Toc32537920"/>
      <w:bookmarkStart w:id="270" w:name="_Toc32538050"/>
      <w:bookmarkStart w:id="271" w:name="_Toc32537856"/>
      <w:bookmarkStart w:id="272" w:name="_Toc32537921"/>
      <w:bookmarkStart w:id="273" w:name="_Toc32538051"/>
      <w:bookmarkStart w:id="274" w:name="_Toc32537857"/>
      <w:bookmarkStart w:id="275" w:name="_Toc32537922"/>
      <w:bookmarkStart w:id="276" w:name="_Toc32538052"/>
      <w:bookmarkStart w:id="277" w:name="_Toc32537858"/>
      <w:bookmarkStart w:id="278" w:name="_Toc32537923"/>
      <w:bookmarkStart w:id="279" w:name="_Toc32538053"/>
      <w:bookmarkStart w:id="280" w:name="_Toc32537859"/>
      <w:bookmarkStart w:id="281" w:name="_Toc32537924"/>
      <w:bookmarkStart w:id="282" w:name="_Toc32538054"/>
      <w:bookmarkStart w:id="283" w:name="_Toc32537860"/>
      <w:bookmarkStart w:id="284" w:name="_Toc32537925"/>
      <w:bookmarkStart w:id="285" w:name="_Toc32538055"/>
      <w:bookmarkStart w:id="286" w:name="_Toc13781927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13340">
        <w:t>職権記載</w:t>
      </w:r>
      <w:bookmarkEnd w:id="286"/>
    </w:p>
    <w:p w14:paraId="45246321" w14:textId="77777777" w:rsidR="000D337A" w:rsidRDefault="000D337A" w:rsidP="006C2DC7">
      <w:pPr>
        <w:pStyle w:val="6"/>
      </w:pPr>
      <w:bookmarkStart w:id="287" w:name="_Toc137819275"/>
      <w:bookmarkStart w:id="288" w:name="_Hlk33358731"/>
      <w:r>
        <w:rPr>
          <w:rFonts w:hint="eastAsia"/>
        </w:rPr>
        <w:t>4</w:t>
      </w:r>
      <w:r>
        <w:t>.2.</w:t>
      </w:r>
      <w:r w:rsidR="00866DAA">
        <w:t>1.</w:t>
      </w:r>
      <w:r w:rsidR="009B778C">
        <w:t>1</w:t>
      </w:r>
      <w:r>
        <w:tab/>
      </w:r>
      <w:r>
        <w:rPr>
          <w:rFonts w:hint="eastAsia"/>
        </w:rPr>
        <w:t>住所設定・未届転入</w:t>
      </w:r>
      <w:bookmarkEnd w:id="287"/>
    </w:p>
    <w:bookmarkEnd w:id="288"/>
    <w:p w14:paraId="1FFBB86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DE82AB"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71478A86"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609A1D8E"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136CB990" w14:textId="77777777" w:rsidR="006D4DF7" w:rsidRPr="00442841" w:rsidRDefault="006D4DF7" w:rsidP="00F87C05">
      <w:pPr>
        <w:rPr>
          <w:sz w:val="24"/>
          <w:szCs w:val="24"/>
        </w:rPr>
      </w:pPr>
    </w:p>
    <w:p w14:paraId="4D178F25" w14:textId="77777777" w:rsidR="006D4DF7" w:rsidRPr="00442841" w:rsidRDefault="006D4DF7" w:rsidP="006D4DF7">
      <w:pPr>
        <w:rPr>
          <w:b/>
          <w:bCs/>
          <w:sz w:val="28"/>
          <w:szCs w:val="28"/>
        </w:rPr>
      </w:pPr>
      <w:r w:rsidRPr="00442841">
        <w:rPr>
          <w:rFonts w:hint="eastAsia"/>
          <w:b/>
          <w:bCs/>
          <w:sz w:val="28"/>
          <w:szCs w:val="28"/>
        </w:rPr>
        <w:t>【考え方・理由】</w:t>
      </w:r>
    </w:p>
    <w:p w14:paraId="1BDB635F"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4A8000B0" w14:textId="77777777" w:rsidR="00207E92" w:rsidRPr="00442841" w:rsidRDefault="00207E92" w:rsidP="006D4DF7">
      <w:pPr>
        <w:ind w:leftChars="200" w:left="420" w:firstLineChars="100" w:firstLine="240"/>
        <w:rPr>
          <w:sz w:val="24"/>
          <w:szCs w:val="24"/>
        </w:rPr>
      </w:pPr>
    </w:p>
    <w:p w14:paraId="2BA73D3A"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49E49304" w14:textId="77777777" w:rsidR="00207E92" w:rsidRDefault="00207E92" w:rsidP="006D4DF7">
      <w:pPr>
        <w:ind w:leftChars="200" w:left="420" w:firstLineChars="100" w:firstLine="240"/>
        <w:rPr>
          <w:sz w:val="24"/>
          <w:szCs w:val="24"/>
        </w:rPr>
      </w:pPr>
    </w:p>
    <w:p w14:paraId="60E8DC1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60503DD0"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01603E24"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643C9BEE"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0436E3CA"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48CD71A8" w14:textId="77777777" w:rsidR="006D4DF7" w:rsidRPr="00A1031B" w:rsidRDefault="006D4DF7" w:rsidP="006D4DF7">
      <w:pPr>
        <w:ind w:leftChars="200" w:left="420" w:firstLineChars="100" w:firstLine="240"/>
        <w:rPr>
          <w:sz w:val="24"/>
          <w:szCs w:val="24"/>
        </w:rPr>
      </w:pPr>
    </w:p>
    <w:p w14:paraId="0C8E197E"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274B9FC"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130FCFC4"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60A25629"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4ED0596E"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2A03B870"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6BC7749B"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5DD148EE" w14:textId="77777777" w:rsidR="00D5124D" w:rsidRDefault="00D5124D" w:rsidP="00C663F5">
      <w:pPr>
        <w:pStyle w:val="ad"/>
        <w:ind w:leftChars="450" w:left="1545" w:hangingChars="250" w:hanging="600"/>
        <w:rPr>
          <w:sz w:val="24"/>
          <w:szCs w:val="24"/>
        </w:rPr>
      </w:pPr>
    </w:p>
    <w:p w14:paraId="40E7BE95" w14:textId="77777777" w:rsidR="00D5124D" w:rsidRDefault="00D5124D" w:rsidP="00D5124D">
      <w:pPr>
        <w:pStyle w:val="6"/>
      </w:pPr>
      <w:bookmarkStart w:id="289" w:name="_Toc137819276"/>
      <w:r>
        <w:rPr>
          <w:rFonts w:hint="eastAsia"/>
        </w:rPr>
        <w:lastRenderedPageBreak/>
        <w:t>4</w:t>
      </w:r>
      <w:r>
        <w:t>.2.1.</w:t>
      </w:r>
      <w:r>
        <w:rPr>
          <w:rFonts w:hint="eastAsia"/>
        </w:rPr>
        <w:t>2</w:t>
      </w:r>
      <w:r>
        <w:tab/>
      </w:r>
      <w:r>
        <w:rPr>
          <w:rFonts w:hint="eastAsia"/>
        </w:rPr>
        <w:t>出生</w:t>
      </w:r>
      <w:bookmarkEnd w:id="289"/>
    </w:p>
    <w:p w14:paraId="15873818"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F7F9BA6"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5D833294" w14:textId="77777777" w:rsidR="00823C3D" w:rsidRPr="00442841" w:rsidRDefault="00823C3D" w:rsidP="00823C3D">
      <w:pPr>
        <w:rPr>
          <w:sz w:val="24"/>
          <w:szCs w:val="24"/>
        </w:rPr>
      </w:pPr>
    </w:p>
    <w:p w14:paraId="0D383A99" w14:textId="77777777" w:rsidR="00823C3D" w:rsidRPr="00442841" w:rsidRDefault="00823C3D" w:rsidP="00823C3D">
      <w:pPr>
        <w:rPr>
          <w:b/>
          <w:bCs/>
          <w:sz w:val="28"/>
          <w:szCs w:val="28"/>
        </w:rPr>
      </w:pPr>
      <w:r w:rsidRPr="00442841">
        <w:rPr>
          <w:rFonts w:hint="eastAsia"/>
          <w:b/>
          <w:bCs/>
          <w:sz w:val="28"/>
          <w:szCs w:val="28"/>
        </w:rPr>
        <w:t>【考え方・理由】</w:t>
      </w:r>
    </w:p>
    <w:p w14:paraId="412CC976"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E399173" w14:textId="77777777" w:rsidR="006F02C1" w:rsidRDefault="006F02C1" w:rsidP="001F56F0">
      <w:pPr>
        <w:ind w:leftChars="200" w:left="420" w:firstLineChars="100" w:firstLine="240"/>
        <w:rPr>
          <w:sz w:val="24"/>
          <w:szCs w:val="24"/>
        </w:rPr>
      </w:pPr>
      <w:bookmarkStart w:id="290" w:name="_Toc32538060"/>
      <w:bookmarkStart w:id="291" w:name="_Toc32538061"/>
      <w:bookmarkStart w:id="292" w:name="_Toc32538062"/>
      <w:bookmarkStart w:id="293" w:name="_Toc32538063"/>
      <w:bookmarkStart w:id="294" w:name="_Toc32538064"/>
      <w:bookmarkEnd w:id="290"/>
      <w:bookmarkEnd w:id="291"/>
      <w:bookmarkEnd w:id="292"/>
      <w:bookmarkEnd w:id="293"/>
      <w:bookmarkEnd w:id="294"/>
    </w:p>
    <w:p w14:paraId="318DE3F6" w14:textId="77777777" w:rsidR="006D4DF7" w:rsidRPr="001F56F0" w:rsidRDefault="006D4DF7" w:rsidP="006D4DF7">
      <w:pPr>
        <w:widowControl/>
        <w:jc w:val="left"/>
        <w:rPr>
          <w:sz w:val="24"/>
          <w:szCs w:val="24"/>
        </w:rPr>
      </w:pPr>
    </w:p>
    <w:p w14:paraId="2B6F1F86" w14:textId="77777777" w:rsidR="00413340" w:rsidRDefault="00413340" w:rsidP="00553EB4">
      <w:pPr>
        <w:pStyle w:val="41"/>
      </w:pPr>
      <w:bookmarkStart w:id="295" w:name="_Toc137819277"/>
      <w:r w:rsidRPr="00413340">
        <w:t>職権消除</w:t>
      </w:r>
      <w:bookmarkEnd w:id="295"/>
    </w:p>
    <w:p w14:paraId="61191246" w14:textId="77777777" w:rsidR="00D5124D" w:rsidRDefault="00D5124D" w:rsidP="00B2361D">
      <w:pPr>
        <w:pStyle w:val="6"/>
      </w:pPr>
      <w:bookmarkStart w:id="296" w:name="_Toc32538068"/>
      <w:bookmarkStart w:id="297" w:name="_Toc32538069"/>
      <w:bookmarkStart w:id="298" w:name="_Toc32538070"/>
      <w:bookmarkStart w:id="299" w:name="_Toc32538071"/>
      <w:bookmarkStart w:id="300" w:name="_Toc32538072"/>
      <w:bookmarkStart w:id="301" w:name="_Toc32538073"/>
      <w:bookmarkStart w:id="302" w:name="_Toc32538074"/>
      <w:bookmarkStart w:id="303" w:name="_Toc32538075"/>
      <w:bookmarkStart w:id="304" w:name="_Toc32538076"/>
      <w:bookmarkStart w:id="305" w:name="_Toc32538077"/>
      <w:bookmarkStart w:id="306" w:name="_Toc32538078"/>
      <w:bookmarkStart w:id="307" w:name="_Toc32538079"/>
      <w:bookmarkStart w:id="308" w:name="_Toc32538080"/>
      <w:bookmarkStart w:id="309" w:name="_Toc32538081"/>
      <w:bookmarkStart w:id="310" w:name="_Toc32538082"/>
      <w:bookmarkStart w:id="311" w:name="_Toc32538083"/>
      <w:bookmarkStart w:id="312" w:name="_Toc32538084"/>
      <w:bookmarkStart w:id="313" w:name="_Toc32538085"/>
      <w:bookmarkStart w:id="314" w:name="_Toc32538086"/>
      <w:bookmarkStart w:id="315" w:name="_Toc32538087"/>
      <w:bookmarkStart w:id="316" w:name="_Toc32538088"/>
      <w:bookmarkStart w:id="317" w:name="_Toc32538089"/>
      <w:bookmarkStart w:id="318" w:name="_Toc32538090"/>
      <w:bookmarkStart w:id="319" w:name="_Toc32538091"/>
      <w:bookmarkStart w:id="320" w:name="_Toc1378192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Fonts w:hint="eastAsia"/>
        </w:rPr>
        <w:t>4</w:t>
      </w:r>
      <w:r>
        <w:t>.2.</w:t>
      </w:r>
      <w:r w:rsidR="0064309D">
        <w:rPr>
          <w:rFonts w:hint="eastAsia"/>
        </w:rPr>
        <w:t>2</w:t>
      </w:r>
      <w:r>
        <w:t>.</w:t>
      </w:r>
      <w:r w:rsidR="0064309D">
        <w:rPr>
          <w:rFonts w:hint="eastAsia"/>
        </w:rPr>
        <w:t>1</w:t>
      </w:r>
      <w:r>
        <w:tab/>
      </w:r>
      <w:r>
        <w:rPr>
          <w:rFonts w:hint="eastAsia"/>
        </w:rPr>
        <w:t>死亡</w:t>
      </w:r>
      <w:bookmarkEnd w:id="320"/>
    </w:p>
    <w:p w14:paraId="19DEE2EB"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B422E5"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17AB76A6" w14:textId="77777777" w:rsidR="00DF71D1" w:rsidRDefault="00DF71D1" w:rsidP="00823C3D">
      <w:pPr>
        <w:rPr>
          <w:sz w:val="24"/>
          <w:szCs w:val="24"/>
        </w:rPr>
      </w:pPr>
    </w:p>
    <w:p w14:paraId="27F36E69"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DF7D26"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58D0EDD3"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62409B61" w14:textId="77777777" w:rsidR="00823C3D" w:rsidRPr="009D6F22" w:rsidRDefault="00823C3D" w:rsidP="00823C3D">
      <w:pPr>
        <w:rPr>
          <w:sz w:val="24"/>
          <w:szCs w:val="24"/>
        </w:rPr>
      </w:pPr>
    </w:p>
    <w:p w14:paraId="6395CF5F" w14:textId="77777777" w:rsidR="00823C3D" w:rsidRDefault="00823C3D" w:rsidP="00823C3D">
      <w:pPr>
        <w:rPr>
          <w:b/>
          <w:bCs/>
          <w:sz w:val="28"/>
          <w:szCs w:val="28"/>
        </w:rPr>
      </w:pPr>
      <w:r w:rsidRPr="005D5B97">
        <w:rPr>
          <w:rFonts w:hint="eastAsia"/>
          <w:b/>
          <w:bCs/>
          <w:sz w:val="28"/>
          <w:szCs w:val="28"/>
        </w:rPr>
        <w:t>【考え方・理由】</w:t>
      </w:r>
    </w:p>
    <w:p w14:paraId="05416860"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394DDDD4" w14:textId="77777777" w:rsidR="00207E92" w:rsidRPr="00207E92" w:rsidRDefault="00207E92" w:rsidP="00823C3D">
      <w:pPr>
        <w:ind w:leftChars="200" w:left="420" w:firstLineChars="100" w:firstLine="240"/>
        <w:rPr>
          <w:sz w:val="24"/>
          <w:szCs w:val="24"/>
        </w:rPr>
      </w:pPr>
    </w:p>
    <w:p w14:paraId="7B43D545"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7459AE4D"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2F80B217" w14:textId="77777777" w:rsidR="00891D47" w:rsidRDefault="00891D47" w:rsidP="00B2361D">
      <w:pPr>
        <w:rPr>
          <w:sz w:val="24"/>
          <w:szCs w:val="24"/>
        </w:rPr>
      </w:pPr>
    </w:p>
    <w:p w14:paraId="773CE868" w14:textId="77777777" w:rsidR="0064309D" w:rsidRDefault="0064309D" w:rsidP="0064309D">
      <w:pPr>
        <w:pStyle w:val="6"/>
      </w:pPr>
      <w:bookmarkStart w:id="321" w:name="_Toc137819279"/>
      <w:r>
        <w:rPr>
          <w:rFonts w:hint="eastAsia"/>
        </w:rPr>
        <w:t>4</w:t>
      </w:r>
      <w:r>
        <w:t>.2.</w:t>
      </w:r>
      <w:r>
        <w:rPr>
          <w:rFonts w:hint="eastAsia"/>
        </w:rPr>
        <w:t>2.2</w:t>
      </w:r>
      <w:r>
        <w:tab/>
      </w:r>
      <w:r>
        <w:rPr>
          <w:rFonts w:hint="eastAsia"/>
        </w:rPr>
        <w:t>失踪</w:t>
      </w:r>
      <w:bookmarkEnd w:id="321"/>
    </w:p>
    <w:p w14:paraId="76ACC5A1"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26A866"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2F173516" w14:textId="77777777" w:rsidR="00823C3D" w:rsidRPr="00361CEB" w:rsidRDefault="00823C3D" w:rsidP="00823C3D">
      <w:pPr>
        <w:rPr>
          <w:sz w:val="24"/>
          <w:szCs w:val="24"/>
        </w:rPr>
      </w:pPr>
    </w:p>
    <w:p w14:paraId="285C5347" w14:textId="77777777" w:rsidR="00823C3D" w:rsidRDefault="00823C3D" w:rsidP="00823C3D">
      <w:pPr>
        <w:rPr>
          <w:b/>
          <w:bCs/>
          <w:sz w:val="28"/>
          <w:szCs w:val="28"/>
        </w:rPr>
      </w:pPr>
      <w:r w:rsidRPr="005D5B97">
        <w:rPr>
          <w:rFonts w:hint="eastAsia"/>
          <w:b/>
          <w:bCs/>
          <w:sz w:val="28"/>
          <w:szCs w:val="28"/>
        </w:rPr>
        <w:t>【考え方・理由】</w:t>
      </w:r>
    </w:p>
    <w:p w14:paraId="78F38CCD"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326D95A6" w14:textId="77777777" w:rsidR="00823C3D" w:rsidRDefault="00823C3D" w:rsidP="00823C3D">
      <w:pPr>
        <w:ind w:leftChars="200" w:left="420" w:firstLineChars="100" w:firstLine="240"/>
        <w:rPr>
          <w:sz w:val="24"/>
          <w:szCs w:val="24"/>
        </w:rPr>
      </w:pPr>
    </w:p>
    <w:p w14:paraId="3112E0D7" w14:textId="77777777" w:rsidR="00F44342" w:rsidRPr="003C334A" w:rsidRDefault="00F44342" w:rsidP="00F44342">
      <w:pPr>
        <w:widowControl/>
        <w:jc w:val="left"/>
        <w:rPr>
          <w:sz w:val="24"/>
          <w:szCs w:val="24"/>
        </w:rPr>
      </w:pPr>
    </w:p>
    <w:p w14:paraId="3C486249" w14:textId="77777777" w:rsidR="00413340" w:rsidRDefault="00413340" w:rsidP="00553EB4">
      <w:pPr>
        <w:pStyle w:val="41"/>
      </w:pPr>
      <w:bookmarkStart w:id="322" w:name="_Toc32537863"/>
      <w:bookmarkStart w:id="323" w:name="_Toc32537928"/>
      <w:bookmarkStart w:id="324" w:name="_Toc32538098"/>
      <w:bookmarkStart w:id="325" w:name="_Toc137819280"/>
      <w:bookmarkEnd w:id="322"/>
      <w:bookmarkEnd w:id="323"/>
      <w:bookmarkEnd w:id="324"/>
      <w:r w:rsidRPr="00413340">
        <w:t>職権修正</w:t>
      </w:r>
      <w:bookmarkEnd w:id="325"/>
    </w:p>
    <w:p w14:paraId="3FEF5D9E" w14:textId="77777777" w:rsidR="00876A15" w:rsidRPr="00260AA7" w:rsidRDefault="00876A15" w:rsidP="006C2DC7">
      <w:pPr>
        <w:pStyle w:val="6"/>
      </w:pPr>
      <w:bookmarkStart w:id="326" w:name="_Toc137819281"/>
      <w:r>
        <w:rPr>
          <w:rFonts w:hint="eastAsia"/>
        </w:rPr>
        <w:t>4</w:t>
      </w:r>
      <w:r>
        <w:t>.2.3.1</w:t>
      </w:r>
      <w:r>
        <w:tab/>
      </w:r>
      <w:r>
        <w:rPr>
          <w:rFonts w:hint="eastAsia"/>
        </w:rPr>
        <w:t>修正</w:t>
      </w:r>
      <w:bookmarkEnd w:id="326"/>
    </w:p>
    <w:p w14:paraId="5CE73AB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C50AF3"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B41DF2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291A8A99"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A43E8AB" w14:textId="77777777" w:rsidR="006D4DF7" w:rsidRDefault="006D4DF7" w:rsidP="006D4DF7">
      <w:pPr>
        <w:ind w:leftChars="200" w:left="420" w:firstLineChars="100" w:firstLine="240"/>
        <w:rPr>
          <w:sz w:val="24"/>
          <w:szCs w:val="24"/>
        </w:rPr>
      </w:pPr>
    </w:p>
    <w:p w14:paraId="1A41E734" w14:textId="77777777" w:rsidR="006D4DF7" w:rsidRDefault="006D4DF7" w:rsidP="006D4DF7">
      <w:pPr>
        <w:rPr>
          <w:b/>
          <w:bCs/>
          <w:sz w:val="28"/>
          <w:szCs w:val="28"/>
        </w:rPr>
      </w:pPr>
      <w:r w:rsidRPr="005D5B97">
        <w:rPr>
          <w:rFonts w:hint="eastAsia"/>
          <w:b/>
          <w:bCs/>
          <w:sz w:val="28"/>
          <w:szCs w:val="28"/>
        </w:rPr>
        <w:t>【考え方・理由】</w:t>
      </w:r>
    </w:p>
    <w:p w14:paraId="6D4F6BC3"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1AE608AF" w14:textId="77777777" w:rsidR="007C2659" w:rsidRDefault="007C2659" w:rsidP="00F87C05">
      <w:pPr>
        <w:widowControl/>
        <w:ind w:leftChars="200" w:left="420" w:firstLineChars="100" w:firstLine="240"/>
        <w:jc w:val="left"/>
        <w:rPr>
          <w:sz w:val="24"/>
          <w:szCs w:val="24"/>
        </w:rPr>
      </w:pPr>
    </w:p>
    <w:p w14:paraId="05E7EA55"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2D1580AB" w14:textId="77777777" w:rsidR="006D4DF7" w:rsidRPr="007A4E38" w:rsidRDefault="006D4DF7" w:rsidP="00F87C05">
      <w:pPr>
        <w:ind w:leftChars="200" w:left="420" w:firstLineChars="100" w:firstLine="240"/>
        <w:rPr>
          <w:sz w:val="24"/>
          <w:szCs w:val="24"/>
        </w:rPr>
      </w:pPr>
    </w:p>
    <w:p w14:paraId="2CF5E608" w14:textId="77777777" w:rsidR="0064309D" w:rsidRDefault="0064309D" w:rsidP="00B2361D">
      <w:pPr>
        <w:rPr>
          <w:sz w:val="24"/>
          <w:szCs w:val="24"/>
        </w:rPr>
      </w:pPr>
    </w:p>
    <w:p w14:paraId="70868670" w14:textId="77777777" w:rsidR="0064309D" w:rsidRPr="00260AA7" w:rsidRDefault="0064309D" w:rsidP="0064309D">
      <w:pPr>
        <w:pStyle w:val="6"/>
      </w:pPr>
      <w:bookmarkStart w:id="327" w:name="_Toc137819282"/>
      <w:r>
        <w:rPr>
          <w:rFonts w:hint="eastAsia"/>
        </w:rPr>
        <w:t>4</w:t>
      </w:r>
      <w:r>
        <w:t>.2.3.</w:t>
      </w:r>
      <w:r w:rsidR="00AF2258">
        <w:rPr>
          <w:rFonts w:hint="eastAsia"/>
        </w:rPr>
        <w:t>2</w:t>
      </w:r>
      <w:r>
        <w:tab/>
      </w:r>
      <w:r w:rsidR="00AF2258">
        <w:rPr>
          <w:rFonts w:hint="eastAsia"/>
        </w:rPr>
        <w:t>軽微な</w:t>
      </w:r>
      <w:r>
        <w:rPr>
          <w:rFonts w:hint="eastAsia"/>
        </w:rPr>
        <w:t>修正</w:t>
      </w:r>
      <w:bookmarkEnd w:id="327"/>
    </w:p>
    <w:p w14:paraId="73E0661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9F78C"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335A7254" w14:textId="77777777" w:rsidR="006D4DF7" w:rsidRPr="00CA3456" w:rsidRDefault="006D4DF7" w:rsidP="006D4DF7">
      <w:pPr>
        <w:ind w:leftChars="200" w:left="420" w:firstLineChars="100" w:firstLine="240"/>
        <w:rPr>
          <w:sz w:val="24"/>
          <w:szCs w:val="24"/>
        </w:rPr>
      </w:pPr>
    </w:p>
    <w:p w14:paraId="2FE0CA66" w14:textId="77777777" w:rsidR="006D4DF7" w:rsidRDefault="006D4DF7" w:rsidP="006D4DF7">
      <w:pPr>
        <w:ind w:leftChars="200" w:left="420" w:firstLineChars="100" w:firstLine="240"/>
        <w:rPr>
          <w:sz w:val="24"/>
          <w:szCs w:val="24"/>
        </w:rPr>
      </w:pPr>
      <w:r>
        <w:rPr>
          <w:rFonts w:hint="eastAsia"/>
          <w:sz w:val="24"/>
          <w:szCs w:val="24"/>
        </w:rPr>
        <w:t>【軽微な修正】</w:t>
      </w:r>
    </w:p>
    <w:p w14:paraId="5DC17947"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62568AE8" w14:textId="77777777" w:rsidR="0063248D" w:rsidRPr="00C34083" w:rsidRDefault="006D4DF7" w:rsidP="007E6F75">
      <w:pPr>
        <w:ind w:leftChars="300" w:left="1110" w:hangingChars="200" w:hanging="480"/>
        <w:rPr>
          <w:sz w:val="24"/>
          <w:szCs w:val="24"/>
        </w:rPr>
      </w:pPr>
      <w:r w:rsidRPr="00C34083">
        <w:rPr>
          <w:rFonts w:hint="eastAsia"/>
          <w:sz w:val="24"/>
          <w:szCs w:val="24"/>
        </w:rPr>
        <w:lastRenderedPageBreak/>
        <w:t xml:space="preserve">　・文字の同定に伴う氏名又は住所に係る記載の修正</w:t>
      </w:r>
    </w:p>
    <w:p w14:paraId="2D1BD8A0"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20522CA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0B878A77"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69D7A682"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111BBAAC"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6FD50C1B" w14:textId="77777777" w:rsidR="006D4DF7" w:rsidRPr="00C34083" w:rsidRDefault="006D4DF7" w:rsidP="006D4DF7">
      <w:pPr>
        <w:ind w:leftChars="300" w:left="1110" w:hangingChars="200" w:hanging="480"/>
        <w:rPr>
          <w:sz w:val="24"/>
          <w:szCs w:val="24"/>
        </w:rPr>
      </w:pPr>
    </w:p>
    <w:p w14:paraId="5B3E6DC7" w14:textId="77777777" w:rsidR="006D4DF7" w:rsidRDefault="006D4DF7" w:rsidP="006D4DF7">
      <w:pPr>
        <w:rPr>
          <w:b/>
          <w:bCs/>
          <w:sz w:val="28"/>
          <w:szCs w:val="28"/>
        </w:rPr>
      </w:pPr>
      <w:r w:rsidRPr="005D5B97">
        <w:rPr>
          <w:rFonts w:hint="eastAsia"/>
          <w:b/>
          <w:bCs/>
          <w:sz w:val="28"/>
          <w:szCs w:val="28"/>
        </w:rPr>
        <w:t>【考え方・理由】</w:t>
      </w:r>
    </w:p>
    <w:p w14:paraId="050662CF"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610947CF" w14:textId="77777777" w:rsidR="007C2659" w:rsidRPr="007C2659" w:rsidRDefault="007C2659" w:rsidP="007C2659">
      <w:pPr>
        <w:ind w:leftChars="200" w:left="420" w:firstLineChars="100" w:firstLine="240"/>
        <w:rPr>
          <w:sz w:val="24"/>
          <w:szCs w:val="24"/>
        </w:rPr>
      </w:pPr>
    </w:p>
    <w:p w14:paraId="3C14BB46"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02613590" w14:textId="77777777" w:rsidR="007C2659" w:rsidRDefault="007C2659" w:rsidP="006D4DF7">
      <w:pPr>
        <w:ind w:leftChars="200" w:left="420" w:firstLineChars="100" w:firstLine="240"/>
        <w:rPr>
          <w:sz w:val="24"/>
          <w:szCs w:val="24"/>
        </w:rPr>
      </w:pPr>
    </w:p>
    <w:p w14:paraId="66509393"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r w:rsidR="004E13F7">
        <w:rPr>
          <w:rFonts w:hint="eastAsia"/>
          <w:sz w:val="24"/>
          <w:szCs w:val="24"/>
        </w:rPr>
        <w:t>カード用</w:t>
      </w:r>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r w:rsidR="004E13F7">
        <w:rPr>
          <w:rFonts w:hint="eastAsia"/>
          <w:sz w:val="24"/>
          <w:szCs w:val="24"/>
        </w:rPr>
        <w:t>カード</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3C3A6C6F" w14:textId="77777777" w:rsidR="00F45516" w:rsidRPr="00FB5920" w:rsidRDefault="00F45516" w:rsidP="00F45516">
      <w:pPr>
        <w:ind w:leftChars="200" w:left="420" w:firstLineChars="100" w:firstLine="240"/>
        <w:rPr>
          <w:sz w:val="24"/>
          <w:szCs w:val="24"/>
        </w:rPr>
      </w:pPr>
    </w:p>
    <w:p w14:paraId="285EBCBC" w14:textId="77777777" w:rsidR="00AF2258" w:rsidRPr="00260AA7" w:rsidRDefault="00AF2258" w:rsidP="00AF2258">
      <w:pPr>
        <w:pStyle w:val="6"/>
      </w:pPr>
      <w:bookmarkStart w:id="328" w:name="_Toc137819283"/>
      <w:r>
        <w:rPr>
          <w:rFonts w:hint="eastAsia"/>
        </w:rPr>
        <w:t>4</w:t>
      </w:r>
      <w:r>
        <w:t>.2.3.</w:t>
      </w:r>
      <w:r>
        <w:rPr>
          <w:rFonts w:hint="eastAsia"/>
        </w:rPr>
        <w:t>3</w:t>
      </w:r>
      <w:r>
        <w:tab/>
      </w:r>
      <w:r>
        <w:rPr>
          <w:rFonts w:hint="eastAsia"/>
        </w:rPr>
        <w:t>誤記修正</w:t>
      </w:r>
      <w:bookmarkEnd w:id="328"/>
    </w:p>
    <w:p w14:paraId="557B4D0A"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7632E"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2BB4C0CA"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5054E092"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63381D0D" w14:textId="77777777" w:rsidR="00704DE8" w:rsidRPr="0051619B" w:rsidRDefault="00704DE8" w:rsidP="00704DE8">
      <w:pPr>
        <w:ind w:leftChars="400" w:left="840"/>
        <w:rPr>
          <w:sz w:val="24"/>
          <w:szCs w:val="24"/>
        </w:rPr>
      </w:pPr>
    </w:p>
    <w:p w14:paraId="7ABF57A8"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992C35E"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2E5DA007" w14:textId="77777777" w:rsidR="00704DE8" w:rsidRPr="0051619B" w:rsidRDefault="00704DE8" w:rsidP="00704DE8">
      <w:pPr>
        <w:ind w:leftChars="400" w:left="840"/>
        <w:rPr>
          <w:sz w:val="24"/>
          <w:szCs w:val="24"/>
        </w:rPr>
      </w:pPr>
    </w:p>
    <w:p w14:paraId="58D0ECD5" w14:textId="77777777" w:rsidR="00704DE8" w:rsidRDefault="00704DE8" w:rsidP="00704DE8">
      <w:pPr>
        <w:rPr>
          <w:b/>
          <w:bCs/>
          <w:sz w:val="28"/>
          <w:szCs w:val="28"/>
        </w:rPr>
      </w:pPr>
      <w:r w:rsidRPr="005D5B97">
        <w:rPr>
          <w:rFonts w:hint="eastAsia"/>
          <w:b/>
          <w:bCs/>
          <w:sz w:val="28"/>
          <w:szCs w:val="28"/>
        </w:rPr>
        <w:t>【考え方・理由】</w:t>
      </w:r>
    </w:p>
    <w:p w14:paraId="621A7B5F"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w:t>
      </w:r>
      <w:r w:rsidRPr="006C4B0A">
        <w:rPr>
          <w:rFonts w:hint="eastAsia"/>
          <w:sz w:val="24"/>
          <w:szCs w:val="24"/>
        </w:rPr>
        <w:lastRenderedPageBreak/>
        <w:t>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2CFBDD1B"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55E165F"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158D11E2" w14:textId="77777777" w:rsidR="006D4DF7" w:rsidRPr="006D4DF7" w:rsidRDefault="006D4DF7" w:rsidP="00413340">
      <w:pPr>
        <w:ind w:leftChars="200" w:left="420" w:firstLineChars="100" w:firstLine="240"/>
        <w:rPr>
          <w:sz w:val="24"/>
          <w:szCs w:val="24"/>
        </w:rPr>
      </w:pPr>
      <w:bookmarkStart w:id="329" w:name="_Toc34877474"/>
      <w:bookmarkStart w:id="330" w:name="_Toc34914190"/>
      <w:bookmarkStart w:id="331" w:name="_Toc34939080"/>
      <w:bookmarkStart w:id="332" w:name="_Toc34948333"/>
      <w:bookmarkStart w:id="333" w:name="_Toc34998625"/>
      <w:bookmarkStart w:id="334" w:name="_Toc35010982"/>
      <w:bookmarkStart w:id="335" w:name="_Toc35037690"/>
      <w:bookmarkStart w:id="336" w:name="_Toc35041037"/>
      <w:bookmarkStart w:id="337" w:name="_Toc34877475"/>
      <w:bookmarkStart w:id="338" w:name="_Toc34914191"/>
      <w:bookmarkStart w:id="339" w:name="_Toc34939081"/>
      <w:bookmarkStart w:id="340" w:name="_Toc34948334"/>
      <w:bookmarkStart w:id="341" w:name="_Toc34998626"/>
      <w:bookmarkStart w:id="342" w:name="_Toc35010983"/>
      <w:bookmarkStart w:id="343" w:name="_Toc35037691"/>
      <w:bookmarkStart w:id="344" w:name="_Toc35041038"/>
      <w:bookmarkStart w:id="345" w:name="_Toc34877476"/>
      <w:bookmarkStart w:id="346" w:name="_Toc34914192"/>
      <w:bookmarkStart w:id="347" w:name="_Toc34939082"/>
      <w:bookmarkStart w:id="348" w:name="_Toc34948335"/>
      <w:bookmarkStart w:id="349" w:name="_Toc34998627"/>
      <w:bookmarkStart w:id="350" w:name="_Toc35010984"/>
      <w:bookmarkStart w:id="351" w:name="_Toc35037692"/>
      <w:bookmarkStart w:id="352" w:name="_Toc35041039"/>
      <w:bookmarkStart w:id="353" w:name="_Toc34877477"/>
      <w:bookmarkStart w:id="354" w:name="_Toc34914193"/>
      <w:bookmarkStart w:id="355" w:name="_Toc34939083"/>
      <w:bookmarkStart w:id="356" w:name="_Toc34948336"/>
      <w:bookmarkStart w:id="357" w:name="_Toc34998628"/>
      <w:bookmarkStart w:id="358" w:name="_Toc35010985"/>
      <w:bookmarkStart w:id="359" w:name="_Toc35037693"/>
      <w:bookmarkStart w:id="360" w:name="_Toc35041040"/>
      <w:bookmarkStart w:id="361" w:name="_Toc34877478"/>
      <w:bookmarkStart w:id="362" w:name="_Toc34914194"/>
      <w:bookmarkStart w:id="363" w:name="_Toc34939084"/>
      <w:bookmarkStart w:id="364" w:name="_Toc34948337"/>
      <w:bookmarkStart w:id="365" w:name="_Toc34998629"/>
      <w:bookmarkStart w:id="366" w:name="_Toc35010986"/>
      <w:bookmarkStart w:id="367" w:name="_Toc35037694"/>
      <w:bookmarkStart w:id="368" w:name="_Toc35041041"/>
      <w:bookmarkStart w:id="369" w:name="_Toc34877479"/>
      <w:bookmarkStart w:id="370" w:name="_Toc34914195"/>
      <w:bookmarkStart w:id="371" w:name="_Toc34939085"/>
      <w:bookmarkStart w:id="372" w:name="_Toc34948338"/>
      <w:bookmarkStart w:id="373" w:name="_Toc34998630"/>
      <w:bookmarkStart w:id="374" w:name="_Toc35010987"/>
      <w:bookmarkStart w:id="375" w:name="_Toc35037695"/>
      <w:bookmarkStart w:id="376" w:name="_Toc35041042"/>
      <w:bookmarkStart w:id="377" w:name="_Toc34877480"/>
      <w:bookmarkStart w:id="378" w:name="_Toc34914196"/>
      <w:bookmarkStart w:id="379" w:name="_Toc34939086"/>
      <w:bookmarkStart w:id="380" w:name="_Toc34948339"/>
      <w:bookmarkStart w:id="381" w:name="_Toc34998631"/>
      <w:bookmarkStart w:id="382" w:name="_Toc35010988"/>
      <w:bookmarkStart w:id="383" w:name="_Toc35037696"/>
      <w:bookmarkStart w:id="384" w:name="_Toc35041043"/>
      <w:bookmarkStart w:id="385" w:name="_Toc34877481"/>
      <w:bookmarkStart w:id="386" w:name="_Toc34914197"/>
      <w:bookmarkStart w:id="387" w:name="_Toc34939087"/>
      <w:bookmarkStart w:id="388" w:name="_Toc34948340"/>
      <w:bookmarkStart w:id="389" w:name="_Toc34998632"/>
      <w:bookmarkStart w:id="390" w:name="_Toc35010989"/>
      <w:bookmarkStart w:id="391" w:name="_Toc35037697"/>
      <w:bookmarkStart w:id="392" w:name="_Toc35041044"/>
      <w:bookmarkStart w:id="393" w:name="_Toc34877482"/>
      <w:bookmarkStart w:id="394" w:name="_Toc34914198"/>
      <w:bookmarkStart w:id="395" w:name="_Toc34939088"/>
      <w:bookmarkStart w:id="396" w:name="_Toc34948341"/>
      <w:bookmarkStart w:id="397" w:name="_Toc34998633"/>
      <w:bookmarkStart w:id="398" w:name="_Toc35010990"/>
      <w:bookmarkStart w:id="399" w:name="_Toc35037698"/>
      <w:bookmarkStart w:id="400" w:name="_Toc3504104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5FF3B6A2" w14:textId="77777777" w:rsidR="00413340" w:rsidRPr="00413340" w:rsidRDefault="00413340" w:rsidP="00AA0780">
      <w:pPr>
        <w:pStyle w:val="31"/>
      </w:pPr>
      <w:bookmarkStart w:id="401" w:name="_Toc137819131"/>
      <w:bookmarkStart w:id="402" w:name="_Toc137819284"/>
      <w:r w:rsidRPr="00413340">
        <w:lastRenderedPageBreak/>
        <w:t>住民票コードの異動</w:t>
      </w:r>
      <w:bookmarkEnd w:id="401"/>
      <w:bookmarkEnd w:id="402"/>
    </w:p>
    <w:p w14:paraId="23B25326" w14:textId="77777777" w:rsidR="00AB009E" w:rsidRDefault="00AB009E" w:rsidP="006C2DC7">
      <w:pPr>
        <w:pStyle w:val="6"/>
      </w:pPr>
      <w:bookmarkStart w:id="403" w:name="_Toc137819285"/>
      <w:r>
        <w:rPr>
          <w:rFonts w:hint="eastAsia"/>
        </w:rPr>
        <w:t>4</w:t>
      </w:r>
      <w:r>
        <w:t>.3.1</w:t>
      </w:r>
      <w:r>
        <w:tab/>
      </w:r>
      <w:r>
        <w:rPr>
          <w:rFonts w:hint="eastAsia"/>
        </w:rPr>
        <w:t>住民票コードの付番</w:t>
      </w:r>
      <w:bookmarkEnd w:id="403"/>
    </w:p>
    <w:p w14:paraId="0B2C9AAC"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9365EFF"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45E7446A"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54385FF0"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11C55454"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5A40E1B2" w14:textId="77777777" w:rsidR="00AB009E" w:rsidRDefault="00AB009E" w:rsidP="00AB009E">
      <w:pPr>
        <w:ind w:leftChars="200" w:left="420" w:firstLineChars="100" w:firstLine="240"/>
        <w:rPr>
          <w:sz w:val="24"/>
          <w:szCs w:val="24"/>
        </w:rPr>
      </w:pPr>
    </w:p>
    <w:p w14:paraId="061F58F0"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BA3988B"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4E2016E3" w14:textId="77777777" w:rsidR="00AB009E" w:rsidRPr="003F5124" w:rsidRDefault="00AB009E" w:rsidP="00AB009E">
      <w:pPr>
        <w:ind w:leftChars="200" w:left="420" w:firstLineChars="100" w:firstLine="240"/>
        <w:rPr>
          <w:sz w:val="24"/>
          <w:szCs w:val="24"/>
        </w:rPr>
      </w:pPr>
    </w:p>
    <w:p w14:paraId="401AEF30" w14:textId="77777777" w:rsidR="00AB009E" w:rsidRDefault="00AB009E" w:rsidP="00AB009E">
      <w:pPr>
        <w:rPr>
          <w:b/>
          <w:bCs/>
          <w:sz w:val="28"/>
          <w:szCs w:val="28"/>
        </w:rPr>
      </w:pPr>
      <w:r w:rsidRPr="005D5B97">
        <w:rPr>
          <w:rFonts w:hint="eastAsia"/>
          <w:b/>
          <w:bCs/>
          <w:sz w:val="28"/>
          <w:szCs w:val="28"/>
        </w:rPr>
        <w:t>【考え方・理由】</w:t>
      </w:r>
    </w:p>
    <w:p w14:paraId="6456CD6A"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7113588F" w14:textId="77777777" w:rsidR="00207E92" w:rsidRPr="00207E92" w:rsidRDefault="00207E92" w:rsidP="00AB009E">
      <w:pPr>
        <w:ind w:leftChars="200" w:left="420" w:firstLineChars="100" w:firstLine="240"/>
        <w:rPr>
          <w:sz w:val="24"/>
          <w:szCs w:val="24"/>
        </w:rPr>
      </w:pPr>
    </w:p>
    <w:p w14:paraId="0E396C39"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BF98D5D" w14:textId="77777777" w:rsidR="00AB009E" w:rsidRDefault="00AB009E" w:rsidP="00AB009E">
      <w:pPr>
        <w:ind w:leftChars="200" w:left="420" w:firstLineChars="100" w:firstLine="240"/>
        <w:rPr>
          <w:sz w:val="24"/>
          <w:szCs w:val="24"/>
        </w:rPr>
      </w:pPr>
    </w:p>
    <w:p w14:paraId="3FB10DA4"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066512CA" w14:textId="77777777" w:rsidR="00AB009E" w:rsidRPr="00B75C8B" w:rsidRDefault="00AB009E" w:rsidP="00F87C05">
      <w:pPr>
        <w:ind w:leftChars="200" w:left="420" w:firstLineChars="100" w:firstLine="240"/>
        <w:rPr>
          <w:sz w:val="24"/>
          <w:szCs w:val="24"/>
        </w:rPr>
      </w:pPr>
    </w:p>
    <w:p w14:paraId="6E8E8A6C" w14:textId="77777777" w:rsidR="00AB009E" w:rsidRDefault="00AB009E" w:rsidP="006C2DC7">
      <w:pPr>
        <w:pStyle w:val="6"/>
      </w:pPr>
      <w:bookmarkStart w:id="404" w:name="_Toc137819286"/>
      <w:r>
        <w:t>4.3.2</w:t>
      </w:r>
      <w:r>
        <w:tab/>
      </w:r>
      <w:r>
        <w:rPr>
          <w:rFonts w:hint="eastAsia"/>
        </w:rPr>
        <w:t>住民票コードの変更・修正</w:t>
      </w:r>
      <w:bookmarkEnd w:id="404"/>
    </w:p>
    <w:p w14:paraId="6D615688"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417EA4"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4DA42E52" w14:textId="77777777" w:rsidR="00AB009E" w:rsidRDefault="00AB009E" w:rsidP="00AB009E">
      <w:pPr>
        <w:ind w:leftChars="200" w:left="420" w:firstLineChars="100" w:firstLine="240"/>
        <w:rPr>
          <w:sz w:val="24"/>
          <w:szCs w:val="24"/>
        </w:rPr>
      </w:pPr>
    </w:p>
    <w:p w14:paraId="2E91EA57"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ED7CA52" w14:textId="77777777" w:rsidR="00AB009E" w:rsidRDefault="00AB009E" w:rsidP="00AB009E">
      <w:pPr>
        <w:ind w:leftChars="200" w:left="420" w:firstLineChars="100" w:firstLine="240"/>
        <w:rPr>
          <w:sz w:val="24"/>
          <w:szCs w:val="24"/>
        </w:rPr>
      </w:pPr>
      <w:r w:rsidRPr="008A6F54">
        <w:rPr>
          <w:rFonts w:hint="eastAsia"/>
          <w:sz w:val="24"/>
          <w:szCs w:val="24"/>
        </w:rPr>
        <w:lastRenderedPageBreak/>
        <w:t>住民票コードに変更があった場合、変更情報（日時等）を保持できること。</w:t>
      </w:r>
    </w:p>
    <w:p w14:paraId="277986E7"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C3920F5" w14:textId="77777777" w:rsidR="00AB009E" w:rsidRPr="003F5124" w:rsidRDefault="00AB009E" w:rsidP="00AB009E">
      <w:pPr>
        <w:rPr>
          <w:sz w:val="24"/>
          <w:szCs w:val="24"/>
        </w:rPr>
      </w:pPr>
    </w:p>
    <w:p w14:paraId="36B25D6D" w14:textId="77777777" w:rsidR="00AB009E" w:rsidRDefault="00AB009E" w:rsidP="00AB009E">
      <w:pPr>
        <w:rPr>
          <w:b/>
          <w:bCs/>
          <w:sz w:val="28"/>
          <w:szCs w:val="28"/>
        </w:rPr>
      </w:pPr>
      <w:r w:rsidRPr="005D5B97">
        <w:rPr>
          <w:rFonts w:hint="eastAsia"/>
          <w:b/>
          <w:bCs/>
          <w:sz w:val="28"/>
          <w:szCs w:val="28"/>
        </w:rPr>
        <w:t>【考え方・理由】</w:t>
      </w:r>
    </w:p>
    <w:p w14:paraId="73B6F357"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4CA23B27" w14:textId="77777777" w:rsidR="00AB009E" w:rsidRDefault="00AB009E" w:rsidP="00AB009E">
      <w:pPr>
        <w:ind w:leftChars="200" w:left="420" w:firstLineChars="100" w:firstLine="240"/>
        <w:rPr>
          <w:sz w:val="24"/>
          <w:szCs w:val="24"/>
        </w:rPr>
      </w:pPr>
    </w:p>
    <w:p w14:paraId="06C42C66"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2EE807BE"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167DD0D4" w14:textId="77777777" w:rsidR="00AB009E" w:rsidRDefault="00AB009E" w:rsidP="00AB009E">
      <w:pPr>
        <w:rPr>
          <w:sz w:val="24"/>
          <w:szCs w:val="24"/>
        </w:rPr>
      </w:pPr>
    </w:p>
    <w:p w14:paraId="73C10F75" w14:textId="77777777" w:rsidR="00AB009E" w:rsidRPr="0032258E" w:rsidRDefault="00AB009E" w:rsidP="006C2DC7">
      <w:pPr>
        <w:pStyle w:val="6"/>
      </w:pPr>
      <w:bookmarkStart w:id="405" w:name="_Toc1378192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405"/>
    </w:p>
    <w:p w14:paraId="507AEF6B"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73FB5B7"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406" w:name="_Hlk31550169"/>
      <w:r w:rsidRPr="000205AB">
        <w:rPr>
          <w:rFonts w:hint="eastAsia"/>
          <w:sz w:val="24"/>
          <w:szCs w:val="24"/>
        </w:rPr>
        <w:t>住民票コード通知</w:t>
      </w:r>
      <w:r w:rsidR="003324A9" w:rsidRPr="003324A9">
        <w:rPr>
          <w:rFonts w:hint="eastAsia"/>
          <w:sz w:val="24"/>
          <w:szCs w:val="24"/>
        </w:rPr>
        <w:t>票</w:t>
      </w:r>
      <w:bookmarkEnd w:id="406"/>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022AD8CB"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40CB96C6" w14:textId="77777777" w:rsidR="00AB009E" w:rsidRDefault="00AB009E" w:rsidP="00AB009E">
      <w:pPr>
        <w:rPr>
          <w:sz w:val="24"/>
          <w:szCs w:val="24"/>
        </w:rPr>
      </w:pPr>
    </w:p>
    <w:p w14:paraId="5D63F828"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33F949"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7EF4ECB" w14:textId="77777777" w:rsidR="00527530" w:rsidRPr="00527530" w:rsidRDefault="00527530" w:rsidP="00AB009E">
      <w:pPr>
        <w:rPr>
          <w:sz w:val="24"/>
          <w:szCs w:val="24"/>
        </w:rPr>
      </w:pPr>
    </w:p>
    <w:p w14:paraId="62AEA373" w14:textId="77777777" w:rsidR="00AB009E" w:rsidRDefault="00AB009E" w:rsidP="00AB009E">
      <w:pPr>
        <w:rPr>
          <w:b/>
          <w:bCs/>
          <w:sz w:val="28"/>
          <w:szCs w:val="28"/>
        </w:rPr>
      </w:pPr>
      <w:r w:rsidRPr="005D5B97">
        <w:rPr>
          <w:rFonts w:hint="eastAsia"/>
          <w:b/>
          <w:bCs/>
          <w:sz w:val="28"/>
          <w:szCs w:val="28"/>
        </w:rPr>
        <w:t>【考え方・理由】</w:t>
      </w:r>
    </w:p>
    <w:p w14:paraId="60C16D95"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7795E22A" w14:textId="77777777" w:rsidR="00AB009E" w:rsidRDefault="00AB009E" w:rsidP="00AB009E">
      <w:pPr>
        <w:ind w:leftChars="200" w:left="420" w:firstLineChars="100" w:firstLine="240"/>
        <w:rPr>
          <w:sz w:val="24"/>
          <w:szCs w:val="24"/>
        </w:rPr>
      </w:pPr>
    </w:p>
    <w:p w14:paraId="4C125AD2"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773303FA"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7B2C77EA"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74015400"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w:t>
      </w:r>
      <w:r w:rsidR="00CC684D">
        <w:rPr>
          <w:rFonts w:hint="eastAsia"/>
          <w:sz w:val="24"/>
          <w:szCs w:val="24"/>
        </w:rPr>
        <w:lastRenderedPageBreak/>
        <w:t>定められることから、手数料の有無については、確認票が必要である理由にはならない。</w:t>
      </w:r>
    </w:p>
    <w:p w14:paraId="720077E9" w14:textId="77777777" w:rsidR="00AB009E" w:rsidRPr="00CB0F71" w:rsidRDefault="00AB009E" w:rsidP="00AB009E">
      <w:pPr>
        <w:widowControl/>
        <w:jc w:val="left"/>
        <w:rPr>
          <w:sz w:val="24"/>
          <w:szCs w:val="24"/>
        </w:rPr>
      </w:pPr>
    </w:p>
    <w:p w14:paraId="170525DA" w14:textId="77777777" w:rsidR="00AB009E" w:rsidRPr="00161038" w:rsidRDefault="00AB009E" w:rsidP="00AB009E">
      <w:pPr>
        <w:ind w:leftChars="200" w:left="420" w:firstLineChars="100" w:firstLine="240"/>
        <w:rPr>
          <w:sz w:val="24"/>
          <w:szCs w:val="24"/>
        </w:rPr>
      </w:pPr>
    </w:p>
    <w:p w14:paraId="3B89C794" w14:textId="77777777" w:rsidR="00AB009E" w:rsidRPr="00AB009E" w:rsidRDefault="00AB009E" w:rsidP="00413340">
      <w:pPr>
        <w:ind w:leftChars="200" w:left="420" w:firstLineChars="100" w:firstLine="240"/>
        <w:rPr>
          <w:sz w:val="24"/>
          <w:szCs w:val="24"/>
        </w:rPr>
      </w:pPr>
    </w:p>
    <w:p w14:paraId="2FBA5920" w14:textId="77777777" w:rsidR="005F4263" w:rsidRDefault="00413340" w:rsidP="00AA0780">
      <w:pPr>
        <w:pStyle w:val="31"/>
      </w:pPr>
      <w:bookmarkStart w:id="407" w:name="_Toc137819132"/>
      <w:bookmarkStart w:id="408" w:name="_Toc137819288"/>
      <w:r w:rsidRPr="00413340">
        <w:lastRenderedPageBreak/>
        <w:t>個人番号の異動</w:t>
      </w:r>
      <w:bookmarkEnd w:id="407"/>
      <w:bookmarkEnd w:id="408"/>
    </w:p>
    <w:p w14:paraId="1AF9EABB" w14:textId="77777777" w:rsidR="005F4263" w:rsidRPr="00413340" w:rsidRDefault="005F4263" w:rsidP="00F87C05">
      <w:pPr>
        <w:rPr>
          <w:sz w:val="24"/>
          <w:szCs w:val="24"/>
        </w:rPr>
      </w:pPr>
    </w:p>
    <w:p w14:paraId="00AED411"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4E0A3245" w14:textId="77777777" w:rsidR="002219E7" w:rsidRDefault="002219E7" w:rsidP="00AA0780">
      <w:pPr>
        <w:pStyle w:val="31"/>
      </w:pPr>
      <w:bookmarkStart w:id="409" w:name="_Toc137819133"/>
      <w:bookmarkStart w:id="410" w:name="_Toc137819289"/>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409"/>
      <w:bookmarkEnd w:id="410"/>
    </w:p>
    <w:p w14:paraId="78374D57" w14:textId="77777777" w:rsidR="0005240F" w:rsidRDefault="0005240F" w:rsidP="006C2DC7">
      <w:pPr>
        <w:pStyle w:val="6"/>
      </w:pPr>
      <w:bookmarkStart w:id="411" w:name="_Toc137819290"/>
      <w:r>
        <w:rPr>
          <w:rFonts w:hint="eastAsia"/>
        </w:rPr>
        <w:t>4</w:t>
      </w:r>
      <w:r>
        <w:t>.5.1</w:t>
      </w:r>
      <w:r>
        <w:tab/>
      </w:r>
      <w:r>
        <w:rPr>
          <w:rFonts w:hint="eastAsia"/>
        </w:rPr>
        <w:t>法第30条の46転入</w:t>
      </w:r>
      <w:bookmarkEnd w:id="411"/>
    </w:p>
    <w:p w14:paraId="7C9F0AD2"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6F232E"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4EA59685"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18C3B11" w14:textId="77777777" w:rsidR="0005240F" w:rsidRDefault="0005240F" w:rsidP="00D95E1F">
      <w:pPr>
        <w:ind w:leftChars="200" w:left="420" w:firstLineChars="100" w:firstLine="240"/>
        <w:rPr>
          <w:sz w:val="24"/>
          <w:szCs w:val="24"/>
        </w:rPr>
      </w:pPr>
    </w:p>
    <w:p w14:paraId="3BC2D158" w14:textId="77777777" w:rsidR="0005240F" w:rsidRDefault="0005240F" w:rsidP="006C2DC7">
      <w:pPr>
        <w:pStyle w:val="6"/>
      </w:pPr>
      <w:bookmarkStart w:id="412" w:name="_Toc137819291"/>
      <w:r>
        <w:rPr>
          <w:rFonts w:hint="eastAsia"/>
        </w:rPr>
        <w:t>4</w:t>
      </w:r>
      <w:r>
        <w:t>.5.2</w:t>
      </w:r>
      <w:r>
        <w:tab/>
      </w:r>
      <w:r>
        <w:rPr>
          <w:rFonts w:hint="eastAsia"/>
        </w:rPr>
        <w:t>法第30条の47届出</w:t>
      </w:r>
      <w:bookmarkEnd w:id="412"/>
    </w:p>
    <w:p w14:paraId="3BE5F276"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F937C5E"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8172ABE"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0BCF99F6" w14:textId="77777777" w:rsidR="0005240F" w:rsidRDefault="0005240F" w:rsidP="0005240F">
      <w:pPr>
        <w:rPr>
          <w:sz w:val="24"/>
          <w:szCs w:val="24"/>
        </w:rPr>
      </w:pPr>
    </w:p>
    <w:p w14:paraId="36522B2A" w14:textId="77777777" w:rsidR="0005240F" w:rsidRPr="00EB08DE" w:rsidRDefault="0005240F" w:rsidP="006C2DC7">
      <w:pPr>
        <w:pStyle w:val="6"/>
      </w:pPr>
      <w:bookmarkStart w:id="413" w:name="_Toc137819292"/>
      <w:r>
        <w:rPr>
          <w:rFonts w:hint="eastAsia"/>
        </w:rPr>
        <w:t>4</w:t>
      </w:r>
      <w:r>
        <w:t>.5.3</w:t>
      </w:r>
      <w:r>
        <w:tab/>
      </w:r>
      <w:r>
        <w:rPr>
          <w:rFonts w:hint="eastAsia"/>
        </w:rPr>
        <w:t>帰化</w:t>
      </w:r>
      <w:bookmarkEnd w:id="413"/>
    </w:p>
    <w:p w14:paraId="094EB7F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F419B5"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4E8AF737"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43AD73E"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20602C55" w14:textId="77777777" w:rsidR="002219E7" w:rsidRPr="00465F56" w:rsidRDefault="002219E7" w:rsidP="002219E7">
      <w:pPr>
        <w:rPr>
          <w:sz w:val="24"/>
          <w:szCs w:val="24"/>
        </w:rPr>
      </w:pPr>
    </w:p>
    <w:p w14:paraId="2491854F" w14:textId="77777777" w:rsidR="002219E7" w:rsidRDefault="002219E7" w:rsidP="002219E7">
      <w:pPr>
        <w:rPr>
          <w:b/>
          <w:bCs/>
          <w:sz w:val="28"/>
          <w:szCs w:val="28"/>
        </w:rPr>
      </w:pPr>
      <w:r w:rsidRPr="005D5B97">
        <w:rPr>
          <w:rFonts w:hint="eastAsia"/>
          <w:b/>
          <w:bCs/>
          <w:sz w:val="28"/>
          <w:szCs w:val="28"/>
        </w:rPr>
        <w:t>【考え方・理由】</w:t>
      </w:r>
    </w:p>
    <w:p w14:paraId="7DB3E5A9"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97E8CE9" w14:textId="77777777" w:rsidR="00207E92" w:rsidRDefault="00207E92" w:rsidP="002219E7">
      <w:pPr>
        <w:ind w:leftChars="200" w:left="420" w:firstLineChars="100" w:firstLine="240"/>
        <w:rPr>
          <w:sz w:val="24"/>
          <w:szCs w:val="24"/>
        </w:rPr>
      </w:pPr>
    </w:p>
    <w:p w14:paraId="06F0C50D"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DC447AE" w14:textId="77777777" w:rsidR="002219E7" w:rsidRDefault="002219E7" w:rsidP="002219E7">
      <w:pPr>
        <w:ind w:leftChars="200" w:left="420" w:firstLineChars="100" w:firstLine="240"/>
        <w:rPr>
          <w:sz w:val="24"/>
          <w:szCs w:val="24"/>
        </w:rPr>
      </w:pPr>
    </w:p>
    <w:p w14:paraId="4DFED4BF"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172ACD">
        <w:rPr>
          <w:rFonts w:hint="eastAsia"/>
          <w:sz w:val="24"/>
          <w:szCs w:val="24"/>
        </w:rPr>
        <w:t>ほう</w:t>
      </w:r>
      <w:r>
        <w:rPr>
          <w:rFonts w:hint="eastAsia"/>
          <w:sz w:val="24"/>
          <w:szCs w:val="24"/>
        </w:rPr>
        <w:t>が単純であることから、分</w:t>
      </w:r>
      <w:r>
        <w:rPr>
          <w:rFonts w:hint="eastAsia"/>
          <w:sz w:val="24"/>
          <w:szCs w:val="24"/>
        </w:rPr>
        <w:lastRenderedPageBreak/>
        <w:t>科会における議論の結果、同一番号を使用する運用を前提に機能要件を定めることとした。</w:t>
      </w:r>
    </w:p>
    <w:p w14:paraId="44348ADD"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EC01435" w14:textId="77777777" w:rsidR="006D104D" w:rsidRDefault="006D104D" w:rsidP="002219E7">
      <w:pPr>
        <w:ind w:leftChars="200" w:left="420" w:firstLineChars="100" w:firstLine="240"/>
        <w:rPr>
          <w:sz w:val="24"/>
          <w:szCs w:val="24"/>
        </w:rPr>
      </w:pPr>
    </w:p>
    <w:p w14:paraId="19D3F984" w14:textId="77777777" w:rsidR="0005240F" w:rsidRDefault="00D3416D" w:rsidP="006C2DC7">
      <w:pPr>
        <w:pStyle w:val="6"/>
      </w:pPr>
      <w:bookmarkStart w:id="414" w:name="_Toc137819293"/>
      <w:r>
        <w:rPr>
          <w:rFonts w:hint="eastAsia"/>
        </w:rPr>
        <w:t>4</w:t>
      </w:r>
      <w:r>
        <w:t>.5.4</w:t>
      </w:r>
      <w:r>
        <w:tab/>
      </w:r>
      <w:r>
        <w:rPr>
          <w:rFonts w:hint="eastAsia"/>
        </w:rPr>
        <w:t>国籍取得</w:t>
      </w:r>
      <w:bookmarkEnd w:id="414"/>
    </w:p>
    <w:p w14:paraId="741802A2"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29FE35"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5E0A0CBF"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297DEE4"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574EB30F" w14:textId="77777777" w:rsidR="002219E7" w:rsidRPr="00465F56" w:rsidRDefault="002219E7" w:rsidP="002219E7">
      <w:pPr>
        <w:rPr>
          <w:sz w:val="24"/>
          <w:szCs w:val="24"/>
        </w:rPr>
      </w:pPr>
    </w:p>
    <w:p w14:paraId="01382550" w14:textId="77777777" w:rsidR="002219E7" w:rsidRDefault="002219E7" w:rsidP="002219E7">
      <w:pPr>
        <w:rPr>
          <w:b/>
          <w:bCs/>
          <w:sz w:val="28"/>
          <w:szCs w:val="28"/>
        </w:rPr>
      </w:pPr>
      <w:r w:rsidRPr="005D5B97">
        <w:rPr>
          <w:rFonts w:hint="eastAsia"/>
          <w:b/>
          <w:bCs/>
          <w:sz w:val="28"/>
          <w:szCs w:val="28"/>
        </w:rPr>
        <w:t>【考え方・理由】</w:t>
      </w:r>
    </w:p>
    <w:p w14:paraId="61FC1FE3"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0603FA7" w14:textId="77777777" w:rsidR="00207E92" w:rsidRDefault="00207E92" w:rsidP="002219E7">
      <w:pPr>
        <w:ind w:leftChars="200" w:left="420" w:firstLineChars="100" w:firstLine="240"/>
        <w:rPr>
          <w:sz w:val="24"/>
          <w:szCs w:val="24"/>
        </w:rPr>
      </w:pPr>
    </w:p>
    <w:p w14:paraId="2776B619"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0349B0D" w14:textId="77777777" w:rsidR="002219E7" w:rsidRDefault="002219E7" w:rsidP="002219E7">
      <w:pPr>
        <w:ind w:leftChars="200" w:left="420" w:firstLineChars="100" w:firstLine="240"/>
        <w:rPr>
          <w:sz w:val="24"/>
          <w:szCs w:val="24"/>
        </w:rPr>
      </w:pPr>
    </w:p>
    <w:p w14:paraId="4D2CFD84"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20688D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5FBCA2C7" w14:textId="77777777" w:rsidR="00D3416D" w:rsidRDefault="00D3416D" w:rsidP="002219E7">
      <w:pPr>
        <w:ind w:leftChars="200" w:left="420" w:firstLineChars="100" w:firstLine="240"/>
        <w:rPr>
          <w:sz w:val="24"/>
          <w:szCs w:val="24"/>
        </w:rPr>
      </w:pPr>
    </w:p>
    <w:p w14:paraId="62BDA41A" w14:textId="77777777" w:rsidR="00D3416D" w:rsidRDefault="00D3416D" w:rsidP="006C2DC7">
      <w:pPr>
        <w:pStyle w:val="6"/>
      </w:pPr>
      <w:bookmarkStart w:id="415" w:name="_Toc137819294"/>
      <w:r>
        <w:rPr>
          <w:rFonts w:hint="eastAsia"/>
        </w:rPr>
        <w:t>4</w:t>
      </w:r>
      <w:r>
        <w:t>.5.5</w:t>
      </w:r>
      <w:r>
        <w:tab/>
      </w:r>
      <w:r>
        <w:rPr>
          <w:rFonts w:hint="eastAsia"/>
        </w:rPr>
        <w:t>国籍喪失</w:t>
      </w:r>
      <w:bookmarkEnd w:id="415"/>
    </w:p>
    <w:p w14:paraId="204D644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0D6BD5"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21EEBB5F"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5E97020D" w14:textId="77777777" w:rsidR="002219E7" w:rsidRDefault="002219E7" w:rsidP="002219E7">
      <w:pPr>
        <w:ind w:leftChars="200" w:left="420" w:firstLineChars="100" w:firstLine="240"/>
        <w:rPr>
          <w:sz w:val="24"/>
          <w:szCs w:val="24"/>
        </w:rPr>
      </w:pPr>
      <w:r w:rsidRPr="00804236">
        <w:rPr>
          <w:rFonts w:hint="eastAsia"/>
          <w:sz w:val="24"/>
          <w:szCs w:val="24"/>
        </w:rPr>
        <w:lastRenderedPageBreak/>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6236A50E" w14:textId="77777777" w:rsidR="006D5130" w:rsidRPr="00804236" w:rsidRDefault="006D5130" w:rsidP="002219E7">
      <w:pPr>
        <w:ind w:leftChars="200" w:left="420" w:firstLineChars="100" w:firstLine="240"/>
        <w:rPr>
          <w:sz w:val="24"/>
          <w:szCs w:val="24"/>
        </w:rPr>
      </w:pPr>
    </w:p>
    <w:p w14:paraId="6566FF59"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EDD70"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4161DEF0" w14:textId="77777777" w:rsidR="002219E7" w:rsidRPr="00465F56" w:rsidRDefault="002219E7" w:rsidP="006D5130">
      <w:pPr>
        <w:rPr>
          <w:sz w:val="24"/>
          <w:szCs w:val="24"/>
        </w:rPr>
      </w:pPr>
    </w:p>
    <w:p w14:paraId="62B28171" w14:textId="77777777" w:rsidR="002219E7" w:rsidRDefault="002219E7" w:rsidP="006D5130">
      <w:pPr>
        <w:rPr>
          <w:b/>
          <w:bCs/>
          <w:sz w:val="28"/>
          <w:szCs w:val="28"/>
        </w:rPr>
      </w:pPr>
      <w:r w:rsidRPr="005D5B97">
        <w:rPr>
          <w:rFonts w:hint="eastAsia"/>
          <w:b/>
          <w:bCs/>
          <w:sz w:val="28"/>
          <w:szCs w:val="28"/>
        </w:rPr>
        <w:t>【考え方・理由】</w:t>
      </w:r>
    </w:p>
    <w:p w14:paraId="751CA73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48AB2C" w14:textId="77777777" w:rsidR="00207E92" w:rsidRDefault="00207E92" w:rsidP="006D5130">
      <w:pPr>
        <w:ind w:leftChars="200" w:left="420" w:firstLineChars="100" w:firstLine="240"/>
        <w:rPr>
          <w:sz w:val="24"/>
          <w:szCs w:val="24"/>
        </w:rPr>
      </w:pPr>
    </w:p>
    <w:p w14:paraId="69DB92EB"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27A03CB4" w14:textId="77777777" w:rsidR="002219E7" w:rsidRPr="00995BF3" w:rsidRDefault="002219E7" w:rsidP="002219E7">
      <w:pPr>
        <w:ind w:leftChars="200" w:left="420" w:firstLineChars="100" w:firstLine="240"/>
        <w:rPr>
          <w:sz w:val="24"/>
          <w:szCs w:val="24"/>
        </w:rPr>
      </w:pPr>
    </w:p>
    <w:p w14:paraId="49459E7B"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416" w:name="_Hlk31562425"/>
      <w:r>
        <w:rPr>
          <w:rFonts w:hint="eastAsia"/>
          <w:sz w:val="24"/>
          <w:szCs w:val="24"/>
        </w:rPr>
        <w:t>国籍を失った年月日又は住民となった年月日のうち、いずれか遅い年月日</w:t>
      </w:r>
      <w:bookmarkEnd w:id="416"/>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0EDDAD67"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6951FE4A"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9954DBA"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3FD3A12D" w14:textId="77777777" w:rsidR="00D3416D" w:rsidRDefault="00D3416D" w:rsidP="002219E7">
      <w:pPr>
        <w:widowControl/>
        <w:jc w:val="left"/>
        <w:rPr>
          <w:sz w:val="24"/>
          <w:szCs w:val="24"/>
        </w:rPr>
      </w:pPr>
    </w:p>
    <w:p w14:paraId="34DB1590" w14:textId="77777777" w:rsidR="002219E7" w:rsidRDefault="00D3416D" w:rsidP="006C2DC7">
      <w:pPr>
        <w:pStyle w:val="6"/>
      </w:pPr>
      <w:bookmarkStart w:id="417" w:name="_Toc137819295"/>
      <w:r>
        <w:t>4.5.</w:t>
      </w:r>
      <w:r w:rsidR="00400C39">
        <w:rPr>
          <w:rFonts w:hint="eastAsia"/>
        </w:rPr>
        <w:t>6</w:t>
      </w:r>
      <w:r>
        <w:tab/>
      </w:r>
      <w:r w:rsidR="00A94C33">
        <w:rPr>
          <w:rFonts w:hint="eastAsia"/>
        </w:rPr>
        <w:t>出入国在留管理庁通知に基づく修正及び消除</w:t>
      </w:r>
      <w:bookmarkEnd w:id="417"/>
    </w:p>
    <w:p w14:paraId="53D7037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ACB103"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4E0FB68D"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4BDB1FCE"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306000D9" w14:textId="77777777" w:rsidR="00A94C33" w:rsidRDefault="00E65E59" w:rsidP="00B3677C">
      <w:pPr>
        <w:ind w:leftChars="300" w:left="870" w:hangingChars="100" w:hanging="240"/>
        <w:rPr>
          <w:sz w:val="24"/>
          <w:szCs w:val="24"/>
        </w:rPr>
      </w:pPr>
      <w:r>
        <w:rPr>
          <w:rFonts w:hint="eastAsia"/>
          <w:sz w:val="24"/>
          <w:szCs w:val="24"/>
        </w:rPr>
        <w:lastRenderedPageBreak/>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6E0D449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0E0D6B2A" w14:textId="77777777" w:rsidR="002219E7" w:rsidRPr="00690B77" w:rsidRDefault="002219E7" w:rsidP="002219E7">
      <w:pPr>
        <w:rPr>
          <w:sz w:val="24"/>
          <w:szCs w:val="24"/>
        </w:rPr>
      </w:pPr>
    </w:p>
    <w:p w14:paraId="33D4EC1F" w14:textId="77777777" w:rsidR="002219E7" w:rsidRDefault="002219E7" w:rsidP="002219E7">
      <w:pPr>
        <w:rPr>
          <w:b/>
          <w:bCs/>
          <w:sz w:val="28"/>
          <w:szCs w:val="28"/>
        </w:rPr>
      </w:pPr>
      <w:r w:rsidRPr="005D5B97">
        <w:rPr>
          <w:rFonts w:hint="eastAsia"/>
          <w:b/>
          <w:bCs/>
          <w:sz w:val="28"/>
          <w:szCs w:val="28"/>
        </w:rPr>
        <w:t>【考え方・理由】</w:t>
      </w:r>
    </w:p>
    <w:p w14:paraId="0A732E24"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FBDDC7D" w14:textId="77777777" w:rsidR="00207E92" w:rsidRDefault="00207E92" w:rsidP="002219E7">
      <w:pPr>
        <w:ind w:leftChars="200" w:left="420" w:firstLineChars="100" w:firstLine="240"/>
        <w:rPr>
          <w:sz w:val="24"/>
          <w:szCs w:val="24"/>
        </w:rPr>
      </w:pPr>
    </w:p>
    <w:p w14:paraId="31C09734"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44758008"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6ABD7A16"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2018D44"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10951311" w14:textId="77777777" w:rsidR="002219E7" w:rsidRDefault="002219E7" w:rsidP="002219E7">
      <w:pPr>
        <w:ind w:leftChars="200" w:left="420" w:firstLineChars="100" w:firstLine="240"/>
        <w:rPr>
          <w:sz w:val="24"/>
          <w:szCs w:val="24"/>
        </w:rPr>
      </w:pPr>
    </w:p>
    <w:p w14:paraId="420930D8"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5A3ABC0" w14:textId="77777777" w:rsidR="00D3416D" w:rsidRDefault="00D3416D" w:rsidP="002219E7">
      <w:pPr>
        <w:ind w:leftChars="200" w:left="420" w:firstLineChars="100" w:firstLine="240"/>
        <w:rPr>
          <w:sz w:val="24"/>
          <w:szCs w:val="24"/>
        </w:rPr>
      </w:pPr>
    </w:p>
    <w:p w14:paraId="2300EA6D" w14:textId="77777777" w:rsidR="00D3416D" w:rsidRPr="009E5A47" w:rsidRDefault="00D3416D" w:rsidP="006C2DC7">
      <w:pPr>
        <w:pStyle w:val="6"/>
      </w:pPr>
      <w:bookmarkStart w:id="418" w:name="_Toc137819296"/>
      <w:r>
        <w:rPr>
          <w:rFonts w:hint="eastAsia"/>
        </w:rPr>
        <w:t>4</w:t>
      </w:r>
      <w:r>
        <w:t>.5.</w:t>
      </w:r>
      <w:r w:rsidR="00400C39">
        <w:rPr>
          <w:rFonts w:hint="eastAsia"/>
        </w:rPr>
        <w:t>7</w:t>
      </w:r>
      <w:r>
        <w:tab/>
      </w:r>
      <w:r w:rsidR="0066183C" w:rsidRPr="0066183C">
        <w:rPr>
          <w:rFonts w:hint="eastAsia"/>
        </w:rPr>
        <w:t>市町村通知・市町村伝達の送信</w:t>
      </w:r>
      <w:bookmarkEnd w:id="418"/>
    </w:p>
    <w:p w14:paraId="752E0CD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0A679"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4DEF33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6C908F94" w14:textId="77777777" w:rsidR="002219E7" w:rsidRPr="00781CC4" w:rsidRDefault="002219E7" w:rsidP="002219E7">
      <w:pPr>
        <w:ind w:leftChars="200" w:left="420" w:firstLineChars="100" w:firstLine="240"/>
        <w:rPr>
          <w:sz w:val="24"/>
          <w:szCs w:val="24"/>
        </w:rPr>
      </w:pPr>
    </w:p>
    <w:p w14:paraId="00E119DB"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56A9880D"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40D53BFB"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4F6AE8A5"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536BE153"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6CB00FC1" w14:textId="77777777" w:rsidR="002219E7" w:rsidRDefault="002219E7" w:rsidP="002219E7">
      <w:pPr>
        <w:rPr>
          <w:sz w:val="24"/>
          <w:szCs w:val="24"/>
        </w:rPr>
      </w:pPr>
    </w:p>
    <w:p w14:paraId="395960D1" w14:textId="77777777" w:rsidR="002219E7" w:rsidRDefault="002219E7" w:rsidP="002219E7">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34E3F596"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28515628"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53630E21" w14:textId="77777777" w:rsidR="002219E7" w:rsidRPr="00465F56" w:rsidRDefault="002219E7" w:rsidP="00C663F5">
      <w:pPr>
        <w:ind w:leftChars="200" w:left="420" w:firstLineChars="100" w:firstLine="240"/>
        <w:rPr>
          <w:sz w:val="24"/>
          <w:szCs w:val="24"/>
        </w:rPr>
      </w:pPr>
    </w:p>
    <w:p w14:paraId="1A21DA69" w14:textId="77777777" w:rsidR="002219E7" w:rsidRDefault="002219E7" w:rsidP="002219E7">
      <w:pPr>
        <w:rPr>
          <w:b/>
          <w:bCs/>
          <w:sz w:val="28"/>
          <w:szCs w:val="28"/>
        </w:rPr>
      </w:pPr>
      <w:r w:rsidRPr="005D5B97">
        <w:rPr>
          <w:rFonts w:hint="eastAsia"/>
          <w:b/>
          <w:bCs/>
          <w:sz w:val="28"/>
          <w:szCs w:val="28"/>
        </w:rPr>
        <w:t>【考え方・理由】</w:t>
      </w:r>
    </w:p>
    <w:p w14:paraId="1FC4C07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5A196D26" w14:textId="77777777" w:rsidR="00207E92" w:rsidRDefault="00207E92" w:rsidP="002219E7">
      <w:pPr>
        <w:ind w:leftChars="200" w:left="420" w:firstLineChars="100" w:firstLine="240"/>
        <w:rPr>
          <w:sz w:val="24"/>
          <w:szCs w:val="24"/>
        </w:rPr>
      </w:pPr>
    </w:p>
    <w:p w14:paraId="1C7D40AB"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0C26AF40" w14:textId="77777777" w:rsidR="002219E7" w:rsidRDefault="002219E7" w:rsidP="002219E7">
      <w:pPr>
        <w:ind w:leftChars="200" w:left="420" w:firstLineChars="100" w:firstLine="240"/>
        <w:rPr>
          <w:sz w:val="24"/>
          <w:szCs w:val="24"/>
        </w:rPr>
      </w:pPr>
    </w:p>
    <w:p w14:paraId="431DD688"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6ABC06A8" w14:textId="77777777" w:rsidR="002219E7" w:rsidRPr="00CC01B9" w:rsidRDefault="002219E7" w:rsidP="002219E7">
      <w:pPr>
        <w:ind w:leftChars="200" w:left="420" w:firstLineChars="100" w:firstLine="240"/>
        <w:rPr>
          <w:sz w:val="24"/>
          <w:szCs w:val="24"/>
        </w:rPr>
      </w:pPr>
    </w:p>
    <w:p w14:paraId="4A584069" w14:textId="77777777" w:rsidR="002219E7" w:rsidRPr="002219E7" w:rsidRDefault="002219E7" w:rsidP="002219E7">
      <w:pPr>
        <w:ind w:leftChars="200" w:left="420" w:firstLineChars="100" w:firstLine="240"/>
        <w:rPr>
          <w:sz w:val="24"/>
          <w:szCs w:val="24"/>
        </w:rPr>
      </w:pPr>
    </w:p>
    <w:p w14:paraId="36ABCCC5" w14:textId="77777777" w:rsidR="00E41577" w:rsidRPr="00413340" w:rsidRDefault="00E41577" w:rsidP="00AA0780">
      <w:pPr>
        <w:pStyle w:val="31"/>
      </w:pPr>
      <w:bookmarkStart w:id="419" w:name="_Toc137819134"/>
      <w:bookmarkStart w:id="420" w:name="_Toc137819297"/>
      <w:r>
        <w:rPr>
          <w:rFonts w:hint="eastAsia"/>
        </w:rPr>
        <w:lastRenderedPageBreak/>
        <w:t>異動の取消し</w:t>
      </w:r>
      <w:bookmarkEnd w:id="419"/>
      <w:bookmarkEnd w:id="420"/>
    </w:p>
    <w:p w14:paraId="77DB661F" w14:textId="77777777" w:rsidR="00B32115" w:rsidRDefault="00B32115" w:rsidP="006C2DC7">
      <w:pPr>
        <w:pStyle w:val="6"/>
      </w:pPr>
      <w:bookmarkStart w:id="421" w:name="_Toc137819298"/>
      <w:r>
        <w:rPr>
          <w:rFonts w:hint="eastAsia"/>
        </w:rPr>
        <w:t>4</w:t>
      </w:r>
      <w:r>
        <w:t>.6.</w:t>
      </w:r>
      <w:r w:rsidR="00092163">
        <w:rPr>
          <w:rFonts w:hint="eastAsia"/>
        </w:rPr>
        <w:t>0.</w:t>
      </w:r>
      <w:r>
        <w:t>1</w:t>
      </w:r>
      <w:r>
        <w:tab/>
      </w:r>
      <w:r>
        <w:rPr>
          <w:rFonts w:hint="eastAsia"/>
        </w:rPr>
        <w:t>異動の取消し</w:t>
      </w:r>
      <w:bookmarkEnd w:id="421"/>
    </w:p>
    <w:p w14:paraId="36E9BB2F"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BEC0BB"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13F4AACA"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422" w:name="_Hlk33430341"/>
      <w:r>
        <w:rPr>
          <w:rFonts w:hint="eastAsia"/>
          <w:sz w:val="24"/>
          <w:szCs w:val="24"/>
        </w:rPr>
        <w:t>除票用データベースから取り込める</w:t>
      </w:r>
      <w:bookmarkEnd w:id="422"/>
      <w:r w:rsidR="00BA7A91">
        <w:rPr>
          <w:rFonts w:hint="eastAsia"/>
          <w:sz w:val="24"/>
          <w:szCs w:val="24"/>
        </w:rPr>
        <w:t>必要はないが、異動前の住民データを入力することにより、元の状態に復元できるようにすること。</w:t>
      </w:r>
    </w:p>
    <w:p w14:paraId="2C48CD98"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0003FB44"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33CB1846"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116F1498"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6D75C061" w14:textId="77777777" w:rsidR="00DF71D1" w:rsidRDefault="00DF71D1" w:rsidP="00454E25">
      <w:pPr>
        <w:ind w:leftChars="200" w:left="420" w:firstLineChars="100" w:firstLine="240"/>
        <w:rPr>
          <w:sz w:val="24"/>
          <w:szCs w:val="24"/>
        </w:rPr>
      </w:pPr>
    </w:p>
    <w:p w14:paraId="5962316D"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0EFF49"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05646173"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76FB28A7" w14:textId="77777777" w:rsidR="005F1D30" w:rsidRPr="005F1D30" w:rsidRDefault="005F1D30" w:rsidP="00454E25">
      <w:pPr>
        <w:ind w:leftChars="200" w:left="420" w:firstLineChars="100" w:firstLine="240"/>
        <w:rPr>
          <w:sz w:val="24"/>
          <w:szCs w:val="24"/>
        </w:rPr>
      </w:pPr>
    </w:p>
    <w:p w14:paraId="1C53917F" w14:textId="77777777" w:rsidR="00B32115" w:rsidRDefault="00B32115" w:rsidP="00B32115">
      <w:pPr>
        <w:rPr>
          <w:b/>
          <w:bCs/>
          <w:sz w:val="28"/>
          <w:szCs w:val="28"/>
        </w:rPr>
      </w:pPr>
      <w:r w:rsidRPr="005D5B97">
        <w:rPr>
          <w:rFonts w:hint="eastAsia"/>
          <w:b/>
          <w:bCs/>
          <w:sz w:val="28"/>
          <w:szCs w:val="28"/>
        </w:rPr>
        <w:t>【考え方・理由】</w:t>
      </w:r>
    </w:p>
    <w:p w14:paraId="4D016E4E"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4AF196E1"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w:t>
      </w:r>
      <w:r w:rsidR="002F24E0">
        <w:rPr>
          <w:rFonts w:hint="eastAsia"/>
          <w:sz w:val="24"/>
          <w:szCs w:val="24"/>
        </w:rPr>
        <w:lastRenderedPageBreak/>
        <w:t>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313608D6"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00FDBE1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2171D1EB"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68EF73F"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55AFE6D1"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5836C797"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4893BDF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66EBFCA8" w14:textId="77777777" w:rsidR="00132B0A" w:rsidRPr="00731EF8" w:rsidRDefault="00132B0A" w:rsidP="00F87C05">
      <w:pPr>
        <w:ind w:leftChars="200" w:left="420" w:firstLineChars="100" w:firstLine="240"/>
        <w:rPr>
          <w:sz w:val="24"/>
          <w:szCs w:val="24"/>
        </w:rPr>
      </w:pPr>
    </w:p>
    <w:p w14:paraId="064894E6" w14:textId="77777777" w:rsidR="00ED6C8C" w:rsidRPr="00413340" w:rsidRDefault="00ED6C8C" w:rsidP="00AA0780">
      <w:pPr>
        <w:pStyle w:val="41"/>
      </w:pPr>
      <w:bookmarkStart w:id="423" w:name="_Toc137819299"/>
      <w:r w:rsidRPr="00413340">
        <w:t>（申出による）</w:t>
      </w:r>
      <w:r>
        <w:rPr>
          <w:rFonts w:hint="eastAsia"/>
        </w:rPr>
        <w:t>異動の取消し</w:t>
      </w:r>
      <w:bookmarkEnd w:id="423"/>
    </w:p>
    <w:p w14:paraId="2984E332" w14:textId="77777777" w:rsidR="00ED6C8C" w:rsidRDefault="00ED6C8C" w:rsidP="007534D7">
      <w:pPr>
        <w:pStyle w:val="6"/>
      </w:pPr>
      <w:bookmarkStart w:id="424" w:name="_Toc137819300"/>
      <w:r>
        <w:rPr>
          <w:rFonts w:hint="eastAsia"/>
        </w:rPr>
        <w:t>4</w:t>
      </w:r>
      <w:r>
        <w:t>.6.1.1</w:t>
      </w:r>
      <w:r>
        <w:tab/>
      </w:r>
      <w:r>
        <w:rPr>
          <w:rFonts w:hint="eastAsia"/>
        </w:rPr>
        <w:t>（申出による）異動の取消し</w:t>
      </w:r>
      <w:bookmarkEnd w:id="424"/>
    </w:p>
    <w:p w14:paraId="6A0CAC02"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2FC76F"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5B02A6B8" w14:textId="77777777" w:rsidR="00ED6C8C" w:rsidRDefault="00ED6C8C" w:rsidP="00ED6C8C">
      <w:pPr>
        <w:ind w:leftChars="200" w:left="420" w:firstLineChars="100" w:firstLine="240"/>
        <w:rPr>
          <w:sz w:val="24"/>
          <w:szCs w:val="24"/>
        </w:rPr>
      </w:pPr>
    </w:p>
    <w:p w14:paraId="0FC2BFEF" w14:textId="77777777" w:rsidR="00ED6C8C" w:rsidRDefault="00ED6C8C" w:rsidP="00ED6C8C">
      <w:pPr>
        <w:rPr>
          <w:b/>
          <w:bCs/>
          <w:sz w:val="28"/>
          <w:szCs w:val="28"/>
        </w:rPr>
      </w:pPr>
      <w:r w:rsidRPr="005D5B97">
        <w:rPr>
          <w:rFonts w:hint="eastAsia"/>
          <w:b/>
          <w:bCs/>
          <w:sz w:val="28"/>
          <w:szCs w:val="28"/>
        </w:rPr>
        <w:t>【考え方・理由】</w:t>
      </w:r>
    </w:p>
    <w:p w14:paraId="3D49EB32"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7D0BFEB" w14:textId="77777777" w:rsidR="002C24F2" w:rsidRDefault="002C24F2">
      <w:pPr>
        <w:widowControl/>
        <w:jc w:val="left"/>
        <w:rPr>
          <w:sz w:val="24"/>
          <w:szCs w:val="24"/>
        </w:rPr>
      </w:pPr>
      <w:r>
        <w:rPr>
          <w:sz w:val="24"/>
          <w:szCs w:val="24"/>
        </w:rPr>
        <w:br w:type="page"/>
      </w:r>
    </w:p>
    <w:p w14:paraId="7E5F83A4" w14:textId="77777777" w:rsidR="00413340" w:rsidRDefault="00413340" w:rsidP="00EE45CB">
      <w:pPr>
        <w:ind w:leftChars="200" w:left="420" w:firstLineChars="100" w:firstLine="240"/>
        <w:rPr>
          <w:sz w:val="24"/>
          <w:szCs w:val="24"/>
        </w:rPr>
      </w:pPr>
    </w:p>
    <w:p w14:paraId="314A32A6" w14:textId="77777777" w:rsidR="00413340" w:rsidRDefault="00413340" w:rsidP="00413340">
      <w:pPr>
        <w:jc w:val="center"/>
        <w:rPr>
          <w:b/>
          <w:bCs/>
          <w:sz w:val="44"/>
          <w:szCs w:val="44"/>
        </w:rPr>
      </w:pPr>
    </w:p>
    <w:p w14:paraId="0685DEC1" w14:textId="77777777" w:rsidR="00413340" w:rsidRDefault="00413340" w:rsidP="00413340">
      <w:pPr>
        <w:jc w:val="center"/>
        <w:rPr>
          <w:b/>
          <w:bCs/>
          <w:sz w:val="44"/>
          <w:szCs w:val="44"/>
        </w:rPr>
      </w:pPr>
    </w:p>
    <w:p w14:paraId="58BF3A6C" w14:textId="77777777" w:rsidR="00413340" w:rsidRPr="00457C4F" w:rsidRDefault="00413340" w:rsidP="00413340">
      <w:pPr>
        <w:jc w:val="center"/>
        <w:rPr>
          <w:b/>
          <w:bCs/>
          <w:sz w:val="44"/>
          <w:szCs w:val="44"/>
        </w:rPr>
      </w:pPr>
    </w:p>
    <w:p w14:paraId="3B3136CC" w14:textId="77777777" w:rsidR="00413340" w:rsidRDefault="00413340" w:rsidP="00413340">
      <w:pPr>
        <w:jc w:val="center"/>
        <w:rPr>
          <w:b/>
          <w:bCs/>
          <w:sz w:val="44"/>
          <w:szCs w:val="44"/>
        </w:rPr>
      </w:pPr>
    </w:p>
    <w:p w14:paraId="6A1009B9" w14:textId="77777777" w:rsidR="00413340" w:rsidRDefault="00413340" w:rsidP="00413340">
      <w:pPr>
        <w:jc w:val="center"/>
        <w:rPr>
          <w:b/>
          <w:bCs/>
          <w:sz w:val="44"/>
          <w:szCs w:val="44"/>
        </w:rPr>
      </w:pPr>
    </w:p>
    <w:p w14:paraId="0451E157" w14:textId="77777777" w:rsidR="00413340" w:rsidRDefault="00413340" w:rsidP="00413340">
      <w:pPr>
        <w:jc w:val="center"/>
        <w:rPr>
          <w:b/>
          <w:bCs/>
          <w:sz w:val="44"/>
          <w:szCs w:val="44"/>
        </w:rPr>
      </w:pPr>
    </w:p>
    <w:p w14:paraId="543E85FE" w14:textId="77777777" w:rsidR="00413340" w:rsidRDefault="00413340" w:rsidP="00413340">
      <w:pPr>
        <w:jc w:val="center"/>
        <w:rPr>
          <w:b/>
          <w:bCs/>
          <w:sz w:val="44"/>
          <w:szCs w:val="44"/>
        </w:rPr>
      </w:pPr>
    </w:p>
    <w:p w14:paraId="7DA754BC" w14:textId="77777777" w:rsidR="00413340" w:rsidRPr="00413340" w:rsidRDefault="00413340" w:rsidP="00AA0780">
      <w:pPr>
        <w:pStyle w:val="21"/>
      </w:pPr>
      <w:bookmarkStart w:id="425" w:name="_Toc137819135"/>
      <w:bookmarkStart w:id="426" w:name="_Toc137819301"/>
      <w:r w:rsidRPr="00413340">
        <w:t>証明</w:t>
      </w:r>
      <w:bookmarkEnd w:id="425"/>
      <w:bookmarkEnd w:id="426"/>
    </w:p>
    <w:p w14:paraId="176AACFB" w14:textId="77777777" w:rsidR="004E7EBA" w:rsidRDefault="004E7EBA" w:rsidP="00413340">
      <w:pPr>
        <w:widowControl/>
        <w:jc w:val="left"/>
        <w:rPr>
          <w:sz w:val="24"/>
          <w:szCs w:val="24"/>
        </w:rPr>
      </w:pPr>
    </w:p>
    <w:p w14:paraId="727AD63F" w14:textId="77777777" w:rsidR="004E7EBA" w:rsidRDefault="004E7EBA" w:rsidP="004E7EBA">
      <w:pPr>
        <w:widowControl/>
        <w:jc w:val="left"/>
        <w:rPr>
          <w:sz w:val="24"/>
          <w:szCs w:val="24"/>
        </w:rPr>
      </w:pPr>
      <w:r>
        <w:rPr>
          <w:sz w:val="24"/>
          <w:szCs w:val="24"/>
        </w:rPr>
        <w:br w:type="page"/>
      </w:r>
    </w:p>
    <w:p w14:paraId="6D7A3083" w14:textId="77777777" w:rsidR="000E1122" w:rsidRDefault="001E02E8" w:rsidP="006C2DC7">
      <w:pPr>
        <w:pStyle w:val="6"/>
      </w:pPr>
      <w:bookmarkStart w:id="427" w:name="_Toc137819302"/>
      <w:r>
        <w:lastRenderedPageBreak/>
        <w:t>5.1</w:t>
      </w:r>
      <w:r>
        <w:tab/>
      </w:r>
      <w:r>
        <w:rPr>
          <w:rFonts w:hint="eastAsia"/>
        </w:rPr>
        <w:t>証明書記載事項</w:t>
      </w:r>
      <w:bookmarkEnd w:id="427"/>
    </w:p>
    <w:p w14:paraId="03A3F4B9"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43F01CA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6D88C68D"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333607C9"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3AD56789"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27F1D17B"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02FE25F1"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6B024240" w14:textId="77777777" w:rsidR="004E7EBA" w:rsidRDefault="004E7EBA" w:rsidP="004E7EBA">
      <w:pPr>
        <w:ind w:leftChars="200" w:left="420" w:firstLineChars="100" w:firstLine="240"/>
        <w:rPr>
          <w:sz w:val="24"/>
          <w:szCs w:val="24"/>
        </w:rPr>
      </w:pPr>
    </w:p>
    <w:p w14:paraId="50B477D4"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3665E40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7DEA66A3"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247089F5"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0C693088"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3A77918C" w14:textId="77777777" w:rsidR="00B94240" w:rsidRPr="00B94240" w:rsidRDefault="00B94240" w:rsidP="004E7EBA">
      <w:pPr>
        <w:ind w:leftChars="200" w:left="420" w:firstLineChars="100" w:firstLine="240"/>
        <w:rPr>
          <w:sz w:val="24"/>
          <w:szCs w:val="24"/>
        </w:rPr>
      </w:pPr>
    </w:p>
    <w:p w14:paraId="18176DEC" w14:textId="77777777" w:rsidR="004E7EBA" w:rsidRDefault="004E7EBA" w:rsidP="004E7EBA">
      <w:pPr>
        <w:rPr>
          <w:b/>
          <w:bCs/>
          <w:sz w:val="28"/>
          <w:szCs w:val="28"/>
        </w:rPr>
      </w:pPr>
      <w:r w:rsidRPr="005D5B97">
        <w:rPr>
          <w:rFonts w:hint="eastAsia"/>
          <w:b/>
          <w:bCs/>
          <w:sz w:val="28"/>
          <w:szCs w:val="28"/>
        </w:rPr>
        <w:t>【考え方・理由】</w:t>
      </w:r>
    </w:p>
    <w:p w14:paraId="55E0A3D7"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25FA5649" w14:textId="77777777" w:rsidR="004E7EBA" w:rsidRDefault="004E7EBA" w:rsidP="004E7EBA">
      <w:pPr>
        <w:ind w:leftChars="200" w:left="420" w:firstLineChars="100" w:firstLine="240"/>
        <w:rPr>
          <w:sz w:val="24"/>
          <w:szCs w:val="24"/>
        </w:rPr>
      </w:pPr>
    </w:p>
    <w:p w14:paraId="0FCCE692"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42B61D6B"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5F937C6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3818F9F3"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lastRenderedPageBreak/>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3139BA64"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0EB06360"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E11392"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18B89CA3" w14:textId="77777777" w:rsidR="004E7EBA" w:rsidRPr="00904925" w:rsidRDefault="004E7EBA" w:rsidP="004E7EBA">
      <w:pPr>
        <w:pStyle w:val="ad"/>
        <w:ind w:leftChars="0" w:left="990"/>
        <w:rPr>
          <w:sz w:val="24"/>
          <w:szCs w:val="24"/>
        </w:rPr>
      </w:pPr>
    </w:p>
    <w:p w14:paraId="7D5DCF76"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12ECCF31" w14:textId="77777777" w:rsidR="004E7EBA" w:rsidRDefault="004E7EBA" w:rsidP="00C663F5">
      <w:pPr>
        <w:rPr>
          <w:sz w:val="24"/>
          <w:szCs w:val="24"/>
        </w:rPr>
      </w:pPr>
    </w:p>
    <w:p w14:paraId="21D53EE1"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0CD9FA6F"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21692CBF"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5AE66C9C"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54E1729D" w14:textId="77777777" w:rsidR="004E7EBA" w:rsidRDefault="004E7EBA" w:rsidP="00C663F5">
      <w:pPr>
        <w:rPr>
          <w:sz w:val="24"/>
          <w:szCs w:val="24"/>
        </w:rPr>
      </w:pPr>
    </w:p>
    <w:p w14:paraId="67F6D7FC"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03C8CE6B"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49A3999D"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24490576"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2063492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1BFA0302" w14:textId="77777777" w:rsidR="004E7EBA" w:rsidRDefault="004E7EBA" w:rsidP="00A85B2E">
      <w:pPr>
        <w:rPr>
          <w:sz w:val="24"/>
          <w:szCs w:val="24"/>
        </w:rPr>
      </w:pPr>
    </w:p>
    <w:p w14:paraId="61523326" w14:textId="77777777" w:rsidR="008E242D" w:rsidRDefault="008E242D" w:rsidP="006C2DC7">
      <w:pPr>
        <w:pStyle w:val="6"/>
      </w:pPr>
      <w:bookmarkStart w:id="428" w:name="_Toc137819303"/>
      <w:r>
        <w:rPr>
          <w:rFonts w:hint="eastAsia"/>
        </w:rPr>
        <w:t>5</w:t>
      </w:r>
      <w:r>
        <w:t>.2</w:t>
      </w:r>
      <w:r>
        <w:tab/>
      </w:r>
      <w:r>
        <w:rPr>
          <w:rFonts w:hint="eastAsia"/>
        </w:rPr>
        <w:t>世帯員の並び順</w:t>
      </w:r>
      <w:bookmarkEnd w:id="428"/>
    </w:p>
    <w:p w14:paraId="29812753"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ACE71EB"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3CF52B40" w14:textId="77777777" w:rsidR="008E242D" w:rsidRPr="00CE11F0" w:rsidRDefault="006731F2" w:rsidP="006731F2">
      <w:pPr>
        <w:ind w:leftChars="200" w:left="420" w:firstLineChars="100" w:firstLine="240"/>
        <w:rPr>
          <w:sz w:val="24"/>
          <w:szCs w:val="24"/>
        </w:rPr>
      </w:pPr>
      <w:r w:rsidRPr="006731F2">
        <w:rPr>
          <w:rFonts w:hint="eastAsia"/>
          <w:sz w:val="24"/>
          <w:szCs w:val="24"/>
        </w:rPr>
        <w:lastRenderedPageBreak/>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2488F8CA" w14:textId="77777777" w:rsidR="008E242D" w:rsidRDefault="008E242D" w:rsidP="00565EE0">
      <w:pPr>
        <w:ind w:leftChars="200" w:left="420"/>
        <w:rPr>
          <w:sz w:val="24"/>
          <w:szCs w:val="24"/>
        </w:rPr>
      </w:pPr>
    </w:p>
    <w:p w14:paraId="35BD1C40"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2F185F0"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76AC14FC" w14:textId="77777777" w:rsidR="006731F2" w:rsidRDefault="006731F2" w:rsidP="006731F2">
      <w:pPr>
        <w:pStyle w:val="ad"/>
        <w:ind w:firstLineChars="100" w:firstLine="240"/>
        <w:rPr>
          <w:sz w:val="24"/>
          <w:szCs w:val="24"/>
        </w:rPr>
      </w:pPr>
    </w:p>
    <w:p w14:paraId="42AE0EB8" w14:textId="77777777" w:rsidR="006731F2" w:rsidRPr="003E28FC" w:rsidRDefault="006731F2" w:rsidP="006731F2">
      <w:pPr>
        <w:rPr>
          <w:sz w:val="24"/>
          <w:szCs w:val="24"/>
        </w:rPr>
      </w:pPr>
      <w:r>
        <w:rPr>
          <w:rFonts w:hint="eastAsia"/>
          <w:sz w:val="24"/>
          <w:szCs w:val="24"/>
        </w:rPr>
        <w:t xml:space="preserve">　　　＜第１順位内の並び順＞</w:t>
      </w:r>
    </w:p>
    <w:p w14:paraId="2A777665" w14:textId="77777777" w:rsidR="006731F2" w:rsidRDefault="006731F2" w:rsidP="006731F2">
      <w:pPr>
        <w:pStyle w:val="ad"/>
        <w:rPr>
          <w:sz w:val="24"/>
          <w:szCs w:val="24"/>
        </w:rPr>
      </w:pPr>
      <w:r>
        <w:rPr>
          <w:rFonts w:hint="eastAsia"/>
          <w:sz w:val="24"/>
          <w:szCs w:val="24"/>
        </w:rPr>
        <w:t>１－１：世帯主</w:t>
      </w:r>
    </w:p>
    <w:p w14:paraId="4405DA75" w14:textId="77777777" w:rsidR="006731F2" w:rsidRDefault="006731F2" w:rsidP="006731F2">
      <w:pPr>
        <w:pStyle w:val="ad"/>
        <w:rPr>
          <w:sz w:val="24"/>
          <w:szCs w:val="24"/>
        </w:rPr>
      </w:pPr>
      <w:r>
        <w:rPr>
          <w:rFonts w:hint="eastAsia"/>
          <w:sz w:val="24"/>
          <w:szCs w:val="24"/>
        </w:rPr>
        <w:t>１－２：配偶者</w:t>
      </w:r>
    </w:p>
    <w:p w14:paraId="2F9A8535"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55F51FC3"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37D0700E" w14:textId="77777777" w:rsidR="006731F2" w:rsidRDefault="006731F2" w:rsidP="006731F2">
      <w:pPr>
        <w:rPr>
          <w:sz w:val="24"/>
          <w:szCs w:val="24"/>
        </w:rPr>
      </w:pPr>
    </w:p>
    <w:p w14:paraId="5267985C"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6B4CE201"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7F871F5E"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7DCB65A3" w14:textId="77777777" w:rsidR="006731F2" w:rsidRDefault="006731F2" w:rsidP="006731F2">
      <w:pPr>
        <w:pStyle w:val="ad"/>
        <w:ind w:firstLineChars="100" w:firstLine="240"/>
        <w:rPr>
          <w:sz w:val="24"/>
          <w:szCs w:val="24"/>
        </w:rPr>
      </w:pPr>
    </w:p>
    <w:p w14:paraId="7F070E3B" w14:textId="77777777" w:rsidR="006731F2" w:rsidRPr="003E28FC" w:rsidRDefault="006731F2" w:rsidP="006731F2">
      <w:pPr>
        <w:rPr>
          <w:sz w:val="24"/>
          <w:szCs w:val="24"/>
        </w:rPr>
      </w:pPr>
      <w:r>
        <w:rPr>
          <w:rFonts w:hint="eastAsia"/>
          <w:sz w:val="24"/>
          <w:szCs w:val="24"/>
        </w:rPr>
        <w:t xml:space="preserve">　　　＜第２順位内の並び順＞</w:t>
      </w:r>
    </w:p>
    <w:p w14:paraId="4CB9DC8D" w14:textId="77777777" w:rsidR="006731F2" w:rsidRDefault="006731F2" w:rsidP="00052403">
      <w:pPr>
        <w:pStyle w:val="ad"/>
        <w:rPr>
          <w:sz w:val="24"/>
          <w:szCs w:val="24"/>
        </w:rPr>
      </w:pPr>
      <w:r>
        <w:rPr>
          <w:rFonts w:hint="eastAsia"/>
          <w:sz w:val="24"/>
          <w:szCs w:val="24"/>
        </w:rPr>
        <w:t>２－１：世帯主の子</w:t>
      </w:r>
    </w:p>
    <w:p w14:paraId="114EF573"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1D2B09A8"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171E3372" w14:textId="77777777" w:rsidR="006731F2" w:rsidRDefault="006731F2" w:rsidP="006731F2">
      <w:pPr>
        <w:rPr>
          <w:sz w:val="24"/>
          <w:szCs w:val="24"/>
        </w:rPr>
      </w:pPr>
    </w:p>
    <w:p w14:paraId="7CA865D7"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6357E99B"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3EA9CCEE" w14:textId="77777777" w:rsidR="006731F2" w:rsidRDefault="006731F2" w:rsidP="006731F2">
      <w:pPr>
        <w:rPr>
          <w:sz w:val="24"/>
          <w:szCs w:val="24"/>
        </w:rPr>
      </w:pPr>
    </w:p>
    <w:p w14:paraId="13279656" w14:textId="77777777" w:rsidR="006731F2" w:rsidRDefault="006731F2" w:rsidP="006731F2">
      <w:pPr>
        <w:rPr>
          <w:sz w:val="24"/>
          <w:szCs w:val="24"/>
        </w:rPr>
      </w:pPr>
      <w:r>
        <w:rPr>
          <w:rFonts w:hint="eastAsia"/>
          <w:sz w:val="24"/>
          <w:szCs w:val="24"/>
        </w:rPr>
        <w:t xml:space="preserve">　　　＜第３順位内の並び順＞</w:t>
      </w:r>
    </w:p>
    <w:p w14:paraId="70BF2CD8"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71283EDF"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3000DA23"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2BBD4490" w14:textId="77777777" w:rsidR="006731F2" w:rsidRDefault="006731F2" w:rsidP="006731F2">
      <w:pPr>
        <w:rPr>
          <w:sz w:val="24"/>
          <w:szCs w:val="24"/>
        </w:rPr>
      </w:pPr>
    </w:p>
    <w:p w14:paraId="16FC059B"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5D6FD51D" w14:textId="77777777" w:rsidR="006731F2" w:rsidRDefault="006731F2" w:rsidP="006731F2">
      <w:pPr>
        <w:pStyle w:val="ad"/>
        <w:ind w:firstLineChars="100" w:firstLine="240"/>
        <w:rPr>
          <w:sz w:val="24"/>
          <w:szCs w:val="24"/>
        </w:rPr>
      </w:pPr>
      <w:r>
        <w:rPr>
          <w:rFonts w:hint="eastAsia"/>
          <w:sz w:val="24"/>
          <w:szCs w:val="24"/>
        </w:rPr>
        <w:lastRenderedPageBreak/>
        <w:t>第４順位には、世帯主の家族以外の者が属し、以下の並び順によることとする。</w:t>
      </w:r>
    </w:p>
    <w:p w14:paraId="264F9027"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555A011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78E959F2" w14:textId="77777777" w:rsidR="006731F2" w:rsidRDefault="006731F2" w:rsidP="006731F2">
      <w:pPr>
        <w:rPr>
          <w:sz w:val="24"/>
          <w:szCs w:val="24"/>
        </w:rPr>
      </w:pPr>
    </w:p>
    <w:p w14:paraId="2B2CA3C2" w14:textId="77777777" w:rsidR="006731F2" w:rsidRDefault="006731F2" w:rsidP="006731F2">
      <w:pPr>
        <w:rPr>
          <w:sz w:val="24"/>
          <w:szCs w:val="24"/>
        </w:rPr>
      </w:pPr>
      <w:r>
        <w:rPr>
          <w:rFonts w:hint="eastAsia"/>
          <w:sz w:val="24"/>
          <w:szCs w:val="24"/>
        </w:rPr>
        <w:t xml:space="preserve">　　　＜第４順位の並び順＞</w:t>
      </w:r>
    </w:p>
    <w:p w14:paraId="6A931347"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75787C6"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64008FDE"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049C28CB" w14:textId="77777777" w:rsidR="006731F2" w:rsidRPr="00052403" w:rsidRDefault="006731F2" w:rsidP="006731F2">
      <w:pPr>
        <w:pStyle w:val="ad"/>
        <w:ind w:leftChars="0" w:left="780" w:firstLineChars="100" w:firstLine="240"/>
        <w:rPr>
          <w:sz w:val="24"/>
          <w:szCs w:val="24"/>
        </w:rPr>
      </w:pPr>
    </w:p>
    <w:p w14:paraId="75D5B1DC"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2153504"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229FAA1B"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624D8481" w14:textId="77777777" w:rsidR="006731F2" w:rsidRPr="003E28FC" w:rsidRDefault="006731F2" w:rsidP="006731F2">
      <w:pPr>
        <w:rPr>
          <w:sz w:val="24"/>
          <w:szCs w:val="24"/>
        </w:rPr>
      </w:pPr>
    </w:p>
    <w:p w14:paraId="52E139A1"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256CBD7E"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57AE42BE" w14:textId="77777777" w:rsidR="008E242D" w:rsidRPr="00CE11F0" w:rsidRDefault="008E242D" w:rsidP="008E242D">
      <w:pPr>
        <w:ind w:leftChars="200" w:left="420" w:firstLineChars="100" w:firstLine="240"/>
        <w:rPr>
          <w:sz w:val="24"/>
          <w:szCs w:val="24"/>
        </w:rPr>
      </w:pPr>
    </w:p>
    <w:p w14:paraId="53436729"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BD97E90"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41D93F04" w14:textId="77777777" w:rsidR="008E242D" w:rsidRDefault="008E242D" w:rsidP="008E242D">
      <w:pPr>
        <w:ind w:leftChars="200" w:left="420" w:firstLineChars="100" w:firstLine="240"/>
        <w:rPr>
          <w:sz w:val="24"/>
          <w:szCs w:val="24"/>
        </w:rPr>
      </w:pPr>
    </w:p>
    <w:p w14:paraId="46535B16" w14:textId="77777777" w:rsidR="008E242D" w:rsidRDefault="008E242D" w:rsidP="008E242D">
      <w:pPr>
        <w:rPr>
          <w:b/>
          <w:bCs/>
          <w:sz w:val="28"/>
          <w:szCs w:val="28"/>
        </w:rPr>
      </w:pPr>
      <w:r w:rsidRPr="005D5B97">
        <w:rPr>
          <w:rFonts w:hint="eastAsia"/>
          <w:b/>
          <w:bCs/>
          <w:sz w:val="28"/>
          <w:szCs w:val="28"/>
        </w:rPr>
        <w:t>【考え方・理由】</w:t>
      </w:r>
    </w:p>
    <w:p w14:paraId="06DA44A5"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7E8825C2"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481D900B" w14:textId="77777777" w:rsidR="00A85B2E" w:rsidRDefault="00A85B2E" w:rsidP="00685232">
      <w:pPr>
        <w:rPr>
          <w:sz w:val="24"/>
          <w:szCs w:val="24"/>
        </w:rPr>
      </w:pPr>
    </w:p>
    <w:p w14:paraId="312BC68C" w14:textId="77777777" w:rsidR="00757F91" w:rsidRDefault="00757F91" w:rsidP="00757F91">
      <w:pPr>
        <w:pStyle w:val="6"/>
      </w:pPr>
      <w:bookmarkStart w:id="429" w:name="_Toc137819304"/>
      <w:r>
        <w:rPr>
          <w:rFonts w:hint="eastAsia"/>
        </w:rPr>
        <w:t>5.3</w:t>
      </w:r>
      <w:r>
        <w:tab/>
      </w:r>
      <w:r w:rsidR="00770374">
        <w:rPr>
          <w:rFonts w:hint="eastAsia"/>
        </w:rPr>
        <w:t>振り仮名</w:t>
      </w:r>
      <w:r w:rsidR="004308B2">
        <w:rPr>
          <w:rFonts w:hint="eastAsia"/>
        </w:rPr>
        <w:t>・</w:t>
      </w:r>
      <w:r w:rsidR="002866F9">
        <w:rPr>
          <w:rFonts w:hint="eastAsia"/>
        </w:rPr>
        <w:t>フリガナ</w:t>
      </w:r>
      <w:bookmarkEnd w:id="429"/>
    </w:p>
    <w:p w14:paraId="776CA673" w14:textId="77777777" w:rsidR="00770374" w:rsidRDefault="00770374" w:rsidP="00770374">
      <w:pPr>
        <w:rPr>
          <w:b/>
          <w:bCs/>
          <w:sz w:val="28"/>
          <w:szCs w:val="28"/>
        </w:rPr>
      </w:pPr>
      <w:r w:rsidRPr="004E38E6">
        <w:rPr>
          <w:rFonts w:hint="eastAsia"/>
          <w:b/>
          <w:bCs/>
          <w:sz w:val="28"/>
          <w:szCs w:val="28"/>
        </w:rPr>
        <w:t>【実装必須機能】</w:t>
      </w:r>
    </w:p>
    <w:p w14:paraId="1E3A6F75" w14:textId="1E69DCF3" w:rsidR="00770374" w:rsidRDefault="00770374" w:rsidP="00770374">
      <w:pPr>
        <w:ind w:leftChars="200" w:left="420" w:firstLineChars="100" w:firstLine="240"/>
        <w:rPr>
          <w:sz w:val="24"/>
          <w:szCs w:val="24"/>
        </w:rPr>
      </w:pPr>
      <w:r w:rsidRPr="00B840CF">
        <w:rPr>
          <w:rFonts w:hint="eastAsia"/>
          <w:sz w:val="24"/>
          <w:szCs w:val="24"/>
        </w:rPr>
        <w:t>住民票の写し（世帯連記式を含む。）、住民票の除票の写し、住民票記載事項証明書、住民票除票記載事項証明書、転出証明書、転出証明書に準ずる証明書</w:t>
      </w:r>
      <w:r w:rsidR="00F226DC">
        <w:rPr>
          <w:rFonts w:hint="eastAsia"/>
          <w:sz w:val="24"/>
          <w:szCs w:val="24"/>
        </w:rPr>
        <w:t>、</w:t>
      </w:r>
      <w:r w:rsidRPr="00B840CF">
        <w:rPr>
          <w:rFonts w:hint="eastAsia"/>
          <w:sz w:val="24"/>
          <w:szCs w:val="24"/>
        </w:rPr>
        <w:t>住民基本台帳の一部の写し（閲覧用）</w:t>
      </w:r>
      <w:bookmarkStart w:id="430" w:name="_Hlk138057363"/>
      <w:r w:rsidR="00D53378">
        <w:rPr>
          <w:rFonts w:hint="eastAsia"/>
          <w:sz w:val="24"/>
          <w:szCs w:val="24"/>
        </w:rPr>
        <w:t>及び職権記載等通知書</w:t>
      </w:r>
      <w:bookmarkEnd w:id="430"/>
      <w:r w:rsidR="007666AC">
        <w:rPr>
          <w:rFonts w:hint="eastAsia"/>
          <w:sz w:val="24"/>
          <w:szCs w:val="24"/>
        </w:rPr>
        <w:t>において</w:t>
      </w:r>
      <w:r w:rsidRPr="00B840CF">
        <w:rPr>
          <w:rFonts w:hint="eastAsia"/>
          <w:sz w:val="24"/>
          <w:szCs w:val="24"/>
        </w:rPr>
        <w:t>、それぞれの</w:t>
      </w:r>
      <w:r w:rsidR="007666AC">
        <w:rPr>
          <w:rFonts w:hint="eastAsia"/>
          <w:sz w:val="24"/>
          <w:szCs w:val="24"/>
        </w:rPr>
        <w:t>氏名の</w:t>
      </w:r>
      <w:r w:rsidRPr="00B840CF">
        <w:rPr>
          <w:rFonts w:hint="eastAsia"/>
          <w:sz w:val="24"/>
          <w:szCs w:val="24"/>
        </w:rPr>
        <w:t>項目の</w:t>
      </w:r>
      <w:r>
        <w:rPr>
          <w:rFonts w:hint="eastAsia"/>
          <w:sz w:val="24"/>
          <w:szCs w:val="24"/>
        </w:rPr>
        <w:t>上</w:t>
      </w:r>
      <w:r w:rsidR="00A32AE1">
        <w:rPr>
          <w:rFonts w:hint="eastAsia"/>
          <w:sz w:val="24"/>
          <w:szCs w:val="24"/>
        </w:rPr>
        <w:t>の</w:t>
      </w:r>
      <w:r>
        <w:rPr>
          <w:rFonts w:hint="eastAsia"/>
          <w:sz w:val="24"/>
          <w:szCs w:val="24"/>
        </w:rPr>
        <w:t>振り仮名欄</w:t>
      </w:r>
      <w:r w:rsidR="00A32AE1">
        <w:rPr>
          <w:rFonts w:hint="eastAsia"/>
          <w:sz w:val="24"/>
          <w:szCs w:val="24"/>
        </w:rPr>
        <w:t>に</w:t>
      </w:r>
      <w:r>
        <w:rPr>
          <w:rFonts w:hint="eastAsia"/>
          <w:sz w:val="24"/>
          <w:szCs w:val="24"/>
        </w:rPr>
        <w:t>、</w:t>
      </w:r>
      <w:r w:rsidR="007666AC">
        <w:rPr>
          <w:rFonts w:hint="eastAsia"/>
          <w:sz w:val="24"/>
          <w:szCs w:val="24"/>
        </w:rPr>
        <w:t>法第７条</w:t>
      </w:r>
      <w:r w:rsidR="00C25865" w:rsidRPr="00C25865">
        <w:rPr>
          <w:rFonts w:hint="eastAsia"/>
          <w:sz w:val="24"/>
          <w:szCs w:val="24"/>
        </w:rPr>
        <w:t>の記載事項として</w:t>
      </w:r>
      <w:r w:rsidR="005D3E7C">
        <w:rPr>
          <w:rFonts w:hint="eastAsia"/>
          <w:sz w:val="24"/>
          <w:szCs w:val="24"/>
        </w:rPr>
        <w:t>住民票に</w:t>
      </w:r>
      <w:r w:rsidR="007666AC">
        <w:rPr>
          <w:rFonts w:hint="eastAsia"/>
          <w:sz w:val="24"/>
          <w:szCs w:val="24"/>
        </w:rPr>
        <w:t>記載された</w:t>
      </w:r>
      <w:r w:rsidR="00A87832">
        <w:rPr>
          <w:rFonts w:hint="eastAsia"/>
          <w:sz w:val="24"/>
          <w:szCs w:val="24"/>
        </w:rPr>
        <w:t>日本人氏名の</w:t>
      </w:r>
      <w:r>
        <w:rPr>
          <w:rFonts w:hint="eastAsia"/>
          <w:sz w:val="24"/>
          <w:szCs w:val="24"/>
        </w:rPr>
        <w:t>振り仮名</w:t>
      </w:r>
      <w:r w:rsidRPr="00B840CF">
        <w:rPr>
          <w:rFonts w:hint="eastAsia"/>
          <w:sz w:val="24"/>
          <w:szCs w:val="24"/>
        </w:rPr>
        <w:t>を</w:t>
      </w:r>
      <w:r w:rsidR="007666AC">
        <w:rPr>
          <w:rFonts w:hint="eastAsia"/>
          <w:sz w:val="24"/>
          <w:szCs w:val="24"/>
        </w:rPr>
        <w:t>カタカナで</w:t>
      </w:r>
      <w:r w:rsidRPr="00B840CF">
        <w:rPr>
          <w:rFonts w:hint="eastAsia"/>
          <w:sz w:val="24"/>
          <w:szCs w:val="24"/>
        </w:rPr>
        <w:t>記載する</w:t>
      </w:r>
      <w:r>
        <w:rPr>
          <w:rFonts w:hint="eastAsia"/>
          <w:sz w:val="24"/>
          <w:szCs w:val="24"/>
        </w:rPr>
        <w:t>。</w:t>
      </w:r>
    </w:p>
    <w:p w14:paraId="42D2A1B6" w14:textId="46764E16" w:rsidR="000264E8" w:rsidRDefault="004308B2" w:rsidP="00770374">
      <w:pPr>
        <w:ind w:leftChars="200" w:left="420" w:firstLineChars="100" w:firstLine="240"/>
        <w:rPr>
          <w:sz w:val="24"/>
          <w:szCs w:val="24"/>
        </w:rPr>
      </w:pPr>
      <w:r>
        <w:rPr>
          <w:rFonts w:hint="eastAsia"/>
          <w:sz w:val="24"/>
          <w:szCs w:val="24"/>
        </w:rPr>
        <w:t>なお、</w:t>
      </w:r>
      <w:r w:rsidR="00A87832">
        <w:rPr>
          <w:rFonts w:hint="eastAsia"/>
          <w:sz w:val="24"/>
          <w:szCs w:val="24"/>
        </w:rPr>
        <w:t>日本人の</w:t>
      </w:r>
      <w:r w:rsidR="000264E8">
        <w:rPr>
          <w:rFonts w:hint="eastAsia"/>
          <w:sz w:val="24"/>
          <w:szCs w:val="24"/>
        </w:rPr>
        <w:t>氏又は名</w:t>
      </w:r>
      <w:bookmarkStart w:id="431" w:name="_Hlk143091006"/>
      <w:r w:rsidR="000264E8">
        <w:rPr>
          <w:rFonts w:hint="eastAsia"/>
          <w:sz w:val="24"/>
          <w:szCs w:val="24"/>
        </w:rPr>
        <w:t>のみの</w:t>
      </w:r>
      <w:r w:rsidR="007666AC">
        <w:rPr>
          <w:rFonts w:hint="eastAsia"/>
          <w:sz w:val="24"/>
          <w:szCs w:val="24"/>
        </w:rPr>
        <w:t>振り仮名を記載する</w:t>
      </w:r>
      <w:r w:rsidR="000264E8">
        <w:rPr>
          <w:rFonts w:hint="eastAsia"/>
          <w:sz w:val="24"/>
          <w:szCs w:val="24"/>
        </w:rPr>
        <w:t>場合</w:t>
      </w:r>
      <w:bookmarkEnd w:id="431"/>
      <w:r w:rsidR="00D52046">
        <w:rPr>
          <w:rFonts w:hint="eastAsia"/>
          <w:sz w:val="24"/>
          <w:szCs w:val="24"/>
        </w:rPr>
        <w:t>並びに</w:t>
      </w:r>
      <w:r w:rsidR="009F77FE" w:rsidRPr="009F77FE">
        <w:rPr>
          <w:rFonts w:hint="eastAsia"/>
          <w:sz w:val="24"/>
          <w:szCs w:val="24"/>
        </w:rPr>
        <w:t>氏及び名の振り仮名のいずれ</w:t>
      </w:r>
      <w:r w:rsidR="009F77FE" w:rsidRPr="009F77FE">
        <w:rPr>
          <w:rFonts w:hint="eastAsia"/>
          <w:sz w:val="24"/>
          <w:szCs w:val="24"/>
        </w:rPr>
        <w:lastRenderedPageBreak/>
        <w:t>も記載しない場合は、以下のように記載すること。</w:t>
      </w:r>
    </w:p>
    <w:p w14:paraId="41D14558" w14:textId="77777777" w:rsidR="00D52046" w:rsidRDefault="00D52046" w:rsidP="00770374">
      <w:pPr>
        <w:ind w:leftChars="200" w:left="420" w:firstLineChars="100" w:firstLine="240"/>
        <w:rPr>
          <w:sz w:val="24"/>
          <w:szCs w:val="24"/>
        </w:rPr>
      </w:pPr>
    </w:p>
    <w:p w14:paraId="2592A487" w14:textId="74659D4E" w:rsidR="00907FB2" w:rsidRDefault="00DC447A" w:rsidP="00DC447A">
      <w:pPr>
        <w:ind w:firstLineChars="200" w:firstLine="480"/>
        <w:rPr>
          <w:sz w:val="24"/>
          <w:szCs w:val="24"/>
        </w:rPr>
      </w:pPr>
      <w:r>
        <w:rPr>
          <w:rFonts w:hint="eastAsia"/>
          <w:sz w:val="24"/>
          <w:szCs w:val="24"/>
        </w:rPr>
        <w:t>（記載例）</w:t>
      </w:r>
    </w:p>
    <w:p w14:paraId="7950A5AE" w14:textId="145125E0" w:rsidR="00481D4F" w:rsidRDefault="00481D4F" w:rsidP="00DC447A">
      <w:pPr>
        <w:ind w:firstLineChars="200" w:firstLine="480"/>
        <w:rPr>
          <w:sz w:val="24"/>
          <w:szCs w:val="24"/>
        </w:rPr>
      </w:pPr>
      <w:r>
        <w:rPr>
          <w:rFonts w:hint="eastAsia"/>
          <w:sz w:val="24"/>
          <w:szCs w:val="24"/>
        </w:rPr>
        <w:t>（氏の振り仮名のみ記載する場合）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0264E8" w:rsidRPr="000264E8" w14:paraId="43B458DD" w14:textId="77777777" w:rsidTr="00A44204">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879E" w14:textId="6FB7A2A2" w:rsidR="000264E8" w:rsidRPr="000264E8" w:rsidRDefault="00481D4F" w:rsidP="000264E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79657131" w14:textId="644EB975" w:rsidR="000264E8" w:rsidRPr="000264E8" w:rsidRDefault="000264E8" w:rsidP="000264E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 xml:space="preserve">ジュウミン　</w:t>
            </w:r>
            <w:r w:rsidR="00A44204">
              <w:rPr>
                <w:rFonts w:ascii="游ゴシック" w:eastAsia="游ゴシック" w:hAnsi="游ゴシック" w:cs="ＭＳ Ｐゴシック" w:hint="eastAsia"/>
                <w:color w:val="000000"/>
                <w:kern w:val="0"/>
                <w:sz w:val="22"/>
              </w:rPr>
              <w:t>【</w:t>
            </w:r>
            <w:r w:rsidRPr="000264E8">
              <w:rPr>
                <w:rFonts w:ascii="游ゴシック" w:eastAsia="游ゴシック" w:hAnsi="游ゴシック" w:cs="ＭＳ Ｐゴシック" w:hint="eastAsia"/>
                <w:color w:val="000000"/>
                <w:kern w:val="0"/>
                <w:sz w:val="22"/>
              </w:rPr>
              <w:t>名空欄</w:t>
            </w:r>
            <w:r w:rsidR="00A44204">
              <w:rPr>
                <w:rFonts w:ascii="游ゴシック" w:eastAsia="游ゴシック" w:hAnsi="游ゴシック" w:cs="ＭＳ Ｐゴシック" w:hint="eastAsia"/>
                <w:color w:val="000000"/>
                <w:kern w:val="0"/>
                <w:sz w:val="22"/>
              </w:rPr>
              <w:t>】</w:t>
            </w:r>
          </w:p>
        </w:tc>
      </w:tr>
    </w:tbl>
    <w:p w14:paraId="4005F422" w14:textId="77777777" w:rsidR="00D52046" w:rsidRDefault="00D52046" w:rsidP="00481D4F">
      <w:pPr>
        <w:ind w:firstLineChars="200" w:firstLine="480"/>
        <w:rPr>
          <w:sz w:val="24"/>
          <w:szCs w:val="24"/>
        </w:rPr>
      </w:pPr>
    </w:p>
    <w:p w14:paraId="0AF523AB" w14:textId="1FCE14F0" w:rsidR="00481D4F" w:rsidRDefault="00481D4F" w:rsidP="00481D4F">
      <w:pPr>
        <w:ind w:firstLineChars="200" w:firstLine="480"/>
        <w:rPr>
          <w:sz w:val="24"/>
          <w:szCs w:val="24"/>
        </w:rPr>
      </w:pPr>
      <w:r>
        <w:rPr>
          <w:rFonts w:hint="eastAsia"/>
          <w:sz w:val="24"/>
          <w:szCs w:val="24"/>
        </w:rPr>
        <w:t>（名の振り仮名のみ記載する場合）</w:t>
      </w:r>
    </w:p>
    <w:tbl>
      <w:tblPr>
        <w:tblW w:w="79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3695"/>
      </w:tblGrid>
      <w:tr w:rsidR="00481D4F" w:rsidRPr="000264E8" w14:paraId="6DA7C05A" w14:textId="77777777" w:rsidTr="00DD0F1E">
        <w:trPr>
          <w:trHeight w:val="510"/>
        </w:trPr>
        <w:tc>
          <w:tcPr>
            <w:tcW w:w="4300" w:type="dxa"/>
            <w:shd w:val="clear" w:color="auto" w:fill="auto"/>
            <w:noWrap/>
            <w:vAlign w:val="center"/>
            <w:hideMark/>
          </w:tcPr>
          <w:p w14:paraId="3C466DDC" w14:textId="52F6F19B" w:rsidR="00481D4F" w:rsidRPr="000264E8" w:rsidRDefault="00481D4F" w:rsidP="001253E7">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shd w:val="clear" w:color="auto" w:fill="auto"/>
            <w:noWrap/>
            <w:vAlign w:val="center"/>
            <w:hideMark/>
          </w:tcPr>
          <w:p w14:paraId="74F171CD" w14:textId="2E4CB79F" w:rsidR="00481D4F" w:rsidRPr="000264E8" w:rsidRDefault="00A44204" w:rsidP="001253E7">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氏空欄</w:t>
            </w: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 xml:space="preserve">　タロウ</w:t>
            </w:r>
          </w:p>
        </w:tc>
      </w:tr>
    </w:tbl>
    <w:p w14:paraId="4541D62C" w14:textId="47608B7D" w:rsidR="00481D4F" w:rsidRDefault="00481D4F" w:rsidP="00DC447A">
      <w:pPr>
        <w:ind w:firstLineChars="200" w:firstLine="480"/>
        <w:rPr>
          <w:sz w:val="24"/>
          <w:szCs w:val="24"/>
        </w:rPr>
      </w:pPr>
    </w:p>
    <w:p w14:paraId="453E78AA" w14:textId="23FB8BDF" w:rsidR="00D52046" w:rsidRDefault="00D52046" w:rsidP="00D52046">
      <w:pPr>
        <w:ind w:firstLineChars="200" w:firstLine="480"/>
        <w:rPr>
          <w:sz w:val="24"/>
          <w:szCs w:val="24"/>
        </w:rPr>
      </w:pPr>
      <w:r>
        <w:rPr>
          <w:rFonts w:hint="eastAsia"/>
          <w:sz w:val="24"/>
          <w:szCs w:val="24"/>
        </w:rPr>
        <w:t>（氏及び名の振り仮名</w:t>
      </w:r>
      <w:r w:rsidR="009F77FE">
        <w:rPr>
          <w:rFonts w:hint="eastAsia"/>
          <w:sz w:val="24"/>
          <w:szCs w:val="24"/>
        </w:rPr>
        <w:t>の</w:t>
      </w:r>
      <w:r>
        <w:rPr>
          <w:rFonts w:hint="eastAsia"/>
          <w:sz w:val="24"/>
          <w:szCs w:val="24"/>
        </w:rPr>
        <w:t>いずれも記載</w:t>
      </w:r>
      <w:r w:rsidR="009F77FE">
        <w:rPr>
          <w:rFonts w:hint="eastAsia"/>
          <w:sz w:val="24"/>
          <w:szCs w:val="24"/>
        </w:rPr>
        <w:t>し</w:t>
      </w:r>
      <w:r>
        <w:rPr>
          <w:rFonts w:hint="eastAsia"/>
          <w:sz w:val="24"/>
          <w:szCs w:val="24"/>
        </w:rPr>
        <w:t>ない場合）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D52046" w:rsidRPr="000264E8" w14:paraId="7FD55837" w14:textId="77777777" w:rsidTr="00D52046">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E83B" w14:textId="68DFD533" w:rsidR="00D52046" w:rsidRPr="000264E8" w:rsidRDefault="00AD7C58" w:rsidP="0008605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2C84DB14" w14:textId="086D4727" w:rsidR="00D52046" w:rsidRPr="000264E8" w:rsidRDefault="00AD7C58" w:rsidP="00AD7C5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A266A5">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w:t>
            </w:r>
          </w:p>
        </w:tc>
      </w:tr>
    </w:tbl>
    <w:p w14:paraId="6210B74C" w14:textId="213A77AE" w:rsidR="00D52046" w:rsidRPr="00770374" w:rsidRDefault="00D52046" w:rsidP="00D52046">
      <w:pPr>
        <w:rPr>
          <w:sz w:val="24"/>
          <w:szCs w:val="24"/>
        </w:rPr>
      </w:pPr>
    </w:p>
    <w:p w14:paraId="2322B375"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54B5F3B" w14:textId="15E75E8C"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w:t>
      </w:r>
      <w:r w:rsidR="00EC749D">
        <w:rPr>
          <w:rFonts w:hint="eastAsia"/>
          <w:sz w:val="24"/>
          <w:szCs w:val="24"/>
        </w:rPr>
        <w:t>み</w:t>
      </w:r>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3791181A" w14:textId="77777777" w:rsidR="00757F91" w:rsidRDefault="00757F91" w:rsidP="00757F91">
      <w:pPr>
        <w:widowControl/>
        <w:jc w:val="left"/>
        <w:rPr>
          <w:sz w:val="24"/>
          <w:szCs w:val="24"/>
        </w:rPr>
      </w:pPr>
    </w:p>
    <w:p w14:paraId="545663BA" w14:textId="77777777" w:rsidR="008E5FA1" w:rsidRDefault="00757F91" w:rsidP="008E5FA1">
      <w:pPr>
        <w:ind w:leftChars="200" w:left="420"/>
        <w:rPr>
          <w:sz w:val="24"/>
          <w:szCs w:val="24"/>
        </w:rPr>
      </w:pPr>
      <w:r>
        <w:rPr>
          <w:rFonts w:hint="eastAsia"/>
          <w:sz w:val="24"/>
          <w:szCs w:val="24"/>
        </w:rPr>
        <w:t>（記載例）</w:t>
      </w:r>
    </w:p>
    <w:tbl>
      <w:tblPr>
        <w:tblW w:w="750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9"/>
        <w:gridCol w:w="5103"/>
      </w:tblGrid>
      <w:tr w:rsidR="00B91A98" w:rsidRPr="00B91A98" w14:paraId="51F5160F" w14:textId="77777777" w:rsidTr="00DD0F1E">
        <w:trPr>
          <w:trHeight w:val="360"/>
        </w:trPr>
        <w:tc>
          <w:tcPr>
            <w:tcW w:w="2399" w:type="dxa"/>
            <w:shd w:val="clear" w:color="auto" w:fill="auto"/>
            <w:noWrap/>
            <w:vAlign w:val="center"/>
            <w:hideMark/>
          </w:tcPr>
          <w:p w14:paraId="688E7CFC" w14:textId="77777777" w:rsidR="00B91A98" w:rsidRPr="00B91A98" w:rsidRDefault="00B91A98" w:rsidP="00B91A98">
            <w:pPr>
              <w:widowControl/>
              <w:jc w:val="center"/>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旧氏</w:t>
            </w:r>
          </w:p>
        </w:tc>
        <w:tc>
          <w:tcPr>
            <w:tcW w:w="5103" w:type="dxa"/>
            <w:shd w:val="clear" w:color="auto" w:fill="auto"/>
            <w:noWrap/>
            <w:vAlign w:val="center"/>
            <w:hideMark/>
          </w:tcPr>
          <w:p w14:paraId="3D5DC902" w14:textId="77777777" w:rsidR="00B91A98" w:rsidRPr="00B91A98" w:rsidRDefault="00B91A98" w:rsidP="00B91A98">
            <w:pPr>
              <w:widowControl/>
              <w:jc w:val="left"/>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住基（ジュウキ）</w:t>
            </w:r>
          </w:p>
        </w:tc>
      </w:tr>
    </w:tbl>
    <w:p w14:paraId="425C3077" w14:textId="77777777" w:rsidR="00757F91" w:rsidRDefault="00757F91" w:rsidP="00942D8A">
      <w:pPr>
        <w:rPr>
          <w:sz w:val="24"/>
          <w:szCs w:val="24"/>
        </w:rPr>
      </w:pPr>
    </w:p>
    <w:tbl>
      <w:tblPr>
        <w:tblStyle w:val="aff2"/>
        <w:tblW w:w="0" w:type="auto"/>
        <w:tblInd w:w="708" w:type="dxa"/>
        <w:tblLook w:val="04A0" w:firstRow="1" w:lastRow="0" w:firstColumn="1" w:lastColumn="0" w:noHBand="0" w:noVBand="1"/>
      </w:tblPr>
      <w:tblGrid>
        <w:gridCol w:w="2406"/>
        <w:gridCol w:w="5103"/>
      </w:tblGrid>
      <w:tr w:rsidR="00942D8A" w14:paraId="1252C42E" w14:textId="77777777" w:rsidTr="00942D8A">
        <w:tc>
          <w:tcPr>
            <w:tcW w:w="2406" w:type="dxa"/>
          </w:tcPr>
          <w:p w14:paraId="65BC18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氏名</w:t>
            </w:r>
          </w:p>
        </w:tc>
        <w:tc>
          <w:tcPr>
            <w:tcW w:w="5103" w:type="dxa"/>
          </w:tcPr>
          <w:p w14:paraId="7BF5733C"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ZHAN</w:t>
            </w:r>
            <w:r>
              <w:rPr>
                <w:rFonts w:ascii="游ゴシック" w:eastAsia="游ゴシック" w:hAnsi="游ゴシック" w:hint="eastAsia"/>
                <w:sz w:val="22"/>
              </w:rPr>
              <w:t>G</w:t>
            </w:r>
            <w:r w:rsidRPr="00942D8A">
              <w:rPr>
                <w:rFonts w:ascii="游ゴシック" w:eastAsia="游ゴシック" w:hAnsi="游ゴシック" w:hint="eastAsia"/>
                <w:sz w:val="22"/>
              </w:rPr>
              <w:t xml:space="preserve"> YULIN　張　玉蓮　（チャン　ユウリン）</w:t>
            </w:r>
          </w:p>
        </w:tc>
      </w:tr>
      <w:tr w:rsidR="00942D8A" w14:paraId="166BA25F" w14:textId="77777777" w:rsidTr="00942D8A">
        <w:tc>
          <w:tcPr>
            <w:tcW w:w="2406" w:type="dxa"/>
          </w:tcPr>
          <w:p w14:paraId="0C3CC4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通称</w:t>
            </w:r>
          </w:p>
        </w:tc>
        <w:tc>
          <w:tcPr>
            <w:tcW w:w="5103" w:type="dxa"/>
          </w:tcPr>
          <w:p w14:paraId="123BAD14"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住民　花子　（ジュウミン　ハナコ）</w:t>
            </w:r>
          </w:p>
        </w:tc>
      </w:tr>
    </w:tbl>
    <w:p w14:paraId="3A40E2A4" w14:textId="77777777" w:rsidR="00942D8A" w:rsidRDefault="00942D8A" w:rsidP="00F87C05">
      <w:pPr>
        <w:ind w:leftChars="337" w:left="708" w:firstLine="1"/>
        <w:rPr>
          <w:sz w:val="24"/>
          <w:szCs w:val="24"/>
        </w:rPr>
      </w:pPr>
    </w:p>
    <w:p w14:paraId="66437608" w14:textId="77777777" w:rsidR="00CB6055" w:rsidRDefault="00CB6055" w:rsidP="00757F91">
      <w:pPr>
        <w:rPr>
          <w:sz w:val="24"/>
          <w:szCs w:val="24"/>
        </w:rPr>
      </w:pPr>
    </w:p>
    <w:p w14:paraId="4514038C"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7547B26" w14:textId="22739648" w:rsidR="00F56774" w:rsidRPr="00F56774" w:rsidRDefault="00F56774" w:rsidP="00F56774">
      <w:pPr>
        <w:ind w:leftChars="200" w:left="420" w:firstLineChars="100" w:firstLine="240"/>
        <w:rPr>
          <w:sz w:val="24"/>
          <w:szCs w:val="24"/>
        </w:rPr>
      </w:pPr>
      <w:r w:rsidRPr="00B840CF">
        <w:rPr>
          <w:rFonts w:hint="eastAsia"/>
          <w:sz w:val="24"/>
          <w:szCs w:val="24"/>
        </w:rPr>
        <w:t>住民票の写し（世帯連記式を含む。）、住民票の除票の写し、住民票記載事項証明書、住民票除票記載事項証明書、転出証明書、転出証明書に準ずる証明書</w:t>
      </w:r>
      <w:r>
        <w:rPr>
          <w:rFonts w:hint="eastAsia"/>
          <w:sz w:val="24"/>
          <w:szCs w:val="24"/>
        </w:rPr>
        <w:t>、</w:t>
      </w:r>
      <w:r w:rsidRPr="00B840CF">
        <w:rPr>
          <w:rFonts w:hint="eastAsia"/>
          <w:sz w:val="24"/>
          <w:szCs w:val="24"/>
        </w:rPr>
        <w:t>住民基本台帳の一部の写し（閲覧用）</w:t>
      </w:r>
      <w:r>
        <w:rPr>
          <w:rFonts w:hint="eastAsia"/>
          <w:sz w:val="24"/>
          <w:szCs w:val="24"/>
        </w:rPr>
        <w:t>及び職権記載等通知書</w:t>
      </w:r>
      <w:r w:rsidRPr="00B840CF">
        <w:rPr>
          <w:rFonts w:hint="eastAsia"/>
          <w:sz w:val="24"/>
          <w:szCs w:val="24"/>
        </w:rPr>
        <w:t>の</w:t>
      </w:r>
      <w:r>
        <w:rPr>
          <w:rFonts w:hint="eastAsia"/>
          <w:sz w:val="24"/>
          <w:szCs w:val="24"/>
        </w:rPr>
        <w:t>振り仮名欄以外の項目に、日本人氏名の振り仮名を記載できること。</w:t>
      </w:r>
    </w:p>
    <w:p w14:paraId="2BD8E841" w14:textId="6822EF88" w:rsidR="00757F91" w:rsidRDefault="00CB1F12" w:rsidP="00757F91">
      <w:pPr>
        <w:ind w:leftChars="200" w:left="420" w:firstLineChars="100" w:firstLine="240"/>
        <w:rPr>
          <w:sz w:val="24"/>
          <w:szCs w:val="24"/>
        </w:rPr>
      </w:pPr>
      <w:r>
        <w:rPr>
          <w:rFonts w:hint="eastAsia"/>
          <w:sz w:val="24"/>
          <w:szCs w:val="24"/>
        </w:rPr>
        <w:t>また、</w:t>
      </w:r>
      <w:r w:rsidR="00757F91">
        <w:rPr>
          <w:rFonts w:hint="eastAsia"/>
          <w:sz w:val="24"/>
          <w:szCs w:val="24"/>
        </w:rPr>
        <w:t>住民票の写し（世帯連記式を含む。）、住民票の除票の写し、住民票記載事項証明書</w:t>
      </w:r>
      <w:r w:rsidR="00AB749E">
        <w:rPr>
          <w:rFonts w:hint="eastAsia"/>
          <w:sz w:val="24"/>
          <w:szCs w:val="24"/>
        </w:rPr>
        <w:t>、</w:t>
      </w:r>
      <w:r w:rsidR="00757F91">
        <w:rPr>
          <w:rFonts w:hint="eastAsia"/>
          <w:sz w:val="24"/>
          <w:szCs w:val="24"/>
        </w:rPr>
        <w:lastRenderedPageBreak/>
        <w:t>住民票除票記載事項証明書</w:t>
      </w:r>
      <w:r w:rsidR="00AB749E">
        <w:rPr>
          <w:rFonts w:hint="eastAsia"/>
          <w:sz w:val="24"/>
          <w:szCs w:val="24"/>
        </w:rPr>
        <w:t>、転出証明書、転出証明書に準ずる証明書及び住民基本台帳の一部の写し（閲覧用）</w:t>
      </w:r>
      <w:r w:rsidR="00757F91">
        <w:rPr>
          <w:rFonts w:hint="eastAsia"/>
          <w:sz w:val="24"/>
          <w:szCs w:val="24"/>
        </w:rPr>
        <w:t>の氏名、旧氏及び通称以外の項目に、</w:t>
      </w:r>
      <w:r w:rsidR="00AE3112">
        <w:rPr>
          <w:rFonts w:hint="eastAsia"/>
          <w:sz w:val="24"/>
          <w:szCs w:val="24"/>
        </w:rPr>
        <w:t>旧氏並びに外国人氏名及び通称の</w:t>
      </w:r>
      <w:r w:rsidR="002866F9">
        <w:rPr>
          <w:rFonts w:hint="eastAsia"/>
          <w:sz w:val="24"/>
          <w:szCs w:val="24"/>
        </w:rPr>
        <w:t>フリガナ</w:t>
      </w:r>
      <w:r w:rsidR="00757F91">
        <w:rPr>
          <w:rFonts w:hint="eastAsia"/>
          <w:sz w:val="24"/>
          <w:szCs w:val="24"/>
        </w:rPr>
        <w:t>を記載できること。</w:t>
      </w:r>
    </w:p>
    <w:p w14:paraId="3B52C9A6" w14:textId="7C318D12" w:rsidR="00757F91" w:rsidRDefault="00757F91" w:rsidP="00757F91">
      <w:pPr>
        <w:ind w:leftChars="200" w:left="420" w:firstLineChars="100" w:firstLine="240"/>
        <w:rPr>
          <w:sz w:val="24"/>
          <w:szCs w:val="24"/>
        </w:rPr>
      </w:pPr>
      <w:r>
        <w:rPr>
          <w:rFonts w:hint="eastAsia"/>
          <w:sz w:val="24"/>
          <w:szCs w:val="24"/>
        </w:rPr>
        <w:t>括弧書き以外の方法で</w:t>
      </w:r>
      <w:r w:rsidR="00AE3112">
        <w:rPr>
          <w:rFonts w:hint="eastAsia"/>
          <w:sz w:val="24"/>
          <w:szCs w:val="24"/>
        </w:rPr>
        <w:t>旧氏並びに外国人氏名及び通称の</w:t>
      </w:r>
      <w:r w:rsidR="002866F9">
        <w:rPr>
          <w:rFonts w:hint="eastAsia"/>
          <w:sz w:val="24"/>
          <w:szCs w:val="24"/>
        </w:rPr>
        <w:t>フリガナ</w:t>
      </w:r>
      <w:r>
        <w:rPr>
          <w:rFonts w:hint="eastAsia"/>
          <w:sz w:val="24"/>
          <w:szCs w:val="24"/>
        </w:rPr>
        <w:t>を記載できること。</w:t>
      </w:r>
    </w:p>
    <w:p w14:paraId="720EBC72" w14:textId="4CD64AE2" w:rsidR="00757F91" w:rsidRDefault="004F7AAC">
      <w:pPr>
        <w:ind w:leftChars="200" w:left="420" w:firstLineChars="100" w:firstLine="240"/>
        <w:rPr>
          <w:sz w:val="24"/>
          <w:szCs w:val="24"/>
        </w:rPr>
      </w:pPr>
      <w:r>
        <w:rPr>
          <w:rFonts w:hint="eastAsia"/>
          <w:sz w:val="24"/>
          <w:szCs w:val="24"/>
        </w:rPr>
        <w:t>日本人氏名の振り仮名、旧氏並びに外国人氏名及び通称のフリガナを</w:t>
      </w:r>
      <w:r w:rsidR="002866F9">
        <w:rPr>
          <w:rFonts w:hint="eastAsia"/>
          <w:sz w:val="24"/>
          <w:szCs w:val="24"/>
        </w:rPr>
        <w:t>ひらがな</w:t>
      </w:r>
      <w:r w:rsidR="00757F91">
        <w:rPr>
          <w:rFonts w:hint="eastAsia"/>
          <w:sz w:val="24"/>
          <w:szCs w:val="24"/>
        </w:rPr>
        <w:t>によ</w:t>
      </w:r>
      <w:r>
        <w:rPr>
          <w:rFonts w:hint="eastAsia"/>
          <w:sz w:val="24"/>
          <w:szCs w:val="24"/>
        </w:rPr>
        <w:t>り</w:t>
      </w:r>
      <w:r w:rsidR="00757F91">
        <w:rPr>
          <w:rFonts w:hint="eastAsia"/>
          <w:sz w:val="24"/>
          <w:szCs w:val="24"/>
        </w:rPr>
        <w:t>記載できること。</w:t>
      </w:r>
    </w:p>
    <w:p w14:paraId="3A6044C5" w14:textId="4F02FDDE" w:rsidR="00757F91" w:rsidRPr="00F655AA" w:rsidRDefault="00757F91" w:rsidP="00757F91">
      <w:pPr>
        <w:rPr>
          <w:sz w:val="24"/>
          <w:szCs w:val="24"/>
        </w:rPr>
      </w:pPr>
    </w:p>
    <w:p w14:paraId="1A3B0E03" w14:textId="77777777" w:rsidR="00757F91" w:rsidRDefault="00757F91" w:rsidP="00757F91">
      <w:pPr>
        <w:rPr>
          <w:b/>
          <w:bCs/>
          <w:sz w:val="28"/>
          <w:szCs w:val="28"/>
        </w:rPr>
      </w:pPr>
      <w:r w:rsidRPr="005D5B97">
        <w:rPr>
          <w:rFonts w:hint="eastAsia"/>
          <w:b/>
          <w:bCs/>
          <w:sz w:val="28"/>
          <w:szCs w:val="28"/>
        </w:rPr>
        <w:t>【考え方・理由】</w:t>
      </w:r>
    </w:p>
    <w:p w14:paraId="5A2E9C2A" w14:textId="048C558D" w:rsidR="00956EEC" w:rsidRDefault="005A766B" w:rsidP="004F7AAC">
      <w:pPr>
        <w:ind w:leftChars="200" w:left="420" w:firstLineChars="100" w:firstLine="240"/>
        <w:rPr>
          <w:sz w:val="24"/>
          <w:szCs w:val="24"/>
        </w:rPr>
      </w:pPr>
      <w:bookmarkStart w:id="432" w:name="_Hlk137726934"/>
      <w:r>
        <w:rPr>
          <w:rFonts w:hint="eastAsia"/>
          <w:sz w:val="24"/>
          <w:szCs w:val="24"/>
        </w:rPr>
        <w:t>日本人</w:t>
      </w:r>
      <w:r w:rsidR="00D252EC" w:rsidRPr="0045452A">
        <w:rPr>
          <w:rFonts w:hint="eastAsia"/>
          <w:sz w:val="24"/>
          <w:szCs w:val="24"/>
        </w:rPr>
        <w:t>氏名の振り仮名</w:t>
      </w:r>
      <w:r w:rsidR="00483777" w:rsidRPr="0045452A">
        <w:rPr>
          <w:rFonts w:hint="eastAsia"/>
          <w:sz w:val="24"/>
          <w:szCs w:val="24"/>
        </w:rPr>
        <w:t>について、</w:t>
      </w:r>
      <w:r w:rsidR="00597108" w:rsidRPr="00597108">
        <w:rPr>
          <w:rFonts w:hint="eastAsia"/>
          <w:sz w:val="24"/>
          <w:szCs w:val="24"/>
        </w:rPr>
        <w:t>戸籍において氏名の振り仮名が法令上の記載事項とされ、</w:t>
      </w:r>
      <w:r w:rsidR="00483777" w:rsidRPr="0045452A">
        <w:rPr>
          <w:rFonts w:hint="eastAsia"/>
          <w:sz w:val="24"/>
          <w:szCs w:val="24"/>
        </w:rPr>
        <w:t>法第７条における住民票の記載事項と</w:t>
      </w:r>
      <w:r w:rsidR="004F7AAC">
        <w:rPr>
          <w:rFonts w:hint="eastAsia"/>
          <w:sz w:val="24"/>
          <w:szCs w:val="24"/>
        </w:rPr>
        <w:t>することとされた</w:t>
      </w:r>
      <w:bookmarkStart w:id="433" w:name="_Hlk137672589"/>
      <w:bookmarkEnd w:id="432"/>
      <w:r w:rsidR="007031B9">
        <w:rPr>
          <w:rFonts w:hint="eastAsia"/>
          <w:sz w:val="24"/>
          <w:szCs w:val="24"/>
        </w:rPr>
        <w:t>ことから</w:t>
      </w:r>
      <w:r w:rsidR="000977B7">
        <w:rPr>
          <w:rFonts w:hint="eastAsia"/>
          <w:sz w:val="24"/>
          <w:szCs w:val="24"/>
        </w:rPr>
        <w:t>、</w:t>
      </w:r>
      <w:r w:rsidR="00F31BB0">
        <w:rPr>
          <w:rFonts w:hint="eastAsia"/>
          <w:sz w:val="24"/>
          <w:szCs w:val="24"/>
        </w:rPr>
        <w:t>住民票の写し等</w:t>
      </w:r>
      <w:r w:rsidR="005469CB">
        <w:rPr>
          <w:rFonts w:hint="eastAsia"/>
          <w:sz w:val="24"/>
          <w:szCs w:val="24"/>
        </w:rPr>
        <w:t>に</w:t>
      </w:r>
      <w:r w:rsidR="007031B9">
        <w:rPr>
          <w:rFonts w:hint="eastAsia"/>
          <w:sz w:val="24"/>
          <w:szCs w:val="24"/>
        </w:rPr>
        <w:t>氏名の振り仮名の項目を設けて</w:t>
      </w:r>
      <w:r w:rsidR="00943D53">
        <w:rPr>
          <w:rFonts w:hint="eastAsia"/>
          <w:sz w:val="24"/>
          <w:szCs w:val="24"/>
        </w:rPr>
        <w:t>記載する。</w:t>
      </w:r>
    </w:p>
    <w:p w14:paraId="2B043362" w14:textId="5F81298B" w:rsidR="00956EEC" w:rsidRPr="00956EEC" w:rsidRDefault="00416056" w:rsidP="004F7AAC">
      <w:pPr>
        <w:ind w:leftChars="200" w:left="420" w:firstLineChars="100" w:firstLine="240"/>
        <w:rPr>
          <w:sz w:val="24"/>
          <w:szCs w:val="24"/>
        </w:rPr>
      </w:pPr>
      <w:r>
        <w:rPr>
          <w:rFonts w:hint="eastAsia"/>
          <w:sz w:val="24"/>
          <w:szCs w:val="24"/>
        </w:rPr>
        <w:t>なお、</w:t>
      </w:r>
      <w:r w:rsidR="000977B7">
        <w:rPr>
          <w:rFonts w:hint="eastAsia"/>
          <w:sz w:val="24"/>
          <w:szCs w:val="24"/>
        </w:rPr>
        <w:t>令和５年</w:t>
      </w:r>
      <w:r w:rsidR="00B91A98" w:rsidRPr="00B91A98">
        <w:rPr>
          <w:rFonts w:hint="eastAsia"/>
          <w:sz w:val="24"/>
          <w:szCs w:val="24"/>
        </w:rPr>
        <w:t>改正戸籍法の施行日から</w:t>
      </w:r>
      <w:r w:rsidR="000977B7">
        <w:rPr>
          <w:rFonts w:hint="eastAsia"/>
          <w:sz w:val="24"/>
          <w:szCs w:val="24"/>
        </w:rPr>
        <w:t>起算して</w:t>
      </w:r>
      <w:r w:rsidR="00B91A98" w:rsidRPr="00B91A98">
        <w:rPr>
          <w:rFonts w:hint="eastAsia"/>
          <w:sz w:val="24"/>
          <w:szCs w:val="24"/>
        </w:rPr>
        <w:t>１年</w:t>
      </w:r>
      <w:r w:rsidR="000977B7">
        <w:rPr>
          <w:rFonts w:hint="eastAsia"/>
          <w:sz w:val="24"/>
          <w:szCs w:val="24"/>
        </w:rPr>
        <w:t>以内</w:t>
      </w:r>
      <w:r w:rsidR="00956EEC">
        <w:rPr>
          <w:rFonts w:hint="eastAsia"/>
          <w:sz w:val="24"/>
          <w:szCs w:val="24"/>
        </w:rPr>
        <w:t>は</w:t>
      </w:r>
      <w:r w:rsidR="000977B7">
        <w:rPr>
          <w:rFonts w:hint="eastAsia"/>
          <w:sz w:val="24"/>
          <w:szCs w:val="24"/>
        </w:rPr>
        <w:t>、</w:t>
      </w:r>
      <w:r w:rsidR="005A766B">
        <w:rPr>
          <w:rFonts w:hint="eastAsia"/>
          <w:sz w:val="24"/>
          <w:szCs w:val="24"/>
        </w:rPr>
        <w:t>日本人の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w:t>
      </w:r>
      <w:r w:rsidR="000977B7">
        <w:rPr>
          <w:rFonts w:hint="eastAsia"/>
          <w:sz w:val="24"/>
          <w:szCs w:val="24"/>
        </w:rPr>
        <w:t>それぞれの</w:t>
      </w:r>
      <w:r w:rsidR="00B91A98" w:rsidRPr="00B91A98">
        <w:rPr>
          <w:rFonts w:hint="eastAsia"/>
          <w:sz w:val="24"/>
          <w:szCs w:val="24"/>
        </w:rPr>
        <w:t>振り仮名</w:t>
      </w:r>
      <w:r w:rsidR="000977B7">
        <w:rPr>
          <w:rFonts w:hint="eastAsia"/>
          <w:sz w:val="24"/>
          <w:szCs w:val="24"/>
        </w:rPr>
        <w:t>が</w:t>
      </w:r>
      <w:r w:rsidR="004E3208">
        <w:rPr>
          <w:rFonts w:hint="eastAsia"/>
          <w:sz w:val="24"/>
          <w:szCs w:val="24"/>
        </w:rPr>
        <w:t>届出</w:t>
      </w:r>
      <w:r w:rsidR="000977B7">
        <w:rPr>
          <w:rFonts w:hint="eastAsia"/>
          <w:sz w:val="24"/>
          <w:szCs w:val="24"/>
        </w:rPr>
        <w:t>されることが</w:t>
      </w:r>
      <w:r w:rsidR="00B91A98" w:rsidRPr="00B91A98">
        <w:rPr>
          <w:rFonts w:hint="eastAsia"/>
          <w:sz w:val="24"/>
          <w:szCs w:val="24"/>
        </w:rPr>
        <w:t>想定される</w:t>
      </w:r>
      <w:r w:rsidR="000977B7">
        <w:rPr>
          <w:rFonts w:hint="eastAsia"/>
          <w:sz w:val="24"/>
          <w:szCs w:val="24"/>
        </w:rPr>
        <w:t>ため</w:t>
      </w:r>
      <w:r w:rsidR="00B91A98" w:rsidRPr="00B91A98">
        <w:rPr>
          <w:rFonts w:hint="eastAsia"/>
          <w:sz w:val="24"/>
          <w:szCs w:val="24"/>
        </w:rPr>
        <w:t>、「</w:t>
      </w:r>
      <w:r w:rsidR="005A766B">
        <w:rPr>
          <w:rFonts w:hint="eastAsia"/>
          <w:sz w:val="24"/>
          <w:szCs w:val="24"/>
        </w:rPr>
        <w:t>日本人</w:t>
      </w:r>
      <w:r w:rsidR="00B91A98" w:rsidRPr="00B91A98">
        <w:rPr>
          <w:rFonts w:hint="eastAsia"/>
          <w:sz w:val="24"/>
          <w:szCs w:val="24"/>
        </w:rPr>
        <w:t>氏名の振り仮名公証フラグ」に</w:t>
      </w:r>
      <w:r w:rsidR="00A438AF">
        <w:rPr>
          <w:rFonts w:hint="eastAsia"/>
          <w:sz w:val="24"/>
          <w:szCs w:val="24"/>
        </w:rPr>
        <w:t>より</w:t>
      </w:r>
      <w:r w:rsidR="007031B9">
        <w:rPr>
          <w:rFonts w:hint="eastAsia"/>
          <w:sz w:val="24"/>
          <w:szCs w:val="24"/>
        </w:rPr>
        <w:t>、</w:t>
      </w:r>
      <w:r w:rsidR="005A766B">
        <w:rPr>
          <w:rFonts w:hint="eastAsia"/>
          <w:sz w:val="24"/>
          <w:szCs w:val="24"/>
        </w:rPr>
        <w:t>日本人住民の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の振り仮名が</w:t>
      </w:r>
      <w:r w:rsidR="00CF7FAC">
        <w:rPr>
          <w:rFonts w:hint="eastAsia"/>
          <w:sz w:val="24"/>
          <w:szCs w:val="24"/>
        </w:rPr>
        <w:t>戸籍における振り仮名の</w:t>
      </w:r>
      <w:r w:rsidR="00F86ECF" w:rsidRPr="00F86ECF">
        <w:rPr>
          <w:rFonts w:hint="eastAsia"/>
          <w:sz w:val="24"/>
          <w:szCs w:val="24"/>
        </w:rPr>
        <w:t>届出の受理地又は本籍地</w:t>
      </w:r>
      <w:r w:rsidR="00D4119B">
        <w:rPr>
          <w:rFonts w:hint="eastAsia"/>
          <w:sz w:val="24"/>
          <w:szCs w:val="24"/>
        </w:rPr>
        <w:t>から</w:t>
      </w:r>
      <w:r w:rsidR="00F86ECF" w:rsidRPr="00F86ECF">
        <w:rPr>
          <w:rFonts w:hint="eastAsia"/>
          <w:sz w:val="24"/>
          <w:szCs w:val="24"/>
        </w:rPr>
        <w:t>連携</w:t>
      </w:r>
      <w:r w:rsidR="00B91A98" w:rsidRPr="00B91A98">
        <w:rPr>
          <w:rFonts w:hint="eastAsia"/>
          <w:sz w:val="24"/>
          <w:szCs w:val="24"/>
        </w:rPr>
        <w:t>され</w:t>
      </w:r>
      <w:r w:rsidR="00AB49CA">
        <w:rPr>
          <w:rFonts w:hint="eastAsia"/>
          <w:sz w:val="24"/>
          <w:szCs w:val="24"/>
        </w:rPr>
        <w:t>、法第７条の住民票記載事項として住民票に記載され</w:t>
      </w:r>
      <w:r w:rsidR="00B91A98" w:rsidRPr="00B91A98">
        <w:rPr>
          <w:rFonts w:hint="eastAsia"/>
          <w:sz w:val="24"/>
          <w:szCs w:val="24"/>
        </w:rPr>
        <w:t>ていること</w:t>
      </w:r>
      <w:r w:rsidR="00CF7FAC">
        <w:rPr>
          <w:rFonts w:hint="eastAsia"/>
          <w:sz w:val="24"/>
          <w:szCs w:val="24"/>
        </w:rPr>
        <w:t>を</w:t>
      </w:r>
      <w:r w:rsidR="00B91A98" w:rsidRPr="00B91A98">
        <w:rPr>
          <w:rFonts w:hint="eastAsia"/>
          <w:sz w:val="24"/>
          <w:szCs w:val="24"/>
        </w:rPr>
        <w:t>確認</w:t>
      </w:r>
      <w:r w:rsidR="00CF7FAC">
        <w:rPr>
          <w:rFonts w:hint="eastAsia"/>
          <w:sz w:val="24"/>
          <w:szCs w:val="24"/>
        </w:rPr>
        <w:t>し、</w:t>
      </w:r>
      <w:r w:rsidR="00B91A98" w:rsidRPr="00B91A98">
        <w:rPr>
          <w:rFonts w:hint="eastAsia"/>
          <w:sz w:val="24"/>
          <w:szCs w:val="24"/>
        </w:rPr>
        <w:t>当該振り仮名</w:t>
      </w:r>
      <w:r w:rsidR="00137879">
        <w:rPr>
          <w:rFonts w:hint="eastAsia"/>
          <w:sz w:val="24"/>
          <w:szCs w:val="24"/>
        </w:rPr>
        <w:t>が</w:t>
      </w:r>
      <w:r w:rsidR="00B91A98" w:rsidRPr="00B91A98">
        <w:rPr>
          <w:rFonts w:hint="eastAsia"/>
          <w:sz w:val="24"/>
          <w:szCs w:val="24"/>
        </w:rPr>
        <w:t>住民票の写し等に記載できる必要がある。</w:t>
      </w:r>
      <w:bookmarkStart w:id="434" w:name="_Hlk137675460"/>
      <w:bookmarkEnd w:id="433"/>
      <w:r w:rsidR="00956EEC">
        <w:rPr>
          <w:rFonts w:hint="eastAsia"/>
          <w:sz w:val="24"/>
          <w:szCs w:val="24"/>
        </w:rPr>
        <w:t>住民票の写し等において、</w:t>
      </w:r>
      <w:r w:rsidR="00FD7255">
        <w:rPr>
          <w:rFonts w:hint="eastAsia"/>
          <w:sz w:val="24"/>
          <w:szCs w:val="24"/>
        </w:rPr>
        <w:t>氏又は名のみが</w:t>
      </w:r>
      <w:r w:rsidR="004E3208">
        <w:rPr>
          <w:rFonts w:hint="eastAsia"/>
          <w:sz w:val="24"/>
          <w:szCs w:val="24"/>
        </w:rPr>
        <w:t>記載</w:t>
      </w:r>
      <w:r w:rsidR="00FD7255">
        <w:rPr>
          <w:rFonts w:hint="eastAsia"/>
          <w:sz w:val="24"/>
          <w:szCs w:val="24"/>
        </w:rPr>
        <w:t>され</w:t>
      </w:r>
      <w:r w:rsidR="00941281">
        <w:rPr>
          <w:rFonts w:hint="eastAsia"/>
          <w:sz w:val="24"/>
          <w:szCs w:val="24"/>
        </w:rPr>
        <w:t>てい</w:t>
      </w:r>
      <w:r w:rsidR="00FD7255">
        <w:rPr>
          <w:rFonts w:hint="eastAsia"/>
          <w:sz w:val="24"/>
          <w:szCs w:val="24"/>
        </w:rPr>
        <w:t>る場合</w:t>
      </w:r>
      <w:r w:rsidR="004F7AAC">
        <w:rPr>
          <w:rFonts w:hint="eastAsia"/>
          <w:sz w:val="24"/>
          <w:szCs w:val="24"/>
        </w:rPr>
        <w:t>は、</w:t>
      </w:r>
      <w:r w:rsidR="004E3208">
        <w:rPr>
          <w:rFonts w:hint="eastAsia"/>
          <w:sz w:val="24"/>
          <w:szCs w:val="24"/>
        </w:rPr>
        <w:t>記載されていない氏又は名の振り仮名については</w:t>
      </w:r>
      <w:r w:rsidR="00120429">
        <w:rPr>
          <w:rFonts w:hint="eastAsia"/>
          <w:sz w:val="24"/>
          <w:szCs w:val="24"/>
        </w:rPr>
        <w:t>、</w:t>
      </w:r>
      <w:r w:rsidR="00941281">
        <w:rPr>
          <w:rFonts w:hint="eastAsia"/>
          <w:sz w:val="24"/>
          <w:szCs w:val="24"/>
        </w:rPr>
        <w:t>氏名の振り仮名欄に</w:t>
      </w:r>
      <w:r w:rsidR="00FD7255">
        <w:rPr>
          <w:rFonts w:hint="eastAsia"/>
          <w:sz w:val="24"/>
          <w:szCs w:val="24"/>
        </w:rPr>
        <w:t>「</w:t>
      </w:r>
      <w:r w:rsidR="00B36511">
        <w:rPr>
          <w:rFonts w:hint="eastAsia"/>
          <w:sz w:val="24"/>
          <w:szCs w:val="24"/>
        </w:rPr>
        <w:t>【</w:t>
      </w:r>
      <w:r w:rsidR="00FD7255">
        <w:rPr>
          <w:rFonts w:hint="eastAsia"/>
          <w:sz w:val="24"/>
          <w:szCs w:val="24"/>
        </w:rPr>
        <w:t>氏空欄</w:t>
      </w:r>
      <w:r w:rsidR="00B36511">
        <w:rPr>
          <w:rFonts w:hint="eastAsia"/>
          <w:sz w:val="24"/>
          <w:szCs w:val="24"/>
        </w:rPr>
        <w:t>】</w:t>
      </w:r>
      <w:r w:rsidR="00FD7255">
        <w:rPr>
          <w:rFonts w:hint="eastAsia"/>
          <w:sz w:val="24"/>
          <w:szCs w:val="24"/>
        </w:rPr>
        <w:t>」、「</w:t>
      </w:r>
      <w:r w:rsidR="00B36511">
        <w:rPr>
          <w:rFonts w:hint="eastAsia"/>
          <w:sz w:val="24"/>
          <w:szCs w:val="24"/>
        </w:rPr>
        <w:t>【</w:t>
      </w:r>
      <w:r w:rsidR="00FD7255">
        <w:rPr>
          <w:rFonts w:hint="eastAsia"/>
          <w:sz w:val="24"/>
          <w:szCs w:val="24"/>
        </w:rPr>
        <w:t>名空欄</w:t>
      </w:r>
      <w:r w:rsidR="00B36511">
        <w:rPr>
          <w:rFonts w:hint="eastAsia"/>
          <w:sz w:val="24"/>
          <w:szCs w:val="24"/>
        </w:rPr>
        <w:t>】</w:t>
      </w:r>
      <w:r w:rsidR="00FD7255">
        <w:rPr>
          <w:rFonts w:hint="eastAsia"/>
          <w:sz w:val="24"/>
          <w:szCs w:val="24"/>
        </w:rPr>
        <w:t>」と表記することとする。氏及び名ともに</w:t>
      </w:r>
      <w:r w:rsidR="004E3208">
        <w:rPr>
          <w:rFonts w:hint="eastAsia"/>
          <w:sz w:val="24"/>
          <w:szCs w:val="24"/>
        </w:rPr>
        <w:t>記載</w:t>
      </w:r>
      <w:r w:rsidR="00DD5AA5">
        <w:rPr>
          <w:rFonts w:hint="eastAsia"/>
          <w:sz w:val="24"/>
          <w:szCs w:val="24"/>
        </w:rPr>
        <w:t>されていない日本人氏名の</w:t>
      </w:r>
      <w:r w:rsidR="00493C22">
        <w:rPr>
          <w:rFonts w:hint="eastAsia"/>
          <w:sz w:val="24"/>
          <w:szCs w:val="24"/>
        </w:rPr>
        <w:t>振り仮名</w:t>
      </w:r>
      <w:r w:rsidR="00DD5AA5">
        <w:rPr>
          <w:rFonts w:hint="eastAsia"/>
          <w:sz w:val="24"/>
          <w:szCs w:val="24"/>
        </w:rPr>
        <w:t>について</w:t>
      </w:r>
      <w:r w:rsidR="00493C22">
        <w:rPr>
          <w:rFonts w:hint="eastAsia"/>
          <w:sz w:val="24"/>
          <w:szCs w:val="24"/>
        </w:rPr>
        <w:t>は、</w:t>
      </w:r>
      <w:r w:rsidR="00AD7C58">
        <w:rPr>
          <w:rFonts w:hint="eastAsia"/>
          <w:sz w:val="24"/>
          <w:szCs w:val="24"/>
        </w:rPr>
        <w:t>項目名</w:t>
      </w:r>
      <w:r w:rsidR="00A266A5">
        <w:rPr>
          <w:rFonts w:hint="eastAsia"/>
          <w:sz w:val="24"/>
          <w:szCs w:val="24"/>
        </w:rPr>
        <w:t>及び</w:t>
      </w:r>
      <w:r w:rsidR="00AD7C58">
        <w:rPr>
          <w:rFonts w:hint="eastAsia"/>
          <w:sz w:val="24"/>
          <w:szCs w:val="24"/>
        </w:rPr>
        <w:t>項目内容</w:t>
      </w:r>
      <w:r w:rsidR="00465F38">
        <w:rPr>
          <w:rFonts w:hint="eastAsia"/>
          <w:sz w:val="24"/>
          <w:szCs w:val="24"/>
        </w:rPr>
        <w:t>を＊表示と</w:t>
      </w:r>
      <w:r w:rsidR="00A266A5">
        <w:rPr>
          <w:rFonts w:hint="eastAsia"/>
          <w:sz w:val="24"/>
          <w:szCs w:val="24"/>
        </w:rPr>
        <w:t>する。</w:t>
      </w:r>
      <w:bookmarkStart w:id="435" w:name="_Hlk137675430"/>
      <w:bookmarkEnd w:id="434"/>
      <w:r w:rsidR="00956EEC" w:rsidRPr="00956EEC">
        <w:rPr>
          <w:rFonts w:hint="eastAsia"/>
          <w:sz w:val="24"/>
          <w:szCs w:val="24"/>
        </w:rPr>
        <w:t>また、</w:t>
      </w:r>
      <w:r w:rsidR="00956EEC" w:rsidRPr="00956EEC">
        <w:rPr>
          <w:sz w:val="24"/>
          <w:szCs w:val="24"/>
        </w:rPr>
        <w:t xml:space="preserve"> 住民票の除票の写し及び住民票除票記載事項証明書においては、改正戸籍法の施行日から１年を経過した後も、氏名の振り仮名が記載される者と記載されない者が混在し続けるため、「日本人氏名の振り仮名公証フラグ」にて</w:t>
      </w:r>
      <w:r w:rsidR="00537C29" w:rsidRPr="00956EEC">
        <w:rPr>
          <w:sz w:val="24"/>
          <w:szCs w:val="24"/>
        </w:rPr>
        <w:t>公証されていることが確認された者における日本人氏名の振り仮名のみ記載することに留意すること。</w:t>
      </w:r>
    </w:p>
    <w:bookmarkEnd w:id="435"/>
    <w:p w14:paraId="71BF4E08" w14:textId="728EC391" w:rsidR="00483777" w:rsidRPr="00483777" w:rsidRDefault="00A265C7" w:rsidP="009C23F4">
      <w:pPr>
        <w:ind w:leftChars="200" w:left="420" w:firstLineChars="100" w:firstLine="240"/>
        <w:rPr>
          <w:sz w:val="24"/>
          <w:szCs w:val="24"/>
        </w:rPr>
      </w:pPr>
      <w:r>
        <w:rPr>
          <w:rFonts w:hint="eastAsia"/>
          <w:sz w:val="24"/>
          <w:szCs w:val="24"/>
        </w:rPr>
        <w:t>旧氏</w:t>
      </w:r>
      <w:r w:rsidR="00DD5AA5">
        <w:rPr>
          <w:rFonts w:hint="eastAsia"/>
          <w:sz w:val="24"/>
          <w:szCs w:val="24"/>
        </w:rPr>
        <w:t>並びに外国人</w:t>
      </w:r>
      <w:r w:rsidR="00E8253B">
        <w:rPr>
          <w:rFonts w:hint="eastAsia"/>
          <w:sz w:val="24"/>
          <w:szCs w:val="24"/>
        </w:rPr>
        <w:t>氏名及び通称の</w:t>
      </w:r>
      <w:r w:rsidR="006B24EB">
        <w:rPr>
          <w:rFonts w:hint="eastAsia"/>
          <w:sz w:val="24"/>
          <w:szCs w:val="24"/>
        </w:rPr>
        <w:t>フリガナ</w:t>
      </w:r>
      <w:r w:rsidR="003D4E1E">
        <w:rPr>
          <w:rFonts w:hint="eastAsia"/>
          <w:sz w:val="24"/>
          <w:szCs w:val="24"/>
        </w:rPr>
        <w:t>について</w:t>
      </w:r>
      <w:r w:rsidR="006B24EB" w:rsidRPr="00D66B50">
        <w:rPr>
          <w:sz w:val="24"/>
          <w:szCs w:val="24"/>
        </w:rPr>
        <w:t>は、</w:t>
      </w:r>
      <w:r w:rsidR="00E8253B" w:rsidRPr="0006521D">
        <w:rPr>
          <w:rFonts w:hint="eastAsia"/>
          <w:sz w:val="24"/>
          <w:szCs w:val="24"/>
        </w:rPr>
        <w:t>住民票の記載事項として法に規定されておらず、</w:t>
      </w:r>
      <w:r w:rsidR="006B24EB" w:rsidRPr="00D66B50">
        <w:rPr>
          <w:sz w:val="24"/>
          <w:szCs w:val="24"/>
        </w:rPr>
        <w:t>市区町村が</w:t>
      </w:r>
      <w:r w:rsidR="00E8253B">
        <w:rPr>
          <w:rFonts w:hint="eastAsia"/>
          <w:sz w:val="24"/>
          <w:szCs w:val="24"/>
        </w:rPr>
        <w:t>そ</w:t>
      </w:r>
      <w:r w:rsidR="006B24EB" w:rsidRPr="00D66B50">
        <w:rPr>
          <w:sz w:val="24"/>
          <w:szCs w:val="24"/>
        </w:rPr>
        <w:t>の読み方を認定するという</w:t>
      </w:r>
      <w:r w:rsidR="006B24EB" w:rsidRPr="00D66B50">
        <w:rPr>
          <w:rFonts w:hint="eastAsia"/>
          <w:sz w:val="24"/>
          <w:szCs w:val="24"/>
        </w:rPr>
        <w:t>性格のものではな</w:t>
      </w:r>
      <w:r w:rsidR="00E8253B">
        <w:rPr>
          <w:rFonts w:hint="eastAsia"/>
          <w:sz w:val="24"/>
          <w:szCs w:val="24"/>
        </w:rPr>
        <w:t>いが</w:t>
      </w:r>
      <w:r w:rsidR="006B24EB" w:rsidRPr="00D66B50">
        <w:rPr>
          <w:rFonts w:hint="eastAsia"/>
          <w:sz w:val="24"/>
          <w:szCs w:val="24"/>
        </w:rPr>
        <w:t>、</w:t>
      </w:r>
      <w:r w:rsidR="00483777" w:rsidRPr="00483777">
        <w:rPr>
          <w:rFonts w:hint="eastAsia"/>
          <w:sz w:val="24"/>
          <w:szCs w:val="24"/>
        </w:rPr>
        <w:t>市区町村によっては、住民サービスの観点等により、住民の求めに対して住民票の写し等に</w:t>
      </w:r>
      <w:r>
        <w:rPr>
          <w:rFonts w:hint="eastAsia"/>
          <w:sz w:val="24"/>
          <w:szCs w:val="24"/>
        </w:rPr>
        <w:t>旧氏</w:t>
      </w:r>
      <w:r w:rsidR="00DD5AA5">
        <w:rPr>
          <w:rFonts w:hint="eastAsia"/>
          <w:sz w:val="24"/>
          <w:szCs w:val="24"/>
        </w:rPr>
        <w:t>並びに</w:t>
      </w:r>
      <w:r w:rsidR="001974A4">
        <w:rPr>
          <w:rFonts w:hint="eastAsia"/>
          <w:sz w:val="24"/>
          <w:szCs w:val="24"/>
        </w:rPr>
        <w:t>外国人</w:t>
      </w:r>
      <w:r w:rsidR="00DB029E">
        <w:rPr>
          <w:rFonts w:hint="eastAsia"/>
          <w:sz w:val="24"/>
          <w:szCs w:val="24"/>
        </w:rPr>
        <w:t>氏名</w:t>
      </w:r>
      <w:r w:rsidR="00DD5AA5">
        <w:rPr>
          <w:rFonts w:hint="eastAsia"/>
          <w:sz w:val="24"/>
          <w:szCs w:val="24"/>
        </w:rPr>
        <w:t>及び</w:t>
      </w:r>
      <w:r w:rsidR="00DB029E">
        <w:rPr>
          <w:rFonts w:hint="eastAsia"/>
          <w:sz w:val="24"/>
          <w:szCs w:val="24"/>
        </w:rPr>
        <w:t>通称の</w:t>
      </w:r>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443A7B19" w14:textId="7675BC6F" w:rsidR="00907FB2" w:rsidRDefault="009C23F4" w:rsidP="00757F91">
      <w:pPr>
        <w:ind w:leftChars="200" w:left="420" w:firstLineChars="100" w:firstLine="240"/>
        <w:rPr>
          <w:sz w:val="24"/>
          <w:szCs w:val="24"/>
        </w:rPr>
      </w:pPr>
      <w:r>
        <w:rPr>
          <w:rFonts w:hint="eastAsia"/>
          <w:sz w:val="24"/>
          <w:szCs w:val="24"/>
        </w:rPr>
        <w:t>旧氏</w:t>
      </w:r>
      <w:r w:rsidR="00D057EE">
        <w:rPr>
          <w:rFonts w:hint="eastAsia"/>
          <w:sz w:val="24"/>
          <w:szCs w:val="24"/>
        </w:rPr>
        <w:t>並びに</w:t>
      </w:r>
      <w:r>
        <w:rPr>
          <w:rFonts w:hint="eastAsia"/>
          <w:sz w:val="24"/>
          <w:szCs w:val="24"/>
        </w:rPr>
        <w:t>外国人</w:t>
      </w:r>
      <w:r w:rsidR="00DB029E">
        <w:rPr>
          <w:rFonts w:hint="eastAsia"/>
          <w:sz w:val="24"/>
          <w:szCs w:val="24"/>
        </w:rPr>
        <w:t>氏名</w:t>
      </w:r>
      <w:r w:rsidR="00E8253B">
        <w:rPr>
          <w:rFonts w:hint="eastAsia"/>
          <w:sz w:val="24"/>
          <w:szCs w:val="24"/>
        </w:rPr>
        <w:t>及び</w:t>
      </w:r>
      <w:r w:rsidR="00DB029E">
        <w:rPr>
          <w:rFonts w:hint="eastAsia"/>
          <w:sz w:val="24"/>
          <w:szCs w:val="24"/>
        </w:rPr>
        <w:t>通称の</w:t>
      </w:r>
      <w:r w:rsidR="002866F9">
        <w:rPr>
          <w:rFonts w:hint="eastAsia"/>
          <w:sz w:val="24"/>
          <w:szCs w:val="24"/>
        </w:rPr>
        <w:t>フリガナ</w:t>
      </w:r>
      <w:r w:rsidR="00757F91">
        <w:rPr>
          <w:rFonts w:hint="eastAsia"/>
          <w:sz w:val="24"/>
          <w:szCs w:val="24"/>
        </w:rPr>
        <w:t>の配置については、</w:t>
      </w:r>
      <w:r w:rsidR="00E8253B">
        <w:rPr>
          <w:rFonts w:hint="eastAsia"/>
          <w:sz w:val="24"/>
          <w:szCs w:val="24"/>
        </w:rPr>
        <w:t>住民票の記載事項である</w:t>
      </w:r>
      <w:r w:rsidR="001974A4">
        <w:rPr>
          <w:rFonts w:hint="eastAsia"/>
          <w:sz w:val="24"/>
          <w:szCs w:val="24"/>
        </w:rPr>
        <w:t>日本人氏名の</w:t>
      </w:r>
      <w:r w:rsidR="00E8253B">
        <w:rPr>
          <w:rFonts w:hint="eastAsia"/>
          <w:sz w:val="24"/>
          <w:szCs w:val="24"/>
        </w:rPr>
        <w:t>振り仮名と</w:t>
      </w:r>
      <w:r w:rsidR="00E0185F">
        <w:rPr>
          <w:rFonts w:hint="eastAsia"/>
          <w:sz w:val="24"/>
          <w:szCs w:val="24"/>
        </w:rPr>
        <w:t>区別する</w:t>
      </w:r>
      <w:r w:rsidR="00757F91">
        <w:rPr>
          <w:rFonts w:hint="eastAsia"/>
          <w:sz w:val="24"/>
          <w:szCs w:val="24"/>
        </w:rPr>
        <w:t>ため、</w:t>
      </w:r>
      <w:r w:rsidR="00E0185F">
        <w:rPr>
          <w:rFonts w:hint="eastAsia"/>
          <w:sz w:val="24"/>
          <w:szCs w:val="24"/>
        </w:rPr>
        <w:t>振り仮名</w:t>
      </w:r>
      <w:r w:rsidR="00757F91">
        <w:rPr>
          <w:rFonts w:hint="eastAsia"/>
          <w:sz w:val="24"/>
          <w:szCs w:val="24"/>
        </w:rPr>
        <w:t>欄</w:t>
      </w:r>
      <w:r w:rsidR="00E0185F">
        <w:rPr>
          <w:rFonts w:hint="eastAsia"/>
          <w:sz w:val="24"/>
          <w:szCs w:val="24"/>
        </w:rPr>
        <w:t>に記載する</w:t>
      </w:r>
      <w:r w:rsidR="00757F91">
        <w:rPr>
          <w:rFonts w:hint="eastAsia"/>
          <w:sz w:val="24"/>
          <w:szCs w:val="24"/>
        </w:rPr>
        <w:t>のではなく、各項目の記載内容の後ろに、括弧書きで表記することとする。</w:t>
      </w:r>
    </w:p>
    <w:p w14:paraId="12914228" w14:textId="75B5A3A8" w:rsidR="004022BE" w:rsidRDefault="004022BE" w:rsidP="00757F91">
      <w:pPr>
        <w:ind w:leftChars="200" w:left="420" w:firstLineChars="100" w:firstLine="240"/>
        <w:rPr>
          <w:sz w:val="24"/>
          <w:szCs w:val="24"/>
        </w:rPr>
      </w:pPr>
      <w:r>
        <w:rPr>
          <w:rFonts w:hint="eastAsia"/>
          <w:sz w:val="24"/>
          <w:szCs w:val="24"/>
        </w:rPr>
        <w:t>外国人住民における住民票の写し等において、氏名の振り仮名欄は、他の項目と同様、項目名及び項目内容を＊表示とすること（</w:t>
      </w:r>
      <w:r w:rsidRPr="004022BE">
        <w:rPr>
          <w:sz w:val="24"/>
          <w:szCs w:val="24"/>
        </w:rPr>
        <w:t>20.0.2</w:t>
      </w:r>
      <w:r>
        <w:rPr>
          <w:rFonts w:hint="eastAsia"/>
          <w:sz w:val="24"/>
          <w:szCs w:val="24"/>
        </w:rPr>
        <w:t>参照）。</w:t>
      </w:r>
    </w:p>
    <w:p w14:paraId="45E56797" w14:textId="77777777" w:rsidR="00757F91" w:rsidRDefault="00757F91" w:rsidP="00757F91">
      <w:pPr>
        <w:widowControl/>
        <w:jc w:val="left"/>
        <w:rPr>
          <w:sz w:val="24"/>
          <w:szCs w:val="24"/>
        </w:rPr>
      </w:pPr>
    </w:p>
    <w:p w14:paraId="0CC3E39A" w14:textId="77777777" w:rsidR="00757F91" w:rsidRDefault="00757F91" w:rsidP="00757F91">
      <w:pPr>
        <w:pStyle w:val="6"/>
      </w:pPr>
      <w:bookmarkStart w:id="436" w:name="_Toc137819305"/>
      <w:r>
        <w:t>5.4</w:t>
      </w:r>
      <w:r>
        <w:tab/>
      </w:r>
      <w:r>
        <w:rPr>
          <w:rFonts w:hint="eastAsia"/>
        </w:rPr>
        <w:t>方書の記載</w:t>
      </w:r>
      <w:bookmarkEnd w:id="436"/>
    </w:p>
    <w:p w14:paraId="51FF32F5"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652BAB1" w14:textId="77777777" w:rsidR="00757F91" w:rsidRDefault="00760933" w:rsidP="00757F91">
      <w:pPr>
        <w:ind w:leftChars="200" w:left="420" w:firstLineChars="100" w:firstLine="240"/>
        <w:rPr>
          <w:sz w:val="24"/>
          <w:szCs w:val="24"/>
        </w:rPr>
      </w:pPr>
      <w:r>
        <w:rPr>
          <w:rFonts w:hint="eastAsia"/>
          <w:sz w:val="24"/>
          <w:szCs w:val="24"/>
        </w:rPr>
        <w:lastRenderedPageBreak/>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6ED10266" w14:textId="77777777" w:rsidR="00757F91" w:rsidRDefault="00757F91" w:rsidP="00757F91">
      <w:pPr>
        <w:widowControl/>
        <w:jc w:val="left"/>
        <w:rPr>
          <w:sz w:val="24"/>
          <w:szCs w:val="24"/>
        </w:rPr>
      </w:pPr>
    </w:p>
    <w:p w14:paraId="6355E4AF" w14:textId="77777777" w:rsidR="00757F91" w:rsidRDefault="00757F91" w:rsidP="00757F91">
      <w:pPr>
        <w:rPr>
          <w:b/>
          <w:bCs/>
          <w:sz w:val="28"/>
          <w:szCs w:val="28"/>
        </w:rPr>
      </w:pPr>
      <w:r w:rsidRPr="005D5B97">
        <w:rPr>
          <w:rFonts w:hint="eastAsia"/>
          <w:b/>
          <w:bCs/>
          <w:sz w:val="28"/>
          <w:szCs w:val="28"/>
        </w:rPr>
        <w:t>【考え方・理由】</w:t>
      </w:r>
    </w:p>
    <w:p w14:paraId="7133017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4CCCF22C" w14:textId="77777777" w:rsidR="002D3664" w:rsidRPr="00663F1C" w:rsidRDefault="002D3664" w:rsidP="002D3664">
      <w:pPr>
        <w:ind w:leftChars="450" w:left="945" w:firstLineChars="100" w:firstLine="240"/>
        <w:rPr>
          <w:sz w:val="24"/>
          <w:szCs w:val="24"/>
        </w:rPr>
      </w:pPr>
    </w:p>
    <w:p w14:paraId="6D737333" w14:textId="77777777" w:rsidR="00D96761" w:rsidRDefault="00D96761" w:rsidP="006C2DC7">
      <w:pPr>
        <w:pStyle w:val="6"/>
      </w:pPr>
      <w:bookmarkStart w:id="437" w:name="_Toc137819306"/>
      <w:r>
        <w:rPr>
          <w:rFonts w:hint="eastAsia"/>
        </w:rPr>
        <w:t>5</w:t>
      </w:r>
      <w:r>
        <w:t>.</w:t>
      </w:r>
      <w:r w:rsidR="00400C39">
        <w:rPr>
          <w:rFonts w:hint="eastAsia"/>
        </w:rPr>
        <w:t>5</w:t>
      </w:r>
      <w:r>
        <w:tab/>
      </w:r>
      <w:r>
        <w:rPr>
          <w:rFonts w:hint="eastAsia"/>
        </w:rPr>
        <w:t>発行番号</w:t>
      </w:r>
      <w:bookmarkEnd w:id="437"/>
    </w:p>
    <w:p w14:paraId="011756FB"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7707A9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311B5DB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438"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438"/>
    </w:p>
    <w:p w14:paraId="01E78569"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29F5C2A5"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543901F1" w14:textId="768630F8"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00C34E6C" w:rsidRPr="00BC790E" w:rsidDel="00C34E6C">
        <w:rPr>
          <w:sz w:val="24"/>
          <w:szCs w:val="24"/>
        </w:rPr>
        <w:t xml:space="preserve"> </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2A0C6EC4"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3A02247A"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F3E3CE6" w14:textId="77777777" w:rsidR="00D96761" w:rsidRDefault="00D96761" w:rsidP="00D96761">
      <w:pPr>
        <w:rPr>
          <w:sz w:val="24"/>
          <w:szCs w:val="24"/>
        </w:rPr>
      </w:pPr>
    </w:p>
    <w:p w14:paraId="11B348EE"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601923A"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255384A7" w14:textId="77777777" w:rsidR="00D96761" w:rsidRPr="00465F56" w:rsidRDefault="00D96761" w:rsidP="00D96761">
      <w:pPr>
        <w:rPr>
          <w:sz w:val="24"/>
          <w:szCs w:val="24"/>
        </w:rPr>
      </w:pPr>
    </w:p>
    <w:p w14:paraId="1014BC62" w14:textId="77777777" w:rsidR="00D96761" w:rsidRDefault="00D96761" w:rsidP="00D96761">
      <w:pPr>
        <w:rPr>
          <w:b/>
          <w:bCs/>
          <w:sz w:val="28"/>
          <w:szCs w:val="28"/>
        </w:rPr>
      </w:pPr>
      <w:r w:rsidRPr="005D5B97">
        <w:rPr>
          <w:rFonts w:hint="eastAsia"/>
          <w:b/>
          <w:bCs/>
          <w:sz w:val="28"/>
          <w:szCs w:val="28"/>
        </w:rPr>
        <w:t>【考え方・理由】</w:t>
      </w:r>
    </w:p>
    <w:p w14:paraId="068BBA8C"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9803027" w14:textId="77777777" w:rsidR="00D96761" w:rsidRDefault="00D96761" w:rsidP="00D96761">
      <w:pPr>
        <w:ind w:leftChars="200" w:left="420" w:firstLineChars="100" w:firstLine="240"/>
        <w:rPr>
          <w:sz w:val="24"/>
          <w:szCs w:val="24"/>
        </w:rPr>
      </w:pPr>
    </w:p>
    <w:p w14:paraId="05C410DA"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4DC73603"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6E70017B" w14:textId="77777777" w:rsidR="00592EE3" w:rsidRDefault="00592EE3" w:rsidP="00D96761">
      <w:pPr>
        <w:ind w:leftChars="200" w:left="420" w:firstLineChars="100" w:firstLine="240"/>
        <w:rPr>
          <w:sz w:val="24"/>
          <w:szCs w:val="24"/>
        </w:rPr>
      </w:pPr>
      <w:r>
        <w:rPr>
          <w:rFonts w:hint="eastAsia"/>
          <w:sz w:val="24"/>
          <w:szCs w:val="24"/>
        </w:rPr>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59F5B734"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428238E8" w14:textId="77777777" w:rsidR="00D96761" w:rsidRPr="004E7EBA" w:rsidRDefault="00D96761" w:rsidP="00D96761">
      <w:pPr>
        <w:widowControl/>
        <w:jc w:val="left"/>
        <w:rPr>
          <w:sz w:val="24"/>
          <w:szCs w:val="24"/>
        </w:rPr>
      </w:pPr>
    </w:p>
    <w:p w14:paraId="18CDEF28" w14:textId="77777777" w:rsidR="00DC3A6A" w:rsidRDefault="00DC3A6A" w:rsidP="006C2DC7">
      <w:pPr>
        <w:pStyle w:val="6"/>
      </w:pPr>
      <w:bookmarkStart w:id="439" w:name="_Toc137819307"/>
      <w:r>
        <w:t>5.</w:t>
      </w:r>
      <w:r w:rsidR="007D54EE">
        <w:t>6</w:t>
      </w:r>
      <w:r>
        <w:tab/>
      </w:r>
      <w:r>
        <w:rPr>
          <w:rFonts w:hint="eastAsia"/>
        </w:rPr>
        <w:t>公印</w:t>
      </w:r>
      <w:r w:rsidR="00BC288B">
        <w:rPr>
          <w:rFonts w:hint="eastAsia"/>
        </w:rPr>
        <w:t>・職名の印字</w:t>
      </w:r>
      <w:bookmarkEnd w:id="439"/>
    </w:p>
    <w:p w14:paraId="2F5C80F6"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CC3663" w14:textId="18154063" w:rsidR="00DC3A6A" w:rsidRPr="002C4065" w:rsidRDefault="00DC3A6A" w:rsidP="002C4065">
      <w:pPr>
        <w:ind w:leftChars="200" w:left="420" w:firstLineChars="100" w:firstLine="240"/>
        <w:rPr>
          <w:sz w:val="24"/>
          <w:szCs w:val="24"/>
        </w:rPr>
      </w:pPr>
      <w:r>
        <w:rPr>
          <w:rFonts w:hint="eastAsia"/>
          <w:sz w:val="24"/>
          <w:szCs w:val="24"/>
        </w:rPr>
        <w:lastRenderedPageBreak/>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また、市区町村長又は職務代理者の職名を印字する場合は、都道府県名を印字すること。</w:t>
      </w:r>
      <w:r w:rsidR="002C4065">
        <w:rPr>
          <w:rFonts w:hint="eastAsia"/>
          <w:sz w:val="24"/>
          <w:szCs w:val="24"/>
        </w:rPr>
        <w:t>ただし、指定都市においては都道府県名を省略することも可能とする。</w:t>
      </w:r>
    </w:p>
    <w:p w14:paraId="574F1F59"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117279B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6FB34567" w14:textId="77777777" w:rsidR="00DC3A6A" w:rsidRDefault="00DC3A6A" w:rsidP="00DC3A6A">
      <w:pPr>
        <w:ind w:leftChars="200" w:left="420" w:firstLineChars="100" w:firstLine="240"/>
        <w:rPr>
          <w:sz w:val="24"/>
          <w:szCs w:val="24"/>
        </w:rPr>
      </w:pPr>
    </w:p>
    <w:p w14:paraId="4B7A72E8" w14:textId="2683610A"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971D1A"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1F8DA19A" w14:textId="77777777" w:rsidR="00DC3A6A" w:rsidRPr="002842B1" w:rsidRDefault="00DC3A6A" w:rsidP="00DC3A6A">
      <w:pPr>
        <w:ind w:leftChars="200" w:left="420" w:firstLineChars="100" w:firstLine="240"/>
        <w:rPr>
          <w:sz w:val="24"/>
          <w:szCs w:val="24"/>
        </w:rPr>
      </w:pPr>
    </w:p>
    <w:p w14:paraId="177D54FC" w14:textId="77777777" w:rsidR="00DC3A6A" w:rsidRDefault="00DC3A6A" w:rsidP="00DC3A6A">
      <w:pPr>
        <w:rPr>
          <w:b/>
          <w:bCs/>
          <w:sz w:val="28"/>
          <w:szCs w:val="28"/>
        </w:rPr>
      </w:pPr>
      <w:r w:rsidRPr="005D5B97">
        <w:rPr>
          <w:rFonts w:hint="eastAsia"/>
          <w:b/>
          <w:bCs/>
          <w:sz w:val="28"/>
          <w:szCs w:val="28"/>
        </w:rPr>
        <w:t>【考え方・理由】</w:t>
      </w:r>
    </w:p>
    <w:p w14:paraId="3E31F853"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1E106B82" w14:textId="77777777" w:rsidR="00DC3A6A" w:rsidRDefault="00DC3A6A" w:rsidP="00DC3A6A">
      <w:pPr>
        <w:ind w:leftChars="200" w:left="420" w:firstLineChars="100" w:firstLine="240"/>
        <w:rPr>
          <w:sz w:val="24"/>
          <w:szCs w:val="24"/>
        </w:rPr>
      </w:pPr>
    </w:p>
    <w:p w14:paraId="76F92E85"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507A8B6B"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8435F51"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1BAC58EE"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3DDC6646"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4B4C4DAA"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494C627A" w14:textId="055AD7AE"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w:t>
      </w:r>
      <w:r w:rsidR="002C4065" w:rsidRPr="000F09C0">
        <w:rPr>
          <w:rFonts w:hint="eastAsia"/>
          <w:sz w:val="24"/>
          <w:szCs w:val="24"/>
        </w:rPr>
        <w:t>指定都市においては、区名も印字することから</w:t>
      </w:r>
      <w:r w:rsidR="002C4065">
        <w:rPr>
          <w:rFonts w:hint="eastAsia"/>
          <w:sz w:val="24"/>
          <w:szCs w:val="24"/>
        </w:rPr>
        <w:t>都道府県名を印字しないとした場合においても</w:t>
      </w:r>
      <w:r w:rsidR="002C4065" w:rsidRPr="000F09C0">
        <w:rPr>
          <w:rFonts w:hint="eastAsia"/>
          <w:sz w:val="24"/>
          <w:szCs w:val="24"/>
        </w:rPr>
        <w:t>一意に示せないことは起こりえ</w:t>
      </w:r>
      <w:r w:rsidR="002C4065">
        <w:rPr>
          <w:rFonts w:hint="eastAsia"/>
          <w:sz w:val="24"/>
          <w:szCs w:val="24"/>
        </w:rPr>
        <w:t>ないことから、指定都市においては</w:t>
      </w:r>
      <w:r>
        <w:rPr>
          <w:rFonts w:hint="eastAsia"/>
          <w:sz w:val="24"/>
          <w:szCs w:val="24"/>
        </w:rPr>
        <w:t>都道府県名は省略</w:t>
      </w:r>
      <w:r w:rsidR="002C4065">
        <w:rPr>
          <w:rFonts w:hint="eastAsia"/>
          <w:sz w:val="24"/>
          <w:szCs w:val="24"/>
        </w:rPr>
        <w:t>できる</w:t>
      </w:r>
      <w:r>
        <w:rPr>
          <w:rFonts w:hint="eastAsia"/>
          <w:sz w:val="24"/>
          <w:szCs w:val="24"/>
        </w:rPr>
        <w:t>こととした。</w:t>
      </w:r>
    </w:p>
    <w:p w14:paraId="126AB57E"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22C16E14" w14:textId="77777777" w:rsidR="00DC3A6A" w:rsidRPr="003E43D7" w:rsidRDefault="00DC3A6A" w:rsidP="00DC3A6A">
      <w:pPr>
        <w:rPr>
          <w:b/>
          <w:bCs/>
          <w:sz w:val="28"/>
          <w:szCs w:val="28"/>
        </w:rPr>
      </w:pPr>
    </w:p>
    <w:p w14:paraId="71A8BDCB" w14:textId="77777777" w:rsidR="00DC3A6A" w:rsidRDefault="00DC3A6A" w:rsidP="006C2DC7">
      <w:pPr>
        <w:pStyle w:val="6"/>
      </w:pPr>
      <w:bookmarkStart w:id="440" w:name="_Toc137819308"/>
      <w:r>
        <w:lastRenderedPageBreak/>
        <w:t>5.</w:t>
      </w:r>
      <w:r w:rsidR="00400C39">
        <w:rPr>
          <w:rFonts w:hint="eastAsia"/>
        </w:rPr>
        <w:t>7</w:t>
      </w:r>
      <w:r>
        <w:tab/>
      </w:r>
      <w:r>
        <w:rPr>
          <w:rFonts w:hint="eastAsia"/>
        </w:rPr>
        <w:t>公用表示</w:t>
      </w:r>
      <w:bookmarkEnd w:id="440"/>
    </w:p>
    <w:p w14:paraId="71860E5A"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E18B68"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6DADE03B" w14:textId="77777777" w:rsidR="00DC3A6A" w:rsidRDefault="00DC3A6A" w:rsidP="00DC3A6A">
      <w:pPr>
        <w:ind w:leftChars="200" w:left="420" w:firstLineChars="100" w:firstLine="240"/>
        <w:rPr>
          <w:sz w:val="24"/>
          <w:szCs w:val="24"/>
        </w:rPr>
      </w:pPr>
    </w:p>
    <w:p w14:paraId="42803444"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61DFDB"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04D5B585" w14:textId="77777777" w:rsidR="00DC3A6A" w:rsidRPr="00B92236" w:rsidRDefault="00DC3A6A" w:rsidP="00DC3A6A">
      <w:pPr>
        <w:ind w:leftChars="200" w:left="420" w:firstLineChars="100" w:firstLine="240"/>
        <w:rPr>
          <w:sz w:val="24"/>
          <w:szCs w:val="24"/>
        </w:rPr>
      </w:pPr>
    </w:p>
    <w:p w14:paraId="15A16472" w14:textId="77777777" w:rsidR="00DC3A6A" w:rsidRDefault="00DC3A6A" w:rsidP="00DC3A6A">
      <w:pPr>
        <w:rPr>
          <w:b/>
          <w:bCs/>
          <w:sz w:val="28"/>
          <w:szCs w:val="28"/>
        </w:rPr>
      </w:pPr>
      <w:r w:rsidRPr="005D5B97">
        <w:rPr>
          <w:rFonts w:hint="eastAsia"/>
          <w:b/>
          <w:bCs/>
          <w:sz w:val="28"/>
          <w:szCs w:val="28"/>
        </w:rPr>
        <w:t>【考え方・理由】</w:t>
      </w:r>
    </w:p>
    <w:p w14:paraId="6B971492"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1DFD16DC"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1162A61B"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108B056C"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405BA8C5" w14:textId="77777777" w:rsidR="00DC3A6A" w:rsidRDefault="00DC3A6A" w:rsidP="00DC3A6A">
      <w:pPr>
        <w:ind w:leftChars="200" w:left="420" w:firstLineChars="100" w:firstLine="240"/>
        <w:rPr>
          <w:sz w:val="24"/>
          <w:szCs w:val="24"/>
        </w:rPr>
      </w:pPr>
    </w:p>
    <w:p w14:paraId="176671AC" w14:textId="77777777" w:rsidR="00BF059A" w:rsidRDefault="00BF059A" w:rsidP="006C2DC7">
      <w:pPr>
        <w:pStyle w:val="6"/>
      </w:pPr>
      <w:bookmarkStart w:id="441" w:name="_Toc137819309"/>
      <w:r>
        <w:t>5.</w:t>
      </w:r>
      <w:r w:rsidR="00400C39">
        <w:rPr>
          <w:rFonts w:hint="eastAsia"/>
        </w:rPr>
        <w:t>8</w:t>
      </w:r>
      <w:r>
        <w:tab/>
      </w:r>
      <w:r>
        <w:rPr>
          <w:rFonts w:hint="eastAsia"/>
        </w:rPr>
        <w:t>文字溢れ対応</w:t>
      </w:r>
      <w:bookmarkEnd w:id="441"/>
    </w:p>
    <w:p w14:paraId="5023A0BC"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1DA308E" w14:textId="77777777"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2A856C69"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5B9CD428" w14:textId="77777777" w:rsidR="00BF059A" w:rsidRPr="00022F98" w:rsidRDefault="00BF059A" w:rsidP="00BF059A">
      <w:pPr>
        <w:rPr>
          <w:sz w:val="24"/>
          <w:szCs w:val="24"/>
        </w:rPr>
      </w:pPr>
    </w:p>
    <w:p w14:paraId="2A83F579" w14:textId="77777777" w:rsidR="00BF059A" w:rsidRDefault="00BF059A" w:rsidP="00BF059A">
      <w:pPr>
        <w:rPr>
          <w:b/>
          <w:bCs/>
          <w:sz w:val="28"/>
          <w:szCs w:val="28"/>
        </w:rPr>
      </w:pPr>
      <w:r w:rsidRPr="005D5B97">
        <w:rPr>
          <w:rFonts w:hint="eastAsia"/>
          <w:b/>
          <w:bCs/>
          <w:sz w:val="28"/>
          <w:szCs w:val="28"/>
        </w:rPr>
        <w:t>【考え方・理由】</w:t>
      </w:r>
    </w:p>
    <w:p w14:paraId="236CEEDD"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1447D6" w14:textId="77777777" w:rsidR="00246C56" w:rsidRDefault="00246C56" w:rsidP="00BF059A">
      <w:pPr>
        <w:ind w:leftChars="200" w:left="420" w:firstLineChars="100" w:firstLine="240"/>
        <w:rPr>
          <w:sz w:val="24"/>
          <w:szCs w:val="24"/>
        </w:rPr>
      </w:pPr>
    </w:p>
    <w:p w14:paraId="1614B563"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w:t>
      </w:r>
      <w:r>
        <w:rPr>
          <w:rFonts w:hint="eastAsia"/>
          <w:sz w:val="24"/>
          <w:szCs w:val="24"/>
        </w:rPr>
        <w:lastRenderedPageBreak/>
        <w:t>個別に対応する必要があるため。</w:t>
      </w:r>
    </w:p>
    <w:p w14:paraId="337F45DF" w14:textId="77777777" w:rsidR="00A73482" w:rsidRDefault="00A73482" w:rsidP="00022F98">
      <w:pPr>
        <w:ind w:leftChars="200" w:left="420" w:firstLineChars="100" w:firstLine="240"/>
        <w:rPr>
          <w:sz w:val="24"/>
          <w:szCs w:val="24"/>
        </w:rPr>
      </w:pPr>
    </w:p>
    <w:p w14:paraId="34A84A9D" w14:textId="77777777" w:rsidR="00F26B1B" w:rsidRDefault="00F26B1B">
      <w:pPr>
        <w:widowControl/>
        <w:jc w:val="left"/>
        <w:rPr>
          <w:sz w:val="24"/>
          <w:szCs w:val="24"/>
        </w:rPr>
      </w:pPr>
      <w:r>
        <w:rPr>
          <w:sz w:val="24"/>
          <w:szCs w:val="24"/>
        </w:rPr>
        <w:br w:type="page"/>
      </w:r>
    </w:p>
    <w:p w14:paraId="37433144" w14:textId="77777777" w:rsidR="00385378" w:rsidRDefault="00385378" w:rsidP="00BF059A">
      <w:pPr>
        <w:ind w:leftChars="200" w:left="420" w:firstLineChars="100" w:firstLine="240"/>
        <w:rPr>
          <w:sz w:val="24"/>
          <w:szCs w:val="24"/>
        </w:rPr>
      </w:pPr>
    </w:p>
    <w:p w14:paraId="27C5DB71" w14:textId="77777777" w:rsidR="00413340" w:rsidRDefault="00413340" w:rsidP="00413340">
      <w:pPr>
        <w:jc w:val="center"/>
        <w:rPr>
          <w:b/>
          <w:bCs/>
          <w:sz w:val="44"/>
          <w:szCs w:val="44"/>
        </w:rPr>
      </w:pPr>
    </w:p>
    <w:p w14:paraId="6C803A71" w14:textId="77777777" w:rsidR="00413340" w:rsidRDefault="00413340" w:rsidP="00413340">
      <w:pPr>
        <w:jc w:val="center"/>
        <w:rPr>
          <w:b/>
          <w:bCs/>
          <w:sz w:val="44"/>
          <w:szCs w:val="44"/>
        </w:rPr>
      </w:pPr>
    </w:p>
    <w:p w14:paraId="0E4EEA54" w14:textId="77777777" w:rsidR="00413340" w:rsidRPr="00457C4F" w:rsidRDefault="00413340" w:rsidP="00413340">
      <w:pPr>
        <w:jc w:val="center"/>
        <w:rPr>
          <w:b/>
          <w:bCs/>
          <w:sz w:val="44"/>
          <w:szCs w:val="44"/>
        </w:rPr>
      </w:pPr>
    </w:p>
    <w:p w14:paraId="048053F0" w14:textId="77777777" w:rsidR="00413340" w:rsidRDefault="00413340" w:rsidP="00413340">
      <w:pPr>
        <w:jc w:val="center"/>
        <w:rPr>
          <w:b/>
          <w:bCs/>
          <w:sz w:val="44"/>
          <w:szCs w:val="44"/>
        </w:rPr>
      </w:pPr>
    </w:p>
    <w:p w14:paraId="4A20D33D" w14:textId="77777777" w:rsidR="00413340" w:rsidRDefault="00413340" w:rsidP="00413340">
      <w:pPr>
        <w:jc w:val="center"/>
        <w:rPr>
          <w:b/>
          <w:bCs/>
          <w:sz w:val="44"/>
          <w:szCs w:val="44"/>
        </w:rPr>
      </w:pPr>
    </w:p>
    <w:p w14:paraId="685495B6" w14:textId="77777777" w:rsidR="00413340" w:rsidRDefault="00413340" w:rsidP="00413340">
      <w:pPr>
        <w:jc w:val="center"/>
        <w:rPr>
          <w:b/>
          <w:bCs/>
          <w:sz w:val="44"/>
          <w:szCs w:val="44"/>
        </w:rPr>
      </w:pPr>
    </w:p>
    <w:p w14:paraId="10005D0F" w14:textId="77777777" w:rsidR="00413340" w:rsidRDefault="00413340" w:rsidP="00413340">
      <w:pPr>
        <w:jc w:val="center"/>
        <w:rPr>
          <w:b/>
          <w:bCs/>
          <w:sz w:val="44"/>
          <w:szCs w:val="44"/>
        </w:rPr>
      </w:pPr>
    </w:p>
    <w:p w14:paraId="78FEB82D" w14:textId="77777777" w:rsidR="00413340" w:rsidRPr="00413340" w:rsidRDefault="00413340" w:rsidP="00AA0780">
      <w:pPr>
        <w:pStyle w:val="21"/>
      </w:pPr>
      <w:bookmarkStart w:id="442" w:name="_Toc137819136"/>
      <w:bookmarkStart w:id="443" w:name="_Toc137819310"/>
      <w:r w:rsidRPr="00413340">
        <w:t>統計</w:t>
      </w:r>
      <w:bookmarkEnd w:id="442"/>
      <w:bookmarkEnd w:id="443"/>
    </w:p>
    <w:p w14:paraId="5EEC8B3C" w14:textId="77777777" w:rsidR="00413340" w:rsidRDefault="00413340" w:rsidP="00413340">
      <w:pPr>
        <w:widowControl/>
        <w:jc w:val="left"/>
        <w:rPr>
          <w:sz w:val="24"/>
          <w:szCs w:val="24"/>
        </w:rPr>
      </w:pPr>
      <w:r>
        <w:rPr>
          <w:sz w:val="24"/>
          <w:szCs w:val="24"/>
        </w:rPr>
        <w:br w:type="page"/>
      </w:r>
    </w:p>
    <w:p w14:paraId="33A6646C" w14:textId="77777777" w:rsidR="00D96761" w:rsidRDefault="00D96761" w:rsidP="006C2DC7">
      <w:pPr>
        <w:pStyle w:val="6"/>
      </w:pPr>
      <w:bookmarkStart w:id="444" w:name="_Toc137819311"/>
      <w:r>
        <w:lastRenderedPageBreak/>
        <w:t>6.1</w:t>
      </w:r>
      <w:r>
        <w:tab/>
      </w:r>
      <w:r>
        <w:rPr>
          <w:rFonts w:hint="eastAsia"/>
        </w:rPr>
        <w:t>統計</w:t>
      </w:r>
      <w:bookmarkEnd w:id="444"/>
    </w:p>
    <w:p w14:paraId="11676518"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9E05BC"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374EEA18"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69776AAA" w14:textId="77777777" w:rsidR="00300D68" w:rsidRDefault="00300D68" w:rsidP="00300D68">
      <w:pPr>
        <w:ind w:leftChars="200" w:left="420" w:firstLineChars="100" w:firstLine="240"/>
        <w:rPr>
          <w:sz w:val="24"/>
          <w:szCs w:val="24"/>
        </w:rPr>
      </w:pPr>
    </w:p>
    <w:p w14:paraId="2543F4B2"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3B0F0A96"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4B15DFA1" w14:textId="77777777" w:rsidR="002F1B64" w:rsidRPr="00F87C05" w:rsidRDefault="002F1B64" w:rsidP="002219E7">
      <w:pPr>
        <w:rPr>
          <w:b/>
          <w:bCs/>
          <w:sz w:val="24"/>
          <w:szCs w:val="24"/>
        </w:rPr>
      </w:pPr>
    </w:p>
    <w:p w14:paraId="2130F3BD" w14:textId="77777777" w:rsidR="002219E7" w:rsidRDefault="002219E7" w:rsidP="002219E7">
      <w:pPr>
        <w:rPr>
          <w:b/>
          <w:bCs/>
          <w:sz w:val="28"/>
          <w:szCs w:val="28"/>
        </w:rPr>
      </w:pPr>
      <w:r w:rsidRPr="005D5B97">
        <w:rPr>
          <w:rFonts w:hint="eastAsia"/>
          <w:b/>
          <w:bCs/>
          <w:sz w:val="28"/>
          <w:szCs w:val="28"/>
        </w:rPr>
        <w:t>【考え方・理由】</w:t>
      </w:r>
    </w:p>
    <w:p w14:paraId="6E0361BD"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12C985D3"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581FB45C" w14:textId="77777777" w:rsidR="00300D68" w:rsidRDefault="00300D68" w:rsidP="002219E7">
      <w:pPr>
        <w:ind w:leftChars="200" w:left="420" w:firstLineChars="100" w:firstLine="240"/>
        <w:rPr>
          <w:sz w:val="24"/>
          <w:szCs w:val="24"/>
        </w:rPr>
      </w:pPr>
    </w:p>
    <w:p w14:paraId="53571CEA"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4FFD21A3"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3D0041E2" w14:textId="77777777" w:rsidR="002219E7" w:rsidRPr="007D1F37" w:rsidRDefault="002219E7" w:rsidP="002219E7">
      <w:pPr>
        <w:rPr>
          <w:b/>
          <w:bCs/>
          <w:sz w:val="28"/>
          <w:szCs w:val="28"/>
        </w:rPr>
      </w:pPr>
    </w:p>
    <w:p w14:paraId="4DEC4282" w14:textId="77777777" w:rsidR="002219E7" w:rsidRDefault="002219E7" w:rsidP="002219E7">
      <w:pPr>
        <w:widowControl/>
        <w:jc w:val="left"/>
        <w:rPr>
          <w:sz w:val="24"/>
          <w:szCs w:val="24"/>
        </w:rPr>
      </w:pPr>
      <w:r>
        <w:rPr>
          <w:sz w:val="24"/>
          <w:szCs w:val="24"/>
        </w:rPr>
        <w:br w:type="page"/>
      </w:r>
    </w:p>
    <w:p w14:paraId="7BC05309" w14:textId="77777777" w:rsidR="00413340" w:rsidRPr="002219E7" w:rsidRDefault="00413340" w:rsidP="00413340">
      <w:pPr>
        <w:jc w:val="center"/>
        <w:rPr>
          <w:b/>
          <w:bCs/>
          <w:sz w:val="44"/>
          <w:szCs w:val="44"/>
        </w:rPr>
      </w:pPr>
    </w:p>
    <w:p w14:paraId="1C3E69FF" w14:textId="77777777" w:rsidR="00413340" w:rsidRDefault="00413340" w:rsidP="00413340">
      <w:pPr>
        <w:jc w:val="center"/>
        <w:rPr>
          <w:b/>
          <w:bCs/>
          <w:sz w:val="44"/>
          <w:szCs w:val="44"/>
        </w:rPr>
      </w:pPr>
    </w:p>
    <w:p w14:paraId="21751A81" w14:textId="77777777" w:rsidR="00413340" w:rsidRPr="00457C4F" w:rsidRDefault="00413340" w:rsidP="00413340">
      <w:pPr>
        <w:jc w:val="center"/>
        <w:rPr>
          <w:b/>
          <w:bCs/>
          <w:sz w:val="44"/>
          <w:szCs w:val="44"/>
        </w:rPr>
      </w:pPr>
    </w:p>
    <w:p w14:paraId="2486898D" w14:textId="77777777" w:rsidR="00413340" w:rsidRDefault="00413340" w:rsidP="00413340">
      <w:pPr>
        <w:jc w:val="center"/>
        <w:rPr>
          <w:b/>
          <w:bCs/>
          <w:sz w:val="44"/>
          <w:szCs w:val="44"/>
        </w:rPr>
      </w:pPr>
    </w:p>
    <w:p w14:paraId="5857B306" w14:textId="77777777" w:rsidR="00413340" w:rsidRDefault="00413340" w:rsidP="00413340">
      <w:pPr>
        <w:jc w:val="center"/>
        <w:rPr>
          <w:b/>
          <w:bCs/>
          <w:sz w:val="44"/>
          <w:szCs w:val="44"/>
        </w:rPr>
      </w:pPr>
    </w:p>
    <w:p w14:paraId="377BCDFD" w14:textId="77777777" w:rsidR="00413340" w:rsidRDefault="00413340" w:rsidP="00413340">
      <w:pPr>
        <w:jc w:val="center"/>
        <w:rPr>
          <w:b/>
          <w:bCs/>
          <w:sz w:val="44"/>
          <w:szCs w:val="44"/>
        </w:rPr>
      </w:pPr>
    </w:p>
    <w:p w14:paraId="239A3077" w14:textId="77777777" w:rsidR="00413340" w:rsidRDefault="00413340" w:rsidP="00413340">
      <w:pPr>
        <w:jc w:val="center"/>
        <w:rPr>
          <w:b/>
          <w:bCs/>
          <w:sz w:val="44"/>
          <w:szCs w:val="44"/>
        </w:rPr>
      </w:pPr>
    </w:p>
    <w:p w14:paraId="6D41F8A1" w14:textId="77777777" w:rsidR="00413340" w:rsidRPr="00413340" w:rsidRDefault="00413340" w:rsidP="005F0A9E">
      <w:pPr>
        <w:pStyle w:val="21"/>
      </w:pPr>
      <w:bookmarkStart w:id="445" w:name="_Toc137819137"/>
      <w:bookmarkStart w:id="446" w:name="_Toc137819312"/>
      <w:r w:rsidRPr="00413340">
        <w:t>連携</w:t>
      </w:r>
      <w:bookmarkEnd w:id="445"/>
      <w:bookmarkEnd w:id="446"/>
    </w:p>
    <w:p w14:paraId="16EC298F" w14:textId="77777777" w:rsidR="00413340" w:rsidRPr="00413340" w:rsidRDefault="00C4299D" w:rsidP="00685232">
      <w:pPr>
        <w:pStyle w:val="31"/>
        <w:numPr>
          <w:ilvl w:val="0"/>
          <w:numId w:val="0"/>
        </w:numPr>
        <w:ind w:leftChars="-1" w:left="-2" w:right="-1" w:firstLine="1"/>
      </w:pPr>
      <w:bookmarkStart w:id="447" w:name="_Toc137819138"/>
      <w:bookmarkStart w:id="448" w:name="_Toc137819313"/>
      <w:r>
        <w:rPr>
          <w:rFonts w:hint="eastAsia"/>
        </w:rPr>
        <w:lastRenderedPageBreak/>
        <w:t xml:space="preserve">7.1 </w:t>
      </w:r>
      <w:r w:rsidR="00B72A03">
        <w:rPr>
          <w:rFonts w:hint="eastAsia"/>
        </w:rPr>
        <w:t>C</w:t>
      </w:r>
      <w:r w:rsidR="00B72A03">
        <w:t>S</w:t>
      </w:r>
      <w:r w:rsidR="00413340" w:rsidRPr="00413340">
        <w:t>連携・番号連携</w:t>
      </w:r>
      <w:bookmarkEnd w:id="447"/>
      <w:bookmarkEnd w:id="448"/>
    </w:p>
    <w:p w14:paraId="7D030A2B" w14:textId="77777777" w:rsidR="00CA6D7D" w:rsidRDefault="00C4299D" w:rsidP="00685232">
      <w:pPr>
        <w:pStyle w:val="41"/>
        <w:numPr>
          <w:ilvl w:val="0"/>
          <w:numId w:val="0"/>
        </w:numPr>
        <w:ind w:leftChars="-1" w:left="-2" w:firstLine="2"/>
      </w:pPr>
      <w:bookmarkStart w:id="449" w:name="_Toc137819314"/>
      <w:r>
        <w:rPr>
          <w:rFonts w:hint="eastAsia"/>
        </w:rPr>
        <w:t>7.</w:t>
      </w:r>
      <w:r>
        <w:t xml:space="preserve">1.1 </w:t>
      </w:r>
      <w:r w:rsidR="00B72A03">
        <w:rPr>
          <w:rFonts w:hint="eastAsia"/>
        </w:rPr>
        <w:t>CS</w:t>
      </w:r>
      <w:r w:rsidR="00CA6D7D">
        <w:rPr>
          <w:rFonts w:hint="eastAsia"/>
        </w:rPr>
        <w:t>連携</w:t>
      </w:r>
      <w:bookmarkEnd w:id="449"/>
    </w:p>
    <w:p w14:paraId="78AA0ECD" w14:textId="77777777" w:rsidR="00D96761" w:rsidRDefault="00D96761" w:rsidP="006C2DC7">
      <w:pPr>
        <w:pStyle w:val="6"/>
      </w:pPr>
      <w:bookmarkStart w:id="450" w:name="_Toc137819315"/>
      <w:r>
        <w:rPr>
          <w:rFonts w:hint="eastAsia"/>
        </w:rPr>
        <w:t>7</w:t>
      </w:r>
      <w:r>
        <w:t>.1.1</w:t>
      </w:r>
      <w:r w:rsidR="00CA6D7D">
        <w:t>.1</w:t>
      </w:r>
      <w:r>
        <w:tab/>
      </w:r>
      <w:r w:rsidR="00B72A03">
        <w:rPr>
          <w:rFonts w:hint="eastAsia"/>
        </w:rPr>
        <w:t>C</w:t>
      </w:r>
      <w:r w:rsidR="00B72A03">
        <w:t>S</w:t>
      </w:r>
      <w:r>
        <w:rPr>
          <w:rFonts w:hint="eastAsia"/>
        </w:rPr>
        <w:t>への自動送信</w:t>
      </w:r>
      <w:bookmarkEnd w:id="450"/>
    </w:p>
    <w:p w14:paraId="2F06BFF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1002DF2" w14:textId="77777777" w:rsidR="00F04D63" w:rsidRDefault="00F04D63" w:rsidP="00F04D63">
      <w:pPr>
        <w:ind w:leftChars="200" w:left="420" w:firstLineChars="100" w:firstLine="240"/>
        <w:rPr>
          <w:sz w:val="24"/>
          <w:szCs w:val="24"/>
        </w:rPr>
      </w:pPr>
      <w:bookmarkStart w:id="451" w:name="_Hlk152711340"/>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bookmarkEnd w:id="451"/>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6EEF5901"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6F366F20"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65210E5"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655ED4D1" w14:textId="77777777" w:rsidR="00F04D63" w:rsidRPr="00B178B3" w:rsidRDefault="00F04D63" w:rsidP="00F04D63">
      <w:pPr>
        <w:ind w:leftChars="200" w:left="420" w:firstLineChars="100" w:firstLine="240"/>
        <w:rPr>
          <w:sz w:val="24"/>
          <w:szCs w:val="24"/>
        </w:rPr>
      </w:pPr>
    </w:p>
    <w:p w14:paraId="0217358A"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4F6D99EB"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3AB69B59"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0A72810C"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5CD696C"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145239B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317BEC88"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7A2DDDD7"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CA48966"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5F37F77A"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011DF2F8"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w:t>
      </w:r>
      <w:r w:rsidRPr="006E314D">
        <w:rPr>
          <w:rFonts w:hint="eastAsia"/>
          <w:sz w:val="24"/>
          <w:szCs w:val="24"/>
        </w:rPr>
        <w:lastRenderedPageBreak/>
        <w:t>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74FEB9EE"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72FF863F" w14:textId="414A22AC" w:rsidR="00E8033A" w:rsidRPr="00E8033A" w:rsidRDefault="00B16E91" w:rsidP="00FA1E31">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bookmarkStart w:id="452" w:name="_Hlk152710874"/>
    </w:p>
    <w:bookmarkEnd w:id="452"/>
    <w:p w14:paraId="2514CBF2"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29E0D8B5" w14:textId="77777777" w:rsidR="00F04D63" w:rsidRDefault="00F04D63" w:rsidP="00F04D63">
      <w:pPr>
        <w:ind w:leftChars="300" w:left="870" w:hangingChars="100" w:hanging="240"/>
        <w:rPr>
          <w:sz w:val="24"/>
          <w:szCs w:val="24"/>
        </w:rPr>
      </w:pPr>
    </w:p>
    <w:p w14:paraId="31E670C5" w14:textId="77777777" w:rsidR="00F04D63" w:rsidRPr="006E314D" w:rsidRDefault="00F04D63" w:rsidP="00F04D63">
      <w:pPr>
        <w:rPr>
          <w:b/>
          <w:bCs/>
          <w:sz w:val="28"/>
          <w:szCs w:val="28"/>
        </w:rPr>
      </w:pPr>
      <w:r w:rsidRPr="005D5B97">
        <w:rPr>
          <w:rFonts w:hint="eastAsia"/>
          <w:b/>
          <w:bCs/>
          <w:sz w:val="28"/>
          <w:szCs w:val="28"/>
        </w:rPr>
        <w:t>【考え方・理由】</w:t>
      </w:r>
    </w:p>
    <w:p w14:paraId="7081074F"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2102686C" w14:textId="77777777" w:rsidR="00207E92" w:rsidRDefault="00207E92" w:rsidP="00F04D63">
      <w:pPr>
        <w:ind w:leftChars="200" w:left="420" w:firstLineChars="100" w:firstLine="240"/>
        <w:rPr>
          <w:sz w:val="24"/>
          <w:szCs w:val="24"/>
        </w:rPr>
      </w:pPr>
    </w:p>
    <w:p w14:paraId="746CC17C"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0B47B27A"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5896B2AF" w14:textId="35D46CB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47F084B9" w14:textId="11CCCBBF" w:rsidR="00E8033A" w:rsidRPr="001C112B" w:rsidRDefault="00E8033A" w:rsidP="00E8033A">
      <w:pPr>
        <w:ind w:leftChars="200" w:left="420" w:firstLineChars="100" w:firstLine="240"/>
        <w:rPr>
          <w:sz w:val="24"/>
          <w:szCs w:val="24"/>
        </w:rPr>
      </w:pPr>
      <w:bookmarkStart w:id="453" w:name="_Hlk152257557"/>
      <w:r>
        <w:rPr>
          <w:rFonts w:hint="eastAsia"/>
          <w:sz w:val="24"/>
          <w:szCs w:val="24"/>
        </w:rPr>
        <w:t>また、「既存住基システム改造仕様書」に従い住基ネット統一文字及び行政事務標準文字</w:t>
      </w:r>
      <w:r w:rsidR="00372775">
        <w:rPr>
          <w:rFonts w:hint="eastAsia"/>
          <w:sz w:val="24"/>
          <w:szCs w:val="24"/>
        </w:rPr>
        <w:t>図形名</w:t>
      </w:r>
      <w:r>
        <w:rPr>
          <w:rFonts w:hint="eastAsia"/>
          <w:sz w:val="24"/>
          <w:szCs w:val="24"/>
        </w:rPr>
        <w:t>を連携する必要があるため、適切に処理できるよう留意すること。</w:t>
      </w:r>
    </w:p>
    <w:bookmarkEnd w:id="453"/>
    <w:p w14:paraId="315B732F" w14:textId="77777777" w:rsidR="00E8033A" w:rsidRDefault="00E8033A">
      <w:pPr>
        <w:ind w:leftChars="200" w:left="420" w:firstLineChars="100" w:firstLine="240"/>
        <w:rPr>
          <w:sz w:val="24"/>
          <w:szCs w:val="24"/>
        </w:rPr>
      </w:pPr>
    </w:p>
    <w:p w14:paraId="2851BE8A" w14:textId="77777777" w:rsidR="00F04D63" w:rsidRPr="00C11EF5" w:rsidRDefault="00F04D63" w:rsidP="00F04D63">
      <w:pPr>
        <w:rPr>
          <w:sz w:val="24"/>
          <w:szCs w:val="24"/>
        </w:rPr>
      </w:pPr>
    </w:p>
    <w:p w14:paraId="63077B3D" w14:textId="77777777" w:rsidR="00D96761" w:rsidRDefault="00D96761" w:rsidP="006C2DC7">
      <w:pPr>
        <w:pStyle w:val="6"/>
      </w:pPr>
      <w:bookmarkStart w:id="454" w:name="_Toc137819316"/>
      <w:r>
        <w:rPr>
          <w:rFonts w:hint="eastAsia"/>
        </w:rPr>
        <w:t>7</w:t>
      </w:r>
      <w:r>
        <w:t>.1.</w:t>
      </w:r>
      <w:r w:rsidR="00CA6D7D">
        <w:t>1.</w:t>
      </w:r>
      <w:r>
        <w:t>2</w:t>
      </w:r>
      <w:r>
        <w:tab/>
      </w:r>
      <w:r>
        <w:rPr>
          <w:rFonts w:hint="eastAsia"/>
        </w:rPr>
        <w:t>整合性確認</w:t>
      </w:r>
      <w:bookmarkEnd w:id="454"/>
    </w:p>
    <w:p w14:paraId="310FBB76"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9771B6"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23F236C6" w14:textId="77777777" w:rsidR="00F04D63" w:rsidRPr="00465F56" w:rsidRDefault="00F04D63" w:rsidP="00F04D63">
      <w:pPr>
        <w:rPr>
          <w:sz w:val="24"/>
          <w:szCs w:val="24"/>
        </w:rPr>
      </w:pPr>
    </w:p>
    <w:p w14:paraId="1E2C13BD" w14:textId="77777777" w:rsidR="00F04D63" w:rsidRPr="006E314D" w:rsidRDefault="00F04D63" w:rsidP="00F04D63">
      <w:pPr>
        <w:rPr>
          <w:b/>
          <w:bCs/>
          <w:sz w:val="28"/>
          <w:szCs w:val="28"/>
        </w:rPr>
      </w:pPr>
      <w:r w:rsidRPr="005D5B97">
        <w:rPr>
          <w:rFonts w:hint="eastAsia"/>
          <w:b/>
          <w:bCs/>
          <w:sz w:val="28"/>
          <w:szCs w:val="28"/>
        </w:rPr>
        <w:t>【考え方・理由】</w:t>
      </w:r>
    </w:p>
    <w:p w14:paraId="1BFDE9EB"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77038EF2" w14:textId="77777777" w:rsidR="00F04D63" w:rsidRDefault="00F04D63" w:rsidP="00F04D63">
      <w:pPr>
        <w:ind w:leftChars="200" w:left="420" w:firstLineChars="100" w:firstLine="240"/>
        <w:rPr>
          <w:sz w:val="24"/>
          <w:szCs w:val="24"/>
        </w:rPr>
      </w:pPr>
    </w:p>
    <w:p w14:paraId="5E8FCB0E"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4D6DBCB7" w14:textId="77777777" w:rsidR="00D15EF6" w:rsidRPr="00C60DCC" w:rsidRDefault="00D15EF6" w:rsidP="00F04D63">
      <w:pPr>
        <w:ind w:leftChars="200" w:left="420" w:firstLineChars="100" w:firstLine="240"/>
        <w:rPr>
          <w:sz w:val="24"/>
          <w:szCs w:val="24"/>
        </w:rPr>
      </w:pPr>
    </w:p>
    <w:p w14:paraId="05ED9027" w14:textId="77777777" w:rsidR="00D96761" w:rsidRDefault="00D96761" w:rsidP="006C2DC7">
      <w:pPr>
        <w:pStyle w:val="6"/>
      </w:pPr>
      <w:bookmarkStart w:id="455" w:name="_Toc137819317"/>
      <w:r>
        <w:rPr>
          <w:rFonts w:hint="eastAsia"/>
        </w:rPr>
        <w:t>7</w:t>
      </w:r>
      <w:r>
        <w:t>.1.</w:t>
      </w:r>
      <w:r w:rsidR="00CA6D7D">
        <w:t>1.</w:t>
      </w:r>
      <w:r>
        <w:t>3</w:t>
      </w:r>
      <w:r>
        <w:tab/>
      </w:r>
      <w:r>
        <w:rPr>
          <w:rFonts w:hint="eastAsia"/>
        </w:rPr>
        <w:t>カード管理状況</w:t>
      </w:r>
      <w:bookmarkEnd w:id="455"/>
    </w:p>
    <w:p w14:paraId="05BFC93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96FA6E"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20121153"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702F5BF1" w14:textId="77777777" w:rsidR="00BD4499" w:rsidRDefault="00BD4499" w:rsidP="00DC2CDC">
      <w:pPr>
        <w:ind w:leftChars="200" w:left="420" w:firstLineChars="100" w:firstLine="240"/>
        <w:rPr>
          <w:sz w:val="24"/>
          <w:szCs w:val="24"/>
        </w:rPr>
      </w:pPr>
    </w:p>
    <w:p w14:paraId="63E70EA1" w14:textId="77777777" w:rsidR="00BD4499" w:rsidRDefault="00BD4499" w:rsidP="00BD4499">
      <w:pPr>
        <w:rPr>
          <w:sz w:val="24"/>
          <w:szCs w:val="24"/>
        </w:rPr>
      </w:pPr>
      <w:r>
        <w:rPr>
          <w:rFonts w:hint="eastAsia"/>
          <w:b/>
          <w:bCs/>
          <w:sz w:val="28"/>
          <w:szCs w:val="28"/>
        </w:rPr>
        <w:t>【標準オプション機能】</w:t>
      </w:r>
    </w:p>
    <w:p w14:paraId="32292DDA" w14:textId="77777777" w:rsidR="00DC2CDC" w:rsidRDefault="00F04D63" w:rsidP="00DC2CDC">
      <w:pPr>
        <w:ind w:leftChars="200" w:left="420" w:firstLineChars="100" w:firstLine="240"/>
        <w:rPr>
          <w:sz w:val="24"/>
          <w:szCs w:val="24"/>
        </w:rPr>
      </w:pPr>
      <w:r w:rsidRPr="006E314D">
        <w:rPr>
          <w:rFonts w:hint="eastAsia"/>
          <w:sz w:val="24"/>
          <w:szCs w:val="24"/>
        </w:rPr>
        <w:lastRenderedPageBreak/>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70D0C53B" w14:textId="77777777" w:rsidR="00DC2CDC" w:rsidRDefault="00F04D63" w:rsidP="00DC2CDC">
      <w:pPr>
        <w:ind w:leftChars="200" w:left="420" w:firstLineChars="100" w:firstLine="240"/>
        <w:rPr>
          <w:sz w:val="24"/>
          <w:szCs w:val="24"/>
        </w:rPr>
      </w:pPr>
      <w:r w:rsidRPr="004168B2">
        <w:rPr>
          <w:rFonts w:hint="eastAsia"/>
          <w:sz w:val="24"/>
          <w:szCs w:val="24"/>
        </w:rPr>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142B5B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5E6B9D34"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617AC687"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3E1F25CD" w14:textId="77777777" w:rsidR="00F04D63" w:rsidRPr="00025486" w:rsidRDefault="00F04D63" w:rsidP="00F04D63">
      <w:pPr>
        <w:rPr>
          <w:sz w:val="24"/>
          <w:szCs w:val="24"/>
        </w:rPr>
      </w:pPr>
    </w:p>
    <w:p w14:paraId="4BF9ED82"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E196B5E"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4038D88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5FD6A12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F162A2" w14:textId="77777777" w:rsidR="00F04D63" w:rsidRPr="00465F56" w:rsidRDefault="00F04D63" w:rsidP="00F04D63">
      <w:pPr>
        <w:rPr>
          <w:sz w:val="24"/>
          <w:szCs w:val="24"/>
        </w:rPr>
      </w:pPr>
    </w:p>
    <w:p w14:paraId="1261B84C" w14:textId="77777777" w:rsidR="00F04D63" w:rsidRPr="006E314D" w:rsidRDefault="00F04D63" w:rsidP="00F04D63">
      <w:pPr>
        <w:rPr>
          <w:b/>
          <w:bCs/>
          <w:sz w:val="28"/>
          <w:szCs w:val="28"/>
        </w:rPr>
      </w:pPr>
      <w:r w:rsidRPr="005D5B97">
        <w:rPr>
          <w:rFonts w:hint="eastAsia"/>
          <w:b/>
          <w:bCs/>
          <w:sz w:val="28"/>
          <w:szCs w:val="28"/>
        </w:rPr>
        <w:t>【考え方・理由】</w:t>
      </w:r>
    </w:p>
    <w:p w14:paraId="49E7EE1C"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61A69258" w14:textId="77777777" w:rsidR="00F04D63" w:rsidRPr="00455279" w:rsidRDefault="00F04D63" w:rsidP="00F04D63">
      <w:pPr>
        <w:ind w:leftChars="200" w:left="420" w:firstLineChars="100" w:firstLine="240"/>
        <w:rPr>
          <w:sz w:val="24"/>
          <w:szCs w:val="24"/>
        </w:rPr>
      </w:pPr>
    </w:p>
    <w:p w14:paraId="4E492291"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66C00464"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F7569D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066B0E98"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41B7F76" w14:textId="77777777" w:rsidR="00F04D63" w:rsidRDefault="00F04D63" w:rsidP="00F04D63">
      <w:pPr>
        <w:ind w:leftChars="200" w:left="420" w:firstLineChars="100" w:firstLine="240"/>
        <w:rPr>
          <w:sz w:val="24"/>
          <w:szCs w:val="24"/>
        </w:rPr>
      </w:pPr>
      <w:r>
        <w:rPr>
          <w:rFonts w:hint="eastAsia"/>
          <w:sz w:val="24"/>
          <w:szCs w:val="24"/>
        </w:rPr>
        <w:lastRenderedPageBreak/>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3DF5AC15" w14:textId="77777777" w:rsidR="00F04D63" w:rsidRPr="005E5CB1" w:rsidRDefault="00F04D63" w:rsidP="00F04D63">
      <w:pPr>
        <w:ind w:leftChars="200" w:left="420" w:firstLineChars="100" w:firstLine="240"/>
        <w:rPr>
          <w:sz w:val="24"/>
          <w:szCs w:val="24"/>
        </w:rPr>
      </w:pPr>
    </w:p>
    <w:p w14:paraId="14D76FC8" w14:textId="77777777" w:rsidR="00D15EF6" w:rsidRDefault="00D15EF6" w:rsidP="006C2DC7">
      <w:pPr>
        <w:pStyle w:val="6"/>
      </w:pPr>
      <w:bookmarkStart w:id="456" w:name="_Toc137819318"/>
      <w:r>
        <w:rPr>
          <w:rFonts w:hint="eastAsia"/>
        </w:rPr>
        <w:t>7</w:t>
      </w:r>
      <w:r>
        <w:t>.1.</w:t>
      </w:r>
      <w:r w:rsidR="00CA6D7D">
        <w:t>1.</w:t>
      </w:r>
      <w:r>
        <w:t>4</w:t>
      </w:r>
      <w:r>
        <w:tab/>
      </w:r>
      <w:r>
        <w:rPr>
          <w:rFonts w:hint="eastAsia"/>
        </w:rPr>
        <w:t>カード管理システム連携</w:t>
      </w:r>
      <w:bookmarkEnd w:id="456"/>
    </w:p>
    <w:p w14:paraId="27E81071"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CCB8F27"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83F854F"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37EA261B"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2CC49DC5"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0DE55EBE" w14:textId="77777777" w:rsidR="00F04D63" w:rsidRPr="009E461A" w:rsidRDefault="00F04D63" w:rsidP="00F04D63">
      <w:pPr>
        <w:rPr>
          <w:sz w:val="24"/>
          <w:szCs w:val="24"/>
        </w:rPr>
      </w:pPr>
    </w:p>
    <w:p w14:paraId="33706023" w14:textId="77777777" w:rsidR="00F04D63" w:rsidRPr="006E314D" w:rsidRDefault="00F04D63" w:rsidP="00F04D63">
      <w:pPr>
        <w:rPr>
          <w:b/>
          <w:bCs/>
          <w:sz w:val="28"/>
          <w:szCs w:val="28"/>
        </w:rPr>
      </w:pPr>
      <w:r w:rsidRPr="005D5B97">
        <w:rPr>
          <w:rFonts w:hint="eastAsia"/>
          <w:b/>
          <w:bCs/>
          <w:sz w:val="28"/>
          <w:szCs w:val="28"/>
        </w:rPr>
        <w:t>【考え方・理由】</w:t>
      </w:r>
    </w:p>
    <w:p w14:paraId="7924F2A2"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7D1B7A" w14:textId="77777777" w:rsidR="00F04D63" w:rsidRDefault="00F04D63" w:rsidP="00F04D63">
      <w:pPr>
        <w:ind w:leftChars="200" w:left="420" w:firstLineChars="100" w:firstLine="240"/>
        <w:rPr>
          <w:sz w:val="24"/>
          <w:szCs w:val="24"/>
        </w:rPr>
      </w:pPr>
    </w:p>
    <w:p w14:paraId="6F93DD13"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1695263B"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2E85084" w14:textId="77777777" w:rsidR="00D15EF6" w:rsidRDefault="00D15EF6" w:rsidP="00F04D63">
      <w:pPr>
        <w:ind w:leftChars="200" w:left="420" w:firstLineChars="100" w:firstLine="240"/>
        <w:rPr>
          <w:sz w:val="24"/>
          <w:szCs w:val="24"/>
        </w:rPr>
      </w:pPr>
    </w:p>
    <w:p w14:paraId="5565C2CD" w14:textId="77777777" w:rsidR="00CA6D7D" w:rsidRDefault="00C4299D" w:rsidP="00685232">
      <w:pPr>
        <w:pStyle w:val="41"/>
        <w:numPr>
          <w:ilvl w:val="0"/>
          <w:numId w:val="0"/>
        </w:numPr>
        <w:ind w:leftChars="-1" w:left="-1" w:hanging="1"/>
        <w:jc w:val="left"/>
      </w:pPr>
      <w:bookmarkStart w:id="457" w:name="_Toc137819319"/>
      <w:r>
        <w:rPr>
          <w:rFonts w:hint="eastAsia"/>
        </w:rPr>
        <w:t xml:space="preserve">7.1.2 </w:t>
      </w:r>
      <w:r w:rsidR="00CA6D7D">
        <w:rPr>
          <w:rFonts w:hint="eastAsia"/>
        </w:rPr>
        <w:t>番号連携</w:t>
      </w:r>
      <w:bookmarkEnd w:id="457"/>
    </w:p>
    <w:p w14:paraId="3BEF0D36" w14:textId="77777777" w:rsidR="00D15EF6" w:rsidRDefault="00D15EF6" w:rsidP="006C2DC7">
      <w:pPr>
        <w:pStyle w:val="6"/>
      </w:pPr>
      <w:bookmarkStart w:id="458" w:name="_Toc137819320"/>
      <w:r>
        <w:rPr>
          <w:rFonts w:hint="eastAsia"/>
        </w:rPr>
        <w:t>7</w:t>
      </w:r>
      <w:r>
        <w:t>.1.</w:t>
      </w:r>
      <w:r w:rsidR="00CA6D7D">
        <w:t>2.1</w:t>
      </w:r>
      <w:r>
        <w:tab/>
      </w:r>
      <w:r>
        <w:rPr>
          <w:rFonts w:hint="eastAsia"/>
        </w:rPr>
        <w:t>個人番号の生成・変更・修正要求</w:t>
      </w:r>
      <w:bookmarkEnd w:id="458"/>
    </w:p>
    <w:p w14:paraId="5CDAA92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993E60"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50FABB98"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3DFBA470"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9E03DF1" w14:textId="77777777" w:rsidR="00F04D63" w:rsidRDefault="00F04D63" w:rsidP="00F04D63">
      <w:pPr>
        <w:rPr>
          <w:sz w:val="24"/>
          <w:szCs w:val="24"/>
        </w:rPr>
      </w:pPr>
    </w:p>
    <w:p w14:paraId="2AB53DEA" w14:textId="77777777" w:rsidR="00F04D63" w:rsidRPr="009C0752" w:rsidRDefault="00F04D63" w:rsidP="00F04D63">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0614FB20"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6DF2A82E" w14:textId="77777777" w:rsidR="00F04D63" w:rsidRPr="00465F56" w:rsidRDefault="00F04D63" w:rsidP="00F04D63">
      <w:pPr>
        <w:rPr>
          <w:sz w:val="24"/>
          <w:szCs w:val="24"/>
        </w:rPr>
      </w:pPr>
    </w:p>
    <w:p w14:paraId="112AD756" w14:textId="77777777" w:rsidR="00F04D63" w:rsidRPr="006E314D" w:rsidRDefault="00F04D63" w:rsidP="00F04D63">
      <w:pPr>
        <w:rPr>
          <w:b/>
          <w:bCs/>
          <w:sz w:val="28"/>
          <w:szCs w:val="28"/>
        </w:rPr>
      </w:pPr>
      <w:r w:rsidRPr="005D5B97">
        <w:rPr>
          <w:rFonts w:hint="eastAsia"/>
          <w:b/>
          <w:bCs/>
          <w:sz w:val="28"/>
          <w:szCs w:val="28"/>
        </w:rPr>
        <w:t>【考え方・理由】</w:t>
      </w:r>
    </w:p>
    <w:p w14:paraId="3393C400"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46D311F6" w14:textId="77777777" w:rsidR="00207E92" w:rsidRDefault="00207E92" w:rsidP="00C634C8">
      <w:pPr>
        <w:ind w:leftChars="200" w:left="420" w:firstLineChars="100" w:firstLine="240"/>
        <w:rPr>
          <w:sz w:val="24"/>
          <w:szCs w:val="24"/>
        </w:rPr>
      </w:pPr>
    </w:p>
    <w:p w14:paraId="2A64DBAB"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7A4BE5AA"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CB6B3F3" w14:textId="77777777" w:rsidR="00F04D63" w:rsidRDefault="00F04D63" w:rsidP="00F04D63">
      <w:pPr>
        <w:ind w:firstLineChars="200" w:firstLine="480"/>
        <w:rPr>
          <w:sz w:val="24"/>
          <w:szCs w:val="24"/>
        </w:rPr>
      </w:pPr>
    </w:p>
    <w:p w14:paraId="18226199"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7A06E8C5" w14:textId="77777777" w:rsidR="00F04D63" w:rsidRPr="004F5141" w:rsidRDefault="00F04D63" w:rsidP="00F04D63">
      <w:pPr>
        <w:ind w:leftChars="200" w:left="420" w:firstLineChars="100" w:firstLine="240"/>
        <w:rPr>
          <w:sz w:val="24"/>
          <w:szCs w:val="24"/>
        </w:rPr>
      </w:pPr>
    </w:p>
    <w:p w14:paraId="761CC4A0" w14:textId="77777777" w:rsidR="00CA6D7D" w:rsidRDefault="00CA6D7D" w:rsidP="006C2DC7">
      <w:pPr>
        <w:pStyle w:val="6"/>
      </w:pPr>
      <w:bookmarkStart w:id="459" w:name="_Toc137819321"/>
      <w:r>
        <w:rPr>
          <w:rFonts w:hint="eastAsia"/>
        </w:rPr>
        <w:t>7</w:t>
      </w:r>
      <w:r>
        <w:t>.1.2.2</w:t>
      </w:r>
      <w:r>
        <w:tab/>
      </w:r>
      <w:r>
        <w:rPr>
          <w:rFonts w:hint="eastAsia"/>
        </w:rPr>
        <w:t>符号の取得</w:t>
      </w:r>
      <w:bookmarkEnd w:id="459"/>
    </w:p>
    <w:p w14:paraId="48B0201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CBF6D6"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C93978"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00AEA69C" w14:textId="77777777" w:rsidR="00F04D63" w:rsidRPr="00465F56" w:rsidRDefault="00F04D63" w:rsidP="00F04D63">
      <w:pPr>
        <w:rPr>
          <w:sz w:val="24"/>
          <w:szCs w:val="24"/>
        </w:rPr>
      </w:pPr>
    </w:p>
    <w:p w14:paraId="473A655F" w14:textId="77777777" w:rsidR="00F04D63" w:rsidRPr="006E314D" w:rsidRDefault="00F04D63" w:rsidP="00F04D63">
      <w:pPr>
        <w:rPr>
          <w:b/>
          <w:bCs/>
          <w:sz w:val="28"/>
          <w:szCs w:val="28"/>
        </w:rPr>
      </w:pPr>
      <w:r w:rsidRPr="005D5B97">
        <w:rPr>
          <w:rFonts w:hint="eastAsia"/>
          <w:b/>
          <w:bCs/>
          <w:sz w:val="28"/>
          <w:szCs w:val="28"/>
        </w:rPr>
        <w:t>【考え方・理由】</w:t>
      </w:r>
    </w:p>
    <w:p w14:paraId="264FB7EB"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5B4F7F79" w14:textId="77777777" w:rsidR="00207E92" w:rsidRDefault="00207E92" w:rsidP="00F04D63">
      <w:pPr>
        <w:ind w:leftChars="200" w:left="420" w:firstLineChars="100" w:firstLine="240"/>
        <w:rPr>
          <w:sz w:val="24"/>
          <w:szCs w:val="24"/>
        </w:rPr>
      </w:pPr>
    </w:p>
    <w:p w14:paraId="13DA1B47"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31552FDC"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2C19E630" w14:textId="77777777" w:rsidR="00F04D63" w:rsidRPr="004F5141" w:rsidRDefault="00F04D63" w:rsidP="00F04D63">
      <w:pPr>
        <w:ind w:leftChars="200" w:left="420" w:firstLineChars="100" w:firstLine="240"/>
        <w:rPr>
          <w:sz w:val="24"/>
          <w:szCs w:val="24"/>
        </w:rPr>
      </w:pPr>
    </w:p>
    <w:p w14:paraId="78A07C0D" w14:textId="77777777" w:rsidR="00C634C8" w:rsidRDefault="00C634C8" w:rsidP="006C2DC7">
      <w:pPr>
        <w:pStyle w:val="6"/>
      </w:pPr>
      <w:bookmarkStart w:id="460" w:name="_Toc1378193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460"/>
    </w:p>
    <w:p w14:paraId="3FC3FCE7" w14:textId="77777777" w:rsidR="00F044AF" w:rsidRDefault="00F044AF" w:rsidP="00F044AF">
      <w:pPr>
        <w:rPr>
          <w:b/>
          <w:bCs/>
          <w:sz w:val="28"/>
          <w:szCs w:val="28"/>
        </w:rPr>
      </w:pPr>
      <w:r>
        <w:rPr>
          <w:rFonts w:hint="eastAsia"/>
          <w:b/>
          <w:bCs/>
          <w:sz w:val="28"/>
          <w:szCs w:val="28"/>
        </w:rPr>
        <w:t>【実装必須機能】</w:t>
      </w:r>
    </w:p>
    <w:p w14:paraId="5CC9FF43" w14:textId="77777777" w:rsidR="00597BCF" w:rsidRDefault="00F044AF" w:rsidP="00F044AF">
      <w:pPr>
        <w:ind w:leftChars="200" w:left="420" w:firstLineChars="100" w:firstLine="240"/>
        <w:rPr>
          <w:sz w:val="24"/>
          <w:szCs w:val="24"/>
        </w:rPr>
      </w:pPr>
      <w:bookmarkStart w:id="461" w:name="_Hlk130826233"/>
      <w:r w:rsidRPr="00131CAD">
        <w:rPr>
          <w:rFonts w:hint="eastAsia"/>
          <w:sz w:val="24"/>
          <w:szCs w:val="24"/>
        </w:rPr>
        <w:t>団体内統合宛名機能（</w:t>
      </w:r>
      <w:bookmarkStart w:id="462" w:name="_Hlk106647326"/>
      <w:r w:rsidRPr="00131CAD">
        <w:rPr>
          <w:rFonts w:hint="eastAsia"/>
          <w:sz w:val="24"/>
          <w:szCs w:val="24"/>
        </w:rPr>
        <w:t>「共通機能標準仕様書</w:t>
      </w:r>
      <w:bookmarkEnd w:id="462"/>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463" w:name="_Hlk126323415"/>
      <w:bookmarkEnd w:id="461"/>
    </w:p>
    <w:p w14:paraId="4C5282E8"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w:t>
      </w:r>
      <w:r w:rsidRPr="00597BCF">
        <w:rPr>
          <w:sz w:val="24"/>
          <w:szCs w:val="24"/>
        </w:rPr>
        <w:lastRenderedPageBreak/>
        <w:t>ドする場合は、団体内統合宛名機能を経由せず連携すること。</w:t>
      </w:r>
    </w:p>
    <w:bookmarkEnd w:id="463"/>
    <w:p w14:paraId="1474E8C2"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64121239" w14:textId="77777777" w:rsidR="00F044AF" w:rsidRDefault="00F044AF" w:rsidP="00F044AF">
      <w:pPr>
        <w:rPr>
          <w:b/>
          <w:bCs/>
          <w:sz w:val="28"/>
          <w:szCs w:val="28"/>
        </w:rPr>
      </w:pPr>
      <w:r>
        <w:rPr>
          <w:rFonts w:hint="eastAsia"/>
          <w:b/>
          <w:bCs/>
          <w:sz w:val="28"/>
          <w:szCs w:val="28"/>
        </w:rPr>
        <w:t>【実装不可機能】</w:t>
      </w:r>
    </w:p>
    <w:p w14:paraId="2451F3F1"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77083937" w14:textId="77777777" w:rsidR="00F044AF" w:rsidRDefault="00F044AF" w:rsidP="00F044AF">
      <w:pPr>
        <w:ind w:leftChars="200" w:left="420" w:firstLineChars="100" w:firstLine="240"/>
        <w:rPr>
          <w:sz w:val="24"/>
          <w:szCs w:val="24"/>
        </w:rPr>
      </w:pPr>
    </w:p>
    <w:p w14:paraId="1187FCED" w14:textId="77777777" w:rsidR="00F044AF" w:rsidRDefault="00F044AF" w:rsidP="00F044AF">
      <w:pPr>
        <w:rPr>
          <w:b/>
          <w:bCs/>
          <w:sz w:val="28"/>
          <w:szCs w:val="28"/>
        </w:rPr>
      </w:pPr>
      <w:r>
        <w:rPr>
          <w:rFonts w:hint="eastAsia"/>
          <w:b/>
          <w:bCs/>
          <w:sz w:val="28"/>
          <w:szCs w:val="28"/>
        </w:rPr>
        <w:t>【考え方・理由】</w:t>
      </w:r>
    </w:p>
    <w:p w14:paraId="28FED303"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2F1D56F"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2295D7C5" w14:textId="77777777" w:rsidR="00C47221" w:rsidRDefault="00C47221" w:rsidP="00C47221">
      <w:pPr>
        <w:pStyle w:val="ad"/>
        <w:widowControl/>
        <w:ind w:leftChars="0"/>
        <w:jc w:val="left"/>
        <w:rPr>
          <w:sz w:val="24"/>
          <w:szCs w:val="24"/>
        </w:rPr>
      </w:pPr>
    </w:p>
    <w:p w14:paraId="69836F3D" w14:textId="77777777" w:rsidR="00C47221" w:rsidRDefault="00C47221" w:rsidP="00C47221">
      <w:pPr>
        <w:pStyle w:val="6"/>
      </w:pPr>
      <w:bookmarkStart w:id="464" w:name="_Toc137819323"/>
      <w:r>
        <w:t>7.1.2.4</w:t>
      </w:r>
      <w:r>
        <w:tab/>
      </w:r>
      <w:r w:rsidR="00C93C4E">
        <w:rPr>
          <w:rFonts w:hint="eastAsia"/>
        </w:rPr>
        <w:t>電子証明書の</w:t>
      </w:r>
      <w:r>
        <w:rPr>
          <w:rFonts w:hint="eastAsia"/>
        </w:rPr>
        <w:t>シリアル番号</w:t>
      </w:r>
      <w:r w:rsidR="00C93C4E">
        <w:rPr>
          <w:rFonts w:hint="eastAsia"/>
        </w:rPr>
        <w:t>取得</w:t>
      </w:r>
      <w:bookmarkEnd w:id="464"/>
    </w:p>
    <w:p w14:paraId="724F6CB8"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0ACED2"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5AD316B" w14:textId="77777777" w:rsidR="002152AA" w:rsidRDefault="002152AA" w:rsidP="002152AA">
      <w:pPr>
        <w:ind w:leftChars="200" w:left="420" w:firstLineChars="100" w:firstLine="240"/>
        <w:rPr>
          <w:sz w:val="24"/>
          <w:szCs w:val="24"/>
        </w:rPr>
      </w:pPr>
    </w:p>
    <w:p w14:paraId="104DBBB4" w14:textId="77777777" w:rsidR="00C47221" w:rsidRPr="00465F56" w:rsidRDefault="00C47221" w:rsidP="00C47221">
      <w:pPr>
        <w:rPr>
          <w:sz w:val="24"/>
          <w:szCs w:val="24"/>
        </w:rPr>
      </w:pPr>
    </w:p>
    <w:p w14:paraId="1126962D" w14:textId="77777777" w:rsidR="00C47221" w:rsidRDefault="00C47221" w:rsidP="00F87C05">
      <w:pPr>
        <w:rPr>
          <w:sz w:val="24"/>
          <w:szCs w:val="24"/>
        </w:rPr>
      </w:pPr>
      <w:r w:rsidRPr="005D5B97">
        <w:rPr>
          <w:rFonts w:hint="eastAsia"/>
          <w:b/>
          <w:bCs/>
          <w:sz w:val="28"/>
          <w:szCs w:val="28"/>
        </w:rPr>
        <w:t>【考え方・理由】</w:t>
      </w:r>
    </w:p>
    <w:p w14:paraId="105BEF27"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31F2647D" w14:textId="77777777" w:rsidR="00C47221" w:rsidRDefault="00C47221" w:rsidP="00C47221">
      <w:pPr>
        <w:ind w:leftChars="200" w:left="420" w:firstLineChars="100" w:firstLine="240"/>
        <w:rPr>
          <w:sz w:val="24"/>
          <w:szCs w:val="24"/>
        </w:rPr>
      </w:pPr>
    </w:p>
    <w:p w14:paraId="3B05E787" w14:textId="77777777" w:rsidR="00505A7F" w:rsidRDefault="00505A7F" w:rsidP="00505A7F">
      <w:pPr>
        <w:pStyle w:val="6"/>
      </w:pPr>
      <w:bookmarkStart w:id="465" w:name="_Toc1378193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465"/>
    </w:p>
    <w:p w14:paraId="6C8FF0E5" w14:textId="77777777" w:rsidR="000B2230" w:rsidRDefault="000B2230" w:rsidP="000B2230">
      <w:pPr>
        <w:rPr>
          <w:b/>
          <w:bCs/>
          <w:sz w:val="28"/>
          <w:szCs w:val="28"/>
        </w:rPr>
      </w:pPr>
      <w:r>
        <w:rPr>
          <w:rFonts w:hint="eastAsia"/>
          <w:b/>
          <w:bCs/>
          <w:sz w:val="28"/>
          <w:szCs w:val="28"/>
        </w:rPr>
        <w:t>【実装必須機能】</w:t>
      </w:r>
    </w:p>
    <w:p w14:paraId="69196CA3"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0F699557"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6092E233" w14:textId="77777777" w:rsidR="000B2230" w:rsidRDefault="000B2230" w:rsidP="000B2230">
      <w:pPr>
        <w:rPr>
          <w:sz w:val="24"/>
          <w:szCs w:val="24"/>
        </w:rPr>
      </w:pPr>
    </w:p>
    <w:p w14:paraId="7DFCB62F" w14:textId="77777777" w:rsidR="000B2230" w:rsidRDefault="000B2230" w:rsidP="000B2230">
      <w:pPr>
        <w:rPr>
          <w:sz w:val="24"/>
          <w:szCs w:val="24"/>
        </w:rPr>
      </w:pPr>
      <w:r>
        <w:rPr>
          <w:rFonts w:hint="eastAsia"/>
          <w:b/>
          <w:bCs/>
          <w:sz w:val="28"/>
          <w:szCs w:val="28"/>
        </w:rPr>
        <w:t>【考え方・理由】</w:t>
      </w:r>
    </w:p>
    <w:p w14:paraId="62E62C59" w14:textId="77777777" w:rsidR="000B2230" w:rsidRDefault="000B2230" w:rsidP="000B2230">
      <w:pPr>
        <w:ind w:leftChars="200" w:left="420" w:firstLineChars="100" w:firstLine="240"/>
        <w:rPr>
          <w:sz w:val="24"/>
          <w:szCs w:val="24"/>
        </w:rPr>
      </w:pPr>
      <w:r>
        <w:rPr>
          <w:rFonts w:hint="eastAsia"/>
          <w:sz w:val="24"/>
          <w:szCs w:val="24"/>
        </w:rPr>
        <w:lastRenderedPageBreak/>
        <w:t>「共通機能標準仕様書」に合わせて、当該機能を設けた。</w:t>
      </w:r>
    </w:p>
    <w:p w14:paraId="3340352A" w14:textId="77777777" w:rsidR="00413340" w:rsidRPr="00413340" w:rsidRDefault="00C4299D" w:rsidP="00685232">
      <w:pPr>
        <w:pStyle w:val="31"/>
        <w:numPr>
          <w:ilvl w:val="0"/>
          <w:numId w:val="0"/>
        </w:numPr>
        <w:ind w:leftChars="-1" w:left="-2" w:firstLine="1"/>
      </w:pPr>
      <w:bookmarkStart w:id="466" w:name="_Toc137819139"/>
      <w:bookmarkStart w:id="467" w:name="_Toc137819325"/>
      <w:r>
        <w:rPr>
          <w:rFonts w:hint="eastAsia"/>
        </w:rPr>
        <w:lastRenderedPageBreak/>
        <w:t>7.2</w:t>
      </w:r>
      <w:r>
        <w:t xml:space="preserve"> </w:t>
      </w:r>
      <w:r w:rsidR="000A2D1A">
        <w:rPr>
          <w:rFonts w:hint="eastAsia"/>
        </w:rPr>
        <w:t>庁内</w:t>
      </w:r>
      <w:r w:rsidR="00413340" w:rsidRPr="00413340">
        <w:t>他業務連携</w:t>
      </w:r>
      <w:bookmarkEnd w:id="466"/>
      <w:bookmarkEnd w:id="467"/>
    </w:p>
    <w:p w14:paraId="41445623" w14:textId="77777777" w:rsidR="000A2D1A" w:rsidRPr="006523BA" w:rsidRDefault="000A2D1A" w:rsidP="006C2DC7">
      <w:pPr>
        <w:pStyle w:val="6"/>
      </w:pPr>
      <w:bookmarkStart w:id="468" w:name="_Toc137819326"/>
      <w:r>
        <w:rPr>
          <w:rFonts w:hint="eastAsia"/>
        </w:rPr>
        <w:t>7</w:t>
      </w:r>
      <w:r>
        <w:t>.2.1</w:t>
      </w:r>
      <w:r>
        <w:tab/>
      </w:r>
      <w:r w:rsidR="00FD6D6D">
        <w:rPr>
          <w:rFonts w:hint="eastAsia"/>
          <w:kern w:val="0"/>
        </w:rPr>
        <w:t>他の標準準拠システムへの連携</w:t>
      </w:r>
      <w:bookmarkEnd w:id="468"/>
    </w:p>
    <w:p w14:paraId="75A95A4C" w14:textId="77777777" w:rsidR="00E86EC3" w:rsidRDefault="00E86EC3" w:rsidP="00E86EC3">
      <w:pPr>
        <w:rPr>
          <w:b/>
          <w:bCs/>
          <w:sz w:val="28"/>
          <w:szCs w:val="28"/>
        </w:rPr>
      </w:pPr>
      <w:bookmarkStart w:id="469" w:name="_Hlk104954174"/>
      <w:r>
        <w:rPr>
          <w:rFonts w:hint="eastAsia"/>
          <w:b/>
          <w:bCs/>
          <w:sz w:val="28"/>
          <w:szCs w:val="28"/>
        </w:rPr>
        <w:t>【実装必須機能】</w:t>
      </w:r>
    </w:p>
    <w:p w14:paraId="7CFA10CA" w14:textId="77777777" w:rsidR="00E86EC3" w:rsidRDefault="00E86EC3" w:rsidP="00E86EC3">
      <w:pPr>
        <w:ind w:leftChars="200" w:left="420" w:firstLineChars="100" w:firstLine="240"/>
        <w:rPr>
          <w:sz w:val="24"/>
          <w:szCs w:val="24"/>
        </w:rPr>
      </w:pPr>
      <w:bookmarkStart w:id="470"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469"/>
    </w:p>
    <w:bookmarkEnd w:id="470"/>
    <w:p w14:paraId="206306E7" w14:textId="77777777" w:rsidR="00E86EC3" w:rsidRDefault="00E86EC3" w:rsidP="00E86EC3">
      <w:pPr>
        <w:ind w:leftChars="200" w:left="420" w:firstLineChars="100" w:firstLine="240"/>
        <w:rPr>
          <w:sz w:val="24"/>
          <w:szCs w:val="24"/>
        </w:rPr>
      </w:pPr>
    </w:p>
    <w:p w14:paraId="120C8697" w14:textId="77777777" w:rsidR="00E86EC3" w:rsidRDefault="00E86EC3" w:rsidP="00E86EC3">
      <w:pPr>
        <w:rPr>
          <w:b/>
          <w:bCs/>
          <w:sz w:val="28"/>
          <w:szCs w:val="28"/>
        </w:rPr>
      </w:pPr>
      <w:r>
        <w:rPr>
          <w:rFonts w:hint="eastAsia"/>
          <w:b/>
          <w:bCs/>
          <w:sz w:val="28"/>
          <w:szCs w:val="28"/>
        </w:rPr>
        <w:t>【実装不可機能】</w:t>
      </w:r>
    </w:p>
    <w:p w14:paraId="05940AF4"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1B74D9AE"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6CCFB409"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773AB693"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227B289B"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69D177E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23F0EE13"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6CEA01A0" w14:textId="77777777" w:rsidR="00E86EC3" w:rsidRDefault="00E86EC3" w:rsidP="00E86EC3">
      <w:pPr>
        <w:rPr>
          <w:sz w:val="24"/>
          <w:szCs w:val="24"/>
        </w:rPr>
      </w:pPr>
    </w:p>
    <w:p w14:paraId="684D5634" w14:textId="77777777" w:rsidR="00E86EC3" w:rsidRDefault="00E86EC3" w:rsidP="00E86EC3">
      <w:pPr>
        <w:rPr>
          <w:b/>
          <w:bCs/>
          <w:sz w:val="28"/>
          <w:szCs w:val="28"/>
        </w:rPr>
      </w:pPr>
      <w:r>
        <w:rPr>
          <w:rFonts w:hint="eastAsia"/>
          <w:b/>
          <w:bCs/>
          <w:sz w:val="28"/>
          <w:szCs w:val="28"/>
        </w:rPr>
        <w:t>【考え方・理由】</w:t>
      </w:r>
    </w:p>
    <w:p w14:paraId="79F0E520" w14:textId="77777777" w:rsidR="00E86EC3" w:rsidRDefault="005E023F" w:rsidP="00E86EC3">
      <w:pPr>
        <w:ind w:leftChars="200" w:left="420" w:firstLineChars="100" w:firstLine="240"/>
        <w:rPr>
          <w:sz w:val="24"/>
          <w:szCs w:val="24"/>
        </w:rPr>
      </w:pPr>
      <w:bookmarkStart w:id="471" w:name="_Hlk127537468"/>
      <w:bookmarkStart w:id="472"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471"/>
    </w:p>
    <w:bookmarkEnd w:id="472"/>
    <w:p w14:paraId="2992ED78"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04ACDD5A"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76B4877B" w14:textId="77777777" w:rsidR="00E86EC3" w:rsidRDefault="00E86EC3" w:rsidP="00E86EC3">
      <w:pPr>
        <w:ind w:leftChars="200" w:left="420" w:firstLineChars="100" w:firstLine="240"/>
        <w:rPr>
          <w:sz w:val="24"/>
          <w:szCs w:val="24"/>
        </w:rPr>
      </w:pPr>
      <w:r>
        <w:rPr>
          <w:rFonts w:hint="eastAsia"/>
          <w:sz w:val="24"/>
          <w:szCs w:val="24"/>
        </w:rPr>
        <w:lastRenderedPageBreak/>
        <w:t>また、法第７条にある住民票の記載事項の全てが磁気ディスクをもって調製されていることは必須である。</w:t>
      </w:r>
    </w:p>
    <w:p w14:paraId="06BE65F5"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515A2D9D"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0B94B010"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623308FD"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5AECAE12"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44DED26A"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333AF93C"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78784CA2"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3A20DAE3"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197A1002"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7AC4D286" w14:textId="77777777" w:rsidR="000A2D1A" w:rsidRDefault="000A2D1A" w:rsidP="000A2D1A">
      <w:pPr>
        <w:ind w:left="480" w:hangingChars="200" w:hanging="480"/>
        <w:rPr>
          <w:sz w:val="24"/>
          <w:szCs w:val="24"/>
        </w:rPr>
      </w:pPr>
    </w:p>
    <w:p w14:paraId="6BCD488D" w14:textId="77777777" w:rsidR="00810228" w:rsidRPr="00FD6D6D" w:rsidRDefault="00810228" w:rsidP="00B60782">
      <w:pPr>
        <w:pStyle w:val="6"/>
      </w:pPr>
      <w:bookmarkStart w:id="473" w:name="_Toc137819327"/>
      <w:bookmarkStart w:id="474" w:name="_Hlk104954346"/>
      <w:r>
        <w:rPr>
          <w:rFonts w:hint="eastAsia"/>
        </w:rPr>
        <w:t>7</w:t>
      </w:r>
      <w:r>
        <w:t>.2.2</w:t>
      </w:r>
      <w:r>
        <w:tab/>
      </w:r>
      <w:r w:rsidR="00FD6D6D" w:rsidRPr="00FD6D6D">
        <w:rPr>
          <w:rFonts w:hint="eastAsia"/>
        </w:rPr>
        <w:t>独自施策システム等への連携</w:t>
      </w:r>
      <w:bookmarkEnd w:id="473"/>
    </w:p>
    <w:bookmarkEnd w:id="474"/>
    <w:p w14:paraId="3D653C63" w14:textId="77777777" w:rsidR="00FD6D6D" w:rsidRDefault="00FD6D6D" w:rsidP="00FD6D6D">
      <w:pPr>
        <w:rPr>
          <w:b/>
          <w:bCs/>
          <w:sz w:val="28"/>
          <w:szCs w:val="28"/>
        </w:rPr>
      </w:pPr>
      <w:r>
        <w:rPr>
          <w:rFonts w:hint="eastAsia"/>
          <w:b/>
          <w:bCs/>
          <w:sz w:val="28"/>
          <w:szCs w:val="28"/>
        </w:rPr>
        <w:t>【実装必須機能】</w:t>
      </w:r>
    </w:p>
    <w:p w14:paraId="6FCA82D8"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470A935A"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7BC3B956" w14:textId="77777777" w:rsidR="00FD6D6D" w:rsidRDefault="00FD6D6D" w:rsidP="00FD6D6D">
      <w:pPr>
        <w:rPr>
          <w:sz w:val="24"/>
          <w:szCs w:val="24"/>
        </w:rPr>
      </w:pPr>
    </w:p>
    <w:p w14:paraId="1EAA09B0" w14:textId="77777777" w:rsidR="00FD6D6D" w:rsidRDefault="00FD6D6D" w:rsidP="00FD6D6D">
      <w:pPr>
        <w:rPr>
          <w:b/>
          <w:bCs/>
          <w:sz w:val="28"/>
          <w:szCs w:val="28"/>
        </w:rPr>
      </w:pPr>
      <w:r>
        <w:rPr>
          <w:rFonts w:hint="eastAsia"/>
          <w:b/>
          <w:bCs/>
          <w:sz w:val="28"/>
          <w:szCs w:val="28"/>
        </w:rPr>
        <w:t>【考え方・理由】</w:t>
      </w:r>
    </w:p>
    <w:p w14:paraId="7C4258B6"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18522BAA" w14:textId="77777777" w:rsidR="00110FD4" w:rsidRDefault="00110FD4" w:rsidP="00110FD4">
      <w:pPr>
        <w:pStyle w:val="6"/>
      </w:pPr>
      <w:bookmarkStart w:id="475" w:name="_Toc137819328"/>
      <w:r>
        <w:rPr>
          <w:rFonts w:hint="eastAsia"/>
        </w:rPr>
        <w:lastRenderedPageBreak/>
        <w:t>7</w:t>
      </w:r>
      <w:r>
        <w:t>.2.</w:t>
      </w:r>
      <w:r w:rsidR="00FB1A31">
        <w:t>3</w:t>
      </w:r>
      <w:r>
        <w:tab/>
      </w:r>
      <w:r w:rsidR="00C422CA">
        <w:rPr>
          <w:rFonts w:hint="eastAsia"/>
        </w:rPr>
        <w:t>個人番号</w:t>
      </w:r>
      <w:r>
        <w:rPr>
          <w:rFonts w:hint="eastAsia"/>
        </w:rPr>
        <w:t>カードによる証明書等の交付</w:t>
      </w:r>
      <w:bookmarkEnd w:id="475"/>
    </w:p>
    <w:p w14:paraId="2361E1D1"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20C63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476" w:name="_Hlk77323473"/>
      <w:r w:rsidR="00D47349">
        <w:rPr>
          <w:rFonts w:hint="eastAsia"/>
          <w:sz w:val="24"/>
          <w:szCs w:val="24"/>
        </w:rPr>
        <w:t>当該端末における証明書交付履歴を管理できること。</w:t>
      </w:r>
      <w:bookmarkEnd w:id="476"/>
    </w:p>
    <w:p w14:paraId="6D61547E"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49F3533E" w14:textId="77777777" w:rsidR="00110FD4" w:rsidRPr="00860BDC" w:rsidRDefault="00110FD4" w:rsidP="00110FD4">
      <w:pPr>
        <w:ind w:leftChars="200" w:left="420" w:firstLineChars="100" w:firstLine="240"/>
        <w:rPr>
          <w:sz w:val="24"/>
          <w:szCs w:val="24"/>
        </w:rPr>
      </w:pPr>
    </w:p>
    <w:p w14:paraId="16CD59E7" w14:textId="77777777" w:rsidR="00110FD4" w:rsidRDefault="00110FD4" w:rsidP="00110FD4">
      <w:pPr>
        <w:rPr>
          <w:b/>
          <w:bCs/>
          <w:sz w:val="28"/>
          <w:szCs w:val="28"/>
        </w:rPr>
      </w:pPr>
      <w:r w:rsidRPr="005D5B97">
        <w:rPr>
          <w:rFonts w:hint="eastAsia"/>
          <w:b/>
          <w:bCs/>
          <w:sz w:val="28"/>
          <w:szCs w:val="28"/>
        </w:rPr>
        <w:t>【考え方・理由】</w:t>
      </w:r>
    </w:p>
    <w:p w14:paraId="5EFEA75E"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6A67A0AE"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248C23C1" w14:textId="77777777" w:rsidR="00F04D63" w:rsidRPr="00610AEB" w:rsidRDefault="00F04D63" w:rsidP="00F04D63">
      <w:pPr>
        <w:rPr>
          <w:sz w:val="24"/>
          <w:szCs w:val="24"/>
        </w:rPr>
      </w:pPr>
    </w:p>
    <w:p w14:paraId="2F447636" w14:textId="77777777" w:rsidR="000A2D1A" w:rsidRDefault="000A2D1A" w:rsidP="00B57808">
      <w:pPr>
        <w:ind w:leftChars="200" w:left="420" w:firstLineChars="100" w:firstLine="240"/>
        <w:rPr>
          <w:bCs/>
          <w:sz w:val="24"/>
          <w:szCs w:val="24"/>
        </w:rPr>
      </w:pPr>
    </w:p>
    <w:p w14:paraId="7077B9F3" w14:textId="77777777" w:rsidR="00103D85" w:rsidRDefault="00103D85">
      <w:pPr>
        <w:widowControl/>
        <w:jc w:val="left"/>
        <w:rPr>
          <w:b/>
          <w:bCs/>
          <w:sz w:val="44"/>
          <w:szCs w:val="44"/>
        </w:rPr>
      </w:pPr>
      <w:r>
        <w:rPr>
          <w:b/>
          <w:bCs/>
          <w:sz w:val="44"/>
          <w:szCs w:val="44"/>
        </w:rPr>
        <w:br w:type="page"/>
      </w:r>
    </w:p>
    <w:p w14:paraId="3C25924B" w14:textId="77777777" w:rsidR="00413340" w:rsidRDefault="00413340" w:rsidP="00413340">
      <w:pPr>
        <w:jc w:val="center"/>
        <w:rPr>
          <w:b/>
          <w:bCs/>
          <w:sz w:val="44"/>
          <w:szCs w:val="44"/>
        </w:rPr>
      </w:pPr>
    </w:p>
    <w:p w14:paraId="086A1A32" w14:textId="77777777" w:rsidR="00413340" w:rsidRDefault="00413340" w:rsidP="00413340">
      <w:pPr>
        <w:jc w:val="center"/>
        <w:rPr>
          <w:b/>
          <w:bCs/>
          <w:sz w:val="44"/>
          <w:szCs w:val="44"/>
        </w:rPr>
      </w:pPr>
    </w:p>
    <w:p w14:paraId="697BA68F" w14:textId="77777777" w:rsidR="00413340" w:rsidRDefault="00413340" w:rsidP="00413340">
      <w:pPr>
        <w:jc w:val="center"/>
        <w:rPr>
          <w:b/>
          <w:bCs/>
          <w:sz w:val="44"/>
          <w:szCs w:val="44"/>
        </w:rPr>
      </w:pPr>
    </w:p>
    <w:p w14:paraId="47B1B735" w14:textId="77777777" w:rsidR="00413340" w:rsidRDefault="00413340" w:rsidP="00413340">
      <w:pPr>
        <w:jc w:val="center"/>
        <w:rPr>
          <w:b/>
          <w:bCs/>
          <w:sz w:val="44"/>
          <w:szCs w:val="44"/>
        </w:rPr>
      </w:pPr>
    </w:p>
    <w:p w14:paraId="07CE3E61" w14:textId="77777777" w:rsidR="00E841F4" w:rsidRDefault="00E841F4" w:rsidP="00413340">
      <w:pPr>
        <w:jc w:val="center"/>
        <w:rPr>
          <w:b/>
          <w:bCs/>
          <w:sz w:val="44"/>
          <w:szCs w:val="44"/>
        </w:rPr>
      </w:pPr>
    </w:p>
    <w:p w14:paraId="0E3BC5B7" w14:textId="77777777" w:rsidR="00103D85" w:rsidRDefault="00103D85" w:rsidP="00413340">
      <w:pPr>
        <w:jc w:val="center"/>
        <w:rPr>
          <w:b/>
          <w:bCs/>
          <w:sz w:val="44"/>
          <w:szCs w:val="44"/>
        </w:rPr>
      </w:pPr>
    </w:p>
    <w:p w14:paraId="261CB2FB" w14:textId="77777777" w:rsidR="00E841F4" w:rsidRDefault="00E841F4" w:rsidP="00413340">
      <w:pPr>
        <w:jc w:val="center"/>
        <w:rPr>
          <w:b/>
          <w:bCs/>
          <w:sz w:val="44"/>
          <w:szCs w:val="44"/>
        </w:rPr>
      </w:pPr>
    </w:p>
    <w:p w14:paraId="360B152F" w14:textId="77777777" w:rsidR="00413340" w:rsidRPr="00565EE0" w:rsidRDefault="00C4299D" w:rsidP="00B57808">
      <w:pPr>
        <w:pStyle w:val="21"/>
        <w:numPr>
          <w:ilvl w:val="0"/>
          <w:numId w:val="0"/>
        </w:numPr>
        <w:ind w:left="284" w:hanging="284"/>
        <w:rPr>
          <w:sz w:val="56"/>
          <w:szCs w:val="56"/>
        </w:rPr>
      </w:pPr>
      <w:bookmarkStart w:id="477" w:name="_Toc137819140"/>
      <w:bookmarkStart w:id="478" w:name="_Toc1378193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477"/>
      <w:bookmarkEnd w:id="478"/>
    </w:p>
    <w:p w14:paraId="62388949" w14:textId="77777777" w:rsidR="009D3235" w:rsidRDefault="009D3235" w:rsidP="00C663F5">
      <w:pPr>
        <w:pStyle w:val="ad"/>
        <w:widowControl/>
        <w:ind w:leftChars="0"/>
        <w:jc w:val="left"/>
        <w:rPr>
          <w:sz w:val="24"/>
          <w:szCs w:val="24"/>
        </w:rPr>
      </w:pPr>
    </w:p>
    <w:p w14:paraId="2DF78DDD" w14:textId="77777777" w:rsidR="002219E7" w:rsidRDefault="002219E7" w:rsidP="002219E7">
      <w:pPr>
        <w:widowControl/>
        <w:jc w:val="left"/>
        <w:rPr>
          <w:sz w:val="24"/>
          <w:szCs w:val="24"/>
        </w:rPr>
      </w:pPr>
    </w:p>
    <w:p w14:paraId="0D0A10AF" w14:textId="77777777" w:rsidR="002219E7" w:rsidRPr="002219E7" w:rsidRDefault="002219E7" w:rsidP="002219E7"/>
    <w:p w14:paraId="562EC24B" w14:textId="77777777" w:rsidR="00413340" w:rsidRDefault="00B43DA5" w:rsidP="00685232">
      <w:pPr>
        <w:pStyle w:val="31"/>
        <w:numPr>
          <w:ilvl w:val="0"/>
          <w:numId w:val="0"/>
        </w:numPr>
        <w:ind w:leftChars="-2" w:left="-4" w:right="-1" w:firstLine="2"/>
      </w:pPr>
      <w:bookmarkStart w:id="479" w:name="_Toc137819141"/>
      <w:bookmarkStart w:id="480" w:name="_Toc137819330"/>
      <w:r>
        <w:rPr>
          <w:rFonts w:hint="eastAsia"/>
        </w:rPr>
        <w:lastRenderedPageBreak/>
        <w:t>8.</w:t>
      </w:r>
      <w:r w:rsidR="00490344">
        <w:t>1</w:t>
      </w:r>
      <w:r>
        <w:rPr>
          <w:rFonts w:hint="eastAsia"/>
        </w:rPr>
        <w:t xml:space="preserve"> </w:t>
      </w:r>
      <w:r w:rsidR="00413340" w:rsidRPr="00413340">
        <w:t>本人通知</w:t>
      </w:r>
      <w:bookmarkEnd w:id="479"/>
      <w:bookmarkEnd w:id="480"/>
    </w:p>
    <w:p w14:paraId="5AE0A457" w14:textId="77777777" w:rsidR="009D3235" w:rsidRDefault="009D3235" w:rsidP="006C2DC7">
      <w:pPr>
        <w:pStyle w:val="6"/>
      </w:pPr>
      <w:bookmarkStart w:id="481" w:name="_Toc137819331"/>
      <w:r>
        <w:rPr>
          <w:rFonts w:hint="eastAsia"/>
        </w:rPr>
        <w:t>8</w:t>
      </w:r>
      <w:r>
        <w:t>.</w:t>
      </w:r>
      <w:r w:rsidR="00490344">
        <w:t>1</w:t>
      </w:r>
      <w:r>
        <w:t>.1</w:t>
      </w:r>
      <w:r>
        <w:tab/>
      </w:r>
      <w:r>
        <w:rPr>
          <w:rFonts w:hint="eastAsia"/>
        </w:rPr>
        <w:t>登録管理</w:t>
      </w:r>
      <w:bookmarkEnd w:id="481"/>
    </w:p>
    <w:p w14:paraId="770D896D"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5E030C"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AA7C54A"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482" w:name="_Hlk112364731"/>
      <w:r w:rsidRPr="00A707ED">
        <w:rPr>
          <w:rFonts w:hint="eastAsia"/>
          <w:sz w:val="24"/>
          <w:szCs w:val="24"/>
        </w:rPr>
        <w:t>登録期間が満了する者について、本人通知期間満了のお知らせ</w:t>
      </w:r>
      <w:bookmarkEnd w:id="482"/>
      <w:r w:rsidR="0094377B">
        <w:rPr>
          <w:rFonts w:hint="eastAsia"/>
          <w:sz w:val="24"/>
          <w:szCs w:val="24"/>
        </w:rPr>
        <w:t>を</w:t>
      </w:r>
      <w:r w:rsidRPr="00A707ED">
        <w:rPr>
          <w:rFonts w:hint="eastAsia"/>
          <w:sz w:val="24"/>
          <w:szCs w:val="24"/>
        </w:rPr>
        <w:t>出力できること。</w:t>
      </w:r>
    </w:p>
    <w:p w14:paraId="1148913C"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7F86D43" w14:textId="77777777" w:rsidR="00103D85" w:rsidRPr="00A707ED" w:rsidRDefault="00103D85" w:rsidP="00F04D63">
      <w:pPr>
        <w:ind w:leftChars="200" w:left="420" w:firstLineChars="100" w:firstLine="240"/>
        <w:rPr>
          <w:sz w:val="24"/>
          <w:szCs w:val="24"/>
        </w:rPr>
      </w:pPr>
    </w:p>
    <w:p w14:paraId="00845B3E" w14:textId="77777777" w:rsidR="00F04D63" w:rsidRDefault="00F04D63" w:rsidP="00F04D63">
      <w:pPr>
        <w:rPr>
          <w:b/>
          <w:bCs/>
          <w:sz w:val="28"/>
          <w:szCs w:val="28"/>
        </w:rPr>
      </w:pPr>
      <w:r w:rsidRPr="005D5B97">
        <w:rPr>
          <w:rFonts w:hint="eastAsia"/>
          <w:b/>
          <w:bCs/>
          <w:sz w:val="28"/>
          <w:szCs w:val="28"/>
        </w:rPr>
        <w:t>【考え方・理由】</w:t>
      </w:r>
    </w:p>
    <w:p w14:paraId="70ACF9F7"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36FE6B86" w14:textId="77777777" w:rsidR="004B3C1E" w:rsidRDefault="004B3C1E" w:rsidP="00F04D63">
      <w:pPr>
        <w:ind w:leftChars="200" w:left="420" w:firstLineChars="100" w:firstLine="240"/>
        <w:rPr>
          <w:sz w:val="24"/>
          <w:szCs w:val="24"/>
        </w:rPr>
      </w:pPr>
    </w:p>
    <w:p w14:paraId="596FBD2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2EB9952F" w14:textId="77777777" w:rsidR="00F04D63" w:rsidRPr="00CB144A" w:rsidRDefault="00F04D63" w:rsidP="00F04D63">
      <w:pPr>
        <w:ind w:leftChars="200" w:left="420" w:firstLineChars="100" w:firstLine="240"/>
        <w:rPr>
          <w:sz w:val="24"/>
          <w:szCs w:val="24"/>
        </w:rPr>
      </w:pPr>
    </w:p>
    <w:p w14:paraId="209CEF23" w14:textId="77777777" w:rsidR="009D3235" w:rsidRDefault="009D3235" w:rsidP="006C2DC7">
      <w:pPr>
        <w:pStyle w:val="6"/>
      </w:pPr>
      <w:bookmarkStart w:id="483" w:name="_Toc137819332"/>
      <w:r>
        <w:rPr>
          <w:rFonts w:hint="eastAsia"/>
        </w:rPr>
        <w:t>8</w:t>
      </w:r>
      <w:r>
        <w:t>.</w:t>
      </w:r>
      <w:r w:rsidR="00490344">
        <w:t>1</w:t>
      </w:r>
      <w:r>
        <w:t>.2</w:t>
      </w:r>
      <w:r>
        <w:tab/>
      </w:r>
      <w:r>
        <w:rPr>
          <w:rFonts w:hint="eastAsia"/>
        </w:rPr>
        <w:t>画面表示</w:t>
      </w:r>
      <w:bookmarkEnd w:id="483"/>
    </w:p>
    <w:p w14:paraId="3F8EDAF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7434D6"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131BEB88" w14:textId="77777777" w:rsidR="00F04D63" w:rsidRPr="00354E12" w:rsidRDefault="00F04D63" w:rsidP="00F04D63">
      <w:pPr>
        <w:ind w:leftChars="200" w:left="420" w:firstLineChars="100" w:firstLine="240"/>
        <w:rPr>
          <w:sz w:val="24"/>
          <w:szCs w:val="24"/>
        </w:rPr>
      </w:pPr>
    </w:p>
    <w:p w14:paraId="31278890" w14:textId="77777777" w:rsidR="00F04D63" w:rsidRDefault="00F04D63" w:rsidP="00F04D63">
      <w:pPr>
        <w:rPr>
          <w:b/>
          <w:bCs/>
          <w:sz w:val="28"/>
          <w:szCs w:val="28"/>
        </w:rPr>
      </w:pPr>
      <w:r w:rsidRPr="005D5B97">
        <w:rPr>
          <w:rFonts w:hint="eastAsia"/>
          <w:b/>
          <w:bCs/>
          <w:sz w:val="28"/>
          <w:szCs w:val="28"/>
        </w:rPr>
        <w:t>【考え方・理由】</w:t>
      </w:r>
    </w:p>
    <w:p w14:paraId="54AED314"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51E48D24" w14:textId="77777777" w:rsidR="004B3C1E" w:rsidRDefault="004B3C1E" w:rsidP="00F04D63">
      <w:pPr>
        <w:ind w:leftChars="200" w:left="420" w:firstLineChars="100" w:firstLine="240"/>
        <w:rPr>
          <w:sz w:val="24"/>
          <w:szCs w:val="24"/>
        </w:rPr>
      </w:pPr>
    </w:p>
    <w:p w14:paraId="480786FA"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63D20A0C" w14:textId="77777777" w:rsidR="009D3235" w:rsidRPr="00CB144A" w:rsidRDefault="009D3235" w:rsidP="00C663F5">
      <w:pPr>
        <w:pStyle w:val="ad"/>
        <w:ind w:leftChars="0" w:left="1020"/>
        <w:rPr>
          <w:sz w:val="24"/>
          <w:szCs w:val="24"/>
        </w:rPr>
      </w:pPr>
    </w:p>
    <w:p w14:paraId="0BD8576A" w14:textId="77777777" w:rsidR="00F04D63" w:rsidRDefault="009D3235" w:rsidP="006C2DC7">
      <w:pPr>
        <w:pStyle w:val="6"/>
      </w:pPr>
      <w:bookmarkStart w:id="484" w:name="_Toc137819333"/>
      <w:r>
        <w:t>8.</w:t>
      </w:r>
      <w:r w:rsidR="00490344">
        <w:t>1</w:t>
      </w:r>
      <w:r>
        <w:t>.3</w:t>
      </w:r>
      <w:r>
        <w:tab/>
      </w:r>
      <w:r>
        <w:rPr>
          <w:rFonts w:hint="eastAsia"/>
        </w:rPr>
        <w:t>通知書出力</w:t>
      </w:r>
      <w:bookmarkEnd w:id="484"/>
    </w:p>
    <w:p w14:paraId="059E23F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ED5DBB9"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485"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485"/>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0D5B15C3"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lastRenderedPageBreak/>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7A5E8D3D" w14:textId="77777777" w:rsidR="00F04D63" w:rsidRPr="00A707ED" w:rsidRDefault="00F04D63" w:rsidP="00F04D63">
      <w:pPr>
        <w:ind w:leftChars="200" w:left="420" w:firstLineChars="100" w:firstLine="240"/>
        <w:rPr>
          <w:sz w:val="24"/>
          <w:szCs w:val="24"/>
        </w:rPr>
      </w:pPr>
    </w:p>
    <w:p w14:paraId="185D4E3B" w14:textId="77777777" w:rsidR="00F04D63" w:rsidRDefault="00F04D63" w:rsidP="00F04D63">
      <w:pPr>
        <w:rPr>
          <w:b/>
          <w:bCs/>
          <w:sz w:val="28"/>
          <w:szCs w:val="28"/>
        </w:rPr>
      </w:pPr>
      <w:r w:rsidRPr="005D5B97">
        <w:rPr>
          <w:rFonts w:hint="eastAsia"/>
          <w:b/>
          <w:bCs/>
          <w:sz w:val="28"/>
          <w:szCs w:val="28"/>
        </w:rPr>
        <w:t>【考え方・理由】</w:t>
      </w:r>
    </w:p>
    <w:p w14:paraId="4E8EE4A8"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5AE6D5D9" w14:textId="77777777" w:rsidR="004B3C1E" w:rsidRPr="004B3C1E" w:rsidRDefault="004B3C1E" w:rsidP="00F04D63">
      <w:pPr>
        <w:ind w:leftChars="200" w:left="420" w:firstLineChars="100" w:firstLine="240"/>
        <w:rPr>
          <w:sz w:val="24"/>
          <w:szCs w:val="24"/>
        </w:rPr>
      </w:pPr>
    </w:p>
    <w:p w14:paraId="64A6D759"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6FA05249" w14:textId="77777777" w:rsidR="005F4263" w:rsidRPr="00F04D63" w:rsidRDefault="005F4263" w:rsidP="00413340">
      <w:pPr>
        <w:ind w:leftChars="200" w:left="420" w:firstLineChars="100" w:firstLine="240"/>
        <w:rPr>
          <w:sz w:val="24"/>
          <w:szCs w:val="24"/>
        </w:rPr>
      </w:pPr>
    </w:p>
    <w:p w14:paraId="7481BC5E" w14:textId="77777777" w:rsidR="00413340" w:rsidRPr="00413340" w:rsidRDefault="00B43DA5" w:rsidP="00685232">
      <w:pPr>
        <w:pStyle w:val="31"/>
        <w:numPr>
          <w:ilvl w:val="0"/>
          <w:numId w:val="0"/>
        </w:numPr>
        <w:wordWrap w:val="0"/>
        <w:ind w:leftChars="-2" w:left="-4" w:firstLine="3"/>
      </w:pPr>
      <w:bookmarkStart w:id="486" w:name="_Toc137819142"/>
      <w:bookmarkStart w:id="487" w:name="_Toc137819334"/>
      <w:r>
        <w:rPr>
          <w:rFonts w:hint="eastAsia"/>
        </w:rPr>
        <w:lastRenderedPageBreak/>
        <w:t>8.</w:t>
      </w:r>
      <w:r w:rsidR="00490344">
        <w:t>2</w:t>
      </w:r>
      <w:r>
        <w:rPr>
          <w:rFonts w:hint="eastAsia"/>
        </w:rPr>
        <w:t xml:space="preserve"> </w:t>
      </w:r>
      <w:r w:rsidR="00413340" w:rsidRPr="00413340">
        <w:t>特別永住者</w:t>
      </w:r>
      <w:bookmarkEnd w:id="486"/>
      <w:bookmarkEnd w:id="487"/>
    </w:p>
    <w:p w14:paraId="30245A1C" w14:textId="77777777" w:rsidR="008D070F" w:rsidRPr="008D070F" w:rsidRDefault="008D070F" w:rsidP="008D070F"/>
    <w:p w14:paraId="7DA1B6AA" w14:textId="77777777" w:rsidR="009D3235" w:rsidRDefault="009D3235" w:rsidP="006C2DC7">
      <w:pPr>
        <w:pStyle w:val="6"/>
      </w:pPr>
      <w:bookmarkStart w:id="488" w:name="_Toc1378193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488"/>
    </w:p>
    <w:p w14:paraId="3FE99770"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F636AF1" w14:textId="77777777" w:rsidR="002219E7" w:rsidRPr="00792475" w:rsidRDefault="002219E7" w:rsidP="002219E7">
      <w:pPr>
        <w:ind w:leftChars="200" w:left="420" w:firstLineChars="100" w:firstLine="240"/>
        <w:rPr>
          <w:sz w:val="24"/>
          <w:szCs w:val="24"/>
        </w:rPr>
      </w:pPr>
      <w:bookmarkStart w:id="489"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489"/>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40A95C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45213223"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258D34B2"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352B4B2F" w14:textId="77777777" w:rsidR="002219E7" w:rsidRPr="00465F56" w:rsidRDefault="002219E7" w:rsidP="002219E7">
      <w:pPr>
        <w:rPr>
          <w:sz w:val="24"/>
          <w:szCs w:val="24"/>
        </w:rPr>
      </w:pPr>
    </w:p>
    <w:p w14:paraId="58F01E98" w14:textId="77777777" w:rsidR="002219E7" w:rsidRDefault="002219E7" w:rsidP="002219E7">
      <w:pPr>
        <w:rPr>
          <w:b/>
          <w:bCs/>
          <w:sz w:val="28"/>
          <w:szCs w:val="28"/>
        </w:rPr>
      </w:pPr>
      <w:r w:rsidRPr="005D5B97">
        <w:rPr>
          <w:rFonts w:hint="eastAsia"/>
          <w:b/>
          <w:bCs/>
          <w:sz w:val="28"/>
          <w:szCs w:val="28"/>
        </w:rPr>
        <w:t>【考え方・理由】</w:t>
      </w:r>
    </w:p>
    <w:p w14:paraId="0ED282D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CF3235D" w14:textId="77777777" w:rsidR="002219E7" w:rsidRDefault="002219E7" w:rsidP="002219E7">
      <w:pPr>
        <w:ind w:leftChars="200" w:left="420" w:firstLineChars="100" w:firstLine="240"/>
        <w:rPr>
          <w:sz w:val="24"/>
          <w:szCs w:val="24"/>
        </w:rPr>
      </w:pPr>
    </w:p>
    <w:p w14:paraId="56A080C6"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66790B89"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4CBC7E48" w14:textId="77777777" w:rsidR="002219E7" w:rsidRDefault="002219E7" w:rsidP="002219E7">
      <w:pPr>
        <w:widowControl/>
        <w:jc w:val="left"/>
        <w:rPr>
          <w:sz w:val="24"/>
          <w:szCs w:val="24"/>
        </w:rPr>
      </w:pPr>
    </w:p>
    <w:p w14:paraId="76455F21" w14:textId="77777777" w:rsidR="009D3235" w:rsidRDefault="009D3235" w:rsidP="006C2DC7">
      <w:pPr>
        <w:pStyle w:val="6"/>
      </w:pPr>
      <w:bookmarkStart w:id="490" w:name="_Toc137819336"/>
      <w:r>
        <w:rPr>
          <w:rFonts w:hint="eastAsia"/>
        </w:rPr>
        <w:t>8</w:t>
      </w:r>
      <w:r>
        <w:t>.</w:t>
      </w:r>
      <w:r w:rsidR="00490344">
        <w:t>2</w:t>
      </w:r>
      <w:r>
        <w:t>.2</w:t>
      </w:r>
      <w:r>
        <w:tab/>
      </w:r>
      <w:r>
        <w:rPr>
          <w:rFonts w:hint="eastAsia"/>
        </w:rPr>
        <w:t>申請受理処理</w:t>
      </w:r>
      <w:bookmarkEnd w:id="490"/>
    </w:p>
    <w:p w14:paraId="5E5F600F"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BF50F05"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534DF80D"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7131DE44"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128C4DA"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34149346"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1462A120" w14:textId="77777777" w:rsidR="002219E7" w:rsidRPr="006344BF" w:rsidRDefault="002219E7" w:rsidP="002219E7">
      <w:pPr>
        <w:ind w:leftChars="200" w:left="420" w:firstLineChars="100" w:firstLine="240"/>
        <w:rPr>
          <w:sz w:val="24"/>
          <w:szCs w:val="24"/>
        </w:rPr>
      </w:pPr>
      <w:r w:rsidRPr="006344BF">
        <w:rPr>
          <w:rFonts w:hint="eastAsia"/>
          <w:sz w:val="24"/>
          <w:szCs w:val="24"/>
        </w:rPr>
        <w:lastRenderedPageBreak/>
        <w:t>返納された特別永住者証明書について、返納入力ができること。</w:t>
      </w:r>
    </w:p>
    <w:p w14:paraId="26CC010C"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7B50FA94" w14:textId="77777777" w:rsidR="0060025A" w:rsidRDefault="0060025A" w:rsidP="002219E7">
      <w:pPr>
        <w:ind w:leftChars="200" w:left="420" w:firstLineChars="100" w:firstLine="240"/>
        <w:rPr>
          <w:sz w:val="24"/>
          <w:szCs w:val="24"/>
        </w:rPr>
      </w:pPr>
    </w:p>
    <w:p w14:paraId="6CA9FC12" w14:textId="77777777" w:rsidR="0060025A" w:rsidRDefault="0060025A" w:rsidP="0060025A">
      <w:pPr>
        <w:ind w:leftChars="200" w:left="420" w:firstLineChars="100" w:firstLine="240"/>
        <w:rPr>
          <w:sz w:val="24"/>
          <w:szCs w:val="24"/>
        </w:rPr>
      </w:pPr>
    </w:p>
    <w:p w14:paraId="50382591" w14:textId="77777777" w:rsidR="009D3235" w:rsidRDefault="009D3235" w:rsidP="006C2DC7">
      <w:pPr>
        <w:pStyle w:val="6"/>
      </w:pPr>
      <w:bookmarkStart w:id="491" w:name="_Toc137819337"/>
      <w:r>
        <w:rPr>
          <w:rFonts w:hint="eastAsia"/>
        </w:rPr>
        <w:t>8</w:t>
      </w:r>
      <w:r>
        <w:t>.</w:t>
      </w:r>
      <w:r w:rsidR="00490344">
        <w:t>2</w:t>
      </w:r>
      <w:r>
        <w:t>.3</w:t>
      </w:r>
      <w:r>
        <w:tab/>
      </w:r>
      <w:r w:rsidR="00A9142C">
        <w:rPr>
          <w:rFonts w:hint="eastAsia"/>
        </w:rPr>
        <w:t>更新</w:t>
      </w:r>
      <w:r>
        <w:rPr>
          <w:rFonts w:hint="eastAsia"/>
        </w:rPr>
        <w:t>予定数調査</w:t>
      </w:r>
      <w:bookmarkEnd w:id="491"/>
    </w:p>
    <w:p w14:paraId="1505FC3A"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A9FAA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11020B13"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66F9E0A" w14:textId="77777777" w:rsidR="002219E7" w:rsidRPr="00465F56" w:rsidRDefault="002219E7" w:rsidP="002219E7">
      <w:pPr>
        <w:rPr>
          <w:sz w:val="24"/>
          <w:szCs w:val="24"/>
        </w:rPr>
      </w:pPr>
    </w:p>
    <w:p w14:paraId="530E99B5" w14:textId="77777777" w:rsidR="002219E7" w:rsidRDefault="002219E7" w:rsidP="002219E7">
      <w:pPr>
        <w:rPr>
          <w:b/>
          <w:bCs/>
          <w:sz w:val="28"/>
          <w:szCs w:val="28"/>
        </w:rPr>
      </w:pPr>
      <w:r w:rsidRPr="005D5B97">
        <w:rPr>
          <w:rFonts w:hint="eastAsia"/>
          <w:b/>
          <w:bCs/>
          <w:sz w:val="28"/>
          <w:szCs w:val="28"/>
        </w:rPr>
        <w:t>【考え方・理由】</w:t>
      </w:r>
    </w:p>
    <w:p w14:paraId="722B97CE"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0D6BBEF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798A9AD7" w14:textId="77777777" w:rsidR="002219E7" w:rsidRDefault="002219E7" w:rsidP="002219E7">
      <w:pPr>
        <w:ind w:leftChars="200" w:left="420" w:firstLineChars="100" w:firstLine="240"/>
        <w:rPr>
          <w:sz w:val="24"/>
          <w:szCs w:val="24"/>
        </w:rPr>
      </w:pPr>
    </w:p>
    <w:p w14:paraId="55632D61" w14:textId="77777777" w:rsidR="002219E7" w:rsidRPr="005C2D7F" w:rsidRDefault="002219E7" w:rsidP="002219E7">
      <w:pPr>
        <w:widowControl/>
        <w:jc w:val="left"/>
        <w:rPr>
          <w:sz w:val="24"/>
          <w:szCs w:val="24"/>
        </w:rPr>
      </w:pPr>
    </w:p>
    <w:p w14:paraId="58D0C511" w14:textId="77777777" w:rsidR="002219E7" w:rsidRDefault="002219E7" w:rsidP="002219E7">
      <w:pPr>
        <w:widowControl/>
        <w:jc w:val="left"/>
        <w:rPr>
          <w:sz w:val="24"/>
          <w:szCs w:val="24"/>
        </w:rPr>
      </w:pPr>
      <w:r>
        <w:rPr>
          <w:sz w:val="24"/>
          <w:szCs w:val="24"/>
        </w:rPr>
        <w:br w:type="page"/>
      </w:r>
    </w:p>
    <w:p w14:paraId="5C250D6B" w14:textId="77777777" w:rsidR="00413340" w:rsidRPr="002219E7" w:rsidRDefault="00413340" w:rsidP="00413340">
      <w:pPr>
        <w:widowControl/>
        <w:jc w:val="left"/>
        <w:rPr>
          <w:sz w:val="24"/>
          <w:szCs w:val="24"/>
        </w:rPr>
      </w:pPr>
    </w:p>
    <w:p w14:paraId="14809F76" w14:textId="77777777" w:rsidR="00413340" w:rsidRDefault="00413340" w:rsidP="00413340">
      <w:pPr>
        <w:jc w:val="center"/>
        <w:rPr>
          <w:b/>
          <w:bCs/>
          <w:sz w:val="44"/>
          <w:szCs w:val="44"/>
        </w:rPr>
      </w:pPr>
    </w:p>
    <w:p w14:paraId="25722053" w14:textId="77777777" w:rsidR="00413340" w:rsidRDefault="00413340" w:rsidP="00413340">
      <w:pPr>
        <w:jc w:val="center"/>
        <w:rPr>
          <w:b/>
          <w:bCs/>
          <w:sz w:val="44"/>
          <w:szCs w:val="44"/>
        </w:rPr>
      </w:pPr>
    </w:p>
    <w:p w14:paraId="264EDB4F" w14:textId="77777777" w:rsidR="00413340" w:rsidRPr="00457C4F" w:rsidRDefault="00413340" w:rsidP="00413340">
      <w:pPr>
        <w:jc w:val="center"/>
        <w:rPr>
          <w:b/>
          <w:bCs/>
          <w:sz w:val="44"/>
          <w:szCs w:val="44"/>
        </w:rPr>
      </w:pPr>
    </w:p>
    <w:p w14:paraId="3A40204B" w14:textId="77777777" w:rsidR="00413340" w:rsidRDefault="00413340" w:rsidP="00413340">
      <w:pPr>
        <w:jc w:val="center"/>
        <w:rPr>
          <w:b/>
          <w:bCs/>
          <w:sz w:val="44"/>
          <w:szCs w:val="44"/>
        </w:rPr>
      </w:pPr>
    </w:p>
    <w:p w14:paraId="4923B8BC" w14:textId="77777777" w:rsidR="00413340" w:rsidRDefault="00413340" w:rsidP="00413340">
      <w:pPr>
        <w:jc w:val="center"/>
        <w:rPr>
          <w:b/>
          <w:bCs/>
          <w:sz w:val="44"/>
          <w:szCs w:val="44"/>
        </w:rPr>
      </w:pPr>
    </w:p>
    <w:p w14:paraId="7A72D5D1" w14:textId="77777777" w:rsidR="00413340" w:rsidRDefault="00413340" w:rsidP="00413340">
      <w:pPr>
        <w:jc w:val="center"/>
        <w:rPr>
          <w:b/>
          <w:bCs/>
          <w:sz w:val="44"/>
          <w:szCs w:val="44"/>
        </w:rPr>
      </w:pPr>
    </w:p>
    <w:p w14:paraId="2281A4BE" w14:textId="77777777" w:rsidR="00413340" w:rsidRDefault="00413340" w:rsidP="00413340">
      <w:pPr>
        <w:jc w:val="center"/>
        <w:rPr>
          <w:b/>
          <w:bCs/>
          <w:sz w:val="44"/>
          <w:szCs w:val="44"/>
        </w:rPr>
      </w:pPr>
    </w:p>
    <w:p w14:paraId="6299E390" w14:textId="77777777" w:rsidR="005F4263" w:rsidRDefault="00B43DA5" w:rsidP="00685232">
      <w:pPr>
        <w:pStyle w:val="21"/>
        <w:numPr>
          <w:ilvl w:val="0"/>
          <w:numId w:val="0"/>
        </w:numPr>
        <w:ind w:leftChars="-2" w:left="-4" w:firstLine="4"/>
      </w:pPr>
      <w:bookmarkStart w:id="492" w:name="_Toc137819143"/>
      <w:bookmarkStart w:id="493" w:name="_Toc137819338"/>
      <w:r>
        <w:rPr>
          <w:rFonts w:hint="eastAsia"/>
        </w:rPr>
        <w:t xml:space="preserve">9 </w:t>
      </w:r>
      <w:r w:rsidR="00413340" w:rsidRPr="00413340">
        <w:t>バッチ</w:t>
      </w:r>
      <w:bookmarkEnd w:id="492"/>
      <w:bookmarkEnd w:id="493"/>
    </w:p>
    <w:p w14:paraId="44BC03A6" w14:textId="77777777" w:rsidR="00413340" w:rsidRPr="00413340" w:rsidRDefault="00413340" w:rsidP="00413340">
      <w:pPr>
        <w:ind w:leftChars="200" w:left="420" w:firstLineChars="100" w:firstLine="240"/>
        <w:rPr>
          <w:sz w:val="24"/>
          <w:szCs w:val="24"/>
        </w:rPr>
      </w:pPr>
    </w:p>
    <w:p w14:paraId="7BE4C633" w14:textId="77777777" w:rsidR="00413340" w:rsidRPr="00413340" w:rsidRDefault="00413340" w:rsidP="00413340">
      <w:pPr>
        <w:ind w:leftChars="200" w:left="420" w:firstLineChars="100" w:firstLine="240"/>
        <w:rPr>
          <w:sz w:val="24"/>
          <w:szCs w:val="24"/>
        </w:rPr>
      </w:pPr>
    </w:p>
    <w:p w14:paraId="12949CFF" w14:textId="77777777" w:rsidR="00413340" w:rsidRDefault="00413340" w:rsidP="00413340">
      <w:pPr>
        <w:widowControl/>
        <w:jc w:val="left"/>
        <w:rPr>
          <w:sz w:val="24"/>
          <w:szCs w:val="24"/>
        </w:rPr>
      </w:pPr>
      <w:r>
        <w:rPr>
          <w:sz w:val="24"/>
          <w:szCs w:val="24"/>
        </w:rPr>
        <w:br w:type="page"/>
      </w:r>
    </w:p>
    <w:p w14:paraId="6A57AFE3" w14:textId="77777777" w:rsidR="00B442F3" w:rsidRDefault="00B442F3" w:rsidP="006C2DC7">
      <w:pPr>
        <w:pStyle w:val="6"/>
      </w:pPr>
      <w:bookmarkStart w:id="494" w:name="_Toc137819339"/>
      <w:bookmarkStart w:id="495"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494"/>
    </w:p>
    <w:p w14:paraId="41037BB8"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AE1D08"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5B9C97EB"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217CEE4F"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50CF21AB"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54B7636"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2B02CE55"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25B26F1E"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495D9C60" w14:textId="77777777" w:rsidR="00DF71D1" w:rsidRPr="00022F98" w:rsidRDefault="00DF71D1" w:rsidP="00685232">
      <w:pPr>
        <w:rPr>
          <w:sz w:val="24"/>
          <w:szCs w:val="24"/>
        </w:rPr>
      </w:pPr>
    </w:p>
    <w:p w14:paraId="2744FDD8" w14:textId="77777777" w:rsidR="00537633" w:rsidRPr="005D5B97" w:rsidRDefault="00537633" w:rsidP="00537633">
      <w:pPr>
        <w:rPr>
          <w:b/>
          <w:bCs/>
          <w:sz w:val="28"/>
          <w:szCs w:val="28"/>
        </w:rPr>
      </w:pPr>
      <w:r w:rsidRPr="005D5B97">
        <w:rPr>
          <w:rFonts w:hint="eastAsia"/>
          <w:b/>
          <w:bCs/>
          <w:sz w:val="28"/>
          <w:szCs w:val="28"/>
        </w:rPr>
        <w:t>【考え方・理由】</w:t>
      </w:r>
    </w:p>
    <w:p w14:paraId="1CCB21AF"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37D804BA"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753A185A"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50C52B28"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7157E1D"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4E93FD8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1E72A3A0"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2EFBFAB5" w14:textId="77777777" w:rsidR="00174C26" w:rsidRPr="0032050E" w:rsidRDefault="00174C26" w:rsidP="00537633">
      <w:pPr>
        <w:ind w:left="240" w:hangingChars="100" w:hanging="240"/>
        <w:rPr>
          <w:sz w:val="24"/>
          <w:szCs w:val="24"/>
        </w:rPr>
      </w:pPr>
    </w:p>
    <w:p w14:paraId="13CDB378" w14:textId="77777777" w:rsidR="00B442F3" w:rsidRDefault="00B442F3" w:rsidP="006C2DC7">
      <w:pPr>
        <w:pStyle w:val="6"/>
      </w:pPr>
      <w:bookmarkStart w:id="496" w:name="_Toc137819340"/>
      <w:bookmarkEnd w:id="495"/>
      <w:r>
        <w:t>9.2</w:t>
      </w:r>
      <w:r>
        <w:tab/>
      </w:r>
      <w:r w:rsidRPr="000604CA">
        <w:rPr>
          <w:rFonts w:hint="eastAsia"/>
        </w:rPr>
        <w:t>抑止対象者</w:t>
      </w:r>
      <w:bookmarkEnd w:id="496"/>
    </w:p>
    <w:p w14:paraId="556AC18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8F6E6C" w14:textId="77777777" w:rsidR="0036355A" w:rsidRDefault="002219E7" w:rsidP="00F87C05">
      <w:pPr>
        <w:ind w:leftChars="200" w:left="420" w:firstLineChars="100" w:firstLine="240"/>
        <w:rPr>
          <w:sz w:val="24"/>
          <w:szCs w:val="24"/>
        </w:rPr>
      </w:pPr>
      <w:r>
        <w:rPr>
          <w:rFonts w:hint="eastAsia"/>
          <w:sz w:val="24"/>
          <w:szCs w:val="24"/>
        </w:rPr>
        <w:lastRenderedPageBreak/>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488C1447"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40F2C920" w14:textId="77777777" w:rsidR="002219E7" w:rsidRDefault="002219E7" w:rsidP="002219E7">
      <w:pPr>
        <w:rPr>
          <w:sz w:val="24"/>
          <w:szCs w:val="24"/>
        </w:rPr>
      </w:pPr>
    </w:p>
    <w:p w14:paraId="3D1AA897"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2C28C23"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3C86E80B" w14:textId="77777777" w:rsidR="006A0E59" w:rsidRPr="006A0E59" w:rsidRDefault="006A0E59" w:rsidP="002219E7">
      <w:pPr>
        <w:rPr>
          <w:sz w:val="24"/>
          <w:szCs w:val="24"/>
        </w:rPr>
      </w:pPr>
    </w:p>
    <w:p w14:paraId="1E80B2DC" w14:textId="77777777" w:rsidR="002219E7" w:rsidRDefault="002219E7" w:rsidP="002219E7">
      <w:pPr>
        <w:rPr>
          <w:b/>
          <w:bCs/>
          <w:sz w:val="28"/>
          <w:szCs w:val="28"/>
        </w:rPr>
      </w:pPr>
      <w:r w:rsidRPr="005D5B97">
        <w:rPr>
          <w:rFonts w:hint="eastAsia"/>
          <w:b/>
          <w:bCs/>
          <w:sz w:val="28"/>
          <w:szCs w:val="28"/>
        </w:rPr>
        <w:t>【考え方・理由】</w:t>
      </w:r>
    </w:p>
    <w:p w14:paraId="4A5A52A0"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0620A084" w14:textId="77777777" w:rsidR="004B3C1E" w:rsidRDefault="004B3C1E" w:rsidP="002219E7">
      <w:pPr>
        <w:ind w:leftChars="200" w:left="420" w:firstLineChars="100" w:firstLine="240"/>
        <w:rPr>
          <w:sz w:val="24"/>
          <w:szCs w:val="24"/>
        </w:rPr>
      </w:pPr>
    </w:p>
    <w:p w14:paraId="2CBA9A02"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0DB2FF18"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26F0F052" w14:textId="77777777" w:rsidR="00174C26" w:rsidRPr="00F87C05" w:rsidRDefault="00174C26" w:rsidP="00F87C05">
      <w:pPr>
        <w:rPr>
          <w:sz w:val="24"/>
          <w:szCs w:val="24"/>
        </w:rPr>
      </w:pPr>
    </w:p>
    <w:p w14:paraId="044040E6" w14:textId="77777777" w:rsidR="00B442F3" w:rsidRDefault="00B442F3" w:rsidP="006C2DC7">
      <w:pPr>
        <w:pStyle w:val="6"/>
      </w:pPr>
      <w:bookmarkStart w:id="497" w:name="_Toc137819341"/>
      <w:r>
        <w:t>9.3</w:t>
      </w:r>
      <w:r>
        <w:tab/>
      </w:r>
      <w:r w:rsidR="001A3E7D" w:rsidRPr="001A3E7D">
        <w:rPr>
          <w:rFonts w:hint="eastAsia"/>
        </w:rPr>
        <w:t>除票用データベースへの移行</w:t>
      </w:r>
      <w:bookmarkEnd w:id="497"/>
    </w:p>
    <w:p w14:paraId="3006797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6FAA9F"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6DF1530D"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5E0C09E4" w14:textId="77777777" w:rsidR="002219E7" w:rsidRPr="00465F56" w:rsidRDefault="002219E7" w:rsidP="002219E7">
      <w:pPr>
        <w:rPr>
          <w:sz w:val="24"/>
          <w:szCs w:val="24"/>
        </w:rPr>
      </w:pPr>
    </w:p>
    <w:p w14:paraId="0EE44686" w14:textId="77777777" w:rsidR="002219E7" w:rsidRDefault="002219E7" w:rsidP="002219E7">
      <w:pPr>
        <w:rPr>
          <w:b/>
          <w:bCs/>
          <w:sz w:val="28"/>
          <w:szCs w:val="28"/>
        </w:rPr>
      </w:pPr>
      <w:r w:rsidRPr="005D5B97">
        <w:rPr>
          <w:rFonts w:hint="eastAsia"/>
          <w:b/>
          <w:bCs/>
          <w:sz w:val="28"/>
          <w:szCs w:val="28"/>
        </w:rPr>
        <w:t>【考え方・理由】</w:t>
      </w:r>
    </w:p>
    <w:p w14:paraId="66723C39"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477D43BA"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2B9C1B6D" w14:textId="77777777" w:rsidR="00174C26" w:rsidRDefault="00174C26" w:rsidP="002219E7">
      <w:pPr>
        <w:ind w:leftChars="200" w:left="420" w:firstLineChars="100" w:firstLine="240"/>
        <w:rPr>
          <w:sz w:val="24"/>
          <w:szCs w:val="24"/>
        </w:rPr>
      </w:pPr>
    </w:p>
    <w:p w14:paraId="1ED4EACF" w14:textId="77777777" w:rsidR="00B442F3" w:rsidRDefault="00B442F3" w:rsidP="006C2DC7">
      <w:pPr>
        <w:pStyle w:val="6"/>
      </w:pPr>
      <w:bookmarkStart w:id="498" w:name="_Toc137819342"/>
      <w:r>
        <w:t>9.4</w:t>
      </w:r>
      <w:r>
        <w:tab/>
      </w:r>
      <w:r w:rsidRPr="005565EE">
        <w:rPr>
          <w:rFonts w:hint="eastAsia"/>
        </w:rPr>
        <w:t>成年被後見人</w:t>
      </w:r>
      <w:bookmarkEnd w:id="498"/>
    </w:p>
    <w:p w14:paraId="6940C23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68A374"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6D539EA9" w14:textId="77777777" w:rsidR="002219E7" w:rsidRDefault="002219E7" w:rsidP="00F87C05">
      <w:pPr>
        <w:rPr>
          <w:sz w:val="24"/>
          <w:szCs w:val="24"/>
        </w:rPr>
      </w:pPr>
    </w:p>
    <w:p w14:paraId="3BFAAD9C"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E30906"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12DDEC5F" w14:textId="77777777" w:rsidR="002219E7" w:rsidRPr="00657B66" w:rsidRDefault="002219E7" w:rsidP="002219E7">
      <w:pPr>
        <w:rPr>
          <w:sz w:val="24"/>
          <w:szCs w:val="24"/>
        </w:rPr>
      </w:pPr>
    </w:p>
    <w:p w14:paraId="66C1AD09" w14:textId="77777777" w:rsidR="002219E7" w:rsidRDefault="002219E7" w:rsidP="002219E7">
      <w:pPr>
        <w:rPr>
          <w:b/>
          <w:bCs/>
          <w:sz w:val="28"/>
          <w:szCs w:val="28"/>
        </w:rPr>
      </w:pPr>
      <w:r w:rsidRPr="005D5B97">
        <w:rPr>
          <w:rFonts w:hint="eastAsia"/>
          <w:b/>
          <w:bCs/>
          <w:sz w:val="28"/>
          <w:szCs w:val="28"/>
        </w:rPr>
        <w:t>【考え方・理由】</w:t>
      </w:r>
    </w:p>
    <w:p w14:paraId="2F1818C6"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4A7B29FD" w14:textId="77777777" w:rsidR="004B3C1E" w:rsidRDefault="004B3C1E" w:rsidP="002219E7">
      <w:pPr>
        <w:ind w:leftChars="200" w:left="420" w:firstLineChars="100" w:firstLine="240"/>
        <w:rPr>
          <w:sz w:val="24"/>
          <w:szCs w:val="24"/>
        </w:rPr>
      </w:pPr>
    </w:p>
    <w:p w14:paraId="7206A261"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03904A6B"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5183A2FE" w14:textId="77777777" w:rsidR="002219E7" w:rsidRPr="00861043" w:rsidRDefault="002219E7" w:rsidP="002219E7">
      <w:pPr>
        <w:ind w:firstLineChars="200" w:firstLine="480"/>
        <w:rPr>
          <w:sz w:val="24"/>
          <w:szCs w:val="24"/>
        </w:rPr>
      </w:pPr>
    </w:p>
    <w:p w14:paraId="4210C5FC" w14:textId="77777777" w:rsidR="00B442F3" w:rsidRDefault="00B442F3" w:rsidP="006C2DC7">
      <w:pPr>
        <w:pStyle w:val="6"/>
      </w:pPr>
      <w:bookmarkStart w:id="499" w:name="_Toc137819343"/>
      <w:r>
        <w:t>9.5</w:t>
      </w:r>
      <w:r>
        <w:tab/>
      </w:r>
      <w:r w:rsidR="009E722F">
        <w:rPr>
          <w:rFonts w:hint="eastAsia"/>
        </w:rPr>
        <w:t>住民基本台帳の</w:t>
      </w:r>
      <w:r w:rsidR="00F31474">
        <w:rPr>
          <w:rFonts w:hint="eastAsia"/>
        </w:rPr>
        <w:t>一部の</w:t>
      </w:r>
      <w:r w:rsidR="009E722F">
        <w:rPr>
          <w:rFonts w:hint="eastAsia"/>
        </w:rPr>
        <w:t>写し（閲覧用）</w:t>
      </w:r>
      <w:bookmarkEnd w:id="499"/>
    </w:p>
    <w:p w14:paraId="18883AFA"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4B47E9"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0C128D3D"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3EC11D99" w14:textId="77777777" w:rsidR="002219E7" w:rsidRPr="0079619E" w:rsidRDefault="002219E7" w:rsidP="00F87C05">
      <w:pPr>
        <w:ind w:leftChars="200" w:left="420" w:firstLineChars="100" w:firstLine="240"/>
        <w:rPr>
          <w:sz w:val="24"/>
          <w:szCs w:val="24"/>
        </w:rPr>
      </w:pPr>
    </w:p>
    <w:p w14:paraId="11995884" w14:textId="77777777" w:rsidR="002219E7" w:rsidRDefault="002219E7" w:rsidP="002219E7">
      <w:pPr>
        <w:rPr>
          <w:b/>
          <w:bCs/>
          <w:sz w:val="28"/>
          <w:szCs w:val="28"/>
        </w:rPr>
      </w:pPr>
      <w:r w:rsidRPr="005D5B97">
        <w:rPr>
          <w:rFonts w:hint="eastAsia"/>
          <w:b/>
          <w:bCs/>
          <w:sz w:val="28"/>
          <w:szCs w:val="28"/>
        </w:rPr>
        <w:t>【考え方・理由】</w:t>
      </w:r>
    </w:p>
    <w:p w14:paraId="42E582F0"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79DD19DC" w14:textId="77777777" w:rsidR="004B3C1E" w:rsidRPr="004B3C1E" w:rsidRDefault="004B3C1E" w:rsidP="002219E7">
      <w:pPr>
        <w:ind w:leftChars="200" w:left="420" w:firstLineChars="100" w:firstLine="240"/>
        <w:rPr>
          <w:sz w:val="24"/>
          <w:szCs w:val="24"/>
        </w:rPr>
      </w:pPr>
    </w:p>
    <w:p w14:paraId="3236039C"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5D3546B8" w14:textId="77777777" w:rsidR="00174C26" w:rsidRDefault="00174C26" w:rsidP="002219E7">
      <w:pPr>
        <w:ind w:leftChars="200" w:left="420" w:firstLineChars="100" w:firstLine="240"/>
        <w:rPr>
          <w:sz w:val="24"/>
          <w:szCs w:val="24"/>
        </w:rPr>
      </w:pPr>
    </w:p>
    <w:p w14:paraId="5FE6F2E2" w14:textId="77777777" w:rsidR="00B442F3" w:rsidRDefault="00B442F3" w:rsidP="006C2DC7">
      <w:pPr>
        <w:pStyle w:val="6"/>
      </w:pPr>
      <w:bookmarkStart w:id="500" w:name="_Toc137819344"/>
      <w:r>
        <w:t>9.6</w:t>
      </w:r>
      <w:r>
        <w:tab/>
      </w:r>
      <w:r w:rsidRPr="00AF6F8E">
        <w:rPr>
          <w:rFonts w:hint="eastAsia"/>
        </w:rPr>
        <w:t>無作為抽</w:t>
      </w:r>
      <w:r>
        <w:rPr>
          <w:rFonts w:hint="eastAsia"/>
        </w:rPr>
        <w:t>出・条件指定抽出</w:t>
      </w:r>
      <w:bookmarkEnd w:id="500"/>
    </w:p>
    <w:p w14:paraId="3A00B379"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7F20DF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2C0E6A83"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4018FCC1" w14:textId="77777777" w:rsidR="002219E7" w:rsidRPr="00AA773E" w:rsidRDefault="002219E7" w:rsidP="002219E7">
      <w:pPr>
        <w:rPr>
          <w:sz w:val="24"/>
          <w:szCs w:val="24"/>
        </w:rPr>
      </w:pPr>
    </w:p>
    <w:p w14:paraId="19A557CD" w14:textId="77777777" w:rsidR="002219E7" w:rsidRPr="00AA773E" w:rsidRDefault="002219E7" w:rsidP="002219E7">
      <w:pPr>
        <w:rPr>
          <w:b/>
          <w:bCs/>
          <w:sz w:val="28"/>
          <w:szCs w:val="28"/>
        </w:rPr>
      </w:pPr>
      <w:r w:rsidRPr="00AA773E">
        <w:rPr>
          <w:rFonts w:hint="eastAsia"/>
          <w:b/>
          <w:bCs/>
          <w:sz w:val="28"/>
          <w:szCs w:val="28"/>
        </w:rPr>
        <w:t>【考え方・理由】</w:t>
      </w:r>
    </w:p>
    <w:p w14:paraId="77260539"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08A34CED" w14:textId="77777777" w:rsidR="002219E7" w:rsidRDefault="002219E7" w:rsidP="002219E7">
      <w:pPr>
        <w:widowControl/>
        <w:jc w:val="left"/>
        <w:rPr>
          <w:b/>
          <w:bCs/>
          <w:sz w:val="24"/>
          <w:szCs w:val="24"/>
        </w:rPr>
      </w:pPr>
    </w:p>
    <w:p w14:paraId="7BCAE541" w14:textId="77777777" w:rsidR="00B442F3" w:rsidRDefault="00B442F3" w:rsidP="006C2DC7">
      <w:pPr>
        <w:pStyle w:val="6"/>
      </w:pPr>
      <w:bookmarkStart w:id="501" w:name="_Toc137819345"/>
      <w:r>
        <w:t>9.7</w:t>
      </w:r>
      <w:r>
        <w:tab/>
      </w:r>
      <w:r w:rsidRPr="00CA7668">
        <w:rPr>
          <w:rFonts w:hint="eastAsia"/>
        </w:rPr>
        <w:t>住所一括変更</w:t>
      </w:r>
      <w:bookmarkEnd w:id="501"/>
    </w:p>
    <w:p w14:paraId="31C9E18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DED0A4"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6F6E512"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48BE8D93"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514A166B"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24AF4CB"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309DD522"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32063479"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3317C57F" w14:textId="77777777" w:rsidR="003E3BD4" w:rsidRPr="00084EBB" w:rsidRDefault="003E3BD4" w:rsidP="00084EBB">
      <w:pPr>
        <w:ind w:leftChars="200" w:left="420" w:firstLineChars="2" w:firstLine="5"/>
        <w:rPr>
          <w:sz w:val="24"/>
          <w:szCs w:val="24"/>
        </w:rPr>
      </w:pPr>
    </w:p>
    <w:p w14:paraId="3200742D"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5675B06C"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7BFE0369"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5AD5CDBA" w14:textId="77777777" w:rsidR="002219E7" w:rsidRPr="00FC74AE" w:rsidRDefault="002219E7" w:rsidP="002219E7">
      <w:pPr>
        <w:rPr>
          <w:sz w:val="24"/>
          <w:szCs w:val="24"/>
        </w:rPr>
      </w:pPr>
    </w:p>
    <w:p w14:paraId="574238B4"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862CF5"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776522" w14:textId="77777777" w:rsidR="002219E7" w:rsidRPr="00C663F5" w:rsidRDefault="002219E7" w:rsidP="002219E7">
      <w:pPr>
        <w:ind w:leftChars="200" w:left="420" w:firstLineChars="100" w:firstLine="240"/>
        <w:rPr>
          <w:sz w:val="24"/>
          <w:szCs w:val="24"/>
        </w:rPr>
      </w:pPr>
    </w:p>
    <w:p w14:paraId="4F6F90AF"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060E606C"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095B05A" w14:textId="77777777" w:rsidR="002219E7" w:rsidRPr="00657B66" w:rsidRDefault="002219E7" w:rsidP="002219E7">
      <w:pPr>
        <w:rPr>
          <w:sz w:val="24"/>
          <w:szCs w:val="24"/>
        </w:rPr>
      </w:pPr>
    </w:p>
    <w:p w14:paraId="399B5179" w14:textId="77777777" w:rsidR="002219E7" w:rsidRDefault="002219E7" w:rsidP="002219E7">
      <w:pPr>
        <w:rPr>
          <w:b/>
          <w:bCs/>
          <w:sz w:val="28"/>
          <w:szCs w:val="28"/>
        </w:rPr>
      </w:pPr>
      <w:r w:rsidRPr="005D5B97">
        <w:rPr>
          <w:rFonts w:hint="eastAsia"/>
          <w:b/>
          <w:bCs/>
          <w:sz w:val="28"/>
          <w:szCs w:val="28"/>
        </w:rPr>
        <w:lastRenderedPageBreak/>
        <w:t>【考え方・理由】</w:t>
      </w:r>
    </w:p>
    <w:p w14:paraId="169174A3"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65345759" w14:textId="77777777" w:rsidR="002219E7" w:rsidRDefault="002219E7" w:rsidP="002219E7">
      <w:pPr>
        <w:ind w:leftChars="200" w:left="420" w:firstLineChars="100" w:firstLine="240"/>
        <w:rPr>
          <w:sz w:val="24"/>
          <w:szCs w:val="24"/>
        </w:rPr>
      </w:pPr>
    </w:p>
    <w:p w14:paraId="2407CBC6"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5A21279F"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44F9DD8C"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40B51515" w14:textId="77777777" w:rsidR="002219E7" w:rsidRDefault="002219E7" w:rsidP="002219E7">
      <w:pPr>
        <w:widowControl/>
        <w:jc w:val="left"/>
        <w:rPr>
          <w:sz w:val="24"/>
          <w:szCs w:val="24"/>
        </w:rPr>
      </w:pPr>
    </w:p>
    <w:p w14:paraId="7DF69C91" w14:textId="77777777" w:rsidR="00B442F3" w:rsidRDefault="00B442F3" w:rsidP="006C2DC7">
      <w:pPr>
        <w:pStyle w:val="6"/>
      </w:pPr>
      <w:bookmarkStart w:id="502" w:name="_Toc137819346"/>
      <w:r>
        <w:t>9.8</w:t>
      </w:r>
      <w:r>
        <w:tab/>
      </w:r>
      <w:r w:rsidRPr="00946E79">
        <w:t>経過滞在</w:t>
      </w:r>
      <w:r w:rsidRPr="00946E79">
        <w:rPr>
          <w:rFonts w:hint="eastAsia"/>
        </w:rPr>
        <w:t>者</w:t>
      </w:r>
      <w:bookmarkEnd w:id="502"/>
    </w:p>
    <w:p w14:paraId="78E173FD"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2BA0ED"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30C99338" w14:textId="77777777" w:rsidR="002219E7" w:rsidRPr="00465F56" w:rsidRDefault="002219E7" w:rsidP="002219E7">
      <w:pPr>
        <w:rPr>
          <w:sz w:val="24"/>
          <w:szCs w:val="24"/>
        </w:rPr>
      </w:pPr>
    </w:p>
    <w:p w14:paraId="40218D35" w14:textId="77777777" w:rsidR="002219E7" w:rsidRDefault="002219E7" w:rsidP="002219E7">
      <w:pPr>
        <w:rPr>
          <w:b/>
          <w:bCs/>
          <w:sz w:val="28"/>
          <w:szCs w:val="28"/>
        </w:rPr>
      </w:pPr>
      <w:r w:rsidRPr="005D5B97">
        <w:rPr>
          <w:rFonts w:hint="eastAsia"/>
          <w:b/>
          <w:bCs/>
          <w:sz w:val="28"/>
          <w:szCs w:val="28"/>
        </w:rPr>
        <w:t>【考え方・理由】</w:t>
      </w:r>
    </w:p>
    <w:p w14:paraId="6232F721"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83F94C3" w14:textId="77777777" w:rsidR="002219E7" w:rsidRDefault="002219E7" w:rsidP="002219E7">
      <w:pPr>
        <w:widowControl/>
        <w:jc w:val="left"/>
        <w:rPr>
          <w:sz w:val="24"/>
          <w:szCs w:val="24"/>
        </w:rPr>
      </w:pPr>
      <w:r>
        <w:rPr>
          <w:sz w:val="24"/>
          <w:szCs w:val="24"/>
        </w:rPr>
        <w:br w:type="page"/>
      </w:r>
    </w:p>
    <w:p w14:paraId="1A3AECA3" w14:textId="77777777" w:rsidR="00413340" w:rsidRPr="002219E7" w:rsidRDefault="00413340" w:rsidP="00413340">
      <w:pPr>
        <w:jc w:val="center"/>
        <w:rPr>
          <w:b/>
          <w:bCs/>
          <w:sz w:val="44"/>
          <w:szCs w:val="44"/>
        </w:rPr>
      </w:pPr>
    </w:p>
    <w:p w14:paraId="6194DCFD" w14:textId="77777777" w:rsidR="00413340" w:rsidRDefault="00413340" w:rsidP="00413340">
      <w:pPr>
        <w:jc w:val="center"/>
        <w:rPr>
          <w:b/>
          <w:bCs/>
          <w:sz w:val="44"/>
          <w:szCs w:val="44"/>
        </w:rPr>
      </w:pPr>
    </w:p>
    <w:p w14:paraId="26EEC375" w14:textId="77777777" w:rsidR="00413340" w:rsidRPr="00457C4F" w:rsidRDefault="00413340" w:rsidP="00413340">
      <w:pPr>
        <w:jc w:val="center"/>
        <w:rPr>
          <w:b/>
          <w:bCs/>
          <w:sz w:val="44"/>
          <w:szCs w:val="44"/>
        </w:rPr>
      </w:pPr>
    </w:p>
    <w:p w14:paraId="30CD2869" w14:textId="77777777" w:rsidR="00413340" w:rsidRDefault="00413340" w:rsidP="00413340">
      <w:pPr>
        <w:jc w:val="center"/>
        <w:rPr>
          <w:b/>
          <w:bCs/>
          <w:sz w:val="44"/>
          <w:szCs w:val="44"/>
        </w:rPr>
      </w:pPr>
    </w:p>
    <w:p w14:paraId="499413DE" w14:textId="77777777" w:rsidR="00413340" w:rsidRDefault="00413340" w:rsidP="00413340">
      <w:pPr>
        <w:jc w:val="center"/>
        <w:rPr>
          <w:b/>
          <w:bCs/>
          <w:sz w:val="44"/>
          <w:szCs w:val="44"/>
        </w:rPr>
      </w:pPr>
    </w:p>
    <w:p w14:paraId="50CB0FAD" w14:textId="77777777" w:rsidR="00413340" w:rsidRDefault="00413340" w:rsidP="00413340">
      <w:pPr>
        <w:jc w:val="center"/>
        <w:rPr>
          <w:b/>
          <w:bCs/>
          <w:sz w:val="44"/>
          <w:szCs w:val="44"/>
        </w:rPr>
      </w:pPr>
    </w:p>
    <w:p w14:paraId="19254C7F" w14:textId="77777777" w:rsidR="00413340" w:rsidRDefault="00413340" w:rsidP="00413340">
      <w:pPr>
        <w:jc w:val="center"/>
        <w:rPr>
          <w:b/>
          <w:bCs/>
          <w:sz w:val="44"/>
          <w:szCs w:val="44"/>
        </w:rPr>
      </w:pPr>
    </w:p>
    <w:p w14:paraId="46F46626" w14:textId="77777777" w:rsidR="00C75D1F" w:rsidRDefault="00B43DA5" w:rsidP="00685232">
      <w:pPr>
        <w:pStyle w:val="21"/>
        <w:numPr>
          <w:ilvl w:val="0"/>
          <w:numId w:val="0"/>
        </w:numPr>
        <w:ind w:left="284" w:hanging="284"/>
      </w:pPr>
      <w:bookmarkStart w:id="503" w:name="_Toc137819144"/>
      <w:bookmarkStart w:id="504" w:name="_Toc137819347"/>
      <w:r>
        <w:rPr>
          <w:rFonts w:hint="eastAsia"/>
        </w:rPr>
        <w:t xml:space="preserve">10 </w:t>
      </w:r>
      <w:r w:rsidR="00413340" w:rsidRPr="00413340">
        <w:t>共通</w:t>
      </w:r>
      <w:bookmarkEnd w:id="503"/>
      <w:bookmarkEnd w:id="504"/>
    </w:p>
    <w:p w14:paraId="28FF9A9F" w14:textId="77777777" w:rsidR="00C75D1F" w:rsidRDefault="00C75D1F" w:rsidP="00C75D1F">
      <w:pPr>
        <w:ind w:leftChars="200" w:left="420" w:firstLineChars="100" w:firstLine="240"/>
        <w:rPr>
          <w:sz w:val="24"/>
          <w:szCs w:val="24"/>
        </w:rPr>
      </w:pPr>
    </w:p>
    <w:p w14:paraId="70DB7EEE" w14:textId="77777777" w:rsidR="00537633" w:rsidRDefault="00537633">
      <w:pPr>
        <w:widowControl/>
        <w:jc w:val="left"/>
        <w:rPr>
          <w:sz w:val="24"/>
          <w:szCs w:val="24"/>
        </w:rPr>
      </w:pPr>
      <w:r>
        <w:rPr>
          <w:sz w:val="24"/>
          <w:szCs w:val="24"/>
        </w:rPr>
        <w:br w:type="page"/>
      </w:r>
    </w:p>
    <w:p w14:paraId="2FA16101" w14:textId="77777777" w:rsidR="002E1B0A" w:rsidRDefault="002E1B0A" w:rsidP="002E1B0A">
      <w:pPr>
        <w:pStyle w:val="6"/>
      </w:pPr>
      <w:bookmarkStart w:id="505" w:name="_Toc137819348"/>
      <w:r>
        <w:lastRenderedPageBreak/>
        <w:t>10.1</w:t>
      </w:r>
      <w:r>
        <w:tab/>
      </w:r>
      <w:r>
        <w:rPr>
          <w:rFonts w:hint="eastAsia"/>
        </w:rPr>
        <w:t>EUC</w:t>
      </w:r>
      <w:r w:rsidRPr="00260AA7">
        <w:rPr>
          <w:rFonts w:hint="eastAsia"/>
        </w:rPr>
        <w:t>機能</w:t>
      </w:r>
      <w:r>
        <w:rPr>
          <w:rFonts w:hint="eastAsia"/>
        </w:rPr>
        <w:t>ほか</w:t>
      </w:r>
      <w:bookmarkEnd w:id="505"/>
    </w:p>
    <w:p w14:paraId="5D13369B" w14:textId="77777777" w:rsidR="00F23014" w:rsidRDefault="00F23014" w:rsidP="00F23014">
      <w:pPr>
        <w:rPr>
          <w:b/>
          <w:bCs/>
          <w:sz w:val="28"/>
          <w:szCs w:val="28"/>
        </w:rPr>
      </w:pPr>
      <w:r>
        <w:rPr>
          <w:rFonts w:hint="eastAsia"/>
          <w:b/>
          <w:bCs/>
          <w:sz w:val="28"/>
          <w:szCs w:val="28"/>
        </w:rPr>
        <w:t>【実装必須機能】</w:t>
      </w:r>
    </w:p>
    <w:p w14:paraId="4522D0F1"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63B69852"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506" w:name="_Hlk129852053"/>
      <w:r>
        <w:rPr>
          <w:rFonts w:hint="eastAsia"/>
          <w:sz w:val="24"/>
          <w:szCs w:val="24"/>
        </w:rPr>
        <w:t>住民記録システムの</w:t>
      </w:r>
      <w:bookmarkEnd w:id="506"/>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6EFE7BC5" w14:textId="77777777" w:rsidR="00F23014" w:rsidRDefault="00F23014" w:rsidP="00F23014">
      <w:pPr>
        <w:rPr>
          <w:sz w:val="24"/>
          <w:szCs w:val="24"/>
        </w:rPr>
      </w:pPr>
    </w:p>
    <w:p w14:paraId="33DF29AE" w14:textId="77777777" w:rsidR="00F23014" w:rsidRDefault="00F23014" w:rsidP="000E31B9">
      <w:pPr>
        <w:rPr>
          <w:b/>
          <w:bCs/>
          <w:sz w:val="28"/>
          <w:szCs w:val="28"/>
        </w:rPr>
      </w:pPr>
      <w:r>
        <w:rPr>
          <w:rFonts w:hint="eastAsia"/>
          <w:b/>
          <w:bCs/>
          <w:sz w:val="28"/>
          <w:szCs w:val="28"/>
        </w:rPr>
        <w:t>【考え方・理由】</w:t>
      </w:r>
    </w:p>
    <w:p w14:paraId="134ECE75"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153149A"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7B4A3753" w14:textId="77777777" w:rsidR="00F23014" w:rsidRDefault="00F23014" w:rsidP="00F23014">
      <w:pPr>
        <w:ind w:leftChars="300" w:left="630" w:firstLineChars="100" w:firstLine="240"/>
        <w:rPr>
          <w:sz w:val="24"/>
          <w:szCs w:val="24"/>
        </w:rPr>
      </w:pPr>
    </w:p>
    <w:p w14:paraId="6939741E"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5C28A499"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E3F6B88"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20D141B"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4AC8FF2A"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1BF1C04F"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246B5D35"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45E3912C" w14:textId="77777777" w:rsidR="00F23014" w:rsidRDefault="00F23014" w:rsidP="00F23014">
      <w:pPr>
        <w:widowControl/>
        <w:spacing w:line="0" w:lineRule="atLeast"/>
        <w:ind w:leftChars="550" w:left="1155" w:firstLineChars="100" w:firstLine="240"/>
        <w:rPr>
          <w:sz w:val="24"/>
        </w:rPr>
      </w:pPr>
    </w:p>
    <w:p w14:paraId="4645136F" w14:textId="77777777" w:rsidR="00F23014" w:rsidRDefault="00F23014" w:rsidP="00F23014">
      <w:pPr>
        <w:widowControl/>
        <w:spacing w:line="0" w:lineRule="atLeast"/>
        <w:ind w:firstLineChars="100" w:firstLine="240"/>
        <w:rPr>
          <w:sz w:val="24"/>
        </w:rPr>
      </w:pPr>
      <w:r>
        <w:rPr>
          <w:rFonts w:hint="eastAsia"/>
          <w:sz w:val="24"/>
        </w:rPr>
        <w:t>○技術的基準</w:t>
      </w:r>
    </w:p>
    <w:p w14:paraId="630769FB"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2E79A82A"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C350EE7"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6A897DDF"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37AEB891" w14:textId="77777777" w:rsidR="00F23014" w:rsidRDefault="00F23014" w:rsidP="00F23014">
      <w:pPr>
        <w:widowControl/>
        <w:spacing w:line="0" w:lineRule="atLeast"/>
        <w:ind w:leftChars="500" w:left="1050"/>
        <w:rPr>
          <w:sz w:val="24"/>
        </w:rPr>
      </w:pPr>
      <w:r>
        <w:rPr>
          <w:rFonts w:hint="eastAsia"/>
          <w:sz w:val="24"/>
        </w:rPr>
        <w:t>イ　　（略）</w:t>
      </w:r>
    </w:p>
    <w:p w14:paraId="44EB6360"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15502568"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3EB7BDDB"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29FB4171" w14:textId="77777777" w:rsidR="00F23014" w:rsidRDefault="00F23014" w:rsidP="00F23014">
      <w:pPr>
        <w:widowControl/>
        <w:spacing w:line="0" w:lineRule="atLeast"/>
        <w:ind w:firstLineChars="400" w:firstLine="960"/>
        <w:rPr>
          <w:sz w:val="24"/>
        </w:rPr>
      </w:pPr>
      <w:r>
        <w:rPr>
          <w:rFonts w:hint="eastAsia"/>
          <w:sz w:val="24"/>
        </w:rPr>
        <w:lastRenderedPageBreak/>
        <w:t>(5) 強制的に終了する機能</w:t>
      </w:r>
    </w:p>
    <w:p w14:paraId="270A5F73"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53FC789F" w14:textId="77777777" w:rsidR="002E1B0A" w:rsidRPr="00B60782" w:rsidRDefault="002E1B0A" w:rsidP="002E1B0A">
      <w:pPr>
        <w:widowControl/>
        <w:spacing w:line="0" w:lineRule="atLeast"/>
        <w:ind w:leftChars="550" w:left="1155" w:firstLineChars="100" w:firstLine="240"/>
        <w:rPr>
          <w:sz w:val="24"/>
        </w:rPr>
      </w:pPr>
    </w:p>
    <w:p w14:paraId="17AC4E4C" w14:textId="77777777" w:rsidR="002E1B0A" w:rsidRDefault="002E1B0A" w:rsidP="002E1B0A">
      <w:pPr>
        <w:rPr>
          <w:b/>
          <w:bCs/>
          <w:sz w:val="24"/>
          <w:szCs w:val="24"/>
        </w:rPr>
      </w:pPr>
    </w:p>
    <w:p w14:paraId="4844679D" w14:textId="77777777" w:rsidR="002E1B0A" w:rsidRDefault="002E1B0A" w:rsidP="002E1B0A">
      <w:pPr>
        <w:pStyle w:val="6"/>
      </w:pPr>
      <w:bookmarkStart w:id="507" w:name="_Toc137819349"/>
      <w:r>
        <w:rPr>
          <w:rFonts w:hint="eastAsia"/>
        </w:rPr>
        <w:t>10.2</w:t>
      </w:r>
      <w:r>
        <w:rPr>
          <w:rFonts w:hint="eastAsia"/>
        </w:rPr>
        <w:tab/>
        <w:t>アクセスログ管理</w:t>
      </w:r>
      <w:bookmarkEnd w:id="507"/>
    </w:p>
    <w:p w14:paraId="0347E01C" w14:textId="77777777" w:rsidR="00B2407F" w:rsidRDefault="00B2407F" w:rsidP="00B2407F">
      <w:pPr>
        <w:rPr>
          <w:b/>
          <w:bCs/>
          <w:sz w:val="28"/>
          <w:szCs w:val="28"/>
        </w:rPr>
      </w:pPr>
      <w:r>
        <w:rPr>
          <w:rFonts w:hint="eastAsia"/>
          <w:b/>
          <w:bCs/>
          <w:sz w:val="28"/>
          <w:szCs w:val="28"/>
        </w:rPr>
        <w:t>【実装必須機能】</w:t>
      </w:r>
    </w:p>
    <w:p w14:paraId="776D3F20"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351BAE3B"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1F7E4BB" w14:textId="77777777" w:rsidR="00B2407F" w:rsidRDefault="00B2407F" w:rsidP="00B2407F">
      <w:pPr>
        <w:ind w:leftChars="202" w:left="424" w:firstLine="234"/>
        <w:rPr>
          <w:sz w:val="24"/>
          <w:szCs w:val="24"/>
        </w:rPr>
      </w:pPr>
      <w:r>
        <w:rPr>
          <w:rFonts w:hint="eastAsia"/>
          <w:sz w:val="24"/>
          <w:szCs w:val="24"/>
        </w:rPr>
        <w:t>①操作ログ</w:t>
      </w:r>
    </w:p>
    <w:p w14:paraId="1E0E7E80"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2D17C08E"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342E015"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379B2699"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5624926D"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4123E15" w14:textId="77777777" w:rsidR="00B2407F" w:rsidRDefault="00B2407F" w:rsidP="00B2407F">
      <w:pPr>
        <w:ind w:firstLine="660"/>
        <w:rPr>
          <w:sz w:val="24"/>
          <w:szCs w:val="24"/>
        </w:rPr>
      </w:pPr>
    </w:p>
    <w:p w14:paraId="5AE48757" w14:textId="77777777" w:rsidR="00B2407F" w:rsidRDefault="00B2407F" w:rsidP="00B2407F">
      <w:pPr>
        <w:ind w:firstLine="660"/>
        <w:rPr>
          <w:sz w:val="24"/>
          <w:szCs w:val="24"/>
        </w:rPr>
      </w:pPr>
      <w:r>
        <w:rPr>
          <w:rFonts w:hint="eastAsia"/>
          <w:sz w:val="24"/>
          <w:szCs w:val="24"/>
        </w:rPr>
        <w:t>②認証ログ</w:t>
      </w:r>
    </w:p>
    <w:p w14:paraId="0C28FB09"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1B33475D" w14:textId="77777777" w:rsidR="00B2407F" w:rsidRDefault="00B2407F" w:rsidP="00B2407F">
      <w:pPr>
        <w:ind w:firstLine="660"/>
        <w:rPr>
          <w:sz w:val="24"/>
          <w:szCs w:val="24"/>
        </w:rPr>
      </w:pPr>
      <w:r>
        <w:rPr>
          <w:rFonts w:hint="eastAsia"/>
          <w:sz w:val="24"/>
          <w:szCs w:val="24"/>
        </w:rPr>
        <w:t>③イベントログ</w:t>
      </w:r>
    </w:p>
    <w:p w14:paraId="19456C04"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74D95E5" w14:textId="77777777" w:rsidR="00B2407F" w:rsidRDefault="00B2407F" w:rsidP="00B2407F">
      <w:pPr>
        <w:ind w:firstLine="660"/>
        <w:rPr>
          <w:sz w:val="24"/>
          <w:szCs w:val="24"/>
        </w:rPr>
      </w:pPr>
      <w:r>
        <w:rPr>
          <w:rFonts w:hint="eastAsia"/>
          <w:sz w:val="24"/>
          <w:szCs w:val="24"/>
        </w:rPr>
        <w:t>④通信ログ</w:t>
      </w:r>
    </w:p>
    <w:p w14:paraId="167C2DC3"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34F454D4" w14:textId="77777777" w:rsidR="00B2407F" w:rsidRDefault="00B2407F" w:rsidP="00B2407F">
      <w:pPr>
        <w:ind w:firstLine="660"/>
        <w:rPr>
          <w:sz w:val="24"/>
          <w:szCs w:val="24"/>
        </w:rPr>
      </w:pPr>
      <w:r>
        <w:rPr>
          <w:rFonts w:hint="eastAsia"/>
          <w:sz w:val="24"/>
          <w:szCs w:val="24"/>
        </w:rPr>
        <w:t>⑤印刷ログ</w:t>
      </w:r>
    </w:p>
    <w:p w14:paraId="1C670B54"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382A65D7" w14:textId="77777777" w:rsidR="00B2407F" w:rsidRDefault="00B2407F" w:rsidP="00B2407F">
      <w:pPr>
        <w:ind w:firstLine="660"/>
        <w:rPr>
          <w:sz w:val="24"/>
          <w:szCs w:val="24"/>
        </w:rPr>
      </w:pPr>
      <w:r>
        <w:rPr>
          <w:rFonts w:hint="eastAsia"/>
          <w:sz w:val="24"/>
          <w:szCs w:val="24"/>
        </w:rPr>
        <w:t>⑥設定変更ログ</w:t>
      </w:r>
    </w:p>
    <w:p w14:paraId="4D91B828" w14:textId="77777777" w:rsidR="00B2407F" w:rsidRDefault="00B2407F" w:rsidP="00B2407F">
      <w:pPr>
        <w:ind w:firstLineChars="400" w:firstLine="960"/>
        <w:rPr>
          <w:sz w:val="24"/>
          <w:szCs w:val="24"/>
        </w:rPr>
      </w:pPr>
      <w:r>
        <w:rPr>
          <w:rFonts w:hint="eastAsia"/>
          <w:sz w:val="24"/>
          <w:szCs w:val="24"/>
        </w:rPr>
        <w:t>管理者による設定変更時の情報</w:t>
      </w:r>
    </w:p>
    <w:p w14:paraId="6A52A235" w14:textId="77777777" w:rsidR="00B2407F" w:rsidRDefault="00B2407F" w:rsidP="00B2407F">
      <w:pPr>
        <w:ind w:firstLine="660"/>
        <w:rPr>
          <w:sz w:val="24"/>
          <w:szCs w:val="24"/>
        </w:rPr>
      </w:pPr>
      <w:r>
        <w:rPr>
          <w:rFonts w:hint="eastAsia"/>
          <w:sz w:val="24"/>
          <w:szCs w:val="24"/>
        </w:rPr>
        <w:t>⑦エラーログ</w:t>
      </w:r>
    </w:p>
    <w:p w14:paraId="7F25B69F"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64DBFD20" w14:textId="77777777" w:rsidR="00B2407F" w:rsidRPr="001919D5" w:rsidRDefault="00B2407F" w:rsidP="00B2407F">
      <w:pPr>
        <w:ind w:firstLineChars="400" w:firstLine="960"/>
        <w:rPr>
          <w:sz w:val="24"/>
          <w:szCs w:val="24"/>
        </w:rPr>
      </w:pPr>
    </w:p>
    <w:p w14:paraId="668AAF21" w14:textId="77777777" w:rsidR="002B164D" w:rsidRDefault="00B2407F" w:rsidP="002B164D">
      <w:pPr>
        <w:ind w:leftChars="202" w:left="424" w:firstLine="234"/>
        <w:rPr>
          <w:sz w:val="24"/>
          <w:szCs w:val="24"/>
        </w:rPr>
      </w:pPr>
      <w:r>
        <w:rPr>
          <w:rFonts w:hint="eastAsia"/>
          <w:sz w:val="24"/>
          <w:szCs w:val="24"/>
        </w:rPr>
        <w:lastRenderedPageBreak/>
        <w:t>取得したログは、市区町村が定める期間保管するとともに、オンラインでの検索・抽出・照会、EUC機能を用いた後日分析が簡単にできること。</w:t>
      </w:r>
    </w:p>
    <w:p w14:paraId="716D8483"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1819BA4" w14:textId="77777777" w:rsidR="00B2407F" w:rsidRDefault="00B2407F" w:rsidP="00B2407F">
      <w:pPr>
        <w:rPr>
          <w:sz w:val="24"/>
          <w:szCs w:val="24"/>
        </w:rPr>
      </w:pPr>
    </w:p>
    <w:p w14:paraId="343C946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13162B9B" w14:textId="77777777" w:rsidR="00B2407F" w:rsidRPr="00D35F73" w:rsidRDefault="00B2407F" w:rsidP="00B2407F">
      <w:pPr>
        <w:ind w:leftChars="200" w:left="420" w:firstLineChars="100" w:firstLine="240"/>
        <w:rPr>
          <w:sz w:val="24"/>
          <w:szCs w:val="24"/>
        </w:rPr>
      </w:pPr>
      <w:bookmarkStart w:id="508"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4939A45"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3D92356A"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2D17F00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0A5F6807"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09268C3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26DDF23F"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508"/>
    <w:p w14:paraId="2BA333AE" w14:textId="77777777" w:rsidR="00B2407F" w:rsidRDefault="00B2407F" w:rsidP="00B2407F">
      <w:pPr>
        <w:ind w:leftChars="200" w:left="420" w:firstLineChars="100" w:firstLine="240"/>
        <w:rPr>
          <w:sz w:val="24"/>
          <w:szCs w:val="24"/>
        </w:rPr>
      </w:pPr>
    </w:p>
    <w:p w14:paraId="2F02570E" w14:textId="77777777" w:rsidR="00B2407F" w:rsidRDefault="00B2407F" w:rsidP="00B2407F">
      <w:pPr>
        <w:ind w:leftChars="300" w:left="1110" w:hangingChars="200" w:hanging="480"/>
        <w:rPr>
          <w:sz w:val="24"/>
          <w:szCs w:val="24"/>
        </w:rPr>
      </w:pPr>
    </w:p>
    <w:p w14:paraId="07D27A73" w14:textId="77777777" w:rsidR="00B2407F" w:rsidRDefault="00B2407F" w:rsidP="00B2407F">
      <w:pPr>
        <w:rPr>
          <w:b/>
          <w:bCs/>
          <w:sz w:val="28"/>
          <w:szCs w:val="28"/>
        </w:rPr>
      </w:pPr>
      <w:r>
        <w:rPr>
          <w:rFonts w:hint="eastAsia"/>
          <w:b/>
          <w:bCs/>
          <w:sz w:val="28"/>
          <w:szCs w:val="28"/>
        </w:rPr>
        <w:t>【考え方・理由】</w:t>
      </w:r>
    </w:p>
    <w:p w14:paraId="30B03065"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723D6961" w14:textId="77777777" w:rsidR="00B2407F" w:rsidRDefault="00B2407F" w:rsidP="00B2407F">
      <w:pPr>
        <w:ind w:leftChars="200" w:left="420" w:firstLineChars="100" w:firstLine="240"/>
        <w:rPr>
          <w:sz w:val="24"/>
          <w:szCs w:val="24"/>
        </w:rPr>
      </w:pPr>
    </w:p>
    <w:p w14:paraId="3900B483"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6B19CC3F"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57BD71BD" w14:textId="77777777" w:rsidR="00B2407F" w:rsidRDefault="00B2407F" w:rsidP="00B2407F">
      <w:pPr>
        <w:ind w:leftChars="200" w:left="420" w:firstLineChars="100" w:firstLine="240"/>
        <w:rPr>
          <w:sz w:val="24"/>
          <w:szCs w:val="24"/>
        </w:rPr>
      </w:pPr>
    </w:p>
    <w:p w14:paraId="19C14C62"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279C1495" w14:textId="77777777" w:rsidR="002E1B0A" w:rsidRDefault="002E1B0A" w:rsidP="002E1B0A">
      <w:pPr>
        <w:ind w:leftChars="200" w:left="420" w:firstLineChars="100" w:firstLine="240"/>
        <w:rPr>
          <w:sz w:val="24"/>
          <w:szCs w:val="24"/>
        </w:rPr>
      </w:pPr>
    </w:p>
    <w:p w14:paraId="29CE6ED3" w14:textId="77777777" w:rsidR="002E1B0A" w:rsidRDefault="002E1B0A" w:rsidP="002E1B0A">
      <w:pPr>
        <w:pStyle w:val="6"/>
      </w:pPr>
      <w:bookmarkStart w:id="509" w:name="_Toc137819350"/>
      <w:r>
        <w:rPr>
          <w:rFonts w:hint="eastAsia"/>
        </w:rPr>
        <w:t>10.3</w:t>
      </w:r>
      <w:r>
        <w:rPr>
          <w:rFonts w:hint="eastAsia"/>
        </w:rPr>
        <w:tab/>
        <w:t>操作権限管理</w:t>
      </w:r>
      <w:bookmarkEnd w:id="509"/>
    </w:p>
    <w:p w14:paraId="6F7E4E32" w14:textId="77777777" w:rsidR="002C27E4" w:rsidRDefault="002C27E4" w:rsidP="002C27E4">
      <w:pPr>
        <w:rPr>
          <w:b/>
          <w:bCs/>
          <w:sz w:val="28"/>
          <w:szCs w:val="28"/>
        </w:rPr>
      </w:pPr>
      <w:r>
        <w:rPr>
          <w:rFonts w:hint="eastAsia"/>
          <w:b/>
          <w:bCs/>
          <w:sz w:val="28"/>
          <w:szCs w:val="28"/>
        </w:rPr>
        <w:t>【実装必須機能】</w:t>
      </w:r>
    </w:p>
    <w:p w14:paraId="5B8AC12F" w14:textId="77777777"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75220D00"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w:t>
      </w:r>
      <w:r>
        <w:rPr>
          <w:rFonts w:hint="eastAsia"/>
          <w:sz w:val="24"/>
          <w:szCs w:val="24"/>
        </w:rPr>
        <w:lastRenderedPageBreak/>
        <w:t>きること。</w:t>
      </w:r>
    </w:p>
    <w:p w14:paraId="3659AC8A"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293D0792"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255832EC"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43A65B21"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6002E132"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69861DB1"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592E0A08"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5643C2FA"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009BC425"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72C07251" w14:textId="77777777" w:rsidR="002C27E4" w:rsidRDefault="002C27E4" w:rsidP="002C27E4">
      <w:pPr>
        <w:rPr>
          <w:b/>
          <w:bCs/>
          <w:sz w:val="28"/>
          <w:szCs w:val="28"/>
        </w:rPr>
      </w:pPr>
      <w:r>
        <w:rPr>
          <w:rFonts w:hint="eastAsia"/>
          <w:b/>
          <w:bCs/>
          <w:sz w:val="28"/>
          <w:szCs w:val="28"/>
        </w:rPr>
        <w:t>【標準オプション機能】</w:t>
      </w:r>
    </w:p>
    <w:p w14:paraId="5BEE7414"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65E802CC"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10C03CA8"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39E3A5C4" w14:textId="77777777" w:rsidR="002C27E4" w:rsidRDefault="002C27E4" w:rsidP="002C27E4">
      <w:pPr>
        <w:ind w:firstLineChars="100" w:firstLine="240"/>
        <w:rPr>
          <w:sz w:val="24"/>
          <w:szCs w:val="24"/>
        </w:rPr>
      </w:pPr>
    </w:p>
    <w:p w14:paraId="6D5B1489" w14:textId="77777777" w:rsidR="002C27E4" w:rsidRDefault="002C27E4" w:rsidP="002C27E4">
      <w:pPr>
        <w:rPr>
          <w:b/>
          <w:bCs/>
          <w:sz w:val="28"/>
          <w:szCs w:val="28"/>
        </w:rPr>
      </w:pPr>
      <w:r>
        <w:rPr>
          <w:rFonts w:hint="eastAsia"/>
          <w:b/>
          <w:bCs/>
          <w:sz w:val="28"/>
          <w:szCs w:val="28"/>
        </w:rPr>
        <w:t>【考え方・理由】</w:t>
      </w:r>
    </w:p>
    <w:p w14:paraId="5A2FBEC8"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74B6F7F6" w14:textId="77777777" w:rsidR="00AA16E6" w:rsidRPr="005417EB" w:rsidRDefault="00AA16E6" w:rsidP="002C27E4">
      <w:pPr>
        <w:ind w:leftChars="200" w:left="420" w:firstLineChars="100" w:firstLine="240"/>
        <w:rPr>
          <w:sz w:val="24"/>
          <w:szCs w:val="24"/>
        </w:rPr>
      </w:pPr>
      <w:bookmarkStart w:id="510" w:name="_Hlk130826604"/>
      <w:r w:rsidRPr="005417EB">
        <w:rPr>
          <w:rFonts w:hint="eastAsia"/>
          <w:sz w:val="24"/>
          <w:szCs w:val="24"/>
        </w:rPr>
        <w:t>なお、認証に係る機能については、標準準拠システムで実装するか、認証基盤等で実装するかを問わない。</w:t>
      </w:r>
    </w:p>
    <w:bookmarkEnd w:id="510"/>
    <w:p w14:paraId="2A539B7E"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648105D1"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44C902FC"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6E845223" w14:textId="77777777" w:rsidR="002E1B0A" w:rsidRDefault="002E1B0A" w:rsidP="002E1B0A">
      <w:pPr>
        <w:pStyle w:val="6"/>
      </w:pPr>
      <w:bookmarkStart w:id="511" w:name="_Toc137819351"/>
      <w:bookmarkStart w:id="512" w:name="_Hlk26541708"/>
      <w:r>
        <w:rPr>
          <w:rFonts w:hint="eastAsia"/>
        </w:rPr>
        <w:t>10.4</w:t>
      </w:r>
      <w:r>
        <w:rPr>
          <w:rFonts w:hint="eastAsia"/>
        </w:rPr>
        <w:tab/>
        <w:t>操作権限設定</w:t>
      </w:r>
      <w:bookmarkEnd w:id="511"/>
    </w:p>
    <w:p w14:paraId="65500BB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DD4C42"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w:t>
      </w:r>
      <w:r>
        <w:rPr>
          <w:rFonts w:hint="eastAsia"/>
          <w:sz w:val="24"/>
          <w:szCs w:val="24"/>
        </w:rPr>
        <w:lastRenderedPageBreak/>
        <w:t>権限設定）を参照）</w:t>
      </w:r>
      <w:r w:rsidR="00D35F73">
        <w:rPr>
          <w:rFonts w:hint="eastAsia"/>
          <w:sz w:val="24"/>
          <w:szCs w:val="24"/>
        </w:rPr>
        <w:t>。</w:t>
      </w:r>
    </w:p>
    <w:p w14:paraId="26C35A58" w14:textId="77777777" w:rsidR="002E1B0A" w:rsidRDefault="002E1B0A" w:rsidP="002E1B0A">
      <w:pPr>
        <w:ind w:leftChars="300" w:left="1110" w:hangingChars="200" w:hanging="480"/>
        <w:rPr>
          <w:sz w:val="24"/>
          <w:szCs w:val="24"/>
        </w:rPr>
      </w:pPr>
    </w:p>
    <w:p w14:paraId="2F6D97B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614435"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2082761B" w14:textId="77777777" w:rsidR="002E1B0A" w:rsidRDefault="002E1B0A" w:rsidP="002E1B0A">
      <w:pPr>
        <w:ind w:leftChars="200" w:left="420" w:firstLineChars="100" w:firstLine="240"/>
        <w:rPr>
          <w:sz w:val="24"/>
          <w:szCs w:val="24"/>
        </w:rPr>
      </w:pPr>
    </w:p>
    <w:p w14:paraId="47F99CE9" w14:textId="77777777" w:rsidR="002E1B0A" w:rsidRDefault="002E1B0A" w:rsidP="002E1B0A">
      <w:pPr>
        <w:rPr>
          <w:b/>
          <w:bCs/>
          <w:sz w:val="28"/>
          <w:szCs w:val="28"/>
        </w:rPr>
      </w:pPr>
      <w:r>
        <w:rPr>
          <w:rFonts w:hint="eastAsia"/>
          <w:b/>
          <w:bCs/>
          <w:sz w:val="28"/>
          <w:szCs w:val="28"/>
        </w:rPr>
        <w:t>【考え方・理由】</w:t>
      </w:r>
    </w:p>
    <w:p w14:paraId="4E056BD6"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4106DEBD"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3F9BC503"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5E1E173" w14:textId="77777777" w:rsidR="002E1B0A" w:rsidRDefault="002E1B0A" w:rsidP="002E1B0A">
      <w:pPr>
        <w:widowControl/>
        <w:jc w:val="left"/>
        <w:rPr>
          <w:sz w:val="24"/>
          <w:szCs w:val="24"/>
        </w:rPr>
      </w:pPr>
    </w:p>
    <w:p w14:paraId="5592DF0E" w14:textId="77777777" w:rsidR="002E1B0A" w:rsidRDefault="002E1B0A" w:rsidP="002E1B0A">
      <w:pPr>
        <w:pStyle w:val="6"/>
      </w:pPr>
      <w:bookmarkStart w:id="513" w:name="_Toc137819352"/>
      <w:bookmarkEnd w:id="512"/>
      <w:r>
        <w:rPr>
          <w:rFonts w:hint="eastAsia"/>
        </w:rPr>
        <w:t>10.5</w:t>
      </w:r>
      <w:r>
        <w:rPr>
          <w:rFonts w:hint="eastAsia"/>
        </w:rPr>
        <w:tab/>
        <w:t>ヘルプ機能</w:t>
      </w:r>
      <w:bookmarkEnd w:id="513"/>
    </w:p>
    <w:p w14:paraId="7E83F39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253AC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5A4CCA6B"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EFE5AD0" w14:textId="77777777" w:rsidR="002E1B0A" w:rsidRDefault="002E1B0A" w:rsidP="002E1B0A">
      <w:pPr>
        <w:ind w:leftChars="200" w:left="420" w:firstLineChars="100" w:firstLine="240"/>
        <w:rPr>
          <w:sz w:val="24"/>
          <w:szCs w:val="24"/>
        </w:rPr>
      </w:pPr>
    </w:p>
    <w:p w14:paraId="0EEEC5A4"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20E384"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7DC52EF8" w14:textId="77777777" w:rsidR="002E1B0A" w:rsidRDefault="002E1B0A" w:rsidP="002E1B0A">
      <w:pPr>
        <w:ind w:leftChars="200" w:left="420" w:firstLineChars="100" w:firstLine="240"/>
        <w:rPr>
          <w:sz w:val="24"/>
          <w:szCs w:val="24"/>
        </w:rPr>
      </w:pPr>
    </w:p>
    <w:p w14:paraId="10A7CF37" w14:textId="77777777" w:rsidR="002E1B0A" w:rsidRDefault="002E1B0A" w:rsidP="002E1B0A">
      <w:pPr>
        <w:rPr>
          <w:b/>
          <w:bCs/>
          <w:sz w:val="28"/>
          <w:szCs w:val="28"/>
        </w:rPr>
      </w:pPr>
      <w:r>
        <w:rPr>
          <w:rFonts w:hint="eastAsia"/>
          <w:b/>
          <w:bCs/>
          <w:sz w:val="28"/>
          <w:szCs w:val="28"/>
        </w:rPr>
        <w:t>【考え方・理由】</w:t>
      </w:r>
    </w:p>
    <w:p w14:paraId="10C532D8"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783C5558"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w:t>
      </w:r>
      <w:r>
        <w:rPr>
          <w:rFonts w:hint="eastAsia"/>
          <w:sz w:val="24"/>
          <w:szCs w:val="24"/>
        </w:rPr>
        <w:lastRenderedPageBreak/>
        <w:t>に容易にアクセスできる。</w:t>
      </w:r>
    </w:p>
    <w:p w14:paraId="3DA2F8BF"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302D80E5" w14:textId="77777777" w:rsidR="002E1B0A" w:rsidRDefault="002E1B0A" w:rsidP="002E1B0A">
      <w:pPr>
        <w:ind w:leftChars="200" w:left="420" w:firstLineChars="100" w:firstLine="240"/>
        <w:rPr>
          <w:sz w:val="24"/>
          <w:szCs w:val="24"/>
        </w:rPr>
      </w:pPr>
    </w:p>
    <w:p w14:paraId="5CB68BEF" w14:textId="77777777" w:rsidR="002E1B0A" w:rsidRDefault="002E1B0A" w:rsidP="002E1B0A">
      <w:pPr>
        <w:pStyle w:val="6"/>
      </w:pPr>
      <w:bookmarkStart w:id="514" w:name="_Toc137819353"/>
      <w:r>
        <w:rPr>
          <w:rFonts w:hint="eastAsia"/>
        </w:rPr>
        <w:t>10.6</w:t>
      </w:r>
      <w:r>
        <w:rPr>
          <w:rFonts w:hint="eastAsia"/>
        </w:rPr>
        <w:tab/>
        <w:t>データ要件・連携要件標準仕様書に基づく出力</w:t>
      </w:r>
      <w:bookmarkEnd w:id="514"/>
    </w:p>
    <w:p w14:paraId="6223393F"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8158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5A3ECE9B"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3689062C" w14:textId="77777777" w:rsidR="002E1B0A" w:rsidRDefault="002E1B0A" w:rsidP="002E1B0A">
      <w:pPr>
        <w:ind w:leftChars="200" w:left="420" w:firstLineChars="100" w:firstLine="240"/>
        <w:rPr>
          <w:sz w:val="24"/>
          <w:szCs w:val="24"/>
        </w:rPr>
      </w:pPr>
    </w:p>
    <w:p w14:paraId="41BE951C" w14:textId="77777777" w:rsidR="002E1B0A" w:rsidRDefault="002E1B0A" w:rsidP="002E1B0A">
      <w:pPr>
        <w:ind w:firstLine="420"/>
        <w:rPr>
          <w:b/>
          <w:bCs/>
          <w:sz w:val="28"/>
          <w:szCs w:val="28"/>
        </w:rPr>
      </w:pPr>
      <w:r>
        <w:rPr>
          <w:rFonts w:hint="eastAsia"/>
          <w:b/>
          <w:bCs/>
          <w:sz w:val="28"/>
          <w:szCs w:val="28"/>
        </w:rPr>
        <w:t>【考え方・理由】</w:t>
      </w:r>
    </w:p>
    <w:p w14:paraId="476B25D1"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7496AA2D" w14:textId="77777777" w:rsidR="002E1B0A" w:rsidRDefault="002E1B0A" w:rsidP="002E1B0A">
      <w:pPr>
        <w:ind w:leftChars="200" w:left="420" w:firstLineChars="100" w:firstLine="240"/>
        <w:rPr>
          <w:sz w:val="24"/>
          <w:szCs w:val="24"/>
        </w:rPr>
      </w:pPr>
    </w:p>
    <w:p w14:paraId="530B65BA" w14:textId="77777777" w:rsidR="002E1B0A" w:rsidRDefault="002E1B0A" w:rsidP="002E1B0A">
      <w:pPr>
        <w:widowControl/>
        <w:jc w:val="left"/>
        <w:rPr>
          <w:sz w:val="24"/>
          <w:szCs w:val="24"/>
        </w:rPr>
      </w:pPr>
    </w:p>
    <w:p w14:paraId="774A6144" w14:textId="77777777" w:rsidR="002E1B0A" w:rsidRDefault="002E1B0A" w:rsidP="002E1B0A">
      <w:pPr>
        <w:pStyle w:val="6"/>
      </w:pPr>
      <w:bookmarkStart w:id="515" w:name="_Toc137819354"/>
      <w:r>
        <w:rPr>
          <w:rFonts w:hint="eastAsia"/>
        </w:rPr>
        <w:t>10.7</w:t>
      </w:r>
      <w:r>
        <w:rPr>
          <w:rFonts w:hint="eastAsia"/>
        </w:rPr>
        <w:tab/>
        <w:t>印刷</w:t>
      </w:r>
      <w:bookmarkEnd w:id="515"/>
    </w:p>
    <w:p w14:paraId="7B825F97"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9A27A7"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BF01EFD"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25E1AA47"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5D4E1B84"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188279DC"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6089BDC5"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1F420808"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33AF01A"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4719DD14"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4643149E"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167ACEC3" w14:textId="77777777" w:rsidR="002E1B0A" w:rsidRDefault="002E1B0A" w:rsidP="002E1B0A">
      <w:pPr>
        <w:ind w:leftChars="200" w:left="420" w:firstLineChars="100" w:firstLine="240"/>
        <w:rPr>
          <w:sz w:val="24"/>
          <w:szCs w:val="24"/>
        </w:rPr>
      </w:pPr>
      <w:r>
        <w:rPr>
          <w:rFonts w:hint="eastAsia"/>
          <w:sz w:val="24"/>
          <w:szCs w:val="24"/>
        </w:rPr>
        <w:lastRenderedPageBreak/>
        <w:t>・区画整理等に伴う住所変更通知（20.5.</w:t>
      </w:r>
      <w:r w:rsidR="007D4BC6">
        <w:rPr>
          <w:sz w:val="24"/>
          <w:szCs w:val="24"/>
        </w:rPr>
        <w:t>8</w:t>
      </w:r>
      <w:r>
        <w:rPr>
          <w:rFonts w:hint="eastAsia"/>
          <w:sz w:val="24"/>
          <w:szCs w:val="24"/>
        </w:rPr>
        <w:t>参照）</w:t>
      </w:r>
    </w:p>
    <w:p w14:paraId="005ACEC2" w14:textId="77777777" w:rsidR="002E1B0A" w:rsidRDefault="002E1B0A" w:rsidP="002E1B0A">
      <w:pPr>
        <w:rPr>
          <w:sz w:val="24"/>
          <w:szCs w:val="24"/>
        </w:rPr>
      </w:pPr>
    </w:p>
    <w:p w14:paraId="36BA99A1"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FA49553"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58015F3A"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47AF1840"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23422379"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B5792BA" w14:textId="77777777" w:rsidR="002E1B0A" w:rsidRDefault="002E1B0A" w:rsidP="002E1B0A">
      <w:pPr>
        <w:ind w:leftChars="200" w:left="420"/>
        <w:rPr>
          <w:sz w:val="24"/>
          <w:szCs w:val="24"/>
        </w:rPr>
      </w:pPr>
    </w:p>
    <w:p w14:paraId="29A4C52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2B81D8"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D2102CC" w14:textId="77777777" w:rsidR="002E1B0A" w:rsidRDefault="002E1B0A" w:rsidP="002E1B0A">
      <w:pPr>
        <w:ind w:leftChars="200" w:left="420" w:firstLineChars="100" w:firstLine="240"/>
        <w:rPr>
          <w:sz w:val="24"/>
          <w:szCs w:val="24"/>
        </w:rPr>
      </w:pPr>
    </w:p>
    <w:p w14:paraId="26754951" w14:textId="77777777" w:rsidR="002E1B0A" w:rsidRDefault="002E1B0A" w:rsidP="002E1B0A">
      <w:pPr>
        <w:rPr>
          <w:b/>
          <w:bCs/>
          <w:sz w:val="28"/>
          <w:szCs w:val="28"/>
        </w:rPr>
      </w:pPr>
      <w:r>
        <w:rPr>
          <w:rFonts w:hint="eastAsia"/>
          <w:b/>
          <w:bCs/>
          <w:sz w:val="28"/>
          <w:szCs w:val="28"/>
        </w:rPr>
        <w:t>【考え方・理由】</w:t>
      </w:r>
    </w:p>
    <w:p w14:paraId="7C8A6FFB"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65F6DBEE"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4A601B18"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63FC3531" w14:textId="77777777" w:rsidR="002E1B0A" w:rsidRDefault="002E1B0A" w:rsidP="002E1B0A">
      <w:pPr>
        <w:ind w:leftChars="200" w:left="420" w:firstLineChars="100" w:firstLine="240"/>
        <w:rPr>
          <w:sz w:val="24"/>
          <w:szCs w:val="24"/>
        </w:rPr>
      </w:pPr>
    </w:p>
    <w:p w14:paraId="5D9191F5" w14:textId="77777777" w:rsidR="002E1B0A" w:rsidRDefault="002E1B0A" w:rsidP="002E1B0A">
      <w:pPr>
        <w:pStyle w:val="6"/>
      </w:pPr>
      <w:bookmarkStart w:id="516" w:name="_Toc137819355"/>
      <w:r>
        <w:rPr>
          <w:rFonts w:hint="eastAsia"/>
        </w:rPr>
        <w:t>10.8</w:t>
      </w:r>
      <w:r>
        <w:rPr>
          <w:rFonts w:hint="eastAsia"/>
        </w:rPr>
        <w:tab/>
        <w:t>CSV形式のデータの取込</w:t>
      </w:r>
      <w:bookmarkEnd w:id="516"/>
    </w:p>
    <w:p w14:paraId="349959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FF89EF" w14:textId="74A8FB9D"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w:t>
      </w:r>
      <w:ins w:id="517" w:author="水口　佳珠沙" w:date="2024-03-07T16:33:00Z">
        <w:r w:rsidR="00AA5142">
          <w:rPr>
            <w:rFonts w:hint="eastAsia"/>
            <w:sz w:val="24"/>
            <w:szCs w:val="24"/>
          </w:rPr>
          <w:t>二次元</w:t>
        </w:r>
      </w:ins>
      <w:del w:id="518" w:author="水口　佳珠沙" w:date="2024-03-07T16:33:00Z">
        <w:r w:rsidDel="00AA5142">
          <w:rPr>
            <w:rFonts w:hint="eastAsia"/>
            <w:sz w:val="24"/>
            <w:szCs w:val="24"/>
          </w:rPr>
          <w:delText>QR</w:delText>
        </w:r>
      </w:del>
      <w:r>
        <w:rPr>
          <w:rFonts w:hint="eastAsia"/>
          <w:sz w:val="24"/>
          <w:szCs w:val="24"/>
        </w:rPr>
        <w:t>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5B5B8D8F"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62528AFA" w14:textId="77777777" w:rsidR="002E1B0A" w:rsidRDefault="002E1B0A" w:rsidP="002E1B0A">
      <w:pPr>
        <w:ind w:leftChars="200" w:left="420" w:firstLineChars="100" w:firstLine="240"/>
        <w:rPr>
          <w:sz w:val="24"/>
          <w:szCs w:val="24"/>
        </w:rPr>
      </w:pPr>
    </w:p>
    <w:p w14:paraId="13AA8578"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FCF0E9C"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15702B20"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0B3323CD"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43F1134A"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w:t>
      </w:r>
      <w:r w:rsidR="00D057EE">
        <w:rPr>
          <w:rFonts w:hint="eastAsia"/>
          <w:sz w:val="24"/>
          <w:szCs w:val="24"/>
        </w:rPr>
        <w:t>日本人氏名の振り仮名・</w:t>
      </w:r>
      <w:r>
        <w:rPr>
          <w:rFonts w:hint="eastAsia"/>
          <w:sz w:val="24"/>
          <w:szCs w:val="24"/>
        </w:rPr>
        <w:t>旧氏・通称・生年月日・性別）及び個人番号）</w:t>
      </w:r>
    </w:p>
    <w:p w14:paraId="127DD0FB" w14:textId="77777777" w:rsidR="002C0413" w:rsidRDefault="002C0413" w:rsidP="002C0413">
      <w:pPr>
        <w:ind w:leftChars="300" w:left="870" w:hangingChars="100" w:hanging="240"/>
        <w:rPr>
          <w:sz w:val="24"/>
          <w:szCs w:val="24"/>
        </w:rPr>
      </w:pPr>
    </w:p>
    <w:p w14:paraId="7FC6F184" w14:textId="77777777"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0E2C47F9" w14:textId="77777777" w:rsidR="002E1B0A" w:rsidRDefault="002E1B0A" w:rsidP="002E1B0A">
      <w:pPr>
        <w:ind w:leftChars="200" w:left="420" w:firstLineChars="100" w:firstLine="240"/>
        <w:rPr>
          <w:sz w:val="24"/>
          <w:szCs w:val="24"/>
        </w:rPr>
      </w:pPr>
    </w:p>
    <w:p w14:paraId="53D1C80A" w14:textId="77777777" w:rsidR="002E1B0A" w:rsidRDefault="002E1B0A" w:rsidP="002E1B0A">
      <w:pPr>
        <w:rPr>
          <w:b/>
          <w:bCs/>
          <w:sz w:val="28"/>
          <w:szCs w:val="28"/>
        </w:rPr>
      </w:pPr>
      <w:r>
        <w:rPr>
          <w:rFonts w:hint="eastAsia"/>
          <w:b/>
          <w:bCs/>
          <w:sz w:val="28"/>
          <w:szCs w:val="28"/>
        </w:rPr>
        <w:t>【考え方・理由】</w:t>
      </w:r>
    </w:p>
    <w:p w14:paraId="31F40465" w14:textId="5A79F8BC"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w:t>
      </w:r>
      <w:ins w:id="519" w:author="水口　佳珠沙" w:date="2024-03-07T16:34:00Z">
        <w:r w:rsidR="00AA5142">
          <w:rPr>
            <w:rFonts w:hint="eastAsia"/>
            <w:sz w:val="24"/>
            <w:szCs w:val="24"/>
          </w:rPr>
          <w:t>二次元</w:t>
        </w:r>
      </w:ins>
      <w:del w:id="520" w:author="水口　佳珠沙" w:date="2024-03-07T16:34:00Z">
        <w:r w:rsidDel="00AA5142">
          <w:rPr>
            <w:rFonts w:hint="eastAsia"/>
            <w:sz w:val="24"/>
            <w:szCs w:val="24"/>
          </w:rPr>
          <w:delText>QR</w:delText>
        </w:r>
      </w:del>
      <w:r>
        <w:rPr>
          <w:rFonts w:hint="eastAsia"/>
          <w:sz w:val="24"/>
          <w:szCs w:val="24"/>
        </w:rPr>
        <w:t>コード化、来庁時のタブレット入力、転出証明書の</w:t>
      </w:r>
      <w:ins w:id="521" w:author="水口　佳珠沙" w:date="2024-03-07T16:34:00Z">
        <w:r w:rsidR="00BD1761">
          <w:rPr>
            <w:rFonts w:hint="eastAsia"/>
            <w:sz w:val="24"/>
            <w:szCs w:val="24"/>
          </w:rPr>
          <w:t>二次元</w:t>
        </w:r>
      </w:ins>
      <w:del w:id="522" w:author="水口　佳珠沙" w:date="2024-03-07T16:34:00Z">
        <w:r w:rsidDel="00BD1761">
          <w:rPr>
            <w:rFonts w:hint="eastAsia"/>
            <w:sz w:val="24"/>
            <w:szCs w:val="24"/>
          </w:rPr>
          <w:delText>QR</w:delText>
        </w:r>
      </w:del>
      <w:r>
        <w:rPr>
          <w:rFonts w:hint="eastAsia"/>
          <w:sz w:val="24"/>
          <w:szCs w:val="24"/>
        </w:rPr>
        <w:t>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79596B95" w14:textId="2091AB72"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w:t>
      </w:r>
      <w:ins w:id="523" w:author="水口　佳珠沙" w:date="2024-03-07T16:35:00Z">
        <w:r w:rsidR="00BD1761">
          <w:rPr>
            <w:rFonts w:hint="eastAsia"/>
            <w:sz w:val="24"/>
            <w:szCs w:val="24"/>
          </w:rPr>
          <w:t>二次元</w:t>
        </w:r>
      </w:ins>
      <w:del w:id="524" w:author="水口　佳珠沙" w:date="2024-03-07T16:35:00Z">
        <w:r w:rsidDel="00BD1761">
          <w:rPr>
            <w:rFonts w:hint="eastAsia"/>
            <w:sz w:val="24"/>
            <w:szCs w:val="24"/>
          </w:rPr>
          <w:delText>QR</w:delText>
        </w:r>
      </w:del>
      <w:r>
        <w:rPr>
          <w:rFonts w:hint="eastAsia"/>
          <w:sz w:val="24"/>
          <w:szCs w:val="24"/>
        </w:rPr>
        <w:t>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76812B9C" w14:textId="3979F149" w:rsidR="002E1B0A" w:rsidRDefault="002E1B0A" w:rsidP="002E1B0A">
      <w:pPr>
        <w:ind w:leftChars="200" w:left="420" w:firstLineChars="100" w:firstLine="240"/>
        <w:rPr>
          <w:sz w:val="24"/>
          <w:szCs w:val="24"/>
        </w:rPr>
      </w:pPr>
      <w:r>
        <w:rPr>
          <w:rFonts w:hint="eastAsia"/>
          <w:sz w:val="24"/>
          <w:szCs w:val="24"/>
        </w:rPr>
        <w:t>なお、転出証明書への</w:t>
      </w:r>
      <w:ins w:id="525" w:author="水口　佳珠沙" w:date="2024-03-07T16:35:00Z">
        <w:r w:rsidR="00BD1761">
          <w:rPr>
            <w:rFonts w:hint="eastAsia"/>
            <w:sz w:val="24"/>
            <w:szCs w:val="24"/>
          </w:rPr>
          <w:t>二次元</w:t>
        </w:r>
      </w:ins>
      <w:del w:id="526" w:author="水口　佳珠沙" w:date="2024-03-07T16:35:00Z">
        <w:r w:rsidDel="00BD1761">
          <w:rPr>
            <w:rFonts w:hint="eastAsia"/>
            <w:sz w:val="24"/>
            <w:szCs w:val="24"/>
          </w:rPr>
          <w:delText>QR</w:delText>
        </w:r>
      </w:del>
      <w:r>
        <w:rPr>
          <w:rFonts w:hint="eastAsia"/>
          <w:sz w:val="24"/>
          <w:szCs w:val="24"/>
        </w:rPr>
        <w:t>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547302DF"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5B4200F3"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0E2B3F40" w14:textId="77777777" w:rsidR="002E1B0A" w:rsidRDefault="002E1B0A" w:rsidP="002E1B0A">
      <w:pPr>
        <w:ind w:leftChars="200" w:left="420" w:firstLineChars="100" w:firstLine="240"/>
        <w:rPr>
          <w:sz w:val="24"/>
          <w:szCs w:val="24"/>
        </w:rPr>
      </w:pPr>
    </w:p>
    <w:p w14:paraId="2C262CFA" w14:textId="77777777" w:rsidR="002E1B0A" w:rsidRDefault="002E1B0A" w:rsidP="002E1B0A">
      <w:pPr>
        <w:pStyle w:val="6"/>
      </w:pPr>
      <w:bookmarkStart w:id="527" w:name="_Toc137819356"/>
      <w:r>
        <w:rPr>
          <w:rFonts w:hint="eastAsia"/>
        </w:rPr>
        <w:t>10.9 マイナポータル等との接続</w:t>
      </w:r>
      <w:bookmarkEnd w:id="527"/>
    </w:p>
    <w:p w14:paraId="4F984B89" w14:textId="77777777" w:rsidR="00835508" w:rsidRDefault="00835508" w:rsidP="00835508">
      <w:pPr>
        <w:rPr>
          <w:b/>
          <w:bCs/>
          <w:sz w:val="28"/>
          <w:szCs w:val="28"/>
        </w:rPr>
      </w:pPr>
      <w:r>
        <w:rPr>
          <w:rFonts w:hint="eastAsia"/>
          <w:b/>
          <w:bCs/>
          <w:sz w:val="28"/>
          <w:szCs w:val="28"/>
        </w:rPr>
        <w:t>【実装必須機能】</w:t>
      </w:r>
    </w:p>
    <w:p w14:paraId="2096A302"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4DF84E3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49DD0FDC" w14:textId="77777777" w:rsidR="00835508" w:rsidRPr="00131CAD" w:rsidRDefault="00835508" w:rsidP="00835508">
      <w:pPr>
        <w:ind w:leftChars="200" w:left="420" w:firstLineChars="100" w:firstLine="240"/>
        <w:rPr>
          <w:sz w:val="24"/>
          <w:szCs w:val="24"/>
        </w:rPr>
      </w:pPr>
      <w:r w:rsidRPr="00131CAD">
        <w:rPr>
          <w:rFonts w:hint="eastAsia"/>
          <w:sz w:val="24"/>
          <w:szCs w:val="24"/>
        </w:rPr>
        <w:lastRenderedPageBreak/>
        <w:t>【対象事務】</w:t>
      </w:r>
    </w:p>
    <w:p w14:paraId="40B64523"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2B871DDE"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7991926E" w14:textId="77777777" w:rsidR="00835508" w:rsidRDefault="00835508" w:rsidP="00835508">
      <w:pPr>
        <w:ind w:leftChars="200" w:left="420" w:firstLineChars="100" w:firstLine="240"/>
        <w:rPr>
          <w:sz w:val="24"/>
          <w:szCs w:val="24"/>
        </w:rPr>
      </w:pPr>
      <w:r>
        <w:rPr>
          <w:rFonts w:hint="eastAsia"/>
          <w:sz w:val="24"/>
          <w:szCs w:val="24"/>
        </w:rPr>
        <w:t>・転入予約</w:t>
      </w:r>
    </w:p>
    <w:p w14:paraId="60AB7C6C" w14:textId="77777777" w:rsidR="00835508" w:rsidRDefault="00835508" w:rsidP="00835508">
      <w:pPr>
        <w:ind w:leftChars="200" w:left="420" w:firstLineChars="100" w:firstLine="240"/>
        <w:rPr>
          <w:sz w:val="24"/>
          <w:szCs w:val="24"/>
        </w:rPr>
      </w:pPr>
    </w:p>
    <w:p w14:paraId="2DD11BD2" w14:textId="77777777" w:rsidR="00835508" w:rsidRDefault="00835508" w:rsidP="00835508">
      <w:pPr>
        <w:rPr>
          <w:b/>
          <w:bCs/>
          <w:sz w:val="28"/>
          <w:szCs w:val="28"/>
        </w:rPr>
      </w:pPr>
      <w:r>
        <w:rPr>
          <w:rFonts w:hint="eastAsia"/>
          <w:b/>
          <w:bCs/>
          <w:sz w:val="28"/>
          <w:szCs w:val="28"/>
        </w:rPr>
        <w:t>【考え方・理由】</w:t>
      </w:r>
    </w:p>
    <w:p w14:paraId="48475F3A" w14:textId="77777777" w:rsidR="00ED5404"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p>
    <w:p w14:paraId="0960812D" w14:textId="6BEB4484" w:rsidR="00ED5404" w:rsidRPr="00DD7D7C" w:rsidRDefault="003C782C" w:rsidP="00ED5404">
      <w:pPr>
        <w:ind w:leftChars="200" w:left="420" w:firstLineChars="100" w:firstLine="240"/>
        <w:rPr>
          <w:rFonts w:cs="ＭＳ Ｐゴシック"/>
          <w:color w:val="000000" w:themeColor="text1"/>
          <w:sz w:val="24"/>
          <w:szCs w:val="24"/>
        </w:rPr>
      </w:pPr>
      <w:bookmarkStart w:id="528" w:name="_Hlk156905258"/>
      <w:r>
        <w:rPr>
          <w:rFonts w:hint="eastAsia"/>
          <w:sz w:val="24"/>
          <w:szCs w:val="24"/>
        </w:rPr>
        <w:t>「共通機能標準仕様書」</w:t>
      </w:r>
      <w:r w:rsidR="00BB0FCD" w:rsidRPr="00BB0FCD">
        <w:rPr>
          <w:rFonts w:hint="eastAsia"/>
          <w:sz w:val="24"/>
          <w:szCs w:val="24"/>
        </w:rPr>
        <w:t>において「基幹業務システムから申請管理機能への審査結果等のデータ連携については、移行支援期間以降の検討事項とする。」と記載があるとおり、その検討結果により、住民記録システムから申請管理機能へのエラーチェックや審査・決裁の結果等を連携する機能等、随時必要な機能を要件化する予定である</w:t>
      </w:r>
      <w:r w:rsidR="00ED5404">
        <w:rPr>
          <w:rFonts w:cs="ＭＳ Ｐゴシック" w:hint="eastAsia"/>
          <w:color w:val="000000" w:themeColor="text1"/>
          <w:sz w:val="24"/>
          <w:szCs w:val="24"/>
        </w:rPr>
        <w:t>。</w:t>
      </w:r>
    </w:p>
    <w:bookmarkEnd w:id="528"/>
    <w:p w14:paraId="4A24FFEF" w14:textId="5457D306" w:rsidR="002E1B0A" w:rsidRDefault="002E1B0A" w:rsidP="002E1B0A">
      <w:pPr>
        <w:ind w:leftChars="200" w:left="420" w:firstLineChars="100" w:firstLine="240"/>
        <w:rPr>
          <w:sz w:val="24"/>
          <w:szCs w:val="24"/>
        </w:rPr>
      </w:pPr>
      <w:r w:rsidRPr="00472FFD">
        <w:rPr>
          <w:rFonts w:hint="eastAsia"/>
          <w:sz w:val="24"/>
          <w:szCs w:val="24"/>
        </w:rPr>
        <w:br w:type="page"/>
      </w:r>
    </w:p>
    <w:p w14:paraId="087B59F5" w14:textId="77777777" w:rsidR="002E1B0A" w:rsidRDefault="002E1B0A" w:rsidP="002E1B0A">
      <w:pPr>
        <w:tabs>
          <w:tab w:val="left" w:pos="5103"/>
        </w:tabs>
        <w:jc w:val="center"/>
        <w:rPr>
          <w:b/>
          <w:bCs/>
          <w:sz w:val="44"/>
          <w:szCs w:val="44"/>
        </w:rPr>
      </w:pPr>
    </w:p>
    <w:p w14:paraId="7F36AF37" w14:textId="77777777" w:rsidR="002E1B0A" w:rsidRDefault="002E1B0A" w:rsidP="002E1B0A">
      <w:pPr>
        <w:jc w:val="center"/>
        <w:rPr>
          <w:b/>
          <w:bCs/>
          <w:sz w:val="44"/>
          <w:szCs w:val="44"/>
        </w:rPr>
      </w:pPr>
    </w:p>
    <w:p w14:paraId="6FECDF6B" w14:textId="77777777" w:rsidR="002E1B0A" w:rsidRDefault="002E1B0A" w:rsidP="002E1B0A">
      <w:pPr>
        <w:jc w:val="center"/>
        <w:rPr>
          <w:b/>
          <w:bCs/>
          <w:sz w:val="44"/>
          <w:szCs w:val="44"/>
        </w:rPr>
      </w:pPr>
    </w:p>
    <w:p w14:paraId="6D43F13F" w14:textId="77777777" w:rsidR="002E1B0A" w:rsidRDefault="002E1B0A" w:rsidP="002E1B0A">
      <w:pPr>
        <w:jc w:val="center"/>
        <w:rPr>
          <w:b/>
          <w:bCs/>
          <w:sz w:val="44"/>
          <w:szCs w:val="44"/>
        </w:rPr>
      </w:pPr>
    </w:p>
    <w:p w14:paraId="628AF4F2" w14:textId="77777777" w:rsidR="002E1B0A" w:rsidRDefault="002E1B0A" w:rsidP="002E1B0A">
      <w:pPr>
        <w:jc w:val="center"/>
        <w:rPr>
          <w:b/>
          <w:bCs/>
          <w:sz w:val="44"/>
          <w:szCs w:val="44"/>
        </w:rPr>
      </w:pPr>
    </w:p>
    <w:p w14:paraId="07E3D9E2" w14:textId="77777777" w:rsidR="002E1B0A" w:rsidRDefault="002E1B0A" w:rsidP="002E1B0A">
      <w:pPr>
        <w:jc w:val="center"/>
        <w:rPr>
          <w:b/>
          <w:bCs/>
          <w:sz w:val="44"/>
          <w:szCs w:val="44"/>
        </w:rPr>
      </w:pPr>
    </w:p>
    <w:p w14:paraId="4B2A7124" w14:textId="77777777" w:rsidR="002E1B0A" w:rsidRDefault="002E1B0A" w:rsidP="002E1B0A">
      <w:pPr>
        <w:jc w:val="center"/>
        <w:rPr>
          <w:b/>
          <w:bCs/>
          <w:sz w:val="44"/>
          <w:szCs w:val="44"/>
        </w:rPr>
      </w:pPr>
    </w:p>
    <w:p w14:paraId="36435B34" w14:textId="77777777" w:rsidR="002E1B0A" w:rsidRDefault="002E1B0A" w:rsidP="002E1B0A">
      <w:pPr>
        <w:pStyle w:val="21"/>
        <w:numPr>
          <w:ilvl w:val="0"/>
          <w:numId w:val="0"/>
        </w:numPr>
        <w:ind w:leftChars="-3" w:left="-6" w:firstLine="5"/>
      </w:pPr>
      <w:bookmarkStart w:id="529" w:name="_Toc27594524"/>
      <w:bookmarkStart w:id="530" w:name="_Toc137819145"/>
      <w:bookmarkStart w:id="531" w:name="_Toc137819357"/>
      <w:r>
        <w:rPr>
          <w:rFonts w:hint="eastAsia"/>
        </w:rPr>
        <w:t>11 エラー・アラート項目</w:t>
      </w:r>
      <w:bookmarkEnd w:id="529"/>
      <w:bookmarkEnd w:id="530"/>
      <w:bookmarkEnd w:id="531"/>
    </w:p>
    <w:p w14:paraId="510EADA9" w14:textId="77777777" w:rsidR="002E1B0A" w:rsidRDefault="002E1B0A" w:rsidP="002E1B0A">
      <w:pPr>
        <w:rPr>
          <w:b/>
          <w:bCs/>
          <w:sz w:val="28"/>
          <w:szCs w:val="28"/>
        </w:rPr>
      </w:pPr>
    </w:p>
    <w:p w14:paraId="3B290915" w14:textId="77777777" w:rsidR="002E1B0A" w:rsidRDefault="002E1B0A" w:rsidP="002E1B0A">
      <w:pPr>
        <w:widowControl/>
        <w:jc w:val="left"/>
        <w:rPr>
          <w:b/>
          <w:bCs/>
          <w:sz w:val="28"/>
          <w:szCs w:val="28"/>
        </w:rPr>
      </w:pPr>
      <w:r>
        <w:rPr>
          <w:rFonts w:hint="eastAsia"/>
          <w:b/>
          <w:bCs/>
          <w:kern w:val="0"/>
          <w:sz w:val="28"/>
          <w:szCs w:val="28"/>
        </w:rPr>
        <w:br w:type="page"/>
      </w:r>
    </w:p>
    <w:p w14:paraId="304E388E" w14:textId="77777777" w:rsidR="002E1B0A" w:rsidRDefault="002E1B0A" w:rsidP="002E1B0A">
      <w:pPr>
        <w:pStyle w:val="6"/>
      </w:pPr>
      <w:bookmarkStart w:id="532" w:name="_Toc137819358"/>
      <w:r>
        <w:rPr>
          <w:rFonts w:hint="eastAsia"/>
        </w:rPr>
        <w:lastRenderedPageBreak/>
        <w:t>11.1</w:t>
      </w:r>
      <w:r>
        <w:rPr>
          <w:rFonts w:hint="eastAsia"/>
        </w:rPr>
        <w:tab/>
        <w:t>エラー・アラート項目</w:t>
      </w:r>
      <w:bookmarkEnd w:id="532"/>
    </w:p>
    <w:p w14:paraId="43DC75D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A1227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FB481B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7AE0B911" w14:textId="77777777" w:rsidR="002E1B0A" w:rsidRDefault="002E1B0A" w:rsidP="002E1B0A">
      <w:pPr>
        <w:ind w:leftChars="200" w:left="420" w:firstLineChars="100" w:firstLine="240"/>
        <w:rPr>
          <w:sz w:val="24"/>
          <w:szCs w:val="24"/>
        </w:rPr>
      </w:pPr>
    </w:p>
    <w:p w14:paraId="1A28C9EC"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29D7293E"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E560671" w14:textId="77777777" w:rsidR="002E1B0A" w:rsidRDefault="002E1B0A" w:rsidP="002E1B0A">
      <w:pPr>
        <w:ind w:leftChars="300" w:left="870" w:hangingChars="100" w:hanging="240"/>
        <w:rPr>
          <w:sz w:val="24"/>
          <w:szCs w:val="24"/>
        </w:rPr>
      </w:pPr>
    </w:p>
    <w:p w14:paraId="0541EB81"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4CF46E28" w14:textId="77777777" w:rsidR="002E1B0A" w:rsidRDefault="002E1B0A" w:rsidP="002E1B0A">
      <w:pPr>
        <w:ind w:leftChars="200" w:left="420" w:firstLineChars="100" w:firstLine="240"/>
        <w:rPr>
          <w:sz w:val="24"/>
          <w:szCs w:val="24"/>
        </w:rPr>
      </w:pPr>
    </w:p>
    <w:p w14:paraId="5832DA82" w14:textId="77777777" w:rsidR="002E1B0A" w:rsidRDefault="002E1B0A" w:rsidP="002E1B0A">
      <w:pPr>
        <w:rPr>
          <w:b/>
          <w:bCs/>
          <w:sz w:val="28"/>
          <w:szCs w:val="28"/>
        </w:rPr>
      </w:pPr>
      <w:r>
        <w:rPr>
          <w:rFonts w:hint="eastAsia"/>
          <w:b/>
          <w:bCs/>
          <w:sz w:val="28"/>
          <w:szCs w:val="28"/>
        </w:rPr>
        <w:t>【考え方・理由】</w:t>
      </w:r>
    </w:p>
    <w:p w14:paraId="31F58F3C"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3484BAC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62FD3C4D" w14:textId="77777777" w:rsidR="002E1B0A" w:rsidRDefault="002E1B0A" w:rsidP="002E1B0A">
      <w:pPr>
        <w:widowControl/>
        <w:jc w:val="left"/>
        <w:rPr>
          <w:bCs/>
          <w:sz w:val="24"/>
          <w:szCs w:val="24"/>
        </w:rPr>
      </w:pPr>
      <w:r>
        <w:rPr>
          <w:rFonts w:hint="eastAsia"/>
          <w:bCs/>
          <w:sz w:val="24"/>
          <w:szCs w:val="24"/>
        </w:rPr>
        <w:lastRenderedPageBreak/>
        <w:t>○　エラー項目一覧</w:t>
      </w:r>
    </w:p>
    <w:p w14:paraId="27FF4D09"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14E5C5A8"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B1DCD" w14:textId="77777777" w:rsidR="002E1B0A" w:rsidRDefault="002E1B0A" w:rsidP="004031F6">
            <w:r>
              <w:rPr>
                <w:rFonts w:hint="eastAsia"/>
              </w:rPr>
              <w:t>エラー番号</w:t>
            </w:r>
          </w:p>
          <w:p w14:paraId="5EF2F88B"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5D9BE"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EF216B" w14:textId="77777777" w:rsidR="002E1B0A" w:rsidRDefault="002E1B0A" w:rsidP="004031F6">
            <w:r>
              <w:rPr>
                <w:rFonts w:hint="eastAsia"/>
              </w:rPr>
              <w:t>（参考）表示メッセージ例</w:t>
            </w:r>
          </w:p>
          <w:p w14:paraId="66E1E614"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446FCD" w14:textId="77777777" w:rsidR="002E1B0A" w:rsidRDefault="002E1B0A" w:rsidP="004031F6">
            <w:r>
              <w:rPr>
                <w:rFonts w:hint="eastAsia"/>
              </w:rPr>
              <w:t>関係する</w:t>
            </w:r>
          </w:p>
          <w:p w14:paraId="7381B97A" w14:textId="77777777" w:rsidR="002E1B0A" w:rsidRDefault="002E1B0A" w:rsidP="004031F6">
            <w:r>
              <w:rPr>
                <w:rFonts w:hint="eastAsia"/>
              </w:rPr>
              <w:t>機能要件</w:t>
            </w:r>
          </w:p>
          <w:p w14:paraId="52B56B64" w14:textId="77777777" w:rsidR="002E1B0A" w:rsidRDefault="002E1B0A" w:rsidP="004031F6">
            <w:r>
              <w:rPr>
                <w:rFonts w:hint="eastAsia"/>
              </w:rPr>
              <w:t>番号</w:t>
            </w:r>
          </w:p>
        </w:tc>
      </w:tr>
      <w:tr w:rsidR="00E56293" w:rsidDel="004416EF" w14:paraId="72FB7CFF"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38DF466D"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89DA899" w14:textId="088C3925" w:rsidR="00E56293" w:rsidRDefault="00E56293" w:rsidP="00E56293">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0359F018" w14:textId="18DAE963" w:rsidR="00E56293" w:rsidRDefault="00E56293" w:rsidP="00E56293">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tcPr>
          <w:p w14:paraId="2C5C7B86" w14:textId="5629FCB6" w:rsidR="00E56293" w:rsidRDefault="00E56293" w:rsidP="00E56293">
            <w:r>
              <w:rPr>
                <w:rFonts w:hint="eastAsia"/>
              </w:rPr>
              <w:t>1.1.1</w:t>
            </w:r>
          </w:p>
        </w:tc>
      </w:tr>
      <w:tr w:rsidR="00E56293" w:rsidDel="004416EF" w14:paraId="27B16616"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23C71BFC"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28894A98" w14:textId="43031675" w:rsidR="00E56293" w:rsidRDefault="00E56293" w:rsidP="00E56293">
            <w:r>
              <w:rPr>
                <w:rFonts w:hint="eastAsia"/>
              </w:rPr>
              <w:t>日本人氏名の振り仮名の氏と名の間に空白がない場合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35FF7DF7" w14:textId="35748D4D" w:rsidR="00E56293" w:rsidRDefault="00E56293" w:rsidP="00E56293">
            <w:r>
              <w:rPr>
                <w:rFonts w:hint="eastAsia"/>
              </w:rPr>
              <w:t>日本人</w:t>
            </w:r>
            <w:r w:rsidR="00847F9E">
              <w:rPr>
                <w:rFonts w:hint="eastAsia"/>
              </w:rPr>
              <w:t>住民の</w:t>
            </w:r>
            <w:r>
              <w:rPr>
                <w:rFonts w:hint="eastAsia"/>
              </w:rPr>
              <w:t>氏名の振り仮名の氏と名の間に空白がありません。</w:t>
            </w:r>
          </w:p>
        </w:tc>
        <w:tc>
          <w:tcPr>
            <w:tcW w:w="2126" w:type="dxa"/>
            <w:tcBorders>
              <w:top w:val="single" w:sz="4" w:space="0" w:color="auto"/>
              <w:left w:val="single" w:sz="4" w:space="0" w:color="auto"/>
              <w:bottom w:val="single" w:sz="4" w:space="0" w:color="auto"/>
              <w:right w:val="single" w:sz="4" w:space="0" w:color="auto"/>
            </w:tcBorders>
          </w:tcPr>
          <w:p w14:paraId="259030EB" w14:textId="36BC439E" w:rsidR="00E56293" w:rsidRDefault="00E56293" w:rsidP="00E56293">
            <w:r>
              <w:rPr>
                <w:rFonts w:hint="eastAsia"/>
              </w:rPr>
              <w:t>1.1.1</w:t>
            </w:r>
          </w:p>
        </w:tc>
      </w:tr>
      <w:tr w:rsidR="00E56293" w14:paraId="7BED601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2A0CB6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DA8EA03" w14:textId="77777777" w:rsidR="00E56293" w:rsidRDefault="00E56293" w:rsidP="00E56293">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042677FF" w14:textId="77777777" w:rsidR="00E56293" w:rsidRDefault="00E56293" w:rsidP="00E56293">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52D62244" w14:textId="77777777" w:rsidR="00E56293" w:rsidRDefault="00E56293" w:rsidP="00E56293">
            <w:r>
              <w:rPr>
                <w:rFonts w:hint="eastAsia"/>
              </w:rPr>
              <w:t>1.1.1, 1.1.2</w:t>
            </w:r>
          </w:p>
        </w:tc>
      </w:tr>
      <w:tr w:rsidR="00E56293" w14:paraId="632D026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C8D61C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6EDB58A" w14:textId="77777777" w:rsidR="00E56293" w:rsidRDefault="00E56293" w:rsidP="00E562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585A2E39" w14:textId="77777777" w:rsidR="00E56293" w:rsidRPr="00F505DC" w:rsidRDefault="00E56293" w:rsidP="00E562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16AC184D" w14:textId="77777777" w:rsidR="00E56293" w:rsidRDefault="00E56293" w:rsidP="00E56293">
            <w:r>
              <w:rPr>
                <w:rFonts w:hint="eastAsia"/>
              </w:rPr>
              <w:t>1.1.1, 1.1.2</w:t>
            </w:r>
          </w:p>
        </w:tc>
      </w:tr>
      <w:tr w:rsidR="00E56293" w14:paraId="2680DB4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C2581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AB9BA40" w14:textId="77777777" w:rsidR="00E56293" w:rsidRDefault="00E56293" w:rsidP="00E56293">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522B11ED" w14:textId="77777777" w:rsidR="00E56293" w:rsidRDefault="00E56293" w:rsidP="00E562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595B816B" w14:textId="77777777" w:rsidR="00E56293" w:rsidRDefault="00E56293" w:rsidP="00E56293">
            <w:r>
              <w:rPr>
                <w:rFonts w:hint="eastAsia"/>
              </w:rPr>
              <w:t>1.1.1, 1.1.2</w:t>
            </w:r>
          </w:p>
        </w:tc>
      </w:tr>
      <w:tr w:rsidR="00E56293" w14:paraId="260B46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8694B3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A76A889" w14:textId="77777777" w:rsidR="00E56293" w:rsidRDefault="00E56293" w:rsidP="00E562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752C74C5" w14:textId="77777777" w:rsidR="00E56293" w:rsidRDefault="00E56293" w:rsidP="00E562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4588A413" w14:textId="77777777" w:rsidR="00E56293" w:rsidRDefault="00E56293" w:rsidP="00E56293">
            <w:r>
              <w:rPr>
                <w:rFonts w:hint="eastAsia"/>
              </w:rPr>
              <w:t>1.1.1, 1.1.2</w:t>
            </w:r>
          </w:p>
        </w:tc>
      </w:tr>
      <w:tr w:rsidR="00E56293" w14:paraId="6DB1E3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EB9B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3780EEE" w14:textId="77777777" w:rsidR="00E56293" w:rsidRDefault="00E56293" w:rsidP="00E562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7FE18BAF" w14:textId="77777777" w:rsidR="00E56293" w:rsidRDefault="00E56293" w:rsidP="00E562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0AB8C6DE" w14:textId="77777777" w:rsidR="00E56293" w:rsidRDefault="00E56293" w:rsidP="00E56293">
            <w:r>
              <w:rPr>
                <w:rFonts w:hint="eastAsia"/>
              </w:rPr>
              <w:t>1.1.1, 1.1.2</w:t>
            </w:r>
          </w:p>
        </w:tc>
      </w:tr>
      <w:tr w:rsidR="00E56293" w14:paraId="139DC40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A2F6F"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7A9FA5" w14:textId="77777777" w:rsidR="00E56293" w:rsidRDefault="00E56293" w:rsidP="00E562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94B737B" w14:textId="77777777" w:rsidR="00E56293" w:rsidRDefault="00E56293" w:rsidP="00E562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1E99F6CC" w14:textId="77777777" w:rsidR="00E56293" w:rsidRDefault="00E56293" w:rsidP="00E56293">
            <w:r>
              <w:rPr>
                <w:rFonts w:hint="eastAsia"/>
              </w:rPr>
              <w:t>1.1.1, 1.1.2</w:t>
            </w:r>
          </w:p>
        </w:tc>
      </w:tr>
      <w:tr w:rsidR="00E56293" w14:paraId="0559B95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6762B2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62D64F" w14:textId="77777777" w:rsidR="00E56293" w:rsidRDefault="00E56293" w:rsidP="00E562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50C44554" w14:textId="77777777" w:rsidR="00E56293" w:rsidRDefault="00E56293" w:rsidP="00E562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4A47CF0" w14:textId="77777777" w:rsidR="00E56293" w:rsidRDefault="00E56293" w:rsidP="00E56293">
            <w:r>
              <w:rPr>
                <w:rFonts w:hint="eastAsia"/>
              </w:rPr>
              <w:t>1.1.1, 1.1.2</w:t>
            </w:r>
          </w:p>
        </w:tc>
      </w:tr>
      <w:tr w:rsidR="00E56293" w14:paraId="337C510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E28E4C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DD5E6A" w14:textId="77777777" w:rsidR="00E56293" w:rsidRDefault="00E56293" w:rsidP="00E562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047BE439" w14:textId="77777777" w:rsidR="00E56293" w:rsidRDefault="00E56293" w:rsidP="00E562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1FEF1EC6" w14:textId="77777777" w:rsidR="00E56293" w:rsidRDefault="00E56293" w:rsidP="00E56293">
            <w:r>
              <w:rPr>
                <w:rFonts w:hint="eastAsia"/>
              </w:rPr>
              <w:t>1.1.1, 1.1.2</w:t>
            </w:r>
          </w:p>
        </w:tc>
      </w:tr>
      <w:tr w:rsidR="00E56293" w14:paraId="34FB18C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33D04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DEF096" w14:textId="77777777" w:rsidR="00E56293" w:rsidRDefault="00E56293" w:rsidP="00E56293">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1C06610" w14:textId="77777777" w:rsidR="00E56293" w:rsidRDefault="00E56293" w:rsidP="00E56293">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D1836CC" w14:textId="77777777" w:rsidR="00E56293" w:rsidRDefault="00E56293" w:rsidP="00E56293">
            <w:r>
              <w:rPr>
                <w:rFonts w:hint="eastAsia"/>
              </w:rPr>
              <w:t>1.1.2</w:t>
            </w:r>
          </w:p>
        </w:tc>
      </w:tr>
      <w:tr w:rsidR="00E56293" w14:paraId="2D36A4B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F2BE59"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E7D2251" w14:textId="77777777" w:rsidR="00E56293" w:rsidRDefault="00E56293" w:rsidP="00E562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19A49ED" w14:textId="77777777" w:rsidR="00E56293" w:rsidRDefault="00E56293" w:rsidP="00E562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712F464" w14:textId="77777777" w:rsidR="00E56293" w:rsidRDefault="00E56293" w:rsidP="00E56293">
            <w:r>
              <w:rPr>
                <w:rFonts w:hint="eastAsia"/>
                <w:bCs/>
                <w:szCs w:val="21"/>
              </w:rPr>
              <w:t>1.1.2</w:t>
            </w:r>
          </w:p>
        </w:tc>
      </w:tr>
      <w:tr w:rsidR="00E56293" w14:paraId="5841ED0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45A4BEA"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71F0967" w14:textId="77777777" w:rsidR="00E56293" w:rsidRDefault="00E56293" w:rsidP="00E56293">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3CB89381" w14:textId="77777777" w:rsidR="00E56293" w:rsidRDefault="00E56293" w:rsidP="00E56293">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0FFF8299" w14:textId="77777777" w:rsidR="00E56293" w:rsidRDefault="00E56293" w:rsidP="00E56293">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E56293" w14:paraId="5C8F89A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5C911F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DC3BBB3" w14:textId="77777777" w:rsidR="00E56293" w:rsidRDefault="00E56293" w:rsidP="00E562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1904A310" w14:textId="77777777" w:rsidR="00E56293" w:rsidRDefault="00E56293" w:rsidP="00E562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1F058E7" w14:textId="77777777" w:rsidR="00E56293" w:rsidRDefault="00E56293" w:rsidP="00E56293">
            <w:r>
              <w:rPr>
                <w:rFonts w:hint="eastAsia"/>
              </w:rPr>
              <w:t>1.1.6</w:t>
            </w:r>
          </w:p>
        </w:tc>
      </w:tr>
      <w:tr w:rsidR="00E56293" w14:paraId="764B513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9A1CA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DEA45E" w14:textId="77777777" w:rsidR="00E56293" w:rsidRDefault="00E56293" w:rsidP="00E562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5E54608B" w14:textId="77777777" w:rsidR="00E56293" w:rsidRDefault="00E56293" w:rsidP="00E562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608AFC0" w14:textId="77777777" w:rsidR="00E56293" w:rsidRDefault="00E56293" w:rsidP="00E56293">
            <w:r>
              <w:rPr>
                <w:rFonts w:hint="eastAsia"/>
              </w:rPr>
              <w:t>1.1.6</w:t>
            </w:r>
          </w:p>
        </w:tc>
      </w:tr>
      <w:tr w:rsidR="00E56293" w14:paraId="026FE3D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7847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60EDCB" w14:textId="77777777" w:rsidR="00E56293" w:rsidRDefault="00E56293" w:rsidP="00E56293">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708F3359" w14:textId="77777777" w:rsidR="00E56293" w:rsidRDefault="00E56293" w:rsidP="00E56293">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40B1DCC9" w14:textId="77777777" w:rsidR="00E56293" w:rsidRDefault="00E56293" w:rsidP="00E56293">
            <w:r>
              <w:rPr>
                <w:rFonts w:hint="eastAsia"/>
              </w:rPr>
              <w:t>1.1.8,</w:t>
            </w:r>
            <w:r w:rsidDel="003001C8">
              <w:t xml:space="preserve"> </w:t>
            </w:r>
            <w:r>
              <w:rPr>
                <w:rFonts w:hint="eastAsia"/>
              </w:rPr>
              <w:t>1.1.9</w:t>
            </w:r>
          </w:p>
        </w:tc>
      </w:tr>
      <w:tr w:rsidR="00E56293" w14:paraId="7D65B86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35F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FDF24" w14:textId="77777777" w:rsidR="00E56293" w:rsidRDefault="00E56293" w:rsidP="00E562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0504811" w14:textId="77777777" w:rsidR="00E56293" w:rsidRDefault="00E56293" w:rsidP="00E562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2E95B6F" w14:textId="77777777" w:rsidR="00E56293" w:rsidRDefault="00E56293" w:rsidP="00E56293">
            <w:r>
              <w:rPr>
                <w:rFonts w:hint="eastAsia"/>
              </w:rPr>
              <w:t>1.1.10</w:t>
            </w:r>
          </w:p>
        </w:tc>
      </w:tr>
      <w:tr w:rsidR="00E56293" w14:paraId="64A116C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60CDE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C788C2" w14:textId="77777777" w:rsidR="00E56293" w:rsidRDefault="00E56293" w:rsidP="00E562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7FD647A6" w14:textId="77777777" w:rsidR="00E56293" w:rsidRDefault="00E56293" w:rsidP="00E56293">
            <w:r>
              <w:rPr>
                <w:rFonts w:hint="eastAsia"/>
              </w:rPr>
              <w:t>性別と続柄に矛盾があります。</w:t>
            </w:r>
          </w:p>
          <w:p w14:paraId="5A87AEF4" w14:textId="77777777" w:rsidR="00E56293" w:rsidRDefault="00E56293" w:rsidP="00E562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224FA607" w14:textId="77777777" w:rsidR="00E56293" w:rsidRDefault="00E56293" w:rsidP="00E56293">
            <w:r>
              <w:rPr>
                <w:rFonts w:hint="eastAsia"/>
              </w:rPr>
              <w:t>1.1.11</w:t>
            </w:r>
          </w:p>
        </w:tc>
      </w:tr>
      <w:tr w:rsidR="00E56293" w14:paraId="2FE42FB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2F3F85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48BA502" w14:textId="77777777" w:rsidR="00E56293" w:rsidRDefault="00E56293" w:rsidP="00E562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C46116B" w14:textId="77777777" w:rsidR="00E56293" w:rsidRDefault="00E56293" w:rsidP="00E562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571731F4" w14:textId="77777777" w:rsidR="00E56293" w:rsidRDefault="00E56293" w:rsidP="00E56293">
            <w:r>
              <w:rPr>
                <w:rFonts w:hint="eastAsia"/>
              </w:rPr>
              <w:t>1.1.11</w:t>
            </w:r>
          </w:p>
        </w:tc>
      </w:tr>
      <w:tr w:rsidR="00E56293" w14:paraId="26E96F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00648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23E6D1" w14:textId="77777777" w:rsidR="00E56293" w:rsidRDefault="00E56293" w:rsidP="00E56293">
            <w:r>
              <w:rPr>
                <w:rFonts w:hint="eastAsia"/>
              </w:rPr>
              <w:t>日本人について、16歳未満の続柄を「妻」と入力した場合</w:t>
            </w:r>
          </w:p>
          <w:p w14:paraId="385AD3EA" w14:textId="77777777" w:rsidR="00E56293" w:rsidRDefault="00E56293" w:rsidP="00E56293">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0F8098BE" w14:textId="77777777" w:rsidR="00E56293" w:rsidRDefault="00E56293" w:rsidP="00E56293">
            <w:r>
              <w:rPr>
                <w:rFonts w:hint="eastAsia"/>
              </w:rPr>
              <w:t>16歳未満のため、妻を選択することはできません。</w:t>
            </w:r>
          </w:p>
          <w:p w14:paraId="5370779B" w14:textId="77777777" w:rsidR="00E56293" w:rsidRDefault="00E56293" w:rsidP="00E56293">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1CA95332" w14:textId="77777777" w:rsidR="00E56293" w:rsidRDefault="00E56293" w:rsidP="00E56293">
            <w:r>
              <w:rPr>
                <w:rFonts w:hint="eastAsia"/>
              </w:rPr>
              <w:t>1.1.11</w:t>
            </w:r>
          </w:p>
        </w:tc>
      </w:tr>
      <w:tr w:rsidR="00E56293" w14:paraId="65C92B4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6715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BC624A" w14:textId="77777777" w:rsidR="00E56293" w:rsidRDefault="00E56293" w:rsidP="00E562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313A4A6" w14:textId="77777777" w:rsidR="00E56293" w:rsidRDefault="00E56293" w:rsidP="00E562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3A04021" w14:textId="77777777" w:rsidR="00E56293" w:rsidRDefault="00E56293" w:rsidP="00E56293">
            <w:r>
              <w:rPr>
                <w:rFonts w:hint="eastAsia"/>
              </w:rPr>
              <w:t>1.1.11</w:t>
            </w:r>
          </w:p>
        </w:tc>
      </w:tr>
      <w:tr w:rsidR="00E56293" w14:paraId="4637084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18EDF7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11EF448" w14:textId="77777777" w:rsidR="00E56293" w:rsidRDefault="00E56293" w:rsidP="00E562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6B8E15F1" w14:textId="77777777" w:rsidR="00E56293" w:rsidRDefault="00E56293" w:rsidP="00E562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44ECA9B3" w14:textId="77777777" w:rsidR="00E56293" w:rsidRDefault="00E56293" w:rsidP="00E56293">
            <w:r>
              <w:rPr>
                <w:rFonts w:hint="eastAsia"/>
              </w:rPr>
              <w:t>1.1.12</w:t>
            </w:r>
          </w:p>
        </w:tc>
      </w:tr>
      <w:tr w:rsidR="00E56293" w14:paraId="1F39138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4553E0"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AF882D" w14:textId="77777777" w:rsidR="00E56293" w:rsidRDefault="00E56293" w:rsidP="00E562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3707EAFC" w14:textId="77777777" w:rsidR="00E56293" w:rsidRDefault="00E56293" w:rsidP="00E562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CE87B5" w14:textId="77777777" w:rsidR="00E56293" w:rsidRDefault="00E56293" w:rsidP="00E56293">
            <w:r>
              <w:rPr>
                <w:rFonts w:hint="eastAsia"/>
              </w:rPr>
              <w:t>3.1</w:t>
            </w:r>
          </w:p>
        </w:tc>
      </w:tr>
      <w:tr w:rsidR="00E56293" w14:paraId="2352D84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BAE1327"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021B076" w14:textId="77777777" w:rsidR="00E56293" w:rsidRDefault="00E56293" w:rsidP="00E562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77B6AEB" w14:textId="77777777" w:rsidR="00E56293" w:rsidRDefault="00E56293" w:rsidP="00E562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54C1A139" w14:textId="77777777" w:rsidR="00E56293" w:rsidRDefault="00E56293" w:rsidP="00E56293">
            <w:pPr>
              <w:widowControl/>
              <w:jc w:val="left"/>
              <w:rPr>
                <w:bCs/>
                <w:szCs w:val="21"/>
              </w:rPr>
            </w:pPr>
            <w:r>
              <w:rPr>
                <w:rFonts w:hint="eastAsia"/>
                <w:bCs/>
                <w:szCs w:val="21"/>
              </w:rPr>
              <w:t>3.1</w:t>
            </w:r>
          </w:p>
        </w:tc>
      </w:tr>
      <w:tr w:rsidR="00E56293" w14:paraId="15DBBBC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C3F1991"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5BC4B55A" w14:textId="77777777" w:rsidR="00E56293" w:rsidRDefault="00E56293" w:rsidP="00E562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46E2A32" w14:textId="77777777" w:rsidR="00E56293" w:rsidRDefault="00E56293" w:rsidP="00E56293">
            <w:pPr>
              <w:widowControl/>
              <w:jc w:val="left"/>
              <w:rPr>
                <w:bCs/>
                <w:szCs w:val="21"/>
              </w:rPr>
            </w:pPr>
            <w:r>
              <w:rPr>
                <w:rFonts w:hint="eastAsia"/>
                <w:bCs/>
                <w:szCs w:val="21"/>
              </w:rPr>
              <w:t>取扱注意者又はその家族（同一世帯員）の情報ですので表示できません。</w:t>
            </w:r>
          </w:p>
          <w:p w14:paraId="3155743E" w14:textId="77777777" w:rsidR="00E56293" w:rsidRDefault="00E56293" w:rsidP="00E562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6592B37" w14:textId="77777777" w:rsidR="00E56293" w:rsidRDefault="00E56293" w:rsidP="00E56293">
            <w:pPr>
              <w:widowControl/>
              <w:jc w:val="left"/>
              <w:rPr>
                <w:bCs/>
                <w:szCs w:val="21"/>
              </w:rPr>
            </w:pPr>
            <w:r>
              <w:rPr>
                <w:rFonts w:hint="eastAsia"/>
                <w:bCs/>
                <w:szCs w:val="21"/>
              </w:rPr>
              <w:t>3.1</w:t>
            </w:r>
          </w:p>
        </w:tc>
      </w:tr>
      <w:tr w:rsidR="00E56293" w14:paraId="61460CF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9BF1F6D"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4256E8B" w14:textId="77777777" w:rsidR="00E56293" w:rsidRDefault="00E56293" w:rsidP="00E562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4B0E8B15" w14:textId="77777777" w:rsidR="00E56293" w:rsidRDefault="00E56293" w:rsidP="00E56293">
            <w:pPr>
              <w:widowControl/>
              <w:jc w:val="left"/>
              <w:rPr>
                <w:bCs/>
                <w:szCs w:val="21"/>
              </w:rPr>
            </w:pPr>
            <w:r>
              <w:rPr>
                <w:rFonts w:hint="eastAsia"/>
                <w:bCs/>
                <w:szCs w:val="21"/>
              </w:rPr>
              <w:t>注意事項があります。発行時に制限理由を確認してください。</w:t>
            </w:r>
          </w:p>
          <w:p w14:paraId="07FA9480" w14:textId="77777777" w:rsidR="00E56293" w:rsidRDefault="00E56293" w:rsidP="00E562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31FAD3F" w14:textId="77777777" w:rsidR="00E56293" w:rsidRDefault="00E56293" w:rsidP="00E56293">
            <w:pPr>
              <w:widowControl/>
              <w:jc w:val="left"/>
              <w:rPr>
                <w:bCs/>
                <w:szCs w:val="21"/>
              </w:rPr>
            </w:pPr>
            <w:r>
              <w:rPr>
                <w:rFonts w:hint="eastAsia"/>
                <w:bCs/>
                <w:szCs w:val="21"/>
              </w:rPr>
              <w:t>3.1</w:t>
            </w:r>
          </w:p>
        </w:tc>
      </w:tr>
      <w:tr w:rsidR="00E56293" w14:paraId="76842CA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76B8F8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6F2D26" w14:textId="77777777" w:rsidR="00E56293" w:rsidRDefault="00E56293" w:rsidP="00E562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48240097" w14:textId="77777777" w:rsidR="00E56293" w:rsidRDefault="00E56293" w:rsidP="00E562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28378F60" w14:textId="77777777" w:rsidR="00E56293" w:rsidRDefault="00E56293" w:rsidP="00E56293">
            <w:r>
              <w:rPr>
                <w:rFonts w:hint="eastAsia"/>
              </w:rPr>
              <w:t>3.3</w:t>
            </w:r>
          </w:p>
        </w:tc>
      </w:tr>
      <w:tr w:rsidR="00E56293" w14:paraId="13E1722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7B1767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E1A291D" w14:textId="77777777" w:rsidR="00E56293" w:rsidRDefault="00E56293" w:rsidP="00E562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4CA829BB" w14:textId="77777777" w:rsidR="00E56293" w:rsidRDefault="00E56293" w:rsidP="00E56293">
            <w:r>
              <w:rPr>
                <w:rFonts w:hint="eastAsia"/>
              </w:rPr>
              <w:t>下記の理由により発行が禁止されています。</w:t>
            </w:r>
          </w:p>
          <w:p w14:paraId="6A55CFDC" w14:textId="77777777" w:rsidR="00E56293" w:rsidRDefault="00E56293" w:rsidP="00E562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79141E75" w14:textId="77777777" w:rsidR="00E56293" w:rsidRDefault="00E56293" w:rsidP="00E56293">
            <w:r>
              <w:rPr>
                <w:rFonts w:hint="eastAsia"/>
              </w:rPr>
              <w:t>3.4</w:t>
            </w:r>
          </w:p>
        </w:tc>
      </w:tr>
      <w:tr w:rsidR="00E56293" w14:paraId="0F633BA4"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AE5218D"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34500D4" w14:textId="77777777" w:rsidR="00E56293" w:rsidRDefault="00E56293" w:rsidP="00E562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193DA05B" w14:textId="77777777" w:rsidR="00E56293" w:rsidRDefault="00E56293" w:rsidP="00E562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6C3D86A4" w14:textId="77777777" w:rsidR="00E56293" w:rsidRDefault="00E56293" w:rsidP="00E56293">
            <w:r>
              <w:t>4</w:t>
            </w:r>
          </w:p>
        </w:tc>
      </w:tr>
      <w:tr w:rsidR="00E56293" w14:paraId="545E2433"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CF3B20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C00CFBD" w14:textId="77777777" w:rsidR="00E56293" w:rsidRPr="00F505DC" w:rsidRDefault="00E56293" w:rsidP="00E562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262E7DC6" w14:textId="77777777" w:rsidR="00E56293" w:rsidRPr="00F505DC" w:rsidRDefault="00E56293" w:rsidP="00E562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609BCEEC" w14:textId="77777777" w:rsidR="00E56293" w:rsidRDefault="00E56293" w:rsidP="00E56293">
            <w:r>
              <w:rPr>
                <w:rFonts w:hint="eastAsia"/>
              </w:rPr>
              <w:t>4</w:t>
            </w:r>
          </w:p>
        </w:tc>
      </w:tr>
      <w:tr w:rsidR="00E56293" w14:paraId="7FF367E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A9FAB0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A70A746" w14:textId="77777777" w:rsidR="00E56293" w:rsidRDefault="00E56293" w:rsidP="00E562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ECDF4B4" w14:textId="77777777" w:rsidR="00E56293" w:rsidRDefault="00E56293" w:rsidP="00E562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E319A25" w14:textId="77777777" w:rsidR="00E56293" w:rsidRDefault="00E56293" w:rsidP="00E56293">
            <w:r>
              <w:rPr>
                <w:rFonts w:hint="eastAsia"/>
              </w:rPr>
              <w:t>4.0.1</w:t>
            </w:r>
          </w:p>
        </w:tc>
      </w:tr>
      <w:tr w:rsidR="00E56293" w14:paraId="7347CF7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7E65A3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1EF015" w14:textId="77777777" w:rsidR="00E56293" w:rsidRDefault="00E56293" w:rsidP="00E562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0CED06C9" w14:textId="77777777" w:rsidR="00E56293" w:rsidRDefault="00E56293" w:rsidP="00E56293">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7C2A067C" w14:textId="77777777" w:rsidR="00E56293" w:rsidRDefault="00E56293" w:rsidP="00E56293">
            <w:r>
              <w:rPr>
                <w:rFonts w:hint="eastAsia"/>
              </w:rPr>
              <w:t>4.0.1</w:t>
            </w:r>
          </w:p>
        </w:tc>
      </w:tr>
      <w:tr w:rsidR="00E56293" w14:paraId="695F0FA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4EECAF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7EE461D" w14:textId="77777777" w:rsidR="00E56293" w:rsidRDefault="00E56293" w:rsidP="00E562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0B04D08E" w14:textId="77777777" w:rsidR="00E56293" w:rsidRDefault="00E56293" w:rsidP="00E562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52C1A18A" w14:textId="77777777" w:rsidR="00E56293" w:rsidRDefault="00E56293" w:rsidP="00E56293">
            <w:r>
              <w:rPr>
                <w:rFonts w:hint="eastAsia"/>
              </w:rPr>
              <w:t>4.0.1</w:t>
            </w:r>
          </w:p>
        </w:tc>
      </w:tr>
      <w:tr w:rsidR="00E56293" w14:paraId="3D57CB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E9A3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376FBE" w14:textId="77777777" w:rsidR="00E56293" w:rsidRDefault="00E56293" w:rsidP="00E56293">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DC6A976" w14:textId="77777777" w:rsidR="00E56293" w:rsidRDefault="00E56293" w:rsidP="00E56293">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95FDAC1" w14:textId="77777777" w:rsidR="00E56293" w:rsidRDefault="00E56293" w:rsidP="00E56293">
            <w:r>
              <w:rPr>
                <w:rFonts w:hint="eastAsia"/>
              </w:rPr>
              <w:t>4.0.2</w:t>
            </w:r>
          </w:p>
        </w:tc>
      </w:tr>
      <w:tr w:rsidR="00E56293" w14:paraId="6577F2F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C192AA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C8604D6" w14:textId="77777777" w:rsidR="00E56293" w:rsidRDefault="00E56293" w:rsidP="00E56293">
            <w:r>
              <w:rPr>
                <w:rFonts w:hint="eastAsia"/>
              </w:rPr>
              <w:t>届出に基づく異動について、届出日が処理日より未来の日付の場合</w:t>
            </w:r>
          </w:p>
          <w:p w14:paraId="5C745A2F" w14:textId="77777777" w:rsidR="00E56293" w:rsidRDefault="00E56293" w:rsidP="00E56293"/>
        </w:tc>
        <w:tc>
          <w:tcPr>
            <w:tcW w:w="2980" w:type="dxa"/>
            <w:tcBorders>
              <w:top w:val="single" w:sz="4" w:space="0" w:color="auto"/>
              <w:left w:val="single" w:sz="4" w:space="0" w:color="auto"/>
              <w:bottom w:val="single" w:sz="4" w:space="0" w:color="auto"/>
              <w:right w:val="single" w:sz="4" w:space="0" w:color="auto"/>
            </w:tcBorders>
            <w:hideMark/>
          </w:tcPr>
          <w:p w14:paraId="76B4B21C" w14:textId="77777777" w:rsidR="00E56293" w:rsidRDefault="00E56293" w:rsidP="00E562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0D21D1BD" w14:textId="77777777" w:rsidR="00E56293" w:rsidRDefault="00E56293" w:rsidP="00E56293">
            <w:r>
              <w:rPr>
                <w:rFonts w:hint="eastAsia"/>
              </w:rPr>
              <w:t>4.1.0.2</w:t>
            </w:r>
          </w:p>
        </w:tc>
      </w:tr>
      <w:tr w:rsidR="00E56293" w14:paraId="77F33A9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5B197A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9137693" w14:textId="77777777" w:rsidR="00E56293" w:rsidRDefault="00E56293" w:rsidP="00E56293">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AB8B2E2" w14:textId="77777777" w:rsidR="00E56293" w:rsidRDefault="00E56293" w:rsidP="00E562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AB33488" w14:textId="77777777" w:rsidR="00E56293" w:rsidRDefault="00E56293" w:rsidP="00E56293">
            <w:r>
              <w:rPr>
                <w:rFonts w:hint="eastAsia"/>
              </w:rPr>
              <w:t>4.1.</w:t>
            </w:r>
            <w:r>
              <w:t>1</w:t>
            </w:r>
          </w:p>
        </w:tc>
      </w:tr>
      <w:tr w:rsidR="00E56293" w14:paraId="6D4DDB6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91BB65B"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472F9281" w14:textId="77777777" w:rsidR="00E56293" w:rsidRDefault="00E56293" w:rsidP="00E56293">
            <w:pPr>
              <w:widowControl/>
              <w:jc w:val="left"/>
              <w:rPr>
                <w:bCs/>
                <w:szCs w:val="21"/>
              </w:rPr>
            </w:pPr>
            <w:r w:rsidRPr="00E86BEA">
              <w:rPr>
                <w:rFonts w:hint="eastAsia"/>
                <w:bCs/>
                <w:szCs w:val="21"/>
              </w:rPr>
              <w:t>転出処理において、転出先住所に自市区町村の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071449B7" w14:textId="77777777" w:rsidR="00E56293" w:rsidRDefault="00E56293" w:rsidP="00E56293">
            <w:pPr>
              <w:widowControl/>
              <w:jc w:val="left"/>
              <w:rPr>
                <w:bCs/>
                <w:szCs w:val="21"/>
              </w:rPr>
            </w:pPr>
            <w:r w:rsidRPr="00E86BEA">
              <w:rPr>
                <w:rFonts w:hint="eastAsia"/>
                <w:bCs/>
                <w:szCs w:val="21"/>
              </w:rPr>
              <w:t>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305CA5B5" w14:textId="77777777" w:rsidR="00E56293" w:rsidRDefault="00E56293" w:rsidP="00E56293">
            <w:pPr>
              <w:widowControl/>
              <w:jc w:val="left"/>
              <w:rPr>
                <w:bCs/>
                <w:szCs w:val="21"/>
              </w:rPr>
            </w:pPr>
            <w:r>
              <w:rPr>
                <w:rFonts w:hint="eastAsia"/>
                <w:bCs/>
                <w:szCs w:val="21"/>
              </w:rPr>
              <w:t>4</w:t>
            </w:r>
            <w:r>
              <w:rPr>
                <w:bCs/>
                <w:szCs w:val="21"/>
              </w:rPr>
              <w:t>.1.3</w:t>
            </w:r>
          </w:p>
        </w:tc>
      </w:tr>
      <w:tr w:rsidR="00E56293" w14:paraId="6C4B05E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EE61524"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3BC5FE7D" w14:textId="77777777" w:rsidR="00E56293" w:rsidRPr="008B5A93" w:rsidRDefault="00E56293" w:rsidP="00E562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35C0D747" w14:textId="77777777" w:rsidR="00E56293" w:rsidRPr="008B5A93" w:rsidRDefault="00E56293" w:rsidP="00E562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420F9EC7" w14:textId="77777777" w:rsidR="00E56293" w:rsidRDefault="00E56293" w:rsidP="00E56293">
            <w:pPr>
              <w:widowControl/>
              <w:jc w:val="left"/>
              <w:rPr>
                <w:bCs/>
                <w:szCs w:val="21"/>
              </w:rPr>
            </w:pPr>
            <w:r>
              <w:rPr>
                <w:rFonts w:hint="eastAsia"/>
                <w:bCs/>
                <w:szCs w:val="21"/>
              </w:rPr>
              <w:t>4</w:t>
            </w:r>
            <w:r>
              <w:rPr>
                <w:bCs/>
                <w:szCs w:val="21"/>
              </w:rPr>
              <w:t>.1.3.0.4</w:t>
            </w:r>
          </w:p>
        </w:tc>
      </w:tr>
      <w:tr w:rsidR="00E56293" w14:paraId="1F786CF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2EE91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3B17777" w14:textId="77777777" w:rsidR="00E56293" w:rsidRDefault="00E56293" w:rsidP="00E562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A40F516" w14:textId="77777777" w:rsidR="00E56293" w:rsidRDefault="00E56293" w:rsidP="00E56293">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79071332" w14:textId="77777777" w:rsidR="00E56293" w:rsidRDefault="00E56293" w:rsidP="00E56293">
            <w:r>
              <w:rPr>
                <w:rFonts w:hint="eastAsia"/>
              </w:rPr>
              <w:t>4.1.4.1</w:t>
            </w:r>
          </w:p>
        </w:tc>
      </w:tr>
      <w:tr w:rsidR="00E56293" w14:paraId="3E7F3A9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F7EBC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71C50A2" w14:textId="77777777" w:rsidR="00E56293" w:rsidRDefault="00E56293" w:rsidP="00E562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444E4AEA" w14:textId="77777777" w:rsidR="00E56293" w:rsidRDefault="00E56293" w:rsidP="00E562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A9CDAB6" w14:textId="77777777" w:rsidR="00E56293" w:rsidRDefault="00E56293" w:rsidP="00E56293">
            <w:r>
              <w:rPr>
                <w:rFonts w:hint="eastAsia"/>
              </w:rPr>
              <w:t>4.1.4.1</w:t>
            </w:r>
          </w:p>
        </w:tc>
      </w:tr>
      <w:tr w:rsidR="00E56293" w14:paraId="664F360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1F71E07"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047B959" w14:textId="77777777" w:rsidR="00E56293" w:rsidRDefault="00E56293" w:rsidP="00E56293">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0A9E7E20" w14:textId="77777777" w:rsidR="00E56293" w:rsidRDefault="00E56293" w:rsidP="00E56293">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7D594F96" w14:textId="77777777" w:rsidR="00E56293" w:rsidRDefault="00E56293" w:rsidP="00E56293">
            <w:r>
              <w:rPr>
                <w:rFonts w:hint="eastAsia"/>
              </w:rPr>
              <w:t>4.2.1.2</w:t>
            </w:r>
            <w:r>
              <w:t xml:space="preserve">, </w:t>
            </w:r>
            <w:r>
              <w:rPr>
                <w:rFonts w:hint="eastAsia"/>
              </w:rPr>
              <w:t>4</w:t>
            </w:r>
            <w:r>
              <w:t>.5.5</w:t>
            </w:r>
          </w:p>
        </w:tc>
      </w:tr>
      <w:tr w:rsidR="00E56293" w14:paraId="6CCCB7A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07D7E92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117813E" w14:textId="77777777" w:rsidR="00E56293" w:rsidRDefault="00E56293" w:rsidP="00E562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7DC5CA5D" w14:textId="77777777" w:rsidR="00E56293" w:rsidRDefault="00E56293" w:rsidP="00E562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7F13D63" w14:textId="77777777" w:rsidR="00E56293" w:rsidRDefault="00E56293" w:rsidP="00E56293">
            <w:r>
              <w:rPr>
                <w:rFonts w:hint="eastAsia"/>
                <w:bCs/>
                <w:szCs w:val="21"/>
              </w:rPr>
              <w:t>4.2.3.1</w:t>
            </w:r>
          </w:p>
        </w:tc>
      </w:tr>
    </w:tbl>
    <w:p w14:paraId="04AFA1AC" w14:textId="77777777" w:rsidR="002E1B0A" w:rsidRDefault="002E1B0A" w:rsidP="002E1B0A">
      <w:pPr>
        <w:widowControl/>
        <w:jc w:val="left"/>
        <w:rPr>
          <w:bCs/>
          <w:szCs w:val="21"/>
        </w:rPr>
      </w:pPr>
    </w:p>
    <w:p w14:paraId="60DA08F1"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4994F84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95EE01" w14:textId="77777777" w:rsidR="002E1B0A" w:rsidRDefault="002E1B0A" w:rsidP="004031F6">
            <w:r>
              <w:rPr>
                <w:rFonts w:hint="eastAsia"/>
              </w:rPr>
              <w:t>エラー番号</w:t>
            </w:r>
          </w:p>
          <w:p w14:paraId="3DD857C8"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AC6F12" w14:textId="77777777" w:rsidR="002E1B0A" w:rsidRDefault="002E1B0A" w:rsidP="004031F6">
            <w:r>
              <w:rPr>
                <w:rFonts w:hint="eastAsia"/>
              </w:rPr>
              <w:t>エラーとした考え方・理由</w:t>
            </w:r>
          </w:p>
          <w:p w14:paraId="052DD019" w14:textId="77777777" w:rsidR="002E1B0A" w:rsidRDefault="002E1B0A" w:rsidP="004031F6"/>
        </w:tc>
      </w:tr>
      <w:tr w:rsidR="00E56293" w:rsidDel="004416EF" w14:paraId="0A75E235"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61AB49F9" w14:textId="77777777" w:rsidR="00E56293" w:rsidDel="004416EF" w:rsidRDefault="00E56293"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341B2D2" w14:textId="28A7AF84" w:rsidR="00E56293" w:rsidRDefault="00E56293"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357E1" w14:paraId="2A3BBBF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E5A920" w14:textId="77777777" w:rsidR="002357E1" w:rsidRDefault="002357E1" w:rsidP="002357E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A9611F5" w14:textId="291479ED" w:rsidR="002357E1" w:rsidRDefault="002357E1" w:rsidP="002357E1">
            <w:r>
              <w:rPr>
                <w:rFonts w:hint="eastAsia"/>
                <w:bCs/>
                <w:szCs w:val="21"/>
              </w:rPr>
              <w:t>日本人氏名の振り仮名の入力については、氏と名の間には空白が必要であるため。</w:t>
            </w:r>
          </w:p>
        </w:tc>
      </w:tr>
      <w:tr w:rsidR="002E1B0A" w14:paraId="57A4A3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FACE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7A88936"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432A0F5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20FF9AB"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9EA0E0F"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0FF281A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F9C72A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FE71A8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16D4D8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654D1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A4A7E1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24A1E71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E80C3B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CE11AB3"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52CA08FD"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BC7A216"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5653FE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22BCAB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50D2C32"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5FB7B14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8521EB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17063F6"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C0429A" w14:paraId="3629E1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5435919" w14:textId="01B852E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3BDDF3C" w14:textId="77777777" w:rsidR="00C0429A" w:rsidRDefault="00C0429A" w:rsidP="00C0429A">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個人番号は住民票コードから生成されるため、個人番号を入力するということは既に住民票コードは付番済のはずであり、個人番号の入力と住民票コードの新規付番が同時に起こることはあり得ないため。</w:t>
            </w:r>
          </w:p>
        </w:tc>
      </w:tr>
      <w:tr w:rsidR="00C0429A" w14:paraId="29789C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FC68499"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DD9D977" w14:textId="77777777" w:rsidR="00C0429A" w:rsidRDefault="00C0429A" w:rsidP="00C0429A">
            <w:r>
              <w:rPr>
                <w:rFonts w:hint="eastAsia"/>
              </w:rPr>
              <w:t>外国人住民で、在留資格が永住者、高度専門職２号又は特別永住者の場合は、在留期間や在留期間の満了の日は存在しないため、誤入力を防ぐためにエラーと</w:t>
            </w:r>
            <w:r w:rsidRPr="0004742A">
              <w:rPr>
                <w:rFonts w:hint="eastAsia"/>
              </w:rPr>
              <w:t>すべきである</w:t>
            </w:r>
            <w:r>
              <w:rPr>
                <w:rFonts w:hint="eastAsia"/>
              </w:rPr>
              <w:t>ため。</w:t>
            </w:r>
          </w:p>
        </w:tc>
      </w:tr>
      <w:tr w:rsidR="00C0429A" w14:paraId="0D368A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74EE8"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A6AC5E4" w14:textId="77777777" w:rsidR="00C0429A" w:rsidRDefault="00C0429A" w:rsidP="00C0429A">
            <w:r>
              <w:rPr>
                <w:rFonts w:hint="eastAsia"/>
                <w:bCs/>
                <w:szCs w:val="21"/>
              </w:rPr>
              <w:t>誤った在留カード番号が登録されることを回避するため。</w:t>
            </w:r>
          </w:p>
        </w:tc>
      </w:tr>
      <w:tr w:rsidR="00C0429A" w14:paraId="3B970256"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74E5AE"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F9BEB1A" w14:textId="77777777" w:rsidR="00C0429A" w:rsidRDefault="00C0429A" w:rsidP="00C0429A">
            <w:pPr>
              <w:rPr>
                <w:bCs/>
                <w:szCs w:val="21"/>
              </w:rPr>
            </w:pPr>
            <w:r>
              <w:rPr>
                <w:rFonts w:hint="eastAsia"/>
                <w:bCs/>
                <w:szCs w:val="21"/>
              </w:rPr>
              <w:t>通称と氏名が同一であることは想定されず、入力</w:t>
            </w:r>
            <w:r w:rsidRPr="004F0DE0">
              <w:rPr>
                <w:bCs/>
                <w:szCs w:val="21"/>
              </w:rPr>
              <w:t>誤り</w:t>
            </w:r>
            <w:r>
              <w:rPr>
                <w:rFonts w:hint="eastAsia"/>
                <w:bCs/>
                <w:szCs w:val="21"/>
              </w:rPr>
              <w:t>と考えられるため。</w:t>
            </w:r>
          </w:p>
        </w:tc>
      </w:tr>
      <w:tr w:rsidR="006F093B" w14:paraId="42FDED8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4183EF"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F2C2A" w14:textId="77777777" w:rsidR="006F093B" w:rsidRDefault="006F093B" w:rsidP="006F093B">
            <w:r>
              <w:rPr>
                <w:rFonts w:hint="eastAsia"/>
              </w:rPr>
              <w:t>住民票コードは住民記録上必須の入力項目であり、入力又は新規付番をしないまま先に進むと連携等各種手続への影響が大きいため。</w:t>
            </w:r>
          </w:p>
        </w:tc>
      </w:tr>
      <w:tr w:rsidR="006F093B" w14:paraId="4582DD9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28EE6B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669BA" w14:textId="77777777" w:rsidR="006F093B" w:rsidRDefault="006F093B" w:rsidP="006F093B">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良い理由にはならないため、本エラーは</w:t>
            </w:r>
            <w:r w:rsidRPr="001D1B02">
              <w:t>備え</w:t>
            </w:r>
            <w:r>
              <w:rPr>
                <w:rFonts w:hint="eastAsia"/>
              </w:rPr>
              <w:t>ることとする。</w:t>
            </w:r>
          </w:p>
        </w:tc>
      </w:tr>
      <w:tr w:rsidR="006F093B" w14:paraId="07C1296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87B953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192585" w14:textId="77777777" w:rsidR="006F093B" w:rsidRDefault="006F093B" w:rsidP="006F093B">
            <w:r>
              <w:rPr>
                <w:rFonts w:hint="eastAsia"/>
              </w:rPr>
              <w:t>誤った日付が登録されることを回避するため。</w:t>
            </w:r>
          </w:p>
        </w:tc>
      </w:tr>
      <w:tr w:rsidR="006F093B" w14:paraId="3C2264D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85EE05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AD2183F"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38F8CECD" w14:textId="77777777" w:rsidR="006F093B" w:rsidRDefault="006F093B" w:rsidP="006F093B">
            <w:r>
              <w:rPr>
                <w:rFonts w:hint="eastAsia"/>
              </w:rPr>
              <w:t>また、世帯主を切り替える機能を4.1.3.0.1で整理しているため、世帯主が未来日転出の場合も、同時に複数人世帯主がいる状態にはならないため、エラーとして整理する。</w:t>
            </w:r>
          </w:p>
        </w:tc>
      </w:tr>
      <w:tr w:rsidR="006F093B" w14:paraId="01D141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845CB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6E47CB8"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6915BD7" w14:textId="77777777" w:rsidR="006F093B" w:rsidRDefault="006F093B" w:rsidP="006F093B">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117CF50A" w14:textId="77777777" w:rsidR="006F093B" w:rsidRDefault="006F093B" w:rsidP="006F093B">
            <w:r>
              <w:rPr>
                <w:rFonts w:hint="eastAsia"/>
              </w:rPr>
              <w:t>なお、今後制度改正等があった場合はそれに併せて対応する。</w:t>
            </w:r>
          </w:p>
        </w:tc>
      </w:tr>
      <w:tr w:rsidR="006F093B" w14:paraId="123E7E2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3C5B0F4"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2225982"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AD0AB0A"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tc>
      </w:tr>
      <w:tr w:rsidR="006F093B" w14:paraId="3EB6AE5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27B01CE"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400E891"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1E6ED60"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p w14:paraId="432D5F88" w14:textId="77777777" w:rsidR="006F093B" w:rsidRDefault="006F093B" w:rsidP="006F093B">
            <w:r>
              <w:rPr>
                <w:rFonts w:hint="eastAsia"/>
              </w:rPr>
              <w:t>※民法改正により2022年４月１日以降は18歳に引き上げとなるが、2022年４月１日の時点で既に16歳以上の女性は引き続き18歳未満でも結婚することができるとされていることも鑑み、2024年４月１日以降に18歳未満の場合エラーとする。</w:t>
            </w:r>
          </w:p>
        </w:tc>
      </w:tr>
      <w:tr w:rsidR="006F093B" w14:paraId="7B1ABD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14BE3F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75BE84"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B1ABFD8" w14:textId="77777777" w:rsidR="006F093B" w:rsidRDefault="006F093B" w:rsidP="006F093B">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2C3EAA5F" w14:textId="77777777" w:rsidR="006F093B" w:rsidRDefault="006F093B" w:rsidP="006F093B">
            <w:r>
              <w:rPr>
                <w:rFonts w:hint="eastAsia"/>
              </w:rPr>
              <w:t>なお、「父」「母」については、アラートとする（考え方についてはアラート1</w:t>
            </w:r>
            <w:r>
              <w:t>5</w:t>
            </w:r>
            <w:r>
              <w:rPr>
                <w:rFonts w:hint="eastAsia"/>
              </w:rPr>
              <w:t>参照）。</w:t>
            </w:r>
          </w:p>
        </w:tc>
      </w:tr>
      <w:tr w:rsidR="006F093B" w14:paraId="20E91D1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BDFF4E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9C3F50C" w14:textId="77777777" w:rsidR="006F093B" w:rsidRDefault="006F093B" w:rsidP="006F093B">
            <w:r>
              <w:rPr>
                <w:rFonts w:hint="eastAsia"/>
              </w:rPr>
              <w:t>氏名欄の氏と筆頭者欄の氏は必ず一致するはずであり、類似した文字が複数ある漢字を氏に含む場合等、誤入力を避ける必要があるため。</w:t>
            </w:r>
          </w:p>
          <w:p w14:paraId="1D9CBC1B" w14:textId="77777777" w:rsidR="006F093B" w:rsidRDefault="006F093B" w:rsidP="006F093B">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6F093B" w14:paraId="51491E1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0EE26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810C02C" w14:textId="77777777" w:rsidR="006F093B" w:rsidRDefault="006F093B" w:rsidP="006F093B">
            <w:r>
              <w:rPr>
                <w:rFonts w:hint="eastAsia"/>
              </w:rPr>
              <w:t>支援措置対象者の個人について、誤った異動処理や照会処理を防ぐ必要があることや支援措置責任者による処理に移行する必要があるため。</w:t>
            </w:r>
          </w:p>
          <w:p w14:paraId="55A90C49" w14:textId="77777777" w:rsidR="006F093B" w:rsidRDefault="006F093B" w:rsidP="006F093B">
            <w:r>
              <w:rPr>
                <w:rFonts w:hint="eastAsia"/>
              </w:rPr>
              <w:t>なお、支援措置対象者はエラー対応となるため、抑止対象者とは別に記載する</w:t>
            </w:r>
          </w:p>
        </w:tc>
      </w:tr>
      <w:tr w:rsidR="006F093B" w14:paraId="2BE1F91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D153751"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F81723" w14:textId="77777777" w:rsidR="006F093B" w:rsidRDefault="006F093B" w:rsidP="006F093B">
            <w:pPr>
              <w:widowControl/>
              <w:jc w:val="left"/>
              <w:rPr>
                <w:bCs/>
                <w:szCs w:val="21"/>
              </w:rPr>
            </w:pPr>
            <w:r>
              <w:rPr>
                <w:rFonts w:hint="eastAsia"/>
                <w:bCs/>
                <w:szCs w:val="21"/>
              </w:rPr>
              <w:t>抑止対象者について、誤入力・誤交付等を防ぐ必要や、権限者による処理に移行する必要があるため。</w:t>
            </w:r>
          </w:p>
          <w:p w14:paraId="159C652C" w14:textId="77777777" w:rsidR="006F093B" w:rsidRDefault="006F093B" w:rsidP="006F093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093B" w14:paraId="0FE109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71DB25D"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69504671"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47AB40C8" w14:textId="77777777" w:rsidR="006F093B" w:rsidRDefault="006F093B" w:rsidP="006F093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093B" w14:paraId="7ADFB5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7339375"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20ACC8D2"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FA0E78C" w14:textId="77777777" w:rsidR="006F093B" w:rsidRDefault="006F093B" w:rsidP="006F093B">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6F093B" w14:paraId="3836071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34BB8E6"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B013409" w14:textId="77777777" w:rsidR="006F093B" w:rsidRDefault="006F093B" w:rsidP="006F093B">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6F093B" w14:paraId="4B9283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BA3A8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263D943" w14:textId="77777777" w:rsidR="006F093B" w:rsidRDefault="006F093B" w:rsidP="006F093B">
            <w:r>
              <w:rPr>
                <w:rFonts w:hint="eastAsia"/>
              </w:rPr>
              <w:t>支援措置対象者に係る住民基本台帳の一部の写しの閲覧又は住民票の写し等の交付は慎重に行われる必要があるため、エラーを基本とし、必要な審査を実施した上でエラーを解除することとする。</w:t>
            </w:r>
          </w:p>
        </w:tc>
      </w:tr>
      <w:tr w:rsidR="006F093B" w14:paraId="13B0CEC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ED56798"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F412F3" w14:textId="77777777" w:rsidR="006F093B" w:rsidRDefault="006F093B" w:rsidP="006F093B">
            <w:r>
              <w:rPr>
                <w:rFonts w:hint="eastAsia"/>
              </w:rPr>
              <w:t>異動事由に合致しない項目について入力されている場合は誤入力であると考えられるため。</w:t>
            </w:r>
          </w:p>
          <w:p w14:paraId="0D87E13A" w14:textId="77777777" w:rsidR="006F093B" w:rsidRDefault="006F093B" w:rsidP="006F093B">
            <w:r>
              <w:rPr>
                <w:rFonts w:hint="eastAsia"/>
              </w:rPr>
              <w:t>（例）</w:t>
            </w:r>
          </w:p>
          <w:p w14:paraId="30D825BE" w14:textId="77777777" w:rsidR="006F093B" w:rsidRDefault="006F093B" w:rsidP="006F093B">
            <w:r>
              <w:rPr>
                <w:rFonts w:hint="eastAsia"/>
              </w:rPr>
              <w:t>・</w:t>
            </w:r>
            <w:r w:rsidRPr="0037443A">
              <w:rPr>
                <w:rFonts w:hint="eastAsia"/>
              </w:rPr>
              <w:t>国外転出</w:t>
            </w:r>
            <w:r>
              <w:rPr>
                <w:rFonts w:hint="eastAsia"/>
              </w:rPr>
              <w:t>以外の場合</w:t>
            </w:r>
            <w:r w:rsidRPr="0037443A">
              <w:rPr>
                <w:rFonts w:hint="eastAsia"/>
              </w:rPr>
              <w:t>に、転出先住所（予定）に国外住所を入力している場合</w:t>
            </w:r>
          </w:p>
          <w:p w14:paraId="6F2CC249" w14:textId="77777777" w:rsidR="006F093B" w:rsidRDefault="006F093B" w:rsidP="006F093B">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232669AD" w14:textId="77777777" w:rsidR="006F093B" w:rsidRDefault="006F093B" w:rsidP="006F093B">
            <w:r>
              <w:rPr>
                <w:rFonts w:hint="eastAsia"/>
              </w:rPr>
              <w:t>・</w:t>
            </w:r>
            <w:r w:rsidRPr="0037443A">
              <w:rPr>
                <w:rFonts w:hint="eastAsia"/>
              </w:rPr>
              <w:t>出生による経過滞在者で在留資格と国籍が入力されている</w:t>
            </w:r>
            <w:r>
              <w:rPr>
                <w:rFonts w:hint="eastAsia"/>
              </w:rPr>
              <w:t>場合　等</w:t>
            </w:r>
          </w:p>
        </w:tc>
      </w:tr>
      <w:tr w:rsidR="006F093B" w14:paraId="1B56DF2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F9028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E2E043" w14:textId="77777777" w:rsidR="006F093B" w:rsidRDefault="006F093B" w:rsidP="006F093B">
            <w:r>
              <w:rPr>
                <w:rFonts w:hint="eastAsia"/>
              </w:rPr>
              <w:t>前後関係のある日付において逆転する日付が入力されている場合は誤入力であると考えられるため。</w:t>
            </w:r>
          </w:p>
          <w:p w14:paraId="79C267C5" w14:textId="77777777" w:rsidR="006F093B" w:rsidRDefault="006F093B" w:rsidP="006F093B">
            <w:r>
              <w:rPr>
                <w:rFonts w:hint="eastAsia"/>
              </w:rPr>
              <w:t>（例）</w:t>
            </w:r>
          </w:p>
          <w:p w14:paraId="3213D87E" w14:textId="77777777" w:rsidR="006F093B" w:rsidRDefault="006F093B" w:rsidP="006F093B">
            <w:r>
              <w:rPr>
                <w:rFonts w:hint="eastAsia"/>
              </w:rPr>
              <w:t>・転出年月日（予定）が住所を定めた年月日以前である場合</w:t>
            </w:r>
          </w:p>
          <w:p w14:paraId="3E653137" w14:textId="77777777" w:rsidR="006F093B" w:rsidRDefault="006F093B" w:rsidP="006F093B">
            <w:r>
              <w:rPr>
                <w:rFonts w:hint="eastAsia"/>
              </w:rPr>
              <w:t>・死亡の異動日が「住民となった日」「住所を定めた日」「住所を定めた届出日」以前である場合</w:t>
            </w:r>
          </w:p>
          <w:p w14:paraId="4B1DE3D8" w14:textId="77777777" w:rsidR="006F093B" w:rsidRDefault="006F093B" w:rsidP="006F093B">
            <w:r>
              <w:rPr>
                <w:rFonts w:hint="eastAsia"/>
              </w:rPr>
              <w:t>・通称を削除した年月日が通称を記載した年月日以前である場合</w:t>
            </w:r>
          </w:p>
          <w:p w14:paraId="54BABFA4" w14:textId="77777777" w:rsidR="006F093B" w:rsidRDefault="006F093B" w:rsidP="006F093B">
            <w:r>
              <w:rPr>
                <w:rFonts w:hint="eastAsia"/>
              </w:rPr>
              <w:t>・支援措置の終了年月日が支援措置の開始年月日以前である場合　等</w:t>
            </w:r>
          </w:p>
        </w:tc>
      </w:tr>
      <w:tr w:rsidR="006F093B" w14:paraId="079D9DC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BCB11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E1AC58" w14:textId="77777777" w:rsidR="006F093B" w:rsidRDefault="006F093B" w:rsidP="006F093B">
            <w:r>
              <w:rPr>
                <w:rFonts w:hint="eastAsia"/>
              </w:rPr>
              <w:t>該当者選択なしに異動処理ができる仕組みは成立せず、後続の画面に進めないため。</w:t>
            </w:r>
          </w:p>
        </w:tc>
      </w:tr>
      <w:tr w:rsidR="006F093B" w14:paraId="29CBD18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AFE7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4C1CC6A" w14:textId="77777777" w:rsidR="006F093B" w:rsidRDefault="006F093B" w:rsidP="006F093B">
            <w:r>
              <w:rPr>
                <w:rFonts w:hint="eastAsia"/>
              </w:rPr>
              <w:t>区分の異動についての単純</w:t>
            </w:r>
            <w:r w:rsidRPr="004F0DE0">
              <w:t>誤り</w:t>
            </w:r>
            <w:r>
              <w:rPr>
                <w:rFonts w:hint="eastAsia"/>
              </w:rPr>
              <w:t>や証明書等の誤発行、個人番号の入力</w:t>
            </w:r>
            <w:r w:rsidRPr="004F0DE0">
              <w:t>誤り</w:t>
            </w:r>
            <w:r>
              <w:rPr>
                <w:rFonts w:hint="eastAsia"/>
              </w:rPr>
              <w:t>等を防ぐため。</w:t>
            </w:r>
          </w:p>
        </w:tc>
      </w:tr>
      <w:tr w:rsidR="006F093B" w14:paraId="39687AE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320B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9FA7BB4" w14:textId="77777777" w:rsidR="006F093B" w:rsidRDefault="006F093B" w:rsidP="006F093B">
            <w:r>
              <w:rPr>
                <w:rFonts w:hint="eastAsia"/>
              </w:rPr>
              <w:t>個人番号要求中に他の異動が可能となれば、個人番号付番と住民異動の異動履歴が人によって異なる場合が生じ、処理の流れが不明確となるため。</w:t>
            </w:r>
          </w:p>
        </w:tc>
      </w:tr>
      <w:tr w:rsidR="006F093B" w14:paraId="72602A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3F2F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B18D2EA" w14:textId="77777777" w:rsidR="006F093B" w:rsidRDefault="006F093B" w:rsidP="006F093B">
            <w:r>
              <w:rPr>
                <w:rFonts w:hint="eastAsia"/>
              </w:rPr>
              <w:t>市区町村コード及び市区町村名を全て正しく入力する必要があるため。</w:t>
            </w:r>
          </w:p>
        </w:tc>
      </w:tr>
      <w:tr w:rsidR="006F093B" w14:paraId="0BE1A86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5CCB93"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8FAA6D5" w14:textId="77777777" w:rsidR="006F093B" w:rsidRDefault="006F093B" w:rsidP="006F093B">
            <w:r>
              <w:rPr>
                <w:rFonts w:hint="eastAsia"/>
              </w:rPr>
              <w:t>異動日等の日付については誤りに気づきにくく、訂正することが難しいため。</w:t>
            </w:r>
          </w:p>
          <w:p w14:paraId="42DF30E4" w14:textId="77777777" w:rsidR="006F093B" w:rsidRDefault="006F093B" w:rsidP="006F093B">
            <w:r>
              <w:rPr>
                <w:rFonts w:hint="eastAsia"/>
              </w:rPr>
              <w:t>また、転入等未来日での異動ができない事項については、システム的にもそのような処理を想定していないため、エラーで入力自体を防ぐ必要があるため。</w:t>
            </w:r>
          </w:p>
          <w:p w14:paraId="076369E2" w14:textId="77777777" w:rsidR="006F093B" w:rsidRDefault="006F093B" w:rsidP="006F093B">
            <w:r>
              <w:rPr>
                <w:rFonts w:hint="eastAsia"/>
              </w:rPr>
              <w:t>なお、職権修正については届出日が処理日より未来ということもあり得るが、届出については届出日が処理日より未来ということはあり得ないため、本項目はエラーとして整理する。</w:t>
            </w:r>
          </w:p>
        </w:tc>
      </w:tr>
      <w:tr w:rsidR="006F093B" w14:paraId="64DE362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B06D5E1"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047FDBF" w14:textId="77777777" w:rsidR="006F093B" w:rsidRDefault="006F093B" w:rsidP="006F093B">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6F093B" w14:paraId="27F026AD"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BD0E8C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87F5517" w14:textId="77777777" w:rsidR="006F093B" w:rsidRDefault="006F093B" w:rsidP="006F093B">
            <w:r>
              <w:rPr>
                <w:rFonts w:hint="eastAsia"/>
              </w:rPr>
              <w:t>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Pr>
                <w:rFonts w:hint="eastAsia"/>
              </w:rPr>
              <w:t>が入力されることは誤入力であると考えられるため。</w:t>
            </w:r>
          </w:p>
        </w:tc>
      </w:tr>
      <w:tr w:rsidR="006F093B" w14:paraId="3A73EBF0"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308941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B25F6A5" w14:textId="77777777" w:rsidR="006F093B" w:rsidRDefault="006F093B" w:rsidP="006F093B">
            <w:r>
              <w:rPr>
                <w:rFonts w:hint="eastAsia"/>
              </w:rPr>
              <w:t>取り込んだ転出届の情報に誤りがある場合には、エラーを表示して確認を実施する必要があるため。</w:t>
            </w:r>
          </w:p>
        </w:tc>
      </w:tr>
      <w:tr w:rsidR="006F093B" w14:paraId="57428C3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C2F216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721C770" w14:textId="77777777" w:rsidR="006F093B" w:rsidRDefault="006F093B" w:rsidP="006F093B">
            <w:r>
              <w:rPr>
                <w:rFonts w:hint="eastAsia"/>
              </w:rPr>
              <w:t>世帯合併の際に住所が異なるとどちらの住所で更新</w:t>
            </w:r>
            <w:r w:rsidRPr="0004742A">
              <w:rPr>
                <w:rFonts w:hint="eastAsia"/>
              </w:rPr>
              <w:t>すべきである</w:t>
            </w:r>
            <w:r>
              <w:rPr>
                <w:rFonts w:hint="eastAsia"/>
              </w:rPr>
              <w:t>か判断がつかず、誤った異動入力がなされる可能性があるため。</w:t>
            </w:r>
          </w:p>
          <w:p w14:paraId="35ECC4B1" w14:textId="77777777" w:rsidR="006F093B" w:rsidRDefault="006F093B" w:rsidP="006F093B">
            <w:r>
              <w:rPr>
                <w:rFonts w:hint="eastAsia"/>
              </w:rPr>
              <w:t>なお、世帯合併時の処理については4.1.4.1で整理。</w:t>
            </w:r>
          </w:p>
        </w:tc>
      </w:tr>
      <w:tr w:rsidR="006F093B" w14:paraId="7A490AC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09487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22D98BB" w14:textId="77777777" w:rsidR="006F093B" w:rsidRDefault="006F093B" w:rsidP="006F093B">
            <w:r>
              <w:rPr>
                <w:rFonts w:hint="eastAsia"/>
                <w:bCs/>
                <w:szCs w:val="21"/>
              </w:rPr>
              <w:t>方書が異なる場合が少ないことから、異なっている場合も同一であると誤認しないようにするため。</w:t>
            </w:r>
          </w:p>
        </w:tc>
      </w:tr>
      <w:tr w:rsidR="006F093B" w14:paraId="79D00F42"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F308EF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4E9D653" w14:textId="77777777" w:rsidR="006F093B" w:rsidRDefault="006F093B" w:rsidP="006F093B">
            <w:r>
              <w:rPr>
                <w:rFonts w:hint="eastAsia"/>
              </w:rPr>
              <w:t>経過滞在者の状態で60日以上経過した場合、異動処理を実施することは抑止される必要があるため。</w:t>
            </w:r>
          </w:p>
        </w:tc>
      </w:tr>
      <w:tr w:rsidR="006F093B" w14:paraId="065A0BC1"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DE6406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54178C6" w14:textId="77777777" w:rsidR="006F093B" w:rsidRDefault="006F093B" w:rsidP="006F093B">
            <w:r>
              <w:rPr>
                <w:rFonts w:hint="eastAsia"/>
              </w:rPr>
              <w:t>除票における修正は認められていないため、エラーとする。</w:t>
            </w:r>
          </w:p>
          <w:p w14:paraId="7BC31719" w14:textId="77777777" w:rsidR="006F093B" w:rsidRDefault="006F093B" w:rsidP="006F093B">
            <w:pPr>
              <w:rPr>
                <w:bCs/>
                <w:szCs w:val="21"/>
              </w:rPr>
            </w:pPr>
            <w:r>
              <w:rPr>
                <w:rFonts w:hint="eastAsia"/>
              </w:rPr>
              <w:t>なお、除票において誤記修正を要する場合は統合記載欄に記載すること。</w:t>
            </w:r>
          </w:p>
        </w:tc>
      </w:tr>
    </w:tbl>
    <w:p w14:paraId="47818D5B" w14:textId="77777777" w:rsidR="002E1B0A" w:rsidRDefault="002E1B0A" w:rsidP="002E1B0A">
      <w:pPr>
        <w:widowControl/>
        <w:jc w:val="left"/>
        <w:rPr>
          <w:bCs/>
          <w:sz w:val="24"/>
          <w:szCs w:val="24"/>
        </w:rPr>
      </w:pPr>
      <w:r>
        <w:rPr>
          <w:rFonts w:hint="eastAsia"/>
          <w:bCs/>
          <w:kern w:val="0"/>
          <w:sz w:val="24"/>
          <w:szCs w:val="24"/>
        </w:rPr>
        <w:br w:type="page"/>
      </w:r>
    </w:p>
    <w:p w14:paraId="5018B646"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5F156994"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1CDCB45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803DEA"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D40A1A"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948E51" w14:textId="77777777" w:rsidR="002E1B0A" w:rsidRDefault="002E1B0A" w:rsidP="004031F6">
            <w:r>
              <w:rPr>
                <w:rFonts w:hint="eastAsia"/>
              </w:rPr>
              <w:t>（参考）表示メッセージ例</w:t>
            </w:r>
          </w:p>
          <w:p w14:paraId="1C249178"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ED6C7B" w14:textId="77777777" w:rsidR="002E1B0A" w:rsidRDefault="002E1B0A" w:rsidP="004031F6">
            <w:r>
              <w:rPr>
                <w:rFonts w:hint="eastAsia"/>
              </w:rPr>
              <w:t>関係する</w:t>
            </w:r>
          </w:p>
          <w:p w14:paraId="4C6773E3" w14:textId="77777777" w:rsidR="002E1B0A" w:rsidRDefault="002E1B0A" w:rsidP="004031F6">
            <w:r>
              <w:rPr>
                <w:rFonts w:hint="eastAsia"/>
              </w:rPr>
              <w:t>機能要件</w:t>
            </w:r>
          </w:p>
          <w:p w14:paraId="37D5B710" w14:textId="77777777" w:rsidR="002E1B0A" w:rsidRDefault="002E1B0A" w:rsidP="004031F6">
            <w:pPr>
              <w:widowControl/>
              <w:jc w:val="left"/>
              <w:rPr>
                <w:bCs/>
                <w:szCs w:val="21"/>
              </w:rPr>
            </w:pPr>
            <w:r>
              <w:rPr>
                <w:rFonts w:hint="eastAsia"/>
              </w:rPr>
              <w:t>番号</w:t>
            </w:r>
          </w:p>
        </w:tc>
      </w:tr>
      <w:tr w:rsidR="006F1ACA" w14:paraId="6F625ED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5D243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5425FDE" w14:textId="77777777" w:rsidR="006F1ACA" w:rsidRDefault="006F1ACA" w:rsidP="006F1ACA">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7E6488FC" w14:textId="77777777" w:rsidR="006F1ACA" w:rsidRDefault="006F1ACA" w:rsidP="006F1ACA">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1E8145E" w14:textId="77777777" w:rsidR="006F1ACA" w:rsidRDefault="006F1ACA" w:rsidP="006F1ACA">
            <w:pPr>
              <w:widowControl/>
              <w:jc w:val="left"/>
              <w:rPr>
                <w:bCs/>
                <w:szCs w:val="21"/>
              </w:rPr>
            </w:pPr>
            <w:r>
              <w:rPr>
                <w:rFonts w:hint="eastAsia"/>
                <w:bCs/>
                <w:szCs w:val="21"/>
              </w:rPr>
              <w:t>1.1.1, 1.1.2</w:t>
            </w:r>
          </w:p>
        </w:tc>
      </w:tr>
      <w:tr w:rsidR="006F1ACA" w14:paraId="7AD4884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BDD78A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A6BA0EC" w14:textId="77777777" w:rsidR="006F1ACA" w:rsidRDefault="006F1ACA" w:rsidP="006F1ACA">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3E096549" w14:textId="77777777" w:rsidR="006F1ACA" w:rsidRDefault="006F1ACA" w:rsidP="006F1ACA">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97F7C69" w14:textId="77777777" w:rsidR="006F1ACA" w:rsidRDefault="006F1ACA" w:rsidP="006F1ACA">
            <w:pPr>
              <w:widowControl/>
              <w:jc w:val="left"/>
              <w:rPr>
                <w:bCs/>
                <w:szCs w:val="21"/>
              </w:rPr>
            </w:pPr>
            <w:r>
              <w:rPr>
                <w:rFonts w:hint="eastAsia"/>
                <w:bCs/>
                <w:szCs w:val="21"/>
              </w:rPr>
              <w:t>1.1.1, 1.1.2</w:t>
            </w:r>
          </w:p>
        </w:tc>
      </w:tr>
      <w:tr w:rsidR="006F1ACA" w14:paraId="52BBA69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7D1E9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0AE74F" w14:textId="77777777" w:rsidR="006F1ACA" w:rsidRDefault="006F1ACA" w:rsidP="006F1ACA">
            <w:pPr>
              <w:widowControl/>
              <w:jc w:val="left"/>
              <w:rPr>
                <w:bCs/>
                <w:szCs w:val="21"/>
              </w:rPr>
            </w:pPr>
            <w:r>
              <w:rPr>
                <w:rFonts w:hint="eastAsia"/>
                <w:bCs/>
                <w:szCs w:val="21"/>
              </w:rPr>
              <w:t>存在しない市区町村コード又は町字コードが入力された場合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258AFD8" w14:textId="77777777" w:rsidR="006F1ACA" w:rsidRDefault="006F1ACA" w:rsidP="006F1ACA">
            <w:pPr>
              <w:widowControl/>
              <w:jc w:val="left"/>
              <w:rPr>
                <w:bCs/>
                <w:szCs w:val="21"/>
              </w:rPr>
            </w:pPr>
            <w:r>
              <w:rPr>
                <w:rFonts w:hint="eastAsia"/>
                <w:bCs/>
                <w:szCs w:val="21"/>
              </w:rPr>
              <w:t>（存在しない町字コード「9999」を入力した場合）「9999に該当する町字コードはありません。」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5F5ECBC1" w14:textId="77777777" w:rsidR="006F1ACA" w:rsidRDefault="006F1ACA" w:rsidP="006F1ACA">
            <w:pPr>
              <w:widowControl/>
              <w:jc w:val="left"/>
              <w:rPr>
                <w:bCs/>
                <w:szCs w:val="21"/>
              </w:rPr>
            </w:pPr>
            <w:r>
              <w:rPr>
                <w:rFonts w:hint="eastAsia"/>
                <w:bCs/>
                <w:szCs w:val="21"/>
              </w:rPr>
              <w:t>1.1.1, 1.1.2</w:t>
            </w:r>
          </w:p>
        </w:tc>
      </w:tr>
      <w:tr w:rsidR="006F1ACA" w14:paraId="77CC93E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3F2FC4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C3CD5D" w14:textId="77777777" w:rsidR="006F1ACA" w:rsidRDefault="006F1ACA" w:rsidP="006F1ACA">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41AA1F68" w14:textId="77777777" w:rsidR="006F1ACA" w:rsidRDefault="006F1ACA" w:rsidP="006F1ACA">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3683C295" w14:textId="77777777" w:rsidR="006F1ACA" w:rsidRDefault="006F1ACA" w:rsidP="006F1ACA">
            <w:pPr>
              <w:widowControl/>
              <w:jc w:val="left"/>
              <w:rPr>
                <w:bCs/>
                <w:szCs w:val="21"/>
              </w:rPr>
            </w:pPr>
            <w:r>
              <w:rPr>
                <w:rFonts w:hint="eastAsia"/>
                <w:bCs/>
                <w:szCs w:val="21"/>
              </w:rPr>
              <w:t>1.1.1, 1.1.2</w:t>
            </w:r>
          </w:p>
        </w:tc>
      </w:tr>
      <w:tr w:rsidR="006F1ACA" w14:paraId="5D8E94F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52496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D7AC0C" w14:textId="77777777" w:rsidR="006F1ACA" w:rsidRDefault="006F1ACA" w:rsidP="006F1ACA">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2DF00CEC" w14:textId="77777777" w:rsidR="006F1ACA" w:rsidRDefault="006F1ACA" w:rsidP="006F1ACA">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6D2C74ED" w14:textId="77777777" w:rsidR="006F1ACA" w:rsidRDefault="006F1ACA" w:rsidP="006F1ACA">
            <w:pPr>
              <w:widowControl/>
              <w:jc w:val="left"/>
              <w:rPr>
                <w:bCs/>
                <w:szCs w:val="21"/>
              </w:rPr>
            </w:pPr>
            <w:r>
              <w:rPr>
                <w:rFonts w:hint="eastAsia"/>
              </w:rPr>
              <w:t>1.1.1, 1.1.2</w:t>
            </w:r>
          </w:p>
        </w:tc>
      </w:tr>
      <w:tr w:rsidR="006F1ACA" w14:paraId="3EEDB9CC"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41F5C51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C96B26A" w14:textId="2FDB8408" w:rsidR="006F1ACA" w:rsidRDefault="006F1ACA" w:rsidP="006F1ACA">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tcPr>
          <w:p w14:paraId="0C4742AF" w14:textId="0D8C1F07" w:rsidR="006F1ACA" w:rsidRDefault="006F1ACA" w:rsidP="006F1ACA">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24D5F391" w14:textId="77777777" w:rsidR="006F1ACA" w:rsidRDefault="006F1ACA" w:rsidP="006F1ACA">
            <w:pPr>
              <w:widowControl/>
              <w:jc w:val="left"/>
              <w:rPr>
                <w:bCs/>
                <w:szCs w:val="21"/>
              </w:rPr>
            </w:pPr>
            <w:r>
              <w:rPr>
                <w:rFonts w:hint="eastAsia"/>
                <w:bCs/>
                <w:szCs w:val="21"/>
              </w:rPr>
              <w:t>1.1.6</w:t>
            </w:r>
          </w:p>
        </w:tc>
      </w:tr>
      <w:tr w:rsidR="006F1ACA" w14:paraId="40BB824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FDA2D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5C38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名の振り仮名が未記載の場合</w:t>
            </w:r>
          </w:p>
        </w:tc>
        <w:tc>
          <w:tcPr>
            <w:tcW w:w="3921" w:type="dxa"/>
            <w:tcBorders>
              <w:top w:val="single" w:sz="4" w:space="0" w:color="auto"/>
              <w:left w:val="single" w:sz="4" w:space="0" w:color="auto"/>
              <w:bottom w:val="single" w:sz="4" w:space="0" w:color="auto"/>
              <w:right w:val="single" w:sz="4" w:space="0" w:color="auto"/>
            </w:tcBorders>
          </w:tcPr>
          <w:p w14:paraId="35F8A9EF" w14:textId="270552FF" w:rsidR="006F1ACA" w:rsidRDefault="006F1ACA" w:rsidP="006F1ACA">
            <w:pPr>
              <w:widowControl/>
              <w:jc w:val="left"/>
              <w:rPr>
                <w:bCs/>
                <w:szCs w:val="21"/>
              </w:rPr>
            </w:pPr>
            <w:r w:rsidRPr="000B0559">
              <w:rPr>
                <w:rFonts w:hint="eastAsia"/>
                <w:bCs/>
                <w:szCs w:val="21"/>
              </w:rPr>
              <w:t>日本人</w:t>
            </w:r>
            <w:r w:rsidR="00847F9E">
              <w:rPr>
                <w:rFonts w:hint="eastAsia"/>
                <w:bCs/>
                <w:szCs w:val="21"/>
              </w:rPr>
              <w:t>住民の</w:t>
            </w:r>
            <w:r w:rsidRPr="000B0559">
              <w:rPr>
                <w:rFonts w:hint="eastAsia"/>
                <w:bCs/>
                <w:szCs w:val="21"/>
              </w:rPr>
              <w:t>氏名の</w:t>
            </w:r>
            <w:r>
              <w:rPr>
                <w:rFonts w:hint="eastAsia"/>
                <w:bCs/>
                <w:szCs w:val="21"/>
              </w:rPr>
              <w:t>振り仮名が入力されていません。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1F9C0D6B" w14:textId="77777777" w:rsidR="006F1ACA" w:rsidRDefault="006F1ACA" w:rsidP="006F1ACA">
            <w:pPr>
              <w:widowControl/>
              <w:jc w:val="left"/>
              <w:rPr>
                <w:bCs/>
                <w:szCs w:val="21"/>
              </w:rPr>
            </w:pPr>
            <w:r>
              <w:rPr>
                <w:rFonts w:hint="eastAsia"/>
                <w:bCs/>
                <w:szCs w:val="21"/>
              </w:rPr>
              <w:t>1.1.6</w:t>
            </w:r>
          </w:p>
        </w:tc>
      </w:tr>
      <w:tr w:rsidR="006F1ACA" w14:paraId="1A3AFE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482F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A2F3D6" w14:textId="77777777" w:rsidR="006F1ACA" w:rsidRDefault="006F1ACA" w:rsidP="006F1ACA">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C714192" w14:textId="77777777" w:rsidR="006F1ACA" w:rsidRDefault="006F1ACA" w:rsidP="006F1ACA">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FED35F0" w14:textId="77777777" w:rsidR="006F1ACA" w:rsidRDefault="006F1ACA" w:rsidP="006F1ACA">
            <w:pPr>
              <w:widowControl/>
              <w:jc w:val="left"/>
              <w:rPr>
                <w:bCs/>
                <w:szCs w:val="21"/>
              </w:rPr>
            </w:pPr>
            <w:r>
              <w:rPr>
                <w:rFonts w:hint="eastAsia"/>
                <w:bCs/>
                <w:szCs w:val="21"/>
              </w:rPr>
              <w:t>1.1.6</w:t>
            </w:r>
          </w:p>
        </w:tc>
      </w:tr>
      <w:tr w:rsidR="006F1ACA" w14:paraId="399467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455491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6E0CF24" w14:textId="77777777" w:rsidR="006F1ACA" w:rsidRDefault="006F1ACA" w:rsidP="006F1ACA">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9777A3B" w14:textId="77777777" w:rsidR="006F1ACA" w:rsidRDefault="006F1ACA" w:rsidP="006F1ACA">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79927B1" w14:textId="77777777" w:rsidR="006F1ACA" w:rsidRDefault="006F1ACA" w:rsidP="006F1ACA">
            <w:pPr>
              <w:widowControl/>
              <w:jc w:val="left"/>
              <w:rPr>
                <w:bCs/>
                <w:szCs w:val="21"/>
              </w:rPr>
            </w:pPr>
            <w:r>
              <w:rPr>
                <w:rFonts w:hint="eastAsia"/>
                <w:bCs/>
                <w:szCs w:val="21"/>
              </w:rPr>
              <w:t>1.1.6</w:t>
            </w:r>
          </w:p>
        </w:tc>
      </w:tr>
      <w:tr w:rsidR="006F1ACA" w14:paraId="0130052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D49D3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44B3E83" w14:textId="77777777" w:rsidR="006F1ACA" w:rsidRDefault="006F1ACA" w:rsidP="006F1ACA">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5AA022E" w14:textId="77777777" w:rsidR="006F1ACA" w:rsidRDefault="006F1ACA" w:rsidP="006F1ACA">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56226957" w14:textId="77777777" w:rsidR="006F1ACA" w:rsidRDefault="006F1ACA" w:rsidP="006F1ACA">
            <w:pPr>
              <w:widowControl/>
              <w:jc w:val="left"/>
              <w:rPr>
                <w:bCs/>
                <w:szCs w:val="21"/>
              </w:rPr>
            </w:pPr>
            <w:r>
              <w:rPr>
                <w:rFonts w:hint="eastAsia"/>
                <w:bCs/>
                <w:szCs w:val="21"/>
              </w:rPr>
              <w:t>1.1.6</w:t>
            </w:r>
          </w:p>
        </w:tc>
      </w:tr>
      <w:tr w:rsidR="006F1ACA" w14:paraId="1A270C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4254C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BB2531" w14:textId="77777777" w:rsidR="006F1ACA" w:rsidRDefault="006F1ACA" w:rsidP="006F1ACA">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F8EB869" w14:textId="77777777" w:rsidR="006F1ACA" w:rsidRDefault="006F1ACA" w:rsidP="006F1ACA">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14549A5" w14:textId="77777777" w:rsidR="006F1ACA" w:rsidRDefault="006F1ACA" w:rsidP="006F1ACA">
            <w:pPr>
              <w:widowControl/>
              <w:jc w:val="left"/>
              <w:rPr>
                <w:bCs/>
                <w:szCs w:val="21"/>
              </w:rPr>
            </w:pPr>
            <w:r>
              <w:rPr>
                <w:rFonts w:hint="eastAsia"/>
                <w:bCs/>
                <w:szCs w:val="21"/>
              </w:rPr>
              <w:t>1.1.6</w:t>
            </w:r>
          </w:p>
        </w:tc>
      </w:tr>
      <w:tr w:rsidR="006F1ACA" w14:paraId="3A937A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2856C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1954F2F" w14:textId="77777777" w:rsidR="006F1ACA" w:rsidRDefault="006F1ACA" w:rsidP="006F1ACA">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80B7779" w14:textId="77777777" w:rsidR="006F1ACA" w:rsidRDefault="006F1ACA" w:rsidP="006F1ACA">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5AF315AD" w14:textId="77777777" w:rsidR="006F1ACA" w:rsidRDefault="006F1ACA" w:rsidP="006F1ACA">
            <w:pPr>
              <w:widowControl/>
              <w:jc w:val="left"/>
              <w:rPr>
                <w:bCs/>
                <w:szCs w:val="21"/>
              </w:rPr>
            </w:pPr>
            <w:r>
              <w:rPr>
                <w:rFonts w:hint="eastAsia"/>
                <w:bCs/>
                <w:szCs w:val="21"/>
              </w:rPr>
              <w:t>1.1.8</w:t>
            </w:r>
          </w:p>
        </w:tc>
      </w:tr>
      <w:tr w:rsidR="006F1ACA" w14:paraId="30415D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E05B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1E33F7" w14:textId="77777777" w:rsidR="006F1ACA" w:rsidRDefault="006F1ACA" w:rsidP="006F1ACA">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9BC4626" w14:textId="77777777" w:rsidR="006F1ACA" w:rsidRDefault="006F1ACA" w:rsidP="006F1ACA">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6DBFB38" w14:textId="77777777" w:rsidR="006F1ACA" w:rsidRDefault="006F1ACA" w:rsidP="006F1ACA">
            <w:pPr>
              <w:widowControl/>
              <w:jc w:val="left"/>
              <w:rPr>
                <w:bCs/>
                <w:szCs w:val="21"/>
              </w:rPr>
            </w:pPr>
            <w:r>
              <w:rPr>
                <w:rFonts w:hint="eastAsia"/>
                <w:bCs/>
                <w:szCs w:val="21"/>
              </w:rPr>
              <w:t>1.1.8</w:t>
            </w:r>
          </w:p>
        </w:tc>
      </w:tr>
      <w:tr w:rsidR="006F1ACA" w14:paraId="09913C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BC102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C39816" w14:textId="77777777" w:rsidR="006F1ACA" w:rsidRDefault="006F1ACA" w:rsidP="006F1ACA">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75AE2C27" w14:textId="77777777" w:rsidR="006F1ACA" w:rsidRDefault="006F1ACA" w:rsidP="006F1ACA">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35E0BBCB" w14:textId="77777777" w:rsidR="006F1ACA" w:rsidRDefault="006F1ACA" w:rsidP="006F1ACA">
            <w:pPr>
              <w:widowControl/>
              <w:jc w:val="left"/>
              <w:rPr>
                <w:bCs/>
                <w:szCs w:val="21"/>
              </w:rPr>
            </w:pPr>
            <w:r>
              <w:rPr>
                <w:rFonts w:hint="eastAsia"/>
                <w:bCs/>
                <w:szCs w:val="21"/>
              </w:rPr>
              <w:t>1.1.10</w:t>
            </w:r>
          </w:p>
        </w:tc>
      </w:tr>
      <w:tr w:rsidR="006F1ACA" w14:paraId="3A8005C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1A23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4840D7" w14:textId="77777777" w:rsidR="006F1ACA" w:rsidRDefault="006F1ACA" w:rsidP="006F1ACA">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3AEC486E" w14:textId="77777777" w:rsidR="006F1ACA" w:rsidRDefault="006F1ACA" w:rsidP="006F1ACA">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5A37303" w14:textId="77777777" w:rsidR="006F1ACA" w:rsidRDefault="006F1ACA" w:rsidP="006F1ACA">
            <w:pPr>
              <w:widowControl/>
              <w:jc w:val="left"/>
              <w:rPr>
                <w:bCs/>
                <w:szCs w:val="21"/>
              </w:rPr>
            </w:pPr>
            <w:r>
              <w:rPr>
                <w:rFonts w:hint="eastAsia"/>
                <w:bCs/>
                <w:szCs w:val="21"/>
              </w:rPr>
              <w:t>1.1.10</w:t>
            </w:r>
          </w:p>
        </w:tc>
      </w:tr>
      <w:tr w:rsidR="006F1ACA" w14:paraId="1AD8AA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C6A1B9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DB0BB67" w14:textId="77777777" w:rsidR="006F1ACA" w:rsidRDefault="006F1ACA" w:rsidP="006F1ACA">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01258ED" w14:textId="77777777" w:rsidR="006F1ACA" w:rsidRDefault="006F1ACA" w:rsidP="006F1ACA">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4AEA5556" w14:textId="77777777" w:rsidR="006F1ACA" w:rsidRDefault="006F1ACA" w:rsidP="006F1ACA">
            <w:pPr>
              <w:widowControl/>
              <w:jc w:val="left"/>
              <w:rPr>
                <w:bCs/>
                <w:szCs w:val="21"/>
              </w:rPr>
            </w:pPr>
            <w:r>
              <w:rPr>
                <w:rFonts w:hint="eastAsia"/>
                <w:bCs/>
                <w:szCs w:val="21"/>
              </w:rPr>
              <w:t>1.1.11</w:t>
            </w:r>
          </w:p>
        </w:tc>
      </w:tr>
      <w:tr w:rsidR="006F1ACA" w14:paraId="6F926B7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20E73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A51E7AA" w14:textId="77777777" w:rsidR="006F1ACA" w:rsidRPr="00E86BEA" w:rsidRDefault="006F1ACA" w:rsidP="006F1ACA">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13314CB0" w14:textId="77777777" w:rsidR="006F1ACA" w:rsidRDefault="006F1ACA" w:rsidP="006F1ACA">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6557ACF0" w14:textId="77777777" w:rsidR="006F1ACA" w:rsidRDefault="006F1ACA" w:rsidP="006F1ACA">
            <w:pPr>
              <w:widowControl/>
              <w:jc w:val="left"/>
              <w:rPr>
                <w:bCs/>
                <w:szCs w:val="21"/>
              </w:rPr>
            </w:pPr>
            <w:r>
              <w:rPr>
                <w:rFonts w:hint="eastAsia"/>
                <w:bCs/>
                <w:szCs w:val="21"/>
              </w:rPr>
              <w:t>1</w:t>
            </w:r>
            <w:r>
              <w:rPr>
                <w:bCs/>
                <w:szCs w:val="21"/>
              </w:rPr>
              <w:t>.1.11</w:t>
            </w:r>
          </w:p>
        </w:tc>
      </w:tr>
      <w:tr w:rsidR="006F1ACA" w14:paraId="17CAD06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F30E2B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17621FA" w14:textId="77777777" w:rsidR="006F1ACA" w:rsidRDefault="006F1ACA" w:rsidP="006F1ACA">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5C02670F" w14:textId="77777777" w:rsidR="006F1ACA" w:rsidRDefault="006F1ACA" w:rsidP="006F1ACA">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6338925F" w14:textId="77777777" w:rsidR="006F1ACA" w:rsidRDefault="006F1ACA" w:rsidP="006F1ACA">
            <w:pPr>
              <w:widowControl/>
              <w:jc w:val="left"/>
              <w:rPr>
                <w:bCs/>
                <w:szCs w:val="21"/>
              </w:rPr>
            </w:pPr>
            <w:r>
              <w:rPr>
                <w:rFonts w:hint="eastAsia"/>
                <w:bCs/>
                <w:szCs w:val="21"/>
              </w:rPr>
              <w:t>1.1.14</w:t>
            </w:r>
            <w:r>
              <w:rPr>
                <w:rFonts w:hint="eastAsia"/>
              </w:rPr>
              <w:t>,</w:t>
            </w:r>
          </w:p>
          <w:p w14:paraId="0C54443F" w14:textId="77777777" w:rsidR="006F1ACA" w:rsidRDefault="006F1ACA" w:rsidP="006F1ACA">
            <w:pPr>
              <w:widowControl/>
              <w:jc w:val="left"/>
              <w:rPr>
                <w:bCs/>
                <w:szCs w:val="21"/>
              </w:rPr>
            </w:pPr>
            <w:r>
              <w:rPr>
                <w:rFonts w:hint="eastAsia"/>
                <w:bCs/>
                <w:szCs w:val="21"/>
              </w:rPr>
              <w:t>5.1</w:t>
            </w:r>
          </w:p>
        </w:tc>
      </w:tr>
      <w:tr w:rsidR="006F1ACA" w14:paraId="5C2728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AAA872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B103E7B" w14:textId="77777777" w:rsidR="006F1ACA" w:rsidRDefault="006F1ACA" w:rsidP="006F1ACA">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1939E7ED" w14:textId="77777777" w:rsidR="006F1ACA" w:rsidRDefault="006F1ACA" w:rsidP="006F1ACA">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5D833082" w14:textId="77777777" w:rsidR="006F1ACA" w:rsidRDefault="006F1ACA" w:rsidP="006F1ACA">
            <w:pPr>
              <w:widowControl/>
              <w:jc w:val="left"/>
              <w:rPr>
                <w:bCs/>
                <w:szCs w:val="21"/>
              </w:rPr>
            </w:pPr>
            <w:r>
              <w:rPr>
                <w:rFonts w:hint="eastAsia"/>
                <w:bCs/>
                <w:szCs w:val="21"/>
              </w:rPr>
              <w:t>1.1.16</w:t>
            </w:r>
          </w:p>
          <w:p w14:paraId="0CE8DB06" w14:textId="77777777" w:rsidR="006F1ACA" w:rsidRDefault="006F1ACA" w:rsidP="006F1ACA">
            <w:pPr>
              <w:widowControl/>
              <w:jc w:val="left"/>
              <w:rPr>
                <w:bCs/>
                <w:szCs w:val="21"/>
              </w:rPr>
            </w:pPr>
          </w:p>
        </w:tc>
      </w:tr>
      <w:tr w:rsidR="006F1ACA" w14:paraId="5B4104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55B062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092857" w14:textId="77777777" w:rsidR="006F1ACA" w:rsidRDefault="006F1ACA" w:rsidP="006F1ACA">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2A5D87B2" w14:textId="77777777" w:rsidR="006F1ACA" w:rsidRDefault="006F1ACA" w:rsidP="006F1ACA">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612B7554" w14:textId="77777777" w:rsidR="006F1ACA" w:rsidRDefault="006F1ACA" w:rsidP="006F1ACA">
            <w:pPr>
              <w:widowControl/>
              <w:jc w:val="left"/>
              <w:rPr>
                <w:bCs/>
                <w:szCs w:val="21"/>
              </w:rPr>
            </w:pPr>
            <w:r>
              <w:rPr>
                <w:rFonts w:hint="eastAsia"/>
                <w:bCs/>
                <w:szCs w:val="21"/>
              </w:rPr>
              <w:t>3.1</w:t>
            </w:r>
          </w:p>
        </w:tc>
      </w:tr>
      <w:tr w:rsidR="006F1ACA" w14:paraId="6EE3F0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49814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F10EE1" w14:textId="77777777" w:rsidR="006F1ACA" w:rsidRDefault="006F1ACA" w:rsidP="006F1ACA">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48D4AD46" w14:textId="77777777" w:rsidR="006F1ACA" w:rsidRDefault="006F1ACA" w:rsidP="006F1ACA">
            <w:pPr>
              <w:widowControl/>
              <w:jc w:val="left"/>
              <w:rPr>
                <w:bCs/>
                <w:szCs w:val="21"/>
              </w:rPr>
            </w:pPr>
            <w:r>
              <w:rPr>
                <w:rFonts w:hint="eastAsia"/>
                <w:bCs/>
                <w:szCs w:val="21"/>
              </w:rPr>
              <w:t>取扱注意者又はその家族（同一世帯員）の情報を表示しようとしています。ご注意ください。</w:t>
            </w:r>
          </w:p>
          <w:p w14:paraId="2208209C" w14:textId="77777777" w:rsidR="006F1ACA" w:rsidRDefault="006F1ACA" w:rsidP="006F1ACA">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CD7D3C5" w14:textId="77777777" w:rsidR="006F1ACA" w:rsidRDefault="006F1ACA" w:rsidP="006F1ACA">
            <w:pPr>
              <w:widowControl/>
              <w:jc w:val="left"/>
              <w:rPr>
                <w:bCs/>
                <w:szCs w:val="21"/>
              </w:rPr>
            </w:pPr>
            <w:r>
              <w:rPr>
                <w:rFonts w:hint="eastAsia"/>
                <w:bCs/>
                <w:szCs w:val="21"/>
              </w:rPr>
              <w:t>3.1</w:t>
            </w:r>
          </w:p>
        </w:tc>
      </w:tr>
      <w:tr w:rsidR="006F1ACA" w14:paraId="603E673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9D9A9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3FA5FB" w14:textId="77777777" w:rsidR="006F1ACA" w:rsidRDefault="006F1ACA" w:rsidP="006F1ACA">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ACF9150" w14:textId="77777777" w:rsidR="006F1ACA" w:rsidRDefault="006F1ACA" w:rsidP="006F1ACA">
            <w:pPr>
              <w:widowControl/>
              <w:jc w:val="left"/>
              <w:rPr>
                <w:bCs/>
                <w:szCs w:val="21"/>
              </w:rPr>
            </w:pPr>
            <w:r>
              <w:rPr>
                <w:rFonts w:hint="eastAsia"/>
                <w:bCs/>
                <w:szCs w:val="21"/>
              </w:rPr>
              <w:t>注意事項があります。発行時に制限理由を確認してください。</w:t>
            </w:r>
          </w:p>
          <w:p w14:paraId="280658BF" w14:textId="77777777" w:rsidR="006F1ACA" w:rsidRDefault="006F1ACA" w:rsidP="006F1ACA">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16875116" w14:textId="77777777" w:rsidR="006F1ACA" w:rsidRDefault="006F1ACA" w:rsidP="006F1ACA">
            <w:pPr>
              <w:widowControl/>
              <w:jc w:val="left"/>
              <w:rPr>
                <w:bCs/>
                <w:szCs w:val="21"/>
              </w:rPr>
            </w:pPr>
            <w:r>
              <w:rPr>
                <w:rFonts w:hint="eastAsia"/>
                <w:bCs/>
                <w:szCs w:val="21"/>
              </w:rPr>
              <w:t>3.1</w:t>
            </w:r>
          </w:p>
        </w:tc>
      </w:tr>
      <w:tr w:rsidR="006F1ACA" w14:paraId="1CB8952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0AD25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335AC0" w14:textId="77777777" w:rsidR="006F1ACA" w:rsidRDefault="006F1ACA" w:rsidP="006F1ACA">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1C2D2BC1" w14:textId="77777777" w:rsidR="006F1ACA" w:rsidRDefault="006F1ACA" w:rsidP="006F1ACA">
            <w:pPr>
              <w:widowControl/>
              <w:jc w:val="left"/>
              <w:rPr>
                <w:bCs/>
                <w:szCs w:val="21"/>
              </w:rPr>
            </w:pPr>
            <w:r>
              <w:rPr>
                <w:rFonts w:hint="eastAsia"/>
                <w:bCs/>
                <w:szCs w:val="21"/>
              </w:rPr>
              <w:t>１か月以内に支援措置の期間が終了します。</w:t>
            </w:r>
          </w:p>
          <w:p w14:paraId="0BF440D7"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46834A6" w14:textId="77777777" w:rsidR="006F1ACA" w:rsidRDefault="006F1ACA" w:rsidP="006F1ACA">
            <w:pPr>
              <w:widowControl/>
              <w:jc w:val="left"/>
              <w:rPr>
                <w:bCs/>
                <w:szCs w:val="21"/>
              </w:rPr>
            </w:pPr>
            <w:r>
              <w:rPr>
                <w:rFonts w:hint="eastAsia"/>
                <w:bCs/>
                <w:szCs w:val="21"/>
              </w:rPr>
              <w:t>3.4</w:t>
            </w:r>
          </w:p>
        </w:tc>
      </w:tr>
      <w:tr w:rsidR="006F1ACA" w14:paraId="68E696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03ED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23660C" w14:textId="77777777" w:rsidR="006F1ACA" w:rsidRDefault="006F1ACA" w:rsidP="006F1ACA">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2A0EA211" w14:textId="77777777" w:rsidR="006F1ACA" w:rsidRDefault="006F1ACA" w:rsidP="006F1ACA">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0E6C3980" w14:textId="77777777" w:rsidR="006F1ACA" w:rsidRDefault="006F1ACA" w:rsidP="006F1ACA">
            <w:pPr>
              <w:widowControl/>
              <w:jc w:val="left"/>
              <w:rPr>
                <w:bCs/>
                <w:szCs w:val="21"/>
              </w:rPr>
            </w:pPr>
            <w:r>
              <w:rPr>
                <w:rFonts w:hint="eastAsia"/>
                <w:bCs/>
                <w:szCs w:val="21"/>
              </w:rPr>
              <w:t>3.4</w:t>
            </w:r>
          </w:p>
        </w:tc>
      </w:tr>
      <w:tr w:rsidR="006F1ACA" w14:paraId="14B5A51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23C78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4AA5A0B" w14:textId="77777777" w:rsidR="006F1ACA" w:rsidRDefault="006F1ACA" w:rsidP="006F1ACA">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164CFCF0" w14:textId="2D0ABB30" w:rsidR="006F1ACA" w:rsidRDefault="006F1ACA" w:rsidP="006F1ACA">
            <w:pPr>
              <w:widowControl/>
              <w:jc w:val="left"/>
              <w:rPr>
                <w:bCs/>
                <w:szCs w:val="21"/>
              </w:rPr>
            </w:pPr>
            <w:r>
              <w:rPr>
                <w:rFonts w:hint="eastAsia"/>
                <w:bCs/>
                <w:szCs w:val="21"/>
              </w:rPr>
              <w:t>支援措置対象者と併せて支援を求める者が、転出又は転居しようとしています。</w:t>
            </w:r>
            <w:r w:rsidR="009672B8">
              <w:rPr>
                <w:rFonts w:hint="eastAsia"/>
                <w:bCs/>
                <w:szCs w:val="21"/>
              </w:rPr>
              <w:t>支援措置対象者の相手方</w:t>
            </w:r>
            <w:r>
              <w:rPr>
                <w:rFonts w:hint="eastAsia"/>
                <w:bCs/>
                <w:szCs w:val="21"/>
              </w:rPr>
              <w:t>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22904BB8" w14:textId="77777777" w:rsidR="006F1ACA" w:rsidRDefault="006F1ACA" w:rsidP="006F1ACA">
            <w:pPr>
              <w:widowControl/>
              <w:jc w:val="left"/>
              <w:rPr>
                <w:bCs/>
                <w:szCs w:val="21"/>
              </w:rPr>
            </w:pPr>
            <w:r>
              <w:rPr>
                <w:rFonts w:hint="eastAsia"/>
                <w:bCs/>
                <w:szCs w:val="21"/>
              </w:rPr>
              <w:t>3.4</w:t>
            </w:r>
          </w:p>
        </w:tc>
      </w:tr>
      <w:tr w:rsidR="006F1ACA" w14:paraId="306B6A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78B35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9525E6" w14:textId="77777777" w:rsidR="006F1ACA" w:rsidRDefault="006F1ACA" w:rsidP="006F1ACA">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3EDBBC2D" w14:textId="77777777" w:rsidR="006F1ACA" w:rsidRDefault="006F1ACA" w:rsidP="006F1ACA">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ECED91A" w14:textId="77777777" w:rsidR="006F1ACA" w:rsidRDefault="006F1ACA" w:rsidP="006F1ACA">
            <w:pPr>
              <w:widowControl/>
              <w:jc w:val="left"/>
              <w:rPr>
                <w:bCs/>
                <w:szCs w:val="21"/>
              </w:rPr>
            </w:pPr>
            <w:r>
              <w:rPr>
                <w:rFonts w:hint="eastAsia"/>
                <w:bCs/>
                <w:szCs w:val="21"/>
              </w:rPr>
              <w:t>4</w:t>
            </w:r>
          </w:p>
        </w:tc>
      </w:tr>
      <w:tr w:rsidR="006F1ACA" w14:paraId="5C5F3A1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7EEB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DEED288" w14:textId="77777777" w:rsidR="006F1ACA" w:rsidRDefault="006F1ACA" w:rsidP="006F1ACA">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E0F6746" w14:textId="77777777" w:rsidR="006F1ACA" w:rsidRDefault="006F1ACA" w:rsidP="006F1ACA">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6FF9C749" w14:textId="77777777" w:rsidR="006F1ACA" w:rsidRDefault="006F1ACA" w:rsidP="006F1ACA">
            <w:pPr>
              <w:widowControl/>
              <w:jc w:val="left"/>
              <w:rPr>
                <w:bCs/>
                <w:szCs w:val="21"/>
              </w:rPr>
            </w:pPr>
            <w:r>
              <w:rPr>
                <w:rFonts w:hint="eastAsia"/>
                <w:bCs/>
                <w:szCs w:val="21"/>
              </w:rPr>
              <w:t>4</w:t>
            </w:r>
          </w:p>
        </w:tc>
      </w:tr>
      <w:tr w:rsidR="006F1ACA" w14:paraId="2FF732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43BCC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AECC67"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15E473A5"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8354DD1" w14:textId="77777777" w:rsidR="006F1ACA" w:rsidRDefault="006F1ACA" w:rsidP="006F1ACA">
            <w:pPr>
              <w:widowControl/>
              <w:jc w:val="left"/>
              <w:rPr>
                <w:bCs/>
                <w:szCs w:val="21"/>
              </w:rPr>
            </w:pPr>
            <w:r>
              <w:rPr>
                <w:rFonts w:hint="eastAsia"/>
                <w:bCs/>
                <w:szCs w:val="21"/>
              </w:rPr>
              <w:t>4</w:t>
            </w:r>
            <w:r>
              <w:rPr>
                <w:bCs/>
                <w:szCs w:val="21"/>
              </w:rPr>
              <w:t>.0.1</w:t>
            </w:r>
          </w:p>
        </w:tc>
      </w:tr>
      <w:tr w:rsidR="006F1ACA" w14:paraId="264E626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60ECE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CEE4C" w14:textId="77777777" w:rsidR="006F1ACA" w:rsidRDefault="006F1ACA" w:rsidP="006F1ACA">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2BFEC309" w14:textId="77777777" w:rsidR="006F1ACA" w:rsidRDefault="006F1ACA" w:rsidP="006F1ACA">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678CF98C" w14:textId="77777777" w:rsidR="006F1ACA" w:rsidRDefault="006F1ACA" w:rsidP="006F1ACA">
            <w:pPr>
              <w:widowControl/>
              <w:jc w:val="left"/>
              <w:rPr>
                <w:bCs/>
                <w:szCs w:val="21"/>
              </w:rPr>
            </w:pPr>
            <w:r>
              <w:rPr>
                <w:rFonts w:hint="eastAsia"/>
                <w:bCs/>
                <w:szCs w:val="21"/>
              </w:rPr>
              <w:t>4.0.2</w:t>
            </w:r>
          </w:p>
        </w:tc>
      </w:tr>
      <w:tr w:rsidR="006F1ACA" w14:paraId="3071E2D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822BF0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8071156" w14:textId="77777777" w:rsidR="006F1ACA" w:rsidRDefault="006F1ACA" w:rsidP="006F1ACA">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2230E703" w14:textId="77777777" w:rsidR="006F1ACA" w:rsidRDefault="006F1ACA" w:rsidP="006F1ACA">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491B1E9A" w14:textId="77777777" w:rsidR="006F1ACA" w:rsidRDefault="006F1ACA" w:rsidP="006F1ACA">
            <w:pPr>
              <w:widowControl/>
              <w:jc w:val="left"/>
              <w:rPr>
                <w:bCs/>
                <w:szCs w:val="21"/>
              </w:rPr>
            </w:pPr>
            <w:r>
              <w:rPr>
                <w:rFonts w:hint="eastAsia"/>
                <w:bCs/>
                <w:szCs w:val="21"/>
              </w:rPr>
              <w:t>4.0.3</w:t>
            </w:r>
          </w:p>
        </w:tc>
      </w:tr>
      <w:tr w:rsidR="006F1ACA" w14:paraId="28024FD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C185D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DCF5EB6" w14:textId="77777777" w:rsidR="006F1ACA" w:rsidRDefault="006F1ACA" w:rsidP="006F1ACA">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7715F48" w14:textId="77777777" w:rsidR="006F1ACA" w:rsidRDefault="006F1ACA" w:rsidP="006F1ACA">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63612E09" w14:textId="77777777" w:rsidR="006F1ACA" w:rsidRDefault="006F1ACA" w:rsidP="006F1ACA">
            <w:pPr>
              <w:widowControl/>
              <w:jc w:val="left"/>
              <w:rPr>
                <w:bCs/>
                <w:szCs w:val="21"/>
              </w:rPr>
            </w:pPr>
            <w:r>
              <w:rPr>
                <w:rFonts w:hint="eastAsia"/>
                <w:bCs/>
                <w:szCs w:val="21"/>
              </w:rPr>
              <w:t>4</w:t>
            </w:r>
            <w:r>
              <w:rPr>
                <w:bCs/>
                <w:szCs w:val="21"/>
              </w:rPr>
              <w:t>.0.3,</w:t>
            </w:r>
          </w:p>
          <w:p w14:paraId="22300A27" w14:textId="77777777" w:rsidR="006F1ACA" w:rsidRDefault="006F1ACA" w:rsidP="006F1ACA">
            <w:pPr>
              <w:widowControl/>
              <w:jc w:val="left"/>
              <w:rPr>
                <w:bCs/>
                <w:szCs w:val="21"/>
              </w:rPr>
            </w:pPr>
            <w:r>
              <w:rPr>
                <w:rFonts w:hint="eastAsia"/>
                <w:bCs/>
                <w:szCs w:val="21"/>
              </w:rPr>
              <w:t>4</w:t>
            </w:r>
            <w:r>
              <w:rPr>
                <w:bCs/>
                <w:szCs w:val="21"/>
              </w:rPr>
              <w:t>.1.0.2</w:t>
            </w:r>
          </w:p>
        </w:tc>
      </w:tr>
      <w:tr w:rsidR="006F1ACA" w14:paraId="5078F9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BCA9A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FC4D292" w14:textId="77777777" w:rsidR="006F1ACA" w:rsidRDefault="006F1ACA" w:rsidP="006F1ACA">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0CCEE45D" w14:textId="77777777" w:rsidR="006F1ACA" w:rsidRDefault="006F1ACA" w:rsidP="006F1ACA">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81B7589" w14:textId="77777777" w:rsidR="006F1ACA" w:rsidRDefault="006F1ACA" w:rsidP="006F1ACA">
            <w:pPr>
              <w:widowControl/>
              <w:jc w:val="left"/>
              <w:rPr>
                <w:bCs/>
                <w:szCs w:val="21"/>
              </w:rPr>
            </w:pPr>
            <w:r>
              <w:rPr>
                <w:rFonts w:hint="eastAsia"/>
                <w:bCs/>
                <w:szCs w:val="21"/>
              </w:rPr>
              <w:t>4.0.3</w:t>
            </w:r>
          </w:p>
        </w:tc>
      </w:tr>
      <w:tr w:rsidR="006F1ACA" w14:paraId="147C5C9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1B241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843931E" w14:textId="77777777" w:rsidR="006F1ACA" w:rsidRDefault="006F1ACA" w:rsidP="006F1ACA">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636FB1CD" w14:textId="77777777" w:rsidR="006F1ACA" w:rsidRDefault="006F1ACA" w:rsidP="006F1ACA">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4F04DF63" w14:textId="77777777" w:rsidR="006F1ACA" w:rsidRDefault="006F1ACA" w:rsidP="006F1ACA">
            <w:pPr>
              <w:widowControl/>
              <w:jc w:val="left"/>
              <w:rPr>
                <w:bCs/>
                <w:szCs w:val="21"/>
              </w:rPr>
            </w:pPr>
            <w:r>
              <w:rPr>
                <w:rFonts w:hint="eastAsia"/>
                <w:bCs/>
                <w:szCs w:val="21"/>
              </w:rPr>
              <w:t>4</w:t>
            </w:r>
            <w:r>
              <w:rPr>
                <w:bCs/>
                <w:szCs w:val="21"/>
              </w:rPr>
              <w:t>.0.3</w:t>
            </w:r>
            <w:r>
              <w:rPr>
                <w:rFonts w:hint="eastAsia"/>
                <w:bCs/>
                <w:szCs w:val="21"/>
              </w:rPr>
              <w:t>,</w:t>
            </w:r>
          </w:p>
          <w:p w14:paraId="08FAB19C" w14:textId="77777777" w:rsidR="006F1ACA" w:rsidRDefault="006F1ACA" w:rsidP="006F1ACA">
            <w:pPr>
              <w:widowControl/>
              <w:jc w:val="left"/>
              <w:rPr>
                <w:bCs/>
                <w:szCs w:val="21"/>
              </w:rPr>
            </w:pPr>
            <w:r>
              <w:rPr>
                <w:rFonts w:hint="eastAsia"/>
                <w:bCs/>
                <w:szCs w:val="21"/>
              </w:rPr>
              <w:t>4</w:t>
            </w:r>
            <w:r>
              <w:rPr>
                <w:bCs/>
                <w:szCs w:val="21"/>
              </w:rPr>
              <w:t>.2.1.4</w:t>
            </w:r>
          </w:p>
        </w:tc>
      </w:tr>
      <w:tr w:rsidR="006F1ACA" w14:paraId="1CC2544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1F868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C8A661" w14:textId="77777777" w:rsidR="006F1ACA" w:rsidRDefault="006F1ACA" w:rsidP="006F1ACA">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79A3B4F9" w14:textId="77777777" w:rsidR="006F1ACA" w:rsidRDefault="006F1ACA" w:rsidP="006F1ACA">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1862AE38" w14:textId="77777777" w:rsidR="006F1ACA" w:rsidRDefault="006F1ACA" w:rsidP="006F1ACA">
            <w:pPr>
              <w:widowControl/>
              <w:jc w:val="left"/>
              <w:rPr>
                <w:bCs/>
                <w:szCs w:val="21"/>
              </w:rPr>
            </w:pPr>
            <w:r>
              <w:rPr>
                <w:rFonts w:hint="eastAsia"/>
                <w:bCs/>
                <w:szCs w:val="21"/>
              </w:rPr>
              <w:t>4.0.4</w:t>
            </w:r>
          </w:p>
        </w:tc>
      </w:tr>
      <w:tr w:rsidR="006F1ACA" w14:paraId="377AB2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62777D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32D435B"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4A7DC224"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558DAEE0" w14:textId="77777777" w:rsidR="006F1ACA" w:rsidRDefault="006F1ACA" w:rsidP="006F1ACA">
            <w:pPr>
              <w:widowControl/>
              <w:jc w:val="left"/>
              <w:rPr>
                <w:bCs/>
                <w:szCs w:val="21"/>
              </w:rPr>
            </w:pPr>
            <w:r>
              <w:rPr>
                <w:rFonts w:hint="eastAsia"/>
              </w:rPr>
              <w:t>4</w:t>
            </w:r>
            <w:r>
              <w:t>.0.6</w:t>
            </w:r>
          </w:p>
        </w:tc>
      </w:tr>
      <w:tr w:rsidR="006F1ACA" w14:paraId="72B326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919CF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287504" w14:textId="77777777" w:rsidR="006F1ACA" w:rsidRDefault="006F1ACA" w:rsidP="006F1AC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211E1843" w14:textId="77777777" w:rsidR="006F1ACA" w:rsidRDefault="006F1ACA" w:rsidP="006F1AC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A9574EB" w14:textId="77777777" w:rsidR="006F1ACA" w:rsidRDefault="006F1ACA" w:rsidP="006F1ACA">
            <w:pPr>
              <w:widowControl/>
              <w:jc w:val="left"/>
              <w:rPr>
                <w:bCs/>
                <w:szCs w:val="21"/>
              </w:rPr>
            </w:pPr>
            <w:r>
              <w:rPr>
                <w:rFonts w:hint="eastAsia"/>
                <w:bCs/>
                <w:szCs w:val="21"/>
              </w:rPr>
              <w:t>4.0.9</w:t>
            </w:r>
          </w:p>
        </w:tc>
      </w:tr>
      <w:tr w:rsidR="006F1ACA" w14:paraId="0AF312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CB6448"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D30E53" w14:textId="77777777" w:rsidR="006F1ACA" w:rsidRDefault="006F1ACA" w:rsidP="006F1AC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61D95CC5" w14:textId="77777777" w:rsidR="006F1ACA" w:rsidRDefault="006F1ACA" w:rsidP="006F1ACA">
            <w:pPr>
              <w:widowControl/>
              <w:jc w:val="left"/>
              <w:rPr>
                <w:bCs/>
                <w:szCs w:val="21"/>
              </w:rPr>
            </w:pPr>
            <w:r>
              <w:rPr>
                <w:rFonts w:hint="eastAsia"/>
                <w:bCs/>
                <w:szCs w:val="21"/>
              </w:rPr>
              <w:t>住み始めてから15日以上経過しています。</w:t>
            </w:r>
          </w:p>
          <w:p w14:paraId="6AC8CA81" w14:textId="77777777" w:rsidR="006F1ACA" w:rsidRDefault="006F1ACA" w:rsidP="006F1AC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340DA802" w14:textId="77777777" w:rsidR="006F1ACA" w:rsidRDefault="006F1ACA" w:rsidP="006F1ACA">
            <w:pPr>
              <w:widowControl/>
              <w:jc w:val="left"/>
              <w:rPr>
                <w:bCs/>
                <w:szCs w:val="21"/>
              </w:rPr>
            </w:pPr>
            <w:r>
              <w:rPr>
                <w:rFonts w:hint="eastAsia"/>
                <w:bCs/>
                <w:szCs w:val="21"/>
              </w:rPr>
              <w:t>4.1.0.2</w:t>
            </w:r>
          </w:p>
        </w:tc>
      </w:tr>
      <w:tr w:rsidR="006F1ACA" w:rsidDel="00F505DC" w14:paraId="22EC0B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2C71F1"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61BF1F6" w14:textId="77777777" w:rsidR="006F1ACA" w:rsidRPr="00F505DC" w:rsidRDefault="006F1ACA" w:rsidP="006F1ACA">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791E21D0" w14:textId="77777777" w:rsidR="006F1ACA" w:rsidRDefault="006F1ACA" w:rsidP="006F1ACA">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404124A" w14:textId="77777777" w:rsidR="006F1ACA" w:rsidRPr="00F505DC"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B3E5FBF" w14:textId="77777777" w:rsidR="006F1ACA" w:rsidRDefault="006F1ACA" w:rsidP="006F1ACA">
            <w:pPr>
              <w:widowControl/>
              <w:jc w:val="left"/>
              <w:rPr>
                <w:bCs/>
                <w:szCs w:val="21"/>
              </w:rPr>
            </w:pPr>
            <w:r>
              <w:rPr>
                <w:rFonts w:hint="eastAsia"/>
                <w:bCs/>
                <w:szCs w:val="21"/>
              </w:rPr>
              <w:t>4.1.0.3</w:t>
            </w:r>
          </w:p>
        </w:tc>
      </w:tr>
      <w:tr w:rsidR="006F1ACA" w:rsidDel="00F505DC" w14:paraId="1ED3CB7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7F94A3"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3D761FF6"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77B4E5AC"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71DBF85C" w14:textId="77777777" w:rsidR="006F1ACA" w:rsidDel="00F505DC" w:rsidRDefault="006F1ACA" w:rsidP="006F1ACA">
            <w:pPr>
              <w:widowControl/>
              <w:jc w:val="left"/>
              <w:rPr>
                <w:bCs/>
                <w:szCs w:val="21"/>
              </w:rPr>
            </w:pPr>
            <w:r>
              <w:rPr>
                <w:rFonts w:hint="eastAsia"/>
                <w:bCs/>
                <w:szCs w:val="21"/>
              </w:rPr>
              <w:t>4</w:t>
            </w:r>
            <w:r>
              <w:rPr>
                <w:bCs/>
                <w:szCs w:val="21"/>
              </w:rPr>
              <w:t>.1.1</w:t>
            </w:r>
          </w:p>
        </w:tc>
      </w:tr>
      <w:tr w:rsidR="006F1ACA" w14:paraId="74A48F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E30AF2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BC43BB" w14:textId="77777777" w:rsidR="006F1ACA" w:rsidRDefault="006F1ACA" w:rsidP="006F1AC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0D7F519A" w14:textId="77777777" w:rsidR="006F1ACA" w:rsidRDefault="006F1ACA" w:rsidP="006F1ACA">
            <w:pPr>
              <w:widowControl/>
              <w:jc w:val="left"/>
              <w:rPr>
                <w:bCs/>
                <w:szCs w:val="21"/>
              </w:rPr>
            </w:pPr>
            <w:r>
              <w:rPr>
                <w:rFonts w:hint="eastAsia"/>
                <w:bCs/>
                <w:szCs w:val="21"/>
              </w:rPr>
              <w:t>既に住所を有する住民がいます。</w:t>
            </w:r>
          </w:p>
          <w:p w14:paraId="686A2D60" w14:textId="77777777" w:rsidR="006F1ACA" w:rsidRDefault="006F1ACA" w:rsidP="006F1AC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4C5BB110" w14:textId="77777777" w:rsidR="006F1ACA" w:rsidRDefault="006F1ACA" w:rsidP="006F1ACA">
            <w:pPr>
              <w:widowControl/>
              <w:jc w:val="left"/>
              <w:rPr>
                <w:bCs/>
                <w:szCs w:val="21"/>
              </w:rPr>
            </w:pPr>
            <w:r>
              <w:rPr>
                <w:rFonts w:hint="eastAsia"/>
                <w:bCs/>
                <w:szCs w:val="21"/>
              </w:rPr>
              <w:t>4.1.1，4.1.2</w:t>
            </w:r>
          </w:p>
        </w:tc>
      </w:tr>
      <w:tr w:rsidR="006F1ACA" w14:paraId="29AAEFF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332EA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917A56" w14:textId="77777777" w:rsidR="006F1ACA" w:rsidRDefault="006F1ACA" w:rsidP="006F1ACA">
            <w:pPr>
              <w:widowControl/>
              <w:jc w:val="left"/>
              <w:rPr>
                <w:bCs/>
                <w:szCs w:val="21"/>
              </w:rPr>
            </w:pPr>
            <w:r>
              <w:rPr>
                <w:rFonts w:hint="eastAsia"/>
                <w:bCs/>
                <w:szCs w:val="21"/>
              </w:rPr>
              <w:t>除票データにおいて、住民票コード、在留カード番号又は特別永住者証明書番号が一致する者がいた場合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E0EFB85"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1FD42C0F" w14:textId="77777777" w:rsidR="006F1ACA" w:rsidRDefault="006F1ACA" w:rsidP="006F1ACA">
            <w:pPr>
              <w:widowControl/>
              <w:jc w:val="left"/>
              <w:rPr>
                <w:bCs/>
                <w:szCs w:val="21"/>
              </w:rPr>
            </w:pPr>
            <w:r>
              <w:rPr>
                <w:rFonts w:hint="eastAsia"/>
                <w:bCs/>
                <w:szCs w:val="21"/>
              </w:rPr>
              <w:t>4.1.1.2</w:t>
            </w:r>
          </w:p>
        </w:tc>
      </w:tr>
      <w:tr w:rsidR="006F1ACA" w14:paraId="7FBEDB1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DC509F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B1BE86D" w14:textId="77777777" w:rsidR="006F1ACA" w:rsidRDefault="006F1ACA" w:rsidP="006F1ACA">
            <w:pPr>
              <w:widowControl/>
              <w:jc w:val="left"/>
              <w:rPr>
                <w:bCs/>
                <w:szCs w:val="21"/>
              </w:rPr>
            </w:pPr>
            <w:r>
              <w:rPr>
                <w:rFonts w:hint="eastAsia"/>
                <w:bCs/>
                <w:szCs w:val="21"/>
              </w:rPr>
              <w:t>除票データにおいて、氏名・性別・生年月日が一致する者がいた場合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68B07111"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53EE805A" w14:textId="77777777" w:rsidR="006F1ACA" w:rsidRDefault="006F1ACA" w:rsidP="006F1ACA">
            <w:pPr>
              <w:widowControl/>
              <w:jc w:val="left"/>
              <w:rPr>
                <w:bCs/>
                <w:szCs w:val="21"/>
              </w:rPr>
            </w:pPr>
            <w:r>
              <w:rPr>
                <w:rFonts w:hint="eastAsia"/>
                <w:bCs/>
                <w:szCs w:val="21"/>
              </w:rPr>
              <w:t>4.1.1.2</w:t>
            </w:r>
          </w:p>
        </w:tc>
      </w:tr>
      <w:tr w:rsidR="006F1ACA" w14:paraId="245D6F6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E86F8D"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B0C5ED9" w14:textId="77777777" w:rsidR="006F1ACA" w:rsidRDefault="006F1ACA" w:rsidP="006F1AC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749F7083" w14:textId="77777777" w:rsidR="006F1ACA" w:rsidRDefault="006F1ACA" w:rsidP="006F1AC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AC4EF2" w14:textId="77777777" w:rsidR="006F1ACA" w:rsidRDefault="006F1ACA" w:rsidP="006F1ACA">
            <w:pPr>
              <w:widowControl/>
              <w:jc w:val="left"/>
              <w:rPr>
                <w:bCs/>
                <w:szCs w:val="21"/>
              </w:rPr>
            </w:pPr>
            <w:r>
              <w:rPr>
                <w:rFonts w:hint="eastAsia"/>
                <w:bCs/>
                <w:szCs w:val="21"/>
              </w:rPr>
              <w:t>4.1.1.2</w:t>
            </w:r>
          </w:p>
        </w:tc>
      </w:tr>
      <w:tr w:rsidR="006F1ACA" w14:paraId="6FE4B21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87CC4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B4EEC1" w14:textId="77777777" w:rsidR="006F1ACA" w:rsidRDefault="006F1ACA" w:rsidP="006F1AC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381A9C" w14:textId="77777777" w:rsidR="006F1ACA" w:rsidRDefault="006F1ACA" w:rsidP="006F1AC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5A61AADC" w14:textId="77777777" w:rsidR="006F1ACA" w:rsidRDefault="006F1ACA" w:rsidP="006F1ACA">
            <w:pPr>
              <w:widowControl/>
              <w:jc w:val="left"/>
              <w:rPr>
                <w:bCs/>
                <w:szCs w:val="21"/>
              </w:rPr>
            </w:pPr>
            <w:r>
              <w:rPr>
                <w:rFonts w:hint="eastAsia"/>
                <w:bCs/>
                <w:szCs w:val="21"/>
              </w:rPr>
              <w:t>4.1.1.2</w:t>
            </w:r>
          </w:p>
        </w:tc>
      </w:tr>
      <w:tr w:rsidR="006F1ACA" w14:paraId="148490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3919D2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460DC5" w14:textId="77777777" w:rsidR="006F1ACA" w:rsidRDefault="006F1ACA" w:rsidP="006F1ACA">
            <w:pPr>
              <w:widowControl/>
              <w:jc w:val="left"/>
              <w:rPr>
                <w:bCs/>
                <w:szCs w:val="21"/>
              </w:rPr>
            </w:pPr>
            <w:r w:rsidRPr="008E6ADF">
              <w:rPr>
                <w:rFonts w:hint="eastAsia"/>
                <w:bCs/>
                <w:szCs w:val="21"/>
              </w:rPr>
              <w:t>転入又は出生等で</w:t>
            </w: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3E8B3866" w14:textId="77777777" w:rsidR="006F1ACA" w:rsidRDefault="006F1ACA" w:rsidP="006F1ACA">
            <w:pPr>
              <w:widowControl/>
              <w:jc w:val="left"/>
              <w:rPr>
                <w:bCs/>
                <w:szCs w:val="21"/>
              </w:rPr>
            </w:pP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DFF8861" w14:textId="77777777" w:rsidR="006F1ACA" w:rsidRDefault="006F1ACA" w:rsidP="006F1ACA">
            <w:pPr>
              <w:widowControl/>
              <w:jc w:val="left"/>
              <w:rPr>
                <w:bCs/>
                <w:szCs w:val="21"/>
              </w:rPr>
            </w:pPr>
            <w:r>
              <w:rPr>
                <w:rFonts w:hint="eastAsia"/>
                <w:bCs/>
                <w:szCs w:val="21"/>
              </w:rPr>
              <w:t>4.1.1.2,</w:t>
            </w:r>
          </w:p>
          <w:p w14:paraId="4F1FDD96" w14:textId="77777777" w:rsidR="006F1ACA" w:rsidRDefault="006F1ACA" w:rsidP="006F1ACA">
            <w:pPr>
              <w:widowControl/>
              <w:jc w:val="left"/>
              <w:rPr>
                <w:bCs/>
                <w:szCs w:val="21"/>
              </w:rPr>
            </w:pPr>
            <w:r>
              <w:rPr>
                <w:rFonts w:hint="eastAsia"/>
                <w:bCs/>
                <w:szCs w:val="21"/>
              </w:rPr>
              <w:t>4</w:t>
            </w:r>
            <w:r>
              <w:rPr>
                <w:bCs/>
                <w:szCs w:val="21"/>
              </w:rPr>
              <w:t>.2.1.2</w:t>
            </w:r>
          </w:p>
        </w:tc>
      </w:tr>
      <w:tr w:rsidR="006F1ACA" w14:paraId="7E2409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9AAE50"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151E08DC" w14:textId="77777777" w:rsidR="006F1ACA" w:rsidRDefault="006F1ACA" w:rsidP="006F1AC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3C469293" w14:textId="77777777" w:rsidR="006F1ACA" w:rsidRDefault="006F1ACA" w:rsidP="006F1AC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A71E325" w14:textId="77777777" w:rsidR="006F1ACA" w:rsidRDefault="006F1ACA" w:rsidP="006F1ACA">
            <w:pPr>
              <w:widowControl/>
              <w:jc w:val="left"/>
            </w:pPr>
            <w:r>
              <w:rPr>
                <w:rFonts w:hint="eastAsia"/>
              </w:rPr>
              <w:t>4.1.2</w:t>
            </w:r>
          </w:p>
        </w:tc>
      </w:tr>
      <w:tr w:rsidR="006F1ACA" w14:paraId="6411B87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805A83"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221D2DBB" w14:textId="77777777" w:rsidR="006F1ACA" w:rsidRDefault="006F1ACA" w:rsidP="006F1ACA">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470261D" w14:textId="77777777" w:rsidR="006F1ACA" w:rsidRDefault="006F1ACA" w:rsidP="006F1ACA">
            <w:pPr>
              <w:widowControl/>
              <w:jc w:val="left"/>
            </w:pPr>
            <w:r>
              <w:rPr>
                <w:rFonts w:hint="eastAsia"/>
              </w:rPr>
              <w:t>転居届に印字しようとした者のうち、氏名・生年月日が異なる者がいます。</w:t>
            </w:r>
          </w:p>
          <w:p w14:paraId="6D7315CD" w14:textId="77777777" w:rsidR="006F1ACA" w:rsidRDefault="006F1ACA" w:rsidP="006F1ACA">
            <w:pPr>
              <w:widowControl/>
              <w:jc w:val="left"/>
            </w:pPr>
            <w:r>
              <w:rPr>
                <w:rFonts w:hint="eastAsia"/>
              </w:rPr>
              <w:t>対象者：○○（転居予約情報の氏名）</w:t>
            </w:r>
          </w:p>
          <w:p w14:paraId="73184F8F" w14:textId="77777777" w:rsidR="006F1ACA" w:rsidRPr="0047158B" w:rsidRDefault="006F1ACA" w:rsidP="006F1ACA">
            <w:pPr>
              <w:widowControl/>
              <w:jc w:val="left"/>
            </w:pPr>
            <w:r>
              <w:rPr>
                <w:rFonts w:hint="eastAsia"/>
              </w:rPr>
              <w:t>差異項目：××</w:t>
            </w:r>
          </w:p>
          <w:p w14:paraId="06B104FB" w14:textId="77777777" w:rsidR="006F1ACA" w:rsidRDefault="006F1ACA" w:rsidP="006F1AC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5018D78A" w14:textId="77777777" w:rsidR="006F1ACA" w:rsidRDefault="006F1ACA" w:rsidP="006F1ACA">
            <w:pPr>
              <w:widowControl/>
              <w:jc w:val="left"/>
            </w:pPr>
            <w:r>
              <w:t>4.1.2.2</w:t>
            </w:r>
          </w:p>
        </w:tc>
      </w:tr>
      <w:tr w:rsidR="006F1ACA" w14:paraId="1E41CA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6DEF70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2B70E01" w14:textId="77777777" w:rsidR="006F1ACA" w:rsidRDefault="006F1ACA" w:rsidP="006F1AC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43A0DCA8" w14:textId="77777777" w:rsidR="006F1ACA" w:rsidRDefault="006F1ACA" w:rsidP="006F1AC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0D3DFDE4" w14:textId="77777777" w:rsidR="006F1ACA" w:rsidRDefault="006F1ACA" w:rsidP="006F1ACA">
            <w:pPr>
              <w:widowControl/>
              <w:jc w:val="left"/>
              <w:rPr>
                <w:bCs/>
                <w:szCs w:val="21"/>
              </w:rPr>
            </w:pPr>
            <w:r>
              <w:rPr>
                <w:rFonts w:hint="eastAsia"/>
              </w:rPr>
              <w:t>4.1.3.0.4</w:t>
            </w:r>
          </w:p>
        </w:tc>
      </w:tr>
      <w:tr w:rsidR="006F1ACA" w14:paraId="2D9C830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09273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3313C32" w14:textId="77777777" w:rsidR="006F1ACA" w:rsidRDefault="006F1ACA" w:rsidP="006F1AC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52DF293F" w14:textId="77777777" w:rsidR="006F1ACA" w:rsidRDefault="006F1ACA" w:rsidP="006F1ACA">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563E42FB" w14:textId="77777777" w:rsidR="006F1ACA" w:rsidRDefault="006F1ACA" w:rsidP="006F1ACA">
            <w:pPr>
              <w:widowControl/>
              <w:jc w:val="left"/>
              <w:rPr>
                <w:bCs/>
                <w:szCs w:val="21"/>
              </w:rPr>
            </w:pPr>
            <w:r>
              <w:rPr>
                <w:rFonts w:hint="eastAsia"/>
                <w:bCs/>
                <w:szCs w:val="21"/>
              </w:rPr>
              <w:t>4.1.3.0.4</w:t>
            </w:r>
          </w:p>
        </w:tc>
      </w:tr>
      <w:tr w:rsidR="006F1ACA" w14:paraId="3223B92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5AA5D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97FE57" w14:textId="77777777" w:rsidR="006F1ACA" w:rsidRDefault="006F1ACA" w:rsidP="006F1AC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7A055161" w14:textId="77777777" w:rsidR="006F1ACA" w:rsidRDefault="006F1ACA" w:rsidP="006F1AC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390FE728" w14:textId="77777777" w:rsidR="006F1ACA" w:rsidRDefault="006F1ACA" w:rsidP="006F1ACA">
            <w:pPr>
              <w:widowControl/>
              <w:jc w:val="left"/>
              <w:rPr>
                <w:bCs/>
                <w:szCs w:val="21"/>
              </w:rPr>
            </w:pPr>
            <w:r>
              <w:rPr>
                <w:rFonts w:hint="eastAsia"/>
                <w:bCs/>
                <w:szCs w:val="21"/>
              </w:rPr>
              <w:t>4.1.3.0.4</w:t>
            </w:r>
          </w:p>
        </w:tc>
      </w:tr>
      <w:tr w:rsidR="006F1ACA" w14:paraId="7F300C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F83F6C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49ED456" w14:textId="77777777" w:rsidR="006F1ACA" w:rsidRDefault="006F1ACA" w:rsidP="006F1AC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7C44A8E0" w14:textId="77777777" w:rsidR="006F1ACA" w:rsidRDefault="006F1ACA" w:rsidP="006F1AC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710F9E12" w14:textId="77777777" w:rsidR="006F1ACA" w:rsidRDefault="006F1ACA" w:rsidP="006F1ACA">
            <w:pPr>
              <w:widowControl/>
              <w:jc w:val="left"/>
              <w:rPr>
                <w:bCs/>
                <w:szCs w:val="21"/>
              </w:rPr>
            </w:pPr>
            <w:r>
              <w:rPr>
                <w:rFonts w:hint="eastAsia"/>
                <w:bCs/>
                <w:szCs w:val="21"/>
              </w:rPr>
              <w:t>4.3.1</w:t>
            </w:r>
          </w:p>
        </w:tc>
      </w:tr>
      <w:tr w:rsidR="006F1ACA" w14:paraId="367F053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66177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9EF17D" w14:textId="77777777" w:rsidR="006F1ACA" w:rsidRDefault="006F1ACA" w:rsidP="006F1AC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10A350B5" w14:textId="77777777" w:rsidR="006F1ACA" w:rsidRDefault="006F1ACA" w:rsidP="006F1AC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45BF2D0" w14:textId="77777777" w:rsidR="006F1ACA" w:rsidRDefault="006F1ACA" w:rsidP="006F1ACA">
            <w:pPr>
              <w:widowControl/>
              <w:jc w:val="left"/>
              <w:rPr>
                <w:bCs/>
                <w:szCs w:val="21"/>
              </w:rPr>
            </w:pPr>
            <w:r>
              <w:rPr>
                <w:rFonts w:hint="eastAsia"/>
                <w:bCs/>
                <w:szCs w:val="21"/>
              </w:rPr>
              <w:t>4.5.6</w:t>
            </w:r>
          </w:p>
        </w:tc>
      </w:tr>
      <w:tr w:rsidR="006F1ACA" w14:paraId="601909C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78E7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120EDED" w14:textId="77777777" w:rsidR="006F1ACA" w:rsidRDefault="006F1ACA" w:rsidP="006F1AC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548B9D" w14:textId="77777777" w:rsidR="006F1ACA" w:rsidRDefault="006F1ACA" w:rsidP="006F1ACA">
            <w:pPr>
              <w:widowControl/>
              <w:jc w:val="left"/>
              <w:rPr>
                <w:bCs/>
                <w:szCs w:val="21"/>
              </w:rPr>
            </w:pPr>
            <w:r>
              <w:rPr>
                <w:rFonts w:hint="eastAsia"/>
                <w:bCs/>
                <w:szCs w:val="21"/>
              </w:rPr>
              <w:t>住基法のみの届出です。更新してよろしいですか。</w:t>
            </w:r>
          </w:p>
          <w:p w14:paraId="017D032B" w14:textId="77777777" w:rsidR="006F1ACA" w:rsidRDefault="006F1ACA" w:rsidP="006F1ACA">
            <w:pPr>
              <w:widowControl/>
              <w:jc w:val="left"/>
              <w:rPr>
                <w:bCs/>
                <w:szCs w:val="21"/>
              </w:rPr>
            </w:pPr>
            <w:r>
              <w:rPr>
                <w:rFonts w:hint="eastAsia"/>
                <w:bCs/>
                <w:szCs w:val="21"/>
              </w:rPr>
              <w:t>又は</w:t>
            </w:r>
          </w:p>
          <w:p w14:paraId="33EF4949" w14:textId="77777777" w:rsidR="006F1ACA" w:rsidRDefault="006F1ACA" w:rsidP="006F1AC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DDB45FE" w14:textId="77777777" w:rsidR="006F1ACA" w:rsidRDefault="006F1ACA" w:rsidP="006F1ACA">
            <w:pPr>
              <w:widowControl/>
              <w:jc w:val="left"/>
              <w:rPr>
                <w:bCs/>
                <w:szCs w:val="21"/>
              </w:rPr>
            </w:pPr>
            <w:r>
              <w:rPr>
                <w:rFonts w:hint="eastAsia"/>
                <w:bCs/>
                <w:szCs w:val="21"/>
              </w:rPr>
              <w:t>4.5.7</w:t>
            </w:r>
          </w:p>
        </w:tc>
      </w:tr>
      <w:tr w:rsidR="006F1ACA" w14:paraId="0BA5164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9850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434D13"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79F0A9A4"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20A8ED52" w14:textId="77777777" w:rsidR="006F1ACA" w:rsidRDefault="006F1ACA" w:rsidP="006F1ACA">
            <w:pPr>
              <w:widowControl/>
              <w:jc w:val="left"/>
              <w:rPr>
                <w:bCs/>
                <w:szCs w:val="21"/>
              </w:rPr>
            </w:pPr>
            <w:r>
              <w:rPr>
                <w:bCs/>
                <w:szCs w:val="21"/>
              </w:rPr>
              <w:t>4.6</w:t>
            </w:r>
          </w:p>
        </w:tc>
      </w:tr>
      <w:tr w:rsidR="006F1ACA" w14:paraId="47C381F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5400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9F3C44" w14:textId="77777777" w:rsidR="006F1ACA" w:rsidRDefault="006F1ACA" w:rsidP="006F1AC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13D7CAEE" w14:textId="77777777" w:rsidR="006F1ACA" w:rsidRDefault="006F1ACA" w:rsidP="006F1ACA">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5890D836" w14:textId="77777777" w:rsidR="006F1ACA" w:rsidRDefault="006F1ACA" w:rsidP="006F1ACA">
            <w:pPr>
              <w:widowControl/>
              <w:jc w:val="left"/>
              <w:rPr>
                <w:bCs/>
                <w:szCs w:val="21"/>
              </w:rPr>
            </w:pPr>
            <w:r>
              <w:rPr>
                <w:rFonts w:hint="eastAsia"/>
                <w:bCs/>
                <w:szCs w:val="21"/>
              </w:rPr>
              <w:t>5</w:t>
            </w:r>
          </w:p>
        </w:tc>
      </w:tr>
      <w:tr w:rsidR="006F1ACA" w14:paraId="2BDBF8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25D74E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59FCFC" w14:textId="77777777" w:rsidR="006F1ACA" w:rsidRDefault="006F1ACA" w:rsidP="006F1AC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54B2532" w14:textId="77777777" w:rsidR="006F1ACA" w:rsidRDefault="006F1ACA" w:rsidP="006F1AC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EDE93E1" w14:textId="77777777" w:rsidR="006F1ACA" w:rsidRDefault="006F1ACA" w:rsidP="006F1ACA">
            <w:pPr>
              <w:widowControl/>
              <w:jc w:val="left"/>
              <w:rPr>
                <w:bCs/>
                <w:szCs w:val="21"/>
              </w:rPr>
            </w:pPr>
            <w:r>
              <w:rPr>
                <w:rFonts w:hint="eastAsia"/>
                <w:bCs/>
                <w:szCs w:val="21"/>
              </w:rPr>
              <w:t>5.1</w:t>
            </w:r>
          </w:p>
        </w:tc>
      </w:tr>
      <w:tr w:rsidR="006F1ACA" w14:paraId="1BF24BD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0E1D72E"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08D0DB" w14:textId="77777777" w:rsidR="006F1ACA" w:rsidRDefault="006F1ACA" w:rsidP="006F1AC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44156E5" w14:textId="77777777" w:rsidR="006F1ACA" w:rsidRDefault="006F1ACA" w:rsidP="006F1AC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39AF7A44" w14:textId="77777777" w:rsidR="006F1ACA" w:rsidRDefault="006F1ACA" w:rsidP="006F1ACA">
            <w:pPr>
              <w:widowControl/>
              <w:jc w:val="left"/>
              <w:rPr>
                <w:bCs/>
                <w:szCs w:val="21"/>
              </w:rPr>
            </w:pPr>
            <w:r>
              <w:rPr>
                <w:rFonts w:hint="eastAsia"/>
                <w:bCs/>
                <w:szCs w:val="21"/>
              </w:rPr>
              <w:t>5.1</w:t>
            </w:r>
          </w:p>
        </w:tc>
      </w:tr>
      <w:tr w:rsidR="006F1ACA" w14:paraId="59176D8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540F0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8D09764" w14:textId="77777777" w:rsidR="006F1ACA" w:rsidRDefault="006F1ACA" w:rsidP="006F1AC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254CC51A" w14:textId="77777777" w:rsidR="006F1ACA" w:rsidRDefault="006F1ACA" w:rsidP="006F1AC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322DE5" w14:textId="77777777" w:rsidR="006F1ACA" w:rsidRDefault="006F1ACA" w:rsidP="006F1ACA">
            <w:pPr>
              <w:widowControl/>
              <w:jc w:val="left"/>
              <w:rPr>
                <w:bCs/>
                <w:szCs w:val="21"/>
              </w:rPr>
            </w:pPr>
            <w:r>
              <w:rPr>
                <w:rFonts w:hint="eastAsia"/>
                <w:bCs/>
                <w:szCs w:val="21"/>
              </w:rPr>
              <w:t>5.1</w:t>
            </w:r>
          </w:p>
        </w:tc>
      </w:tr>
      <w:tr w:rsidR="006F1ACA" w14:paraId="39888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D29F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3907F6" w14:textId="77777777" w:rsidR="006F1ACA" w:rsidRDefault="006F1ACA" w:rsidP="006F1ACA">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47F31300" w14:textId="77777777" w:rsidR="006F1ACA" w:rsidRDefault="006F1ACA" w:rsidP="006F1ACA">
            <w:pPr>
              <w:widowControl/>
              <w:jc w:val="left"/>
              <w:rPr>
                <w:bCs/>
                <w:szCs w:val="21"/>
              </w:rPr>
            </w:pPr>
            <w:r>
              <w:rPr>
                <w:rFonts w:hint="eastAsia"/>
                <w:bCs/>
                <w:szCs w:val="21"/>
              </w:rPr>
              <w:t>文字溢れが発生しています。</w:t>
            </w:r>
          </w:p>
          <w:p w14:paraId="532CCE66"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78F7125E" w14:textId="77777777" w:rsidR="006F1ACA" w:rsidRDefault="006F1ACA" w:rsidP="006F1ACA">
            <w:pPr>
              <w:widowControl/>
              <w:jc w:val="left"/>
              <w:rPr>
                <w:bCs/>
                <w:szCs w:val="21"/>
              </w:rPr>
            </w:pPr>
            <w:r>
              <w:rPr>
                <w:rFonts w:hint="eastAsia"/>
                <w:bCs/>
                <w:szCs w:val="21"/>
              </w:rPr>
              <w:t>5.8</w:t>
            </w:r>
          </w:p>
        </w:tc>
      </w:tr>
    </w:tbl>
    <w:p w14:paraId="46DEACA6" w14:textId="77777777" w:rsidR="002E1B0A" w:rsidRDefault="002E1B0A" w:rsidP="002E1B0A">
      <w:pPr>
        <w:widowControl/>
        <w:ind w:firstLineChars="100" w:firstLine="210"/>
        <w:jc w:val="left"/>
        <w:rPr>
          <w:rFonts w:asciiTheme="minorEastAsia" w:eastAsiaTheme="minorEastAsia" w:hAnsiTheme="minorEastAsia"/>
          <w:bCs/>
          <w:szCs w:val="21"/>
        </w:rPr>
      </w:pPr>
    </w:p>
    <w:p w14:paraId="679244C1"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75F549D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6481E4"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D8099B" w14:textId="77777777" w:rsidR="002E1B0A" w:rsidRDefault="002E1B0A" w:rsidP="004031F6">
            <w:pPr>
              <w:widowControl/>
              <w:jc w:val="left"/>
              <w:rPr>
                <w:bCs/>
                <w:szCs w:val="21"/>
              </w:rPr>
            </w:pPr>
            <w:r>
              <w:rPr>
                <w:rFonts w:hint="eastAsia"/>
                <w:bCs/>
                <w:szCs w:val="21"/>
              </w:rPr>
              <w:t>アラートとした考え方・理由</w:t>
            </w:r>
          </w:p>
        </w:tc>
      </w:tr>
      <w:tr w:rsidR="006F1ACA" w14:paraId="1D7C3B4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BC106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72E122D" w14:textId="77777777" w:rsidR="006F1ACA" w:rsidRDefault="006F1ACA" w:rsidP="006F1ACA">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6F1ACA" w14:paraId="2EE75C8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B51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17D65EF" w14:textId="77777777" w:rsidR="006F1ACA" w:rsidRDefault="006F1ACA" w:rsidP="006F1ACA">
            <w:pPr>
              <w:widowControl/>
              <w:jc w:val="left"/>
              <w:rPr>
                <w:bCs/>
                <w:szCs w:val="21"/>
              </w:rPr>
            </w:pPr>
            <w:r>
              <w:rPr>
                <w:rFonts w:hint="eastAsia"/>
                <w:bCs/>
                <w:szCs w:val="21"/>
              </w:rPr>
              <w:t>住居表示の地域で誤って地番表記で住所を入力しないようにするため。</w:t>
            </w:r>
          </w:p>
          <w:p w14:paraId="22BC5A77" w14:textId="77777777" w:rsidR="006F1ACA" w:rsidRDefault="006F1ACA" w:rsidP="006F1ACA">
            <w:pPr>
              <w:widowControl/>
              <w:jc w:val="left"/>
              <w:rPr>
                <w:bCs/>
                <w:szCs w:val="21"/>
              </w:rPr>
            </w:pPr>
            <w:r>
              <w:rPr>
                <w:rFonts w:hint="eastAsia"/>
                <w:bCs/>
                <w:szCs w:val="21"/>
              </w:rPr>
              <w:t>なお、土地一帯を同一人物が所有している場合等、住居番号が</w:t>
            </w:r>
            <w:r w:rsidRPr="0063461E">
              <w:rPr>
                <w:bCs/>
                <w:szCs w:val="21"/>
              </w:rPr>
              <w:t>な</w:t>
            </w:r>
            <w:r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6F1ACA" w14:paraId="4A357AF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CD4691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BD0D2AC" w14:textId="77777777" w:rsidR="006F1ACA" w:rsidRDefault="006F1ACA" w:rsidP="006F1ACA">
            <w:pPr>
              <w:widowControl/>
              <w:jc w:val="left"/>
              <w:rPr>
                <w:bCs/>
                <w:szCs w:val="21"/>
              </w:rPr>
            </w:pPr>
            <w:r>
              <w:rPr>
                <w:rFonts w:hint="eastAsia"/>
                <w:bCs/>
                <w:szCs w:val="21"/>
              </w:rPr>
              <w:t>現在使用していない古い市区町村コード等を選択してしまうと、住基ネットとの連携で不具合が生じるため。また、再転入等があった場合に、合併前の旧町の住所表示が反映されてしまうことがあるため。</w:t>
            </w:r>
          </w:p>
          <w:p w14:paraId="152F1496" w14:textId="77777777" w:rsidR="006F1ACA" w:rsidRDefault="006F1ACA" w:rsidP="006F1ACA">
            <w:pPr>
              <w:widowControl/>
              <w:jc w:val="left"/>
              <w:rPr>
                <w:bCs/>
                <w:szCs w:val="21"/>
              </w:rPr>
            </w:pPr>
            <w:r>
              <w:rPr>
                <w:rFonts w:hint="eastAsia"/>
                <w:bCs/>
                <w:szCs w:val="21"/>
              </w:rPr>
              <w:t>なお、住所辞書の更新時点より新しい情報を手入力する際や、住基ネットへの連携前にいったん入力して先に進む場合等、先に進む必要がある場合もあるため、エラーではなく、アラートとする。</w:t>
            </w:r>
          </w:p>
        </w:tc>
      </w:tr>
      <w:tr w:rsidR="006F1ACA" w14:paraId="256FCD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BAF94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FF8C379" w14:textId="77777777" w:rsidR="006F1ACA" w:rsidRDefault="006F1ACA" w:rsidP="006F1ACA">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6F1ACA" w14:paraId="7E6F3A2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3621F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0C13085" w14:textId="77777777" w:rsidR="006F1ACA" w:rsidRDefault="006F1ACA" w:rsidP="006F1ACA">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6F1ACA" w14:paraId="343FE9BA"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0C17C4B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6E25768" w14:textId="283ABF3A" w:rsidR="006F1ACA" w:rsidRDefault="00CB6D31" w:rsidP="006F1ACA">
            <w:pPr>
              <w:widowControl/>
              <w:jc w:val="left"/>
              <w:rPr>
                <w:bCs/>
                <w:szCs w:val="21"/>
              </w:rPr>
            </w:pPr>
            <w:r w:rsidRPr="00CB6D31">
              <w:rPr>
                <w:rFonts w:hint="eastAsia"/>
                <w:bCs/>
                <w:szCs w:val="21"/>
              </w:rPr>
              <w:t>日本人住民の氏名については、出生届において名が未定の際、名のみ空欄の場合があるが、それ以外において入力漏れを回避するため、名が入力されていないアラートが必要</w:t>
            </w:r>
            <w:r w:rsidRPr="00CB6D31">
              <w:rPr>
                <w:bCs/>
                <w:szCs w:val="21"/>
              </w:rPr>
              <w:t>。</w:t>
            </w:r>
            <w:r w:rsidR="00290284">
              <w:rPr>
                <w:rFonts w:hint="eastAsia"/>
                <w:bCs/>
                <w:szCs w:val="21"/>
              </w:rPr>
              <w:t>外国人住民の</w:t>
            </w:r>
            <w:r w:rsidR="006F1ACA">
              <w:rPr>
                <w:rFonts w:hint="eastAsia"/>
                <w:bCs/>
                <w:szCs w:val="21"/>
              </w:rPr>
              <w:t>氏名については空欄が許容されているため、入力漏れを回避するためにアラートが必要。</w:t>
            </w:r>
          </w:p>
        </w:tc>
      </w:tr>
      <w:tr w:rsidR="006F1ACA" w14:paraId="70E91FB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2F660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0D5B0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名の振り仮名については空欄が許容されているため、入力漏れを回避するためにアラートが必要。</w:t>
            </w:r>
          </w:p>
        </w:tc>
      </w:tr>
      <w:tr w:rsidR="006F1ACA" w14:paraId="751694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A71A08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427D247"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6BABDF7" w14:textId="77777777" w:rsidR="006F1ACA" w:rsidRDefault="006F1ACA" w:rsidP="006F1ACA">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6F1ACA" w14:paraId="41A03B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0893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DE278E" w14:textId="77777777" w:rsidR="006F1ACA" w:rsidRDefault="006F1ACA" w:rsidP="006F1ACA">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6F1ACA" w14:paraId="3A910FD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0BA10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2CE49A" w14:textId="77777777" w:rsidR="006F1ACA" w:rsidRDefault="006F1ACA" w:rsidP="006F1ACA">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7D4AD317" w14:textId="77777777" w:rsidR="006F1ACA" w:rsidRDefault="006F1ACA" w:rsidP="006F1ACA">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6F1ACA" w14:paraId="5911A7A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A18A58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E924B3C" w14:textId="77777777" w:rsidR="006F1ACA" w:rsidRDefault="006F1ACA" w:rsidP="006F1ACA">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5D5D22EC" w14:textId="77777777" w:rsidR="006F1ACA" w:rsidRDefault="006F1ACA" w:rsidP="006F1ACA">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6F1ACA" w14:paraId="50767A9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55A7FE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EA6609"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7A595749"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47B1886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48C7A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F1FDCE8"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446A93B6"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64A017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C9D43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9DF4029"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64AD3A3D"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466B9F2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A695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B8D261" w14:textId="77777777" w:rsidR="006F1ACA" w:rsidRDefault="006F1ACA" w:rsidP="006F1ACA">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6F1ACA" w14:paraId="2C832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9C501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5EA45EB"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788F748" w14:textId="77777777" w:rsidR="006F1ACA" w:rsidRDefault="006F1ACA" w:rsidP="006F1ACA">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6F1ACA" w14:paraId="0FCAE85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7143EC"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479277" w14:textId="77777777" w:rsidR="006F1ACA" w:rsidRPr="009F2341"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6F1ACA" w14:paraId="65356CD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64087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4A4E6C2" w14:textId="77777777" w:rsidR="006F1ACA" w:rsidRDefault="006F1ACA" w:rsidP="006F1ACA">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6F1ACA" w14:paraId="62E282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9CDE6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0BEF28" w14:textId="77777777" w:rsidR="006F1ACA" w:rsidRDefault="006F1ACA" w:rsidP="006F1ACA">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F1ACA" w14:paraId="028C9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BC53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D8A2D6" w14:textId="77777777" w:rsidR="006F1ACA" w:rsidRDefault="006F1ACA" w:rsidP="006F1ACA">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0EEBAE5B" w14:textId="77777777" w:rsidR="006F1ACA" w:rsidRDefault="006F1ACA" w:rsidP="006F1ACA">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1ACA" w14:paraId="4A9EBF3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B875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A8A60A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9AADAF6" w14:textId="77777777" w:rsidR="006F1ACA" w:rsidRDefault="006F1ACA" w:rsidP="006F1ACA">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1ACA" w14:paraId="352DE75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1BB05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4925B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6D38C015" w14:textId="77777777" w:rsidR="006F1ACA" w:rsidRDefault="006F1ACA" w:rsidP="006F1ACA">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6F1ACA" w14:paraId="566CCEB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D106B8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9FA67CC" w14:textId="77777777" w:rsidR="006F1ACA" w:rsidRDefault="006F1ACA" w:rsidP="006F1ACA">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6F1ACA" w14:paraId="31B9D00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742C82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0638B2" w14:textId="77777777" w:rsidR="006F1ACA" w:rsidRDefault="006F1ACA" w:rsidP="006F1ACA">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6F1ACA" w14:paraId="786DE4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6F057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A842" w14:textId="77777777" w:rsidR="006F1ACA" w:rsidRDefault="006F1ACA" w:rsidP="006F1ACA">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6F1ACA" w14:paraId="0E1A98E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F67EE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6E1D6F" w14:textId="77777777" w:rsidR="006F1ACA" w:rsidRDefault="006F1ACA" w:rsidP="006F1ACA">
            <w:pPr>
              <w:widowControl/>
              <w:jc w:val="left"/>
              <w:rPr>
                <w:bCs/>
                <w:szCs w:val="21"/>
              </w:rPr>
            </w:pPr>
            <w:r>
              <w:rPr>
                <w:rFonts w:hint="eastAsia"/>
                <w:bCs/>
                <w:szCs w:val="21"/>
              </w:rPr>
              <w:t>注意喚起が必要であるため。</w:t>
            </w:r>
          </w:p>
          <w:p w14:paraId="146BFECC" w14:textId="77777777" w:rsidR="006F1ACA" w:rsidRDefault="006F1ACA" w:rsidP="006F1ACA">
            <w:pPr>
              <w:widowControl/>
              <w:jc w:val="left"/>
              <w:rPr>
                <w:bCs/>
                <w:szCs w:val="21"/>
              </w:rPr>
            </w:pPr>
            <w:r>
              <w:rPr>
                <w:rFonts w:hint="eastAsia"/>
                <w:bCs/>
                <w:szCs w:val="21"/>
              </w:rPr>
              <w:t>なお、他システムへ空更新のデータを送るニーズがあるため、エラーではなくアラートとする。</w:t>
            </w:r>
          </w:p>
        </w:tc>
      </w:tr>
      <w:tr w:rsidR="006F1ACA" w14:paraId="3970E99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D69742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99842F" w14:textId="77777777" w:rsidR="006F1ACA" w:rsidRDefault="006F1ACA" w:rsidP="006F1ACA">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6F1ACA" w14:paraId="3F30256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BF5DD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77FDC38" w14:textId="77777777" w:rsidR="006F1ACA" w:rsidRDefault="006F1ACA" w:rsidP="006F1ACA">
            <w:pPr>
              <w:widowControl/>
              <w:jc w:val="left"/>
              <w:rPr>
                <w:bCs/>
                <w:szCs w:val="21"/>
              </w:rPr>
            </w:pPr>
            <w:r>
              <w:rPr>
                <w:rFonts w:hint="eastAsia"/>
                <w:bCs/>
                <w:szCs w:val="21"/>
              </w:rPr>
              <w:t>既に発行している転出証明書の情報と齟齬が生じ得ることから、確認を行う必要があるため。</w:t>
            </w:r>
          </w:p>
        </w:tc>
      </w:tr>
      <w:tr w:rsidR="006F1ACA" w14:paraId="58BBB98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17270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40E5C6" w14:textId="77777777" w:rsidR="006F1ACA" w:rsidRDefault="006F1ACA" w:rsidP="006F1ACA">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6F1ACA" w14:paraId="13084C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4C9D07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4ECC81" w14:textId="77777777" w:rsidR="006F1ACA" w:rsidRDefault="006F1ACA" w:rsidP="006F1ACA">
            <w:pPr>
              <w:widowControl/>
              <w:jc w:val="left"/>
              <w:rPr>
                <w:bCs/>
                <w:szCs w:val="21"/>
              </w:rPr>
            </w:pPr>
            <w:r>
              <w:rPr>
                <w:rFonts w:hint="eastAsia"/>
                <w:bCs/>
                <w:szCs w:val="21"/>
              </w:rPr>
              <w:t>注意喚起を行い、正確な異動日を確認する事務につなげる必要があるため。</w:t>
            </w:r>
          </w:p>
        </w:tc>
      </w:tr>
      <w:tr w:rsidR="006F1ACA" w14:paraId="1500B7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7CE92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30A80ED" w14:textId="77777777" w:rsidR="006F1ACA" w:rsidRDefault="006F1ACA" w:rsidP="006F1ACA">
            <w:pPr>
              <w:widowControl/>
              <w:jc w:val="left"/>
              <w:rPr>
                <w:bCs/>
                <w:szCs w:val="21"/>
              </w:rPr>
            </w:pPr>
            <w:r>
              <w:rPr>
                <w:rFonts w:hint="eastAsia"/>
                <w:bCs/>
                <w:szCs w:val="21"/>
              </w:rPr>
              <w:t>注意喚起を行い、正確な異動日及び届出日を確認する事務につなげる必要があるため。</w:t>
            </w:r>
          </w:p>
        </w:tc>
      </w:tr>
      <w:tr w:rsidR="006F1ACA" w14:paraId="7047187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80F4B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93924D8" w14:textId="77777777" w:rsidR="006F1ACA" w:rsidRDefault="006F1ACA" w:rsidP="006F1ACA">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6F1ACA" w14:paraId="6A0964A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821DD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4C08DB7" w14:textId="77777777" w:rsidR="006F1ACA" w:rsidRDefault="006F1ACA" w:rsidP="006F1ACA">
            <w:pPr>
              <w:widowControl/>
              <w:jc w:val="left"/>
              <w:rPr>
                <w:bCs/>
                <w:szCs w:val="21"/>
              </w:rPr>
            </w:pPr>
            <w:r>
              <w:rPr>
                <w:rFonts w:hint="eastAsia"/>
                <w:bCs/>
                <w:szCs w:val="21"/>
              </w:rPr>
              <w:t>出生の場合、異動日と生年月日が同日になることが多く、異なる場合は確認をする必要があるため。</w:t>
            </w:r>
          </w:p>
        </w:tc>
      </w:tr>
      <w:tr w:rsidR="006F1ACA" w14:paraId="0FE3BF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66EC8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88BCD2E"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064B4005"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6435748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2E013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2F1E045" w14:textId="77777777" w:rsidR="006F1ACA" w:rsidRDefault="006F1ACA" w:rsidP="006F1ACA">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6F1ACA" w14:paraId="11AB93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C376F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7D677" w14:textId="77777777" w:rsidR="006F1ACA" w:rsidRDefault="006F1ACA" w:rsidP="006F1ACA">
            <w:pPr>
              <w:widowControl/>
              <w:jc w:val="left"/>
              <w:rPr>
                <w:bCs/>
                <w:szCs w:val="21"/>
              </w:rPr>
            </w:pPr>
            <w:r>
              <w:rPr>
                <w:rFonts w:hint="eastAsia"/>
                <w:bCs/>
                <w:szCs w:val="21"/>
              </w:rPr>
              <w:t>異動入力の際に注意喚起が必要であり、現行システムでも実装しているという意見が多かったため。</w:t>
            </w:r>
          </w:p>
        </w:tc>
      </w:tr>
      <w:tr w:rsidR="006F1ACA" w14:paraId="60793EC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3DB1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3821E6" w14:textId="77777777" w:rsidR="006F1ACA" w:rsidRDefault="006F1ACA" w:rsidP="006F1ACA">
            <w:pPr>
              <w:widowControl/>
              <w:jc w:val="left"/>
              <w:rPr>
                <w:bCs/>
                <w:szCs w:val="21"/>
              </w:rPr>
            </w:pPr>
            <w:r>
              <w:rPr>
                <w:rFonts w:hint="eastAsia"/>
                <w:bCs/>
                <w:szCs w:val="21"/>
              </w:rPr>
              <w:t>異動日から15日以上経過している場合、必要な手続が異なり、職員への注意喚起が必要であるため。</w:t>
            </w:r>
          </w:p>
        </w:tc>
      </w:tr>
      <w:tr w:rsidR="006F1ACA" w14:paraId="2908816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6B654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118A1EC" w14:textId="77777777" w:rsidR="006F1ACA" w:rsidRDefault="006F1ACA" w:rsidP="006F1ACA">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6F1ACA" w14:paraId="5EB3DC1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58F56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DCB6378" w14:textId="77777777" w:rsidR="006F1ACA" w:rsidRPr="00F658A8" w:rsidRDefault="006F1ACA" w:rsidP="006F1ACA">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6F1ACA" w14:paraId="5F0EB2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0F54F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3B762D" w14:textId="77777777" w:rsidR="006F1ACA" w:rsidRDefault="006F1ACA" w:rsidP="006F1ACA">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0C316C26" w14:textId="77777777" w:rsidR="006F1ACA" w:rsidRDefault="006F1ACA" w:rsidP="006F1ACA">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6F1ACA" w14:paraId="611260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1E05B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180F5E" w14:textId="77777777" w:rsidR="006F1ACA" w:rsidRDefault="006F1ACA" w:rsidP="006F1ACA">
            <w:pPr>
              <w:widowControl/>
              <w:jc w:val="left"/>
              <w:rPr>
                <w:bCs/>
                <w:szCs w:val="21"/>
              </w:rPr>
            </w:pPr>
            <w:r>
              <w:rPr>
                <w:rFonts w:hint="eastAsia"/>
              </w:rPr>
              <w:t>住民票コード、在留カード番号又は特別永住者証明書番号のいずれかが一致する者が除票データ内にいた場合は、再転入であると考えられることから、新規の入力を抑止するためアラートとする。</w:t>
            </w:r>
          </w:p>
        </w:tc>
      </w:tr>
      <w:tr w:rsidR="006F1ACA" w14:paraId="1B432BA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0A99F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C1FE3C" w14:textId="77777777" w:rsidR="006F1ACA" w:rsidRDefault="006F1ACA" w:rsidP="006F1ACA">
            <w:pPr>
              <w:widowControl/>
              <w:jc w:val="left"/>
              <w:rPr>
                <w:bCs/>
                <w:szCs w:val="21"/>
              </w:rPr>
            </w:pPr>
            <w:r>
              <w:rPr>
                <w:rFonts w:hint="eastAsia"/>
                <w:bCs/>
                <w:szCs w:val="21"/>
              </w:rPr>
              <w:t>再転入者である可能性があり、注意喚起のため必要であり、アラートとする。</w:t>
            </w:r>
          </w:p>
        </w:tc>
      </w:tr>
      <w:tr w:rsidR="006F1ACA" w14:paraId="086967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AEE4FB3"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748269" w14:textId="77777777" w:rsidR="006F1ACA" w:rsidRDefault="006F1ACA" w:rsidP="006F1ACA">
            <w:pPr>
              <w:widowControl/>
              <w:jc w:val="left"/>
            </w:pPr>
            <w:r>
              <w:rPr>
                <w:rFonts w:hint="eastAsia"/>
              </w:rPr>
              <w:t>個人番号は訂正に手間と時間がかかることから、誤入力を防ぐ必要性が高いため。</w:t>
            </w:r>
          </w:p>
          <w:p w14:paraId="47BBBDB3" w14:textId="77777777" w:rsidR="006F1ACA" w:rsidRDefault="006F1ACA" w:rsidP="006F1ACA">
            <w:pPr>
              <w:widowControl/>
              <w:jc w:val="left"/>
              <w:rPr>
                <w:bCs/>
                <w:szCs w:val="21"/>
              </w:rPr>
            </w:pPr>
            <w:r>
              <w:rPr>
                <w:rFonts w:hint="eastAsia"/>
              </w:rPr>
              <w:t>なお、転入地市区町村で個人番号を変更しているケースもあり得るため、エラーではなくアラートとする。</w:t>
            </w:r>
          </w:p>
        </w:tc>
      </w:tr>
      <w:tr w:rsidR="006F1ACA" w14:paraId="0AC8CC2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EBEF8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F4CBA0D" w14:textId="77777777" w:rsidR="006F1ACA" w:rsidRDefault="006F1ACA" w:rsidP="006F1ACA">
            <w:pPr>
              <w:widowControl/>
              <w:jc w:val="left"/>
            </w:pPr>
            <w:r>
              <w:rPr>
                <w:rFonts w:hint="eastAsia"/>
              </w:rPr>
              <w:t>住民票コードは訂正に手間と時間がかかることから、誤入力を防ぐ必要性が高いため。</w:t>
            </w:r>
          </w:p>
          <w:p w14:paraId="0D8A3967" w14:textId="77777777" w:rsidR="006F1ACA" w:rsidRDefault="006F1ACA" w:rsidP="006F1ACA">
            <w:pPr>
              <w:widowControl/>
              <w:jc w:val="left"/>
              <w:rPr>
                <w:bCs/>
                <w:szCs w:val="21"/>
              </w:rPr>
            </w:pPr>
            <w:r>
              <w:rPr>
                <w:rFonts w:hint="eastAsia"/>
              </w:rPr>
              <w:t>なお、転入地市区町村で住民票コードを変更しているケースもあり得るため、エラーではなくアラートとする。</w:t>
            </w:r>
          </w:p>
        </w:tc>
      </w:tr>
      <w:tr w:rsidR="006F1ACA" w14:paraId="13A59EB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4BF22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2FD8" w14:textId="77777777" w:rsidR="006F1ACA" w:rsidRDefault="006F1ACA" w:rsidP="006F1ACA">
            <w:pPr>
              <w:widowControl/>
              <w:jc w:val="left"/>
              <w:rPr>
                <w:bCs/>
                <w:szCs w:val="21"/>
              </w:rPr>
            </w:pPr>
            <w:r>
              <w:rPr>
                <w:rFonts w:hint="eastAsia"/>
                <w:bCs/>
                <w:szCs w:val="21"/>
              </w:rPr>
              <w:t>同一人物である可能性があるため、正確な記載のために注意喚起が必要。</w:t>
            </w:r>
          </w:p>
          <w:p w14:paraId="1CB62B3E" w14:textId="77777777" w:rsidR="006F1ACA" w:rsidRDefault="006F1ACA" w:rsidP="006F1ACA">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6F1ACA" w14:paraId="6D24FF7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3C70333"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14D29183" w14:textId="77777777" w:rsidR="006F1ACA" w:rsidRDefault="006F1ACA" w:rsidP="006F1ACA">
            <w:pPr>
              <w:widowControl/>
              <w:jc w:val="left"/>
            </w:pPr>
            <w:r>
              <w:rPr>
                <w:rFonts w:hint="eastAsia"/>
              </w:rPr>
              <w:t>同一住所（地番）の別領域の家屋へ転居する入力は可能であるが、入力誤りの可能性も考えられるため。</w:t>
            </w:r>
          </w:p>
        </w:tc>
      </w:tr>
      <w:tr w:rsidR="006F1ACA" w14:paraId="6E1A76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687C60"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26783F20" w14:textId="77777777" w:rsidR="006F1ACA" w:rsidRDefault="006F1ACA" w:rsidP="006F1ACA">
            <w:pPr>
              <w:widowControl/>
              <w:jc w:val="left"/>
            </w:pPr>
            <w:r>
              <w:rPr>
                <w:rFonts w:hint="eastAsia"/>
              </w:rPr>
              <w:t>転居予約を利用した転居届においては、転居予約での誤入力がそのまま転居届に印字されることを防ぐ必要性があるため。</w:t>
            </w:r>
          </w:p>
        </w:tc>
      </w:tr>
      <w:tr w:rsidR="006F1ACA" w14:paraId="6EA4A0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848CD8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C02854B" w14:textId="77777777" w:rsidR="006F1ACA" w:rsidRDefault="006F1ACA" w:rsidP="006F1ACA">
            <w:pPr>
              <w:widowControl/>
              <w:jc w:val="left"/>
            </w:pPr>
            <w:r>
              <w:rPr>
                <w:rFonts w:hint="eastAsia"/>
              </w:rPr>
              <w:t>異動日等の日付は誤りに気づきにくく、訂正することが難しいため。</w:t>
            </w:r>
          </w:p>
          <w:p w14:paraId="37C07DBD" w14:textId="77777777" w:rsidR="006F1ACA" w:rsidRDefault="006F1ACA" w:rsidP="006F1ACA">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6F1ACA" w14:paraId="33DED51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60E8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88FEC7" w14:textId="77777777" w:rsidR="006F1ACA" w:rsidRDefault="006F1ACA" w:rsidP="006F1ACA">
            <w:pPr>
              <w:widowControl/>
              <w:jc w:val="left"/>
              <w:rPr>
                <w:bCs/>
                <w:szCs w:val="21"/>
              </w:rPr>
            </w:pPr>
            <w:r>
              <w:rPr>
                <w:rFonts w:hint="eastAsia"/>
                <w:bCs/>
                <w:szCs w:val="21"/>
              </w:rPr>
              <w:t>カード保有者には特例転入の手続を案内した方が簡便な手続で済むため。</w:t>
            </w:r>
          </w:p>
          <w:p w14:paraId="27A3040B" w14:textId="77777777" w:rsidR="006F1ACA" w:rsidRDefault="006F1ACA" w:rsidP="006F1ACA">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6F1ACA" w14:paraId="059B8D2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6A29F7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CB66BA" w14:textId="77777777" w:rsidR="006F1ACA" w:rsidRDefault="006F1ACA" w:rsidP="006F1ACA">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4130BBA5" w14:textId="77777777" w:rsidR="006F1ACA" w:rsidRDefault="006F1ACA" w:rsidP="006F1ACA">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6F1ACA" w14:paraId="625E45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81B27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A8F8D0" w14:textId="77777777" w:rsidR="006F1ACA" w:rsidRDefault="006F1ACA" w:rsidP="006F1ACA">
            <w:pPr>
              <w:widowControl/>
              <w:jc w:val="left"/>
              <w:rPr>
                <w:bCs/>
                <w:szCs w:val="21"/>
              </w:rPr>
            </w:pPr>
            <w:r>
              <w:rPr>
                <w:rFonts w:hint="eastAsia"/>
                <w:bCs/>
                <w:szCs w:val="21"/>
              </w:rPr>
              <w:t>住民票コードの残件数の枯渇については職員が気づきにくいため、アラート表示することとした。</w:t>
            </w:r>
          </w:p>
        </w:tc>
      </w:tr>
      <w:tr w:rsidR="006F1ACA" w14:paraId="361977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9CA50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74B8FD" w14:textId="77777777" w:rsidR="006F1ACA" w:rsidRDefault="006F1ACA" w:rsidP="006F1ACA">
            <w:pPr>
              <w:widowControl/>
              <w:jc w:val="left"/>
              <w:rPr>
                <w:bCs/>
                <w:szCs w:val="21"/>
              </w:rPr>
            </w:pPr>
            <w:r>
              <w:rPr>
                <w:rFonts w:hint="eastAsia"/>
                <w:bCs/>
                <w:szCs w:val="21"/>
              </w:rPr>
              <w:t>履歴の逆転が発生する可能性があるため。</w:t>
            </w:r>
          </w:p>
          <w:p w14:paraId="19E9B6E0" w14:textId="77777777" w:rsidR="006F1ACA" w:rsidRDefault="006F1ACA" w:rsidP="006F1ACA">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6F1ACA" w14:paraId="0073923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A1132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0DB19A4" w14:textId="77777777" w:rsidR="006F1ACA" w:rsidRDefault="006F1ACA" w:rsidP="006F1ACA">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6F1ACA" w14:paraId="5069860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BD99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0AD38D1" w14:textId="77777777" w:rsidR="006F1ACA" w:rsidRDefault="006F1ACA" w:rsidP="006F1ACA">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6F1ACA" w14:paraId="3BD8DA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4703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E711E7B" w14:textId="77777777" w:rsidR="006F1ACA" w:rsidRDefault="006F1ACA" w:rsidP="006F1ACA">
            <w:pPr>
              <w:widowControl/>
              <w:jc w:val="left"/>
              <w:rPr>
                <w:bCs/>
                <w:szCs w:val="21"/>
              </w:rPr>
            </w:pPr>
            <w:r>
              <w:rPr>
                <w:rFonts w:hint="eastAsia"/>
                <w:bCs/>
                <w:szCs w:val="21"/>
              </w:rPr>
              <w:t>在留期間が満了している外国人への証明書の発行及び異動届の受付を防ぐため。</w:t>
            </w:r>
          </w:p>
          <w:p w14:paraId="04AB5497" w14:textId="77777777" w:rsidR="006F1ACA" w:rsidRDefault="006F1ACA" w:rsidP="006F1ACA">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6F1ACA" w14:paraId="1E04E3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94C026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05651D" w14:textId="77777777" w:rsidR="006F1ACA" w:rsidRDefault="006F1ACA" w:rsidP="006F1ACA">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6F1ACA" w14:paraId="36863D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20AE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8904B4" w14:textId="77777777" w:rsidR="006F1ACA" w:rsidRDefault="006F1ACA" w:rsidP="006F1ACA">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6F1ACA" w14:paraId="1B52F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F1C4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41C436A" w14:textId="77777777" w:rsidR="006F1ACA" w:rsidRDefault="006F1ACA" w:rsidP="006F1ACA">
            <w:pPr>
              <w:widowControl/>
              <w:jc w:val="left"/>
              <w:rPr>
                <w:bCs/>
                <w:szCs w:val="21"/>
              </w:rPr>
            </w:pPr>
            <w:r>
              <w:rPr>
                <w:rFonts w:hint="eastAsia"/>
                <w:bCs/>
                <w:szCs w:val="21"/>
              </w:rPr>
              <w:t>世帯主欄を一時的に空欄にしていることを認める仕様においては、確認の必要があるため。</w:t>
            </w:r>
          </w:p>
        </w:tc>
      </w:tr>
      <w:tr w:rsidR="006F1ACA" w14:paraId="1DED58E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9CFD4E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52740CB" w14:textId="77777777" w:rsidR="006F1ACA" w:rsidRDefault="006F1ACA" w:rsidP="006F1ACA">
            <w:pPr>
              <w:widowControl/>
              <w:jc w:val="left"/>
              <w:rPr>
                <w:bCs/>
                <w:szCs w:val="21"/>
              </w:rPr>
            </w:pPr>
            <w:r>
              <w:rPr>
                <w:rFonts w:hint="eastAsia"/>
                <w:bCs/>
                <w:szCs w:val="21"/>
              </w:rPr>
              <w:t>文字溢れが発生した場合等には該当項目を限界まで出力させるか空白で出力するかを選択し、空欄を選択した場合には、手書きでの記載が必要となるため、記入漏れが発生しないようアラートが必要。5.8参照</w:t>
            </w:r>
          </w:p>
        </w:tc>
      </w:tr>
    </w:tbl>
    <w:p w14:paraId="35796A3E" w14:textId="77777777" w:rsidR="002E1B0A" w:rsidRDefault="002E1B0A" w:rsidP="002E1B0A">
      <w:pPr>
        <w:widowControl/>
        <w:ind w:firstLineChars="100" w:firstLine="210"/>
        <w:jc w:val="left"/>
        <w:rPr>
          <w:rFonts w:asciiTheme="minorEastAsia" w:eastAsiaTheme="minorEastAsia" w:hAnsiTheme="minorEastAsia"/>
          <w:bCs/>
          <w:szCs w:val="21"/>
        </w:rPr>
      </w:pPr>
    </w:p>
    <w:p w14:paraId="0DEDA6D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71254EAE" w14:textId="77777777" w:rsidR="002E1B0A" w:rsidRDefault="002E1B0A" w:rsidP="002E1B0A">
      <w:pPr>
        <w:widowControl/>
        <w:jc w:val="left"/>
        <w:rPr>
          <w:rFonts w:asciiTheme="minorEastAsia" w:eastAsiaTheme="minorEastAsia" w:hAnsiTheme="minorEastAsia"/>
          <w:bCs/>
          <w:sz w:val="44"/>
          <w:szCs w:val="44"/>
        </w:rPr>
      </w:pPr>
    </w:p>
    <w:p w14:paraId="3F48503D" w14:textId="77777777" w:rsidR="002E1B0A" w:rsidRDefault="002E1B0A" w:rsidP="002E1B0A">
      <w:pPr>
        <w:widowControl/>
        <w:jc w:val="left"/>
        <w:rPr>
          <w:rFonts w:asciiTheme="minorEastAsia" w:eastAsiaTheme="minorEastAsia" w:hAnsiTheme="minorEastAsia"/>
          <w:bCs/>
          <w:sz w:val="44"/>
          <w:szCs w:val="44"/>
        </w:rPr>
      </w:pPr>
    </w:p>
    <w:p w14:paraId="543B04B5" w14:textId="77777777" w:rsidR="002E1B0A" w:rsidRDefault="002E1B0A" w:rsidP="002E1B0A">
      <w:pPr>
        <w:widowControl/>
        <w:jc w:val="left"/>
        <w:rPr>
          <w:rFonts w:asciiTheme="minorEastAsia" w:eastAsiaTheme="minorEastAsia" w:hAnsiTheme="minorEastAsia"/>
          <w:bCs/>
          <w:sz w:val="44"/>
          <w:szCs w:val="44"/>
        </w:rPr>
      </w:pPr>
    </w:p>
    <w:p w14:paraId="773077B5" w14:textId="77777777" w:rsidR="002E1B0A" w:rsidRDefault="002E1B0A" w:rsidP="002E1B0A">
      <w:pPr>
        <w:widowControl/>
        <w:jc w:val="left"/>
        <w:rPr>
          <w:rFonts w:asciiTheme="minorEastAsia" w:eastAsiaTheme="minorEastAsia" w:hAnsiTheme="minorEastAsia"/>
          <w:bCs/>
          <w:sz w:val="44"/>
          <w:szCs w:val="44"/>
        </w:rPr>
      </w:pPr>
    </w:p>
    <w:p w14:paraId="196D406F" w14:textId="77777777" w:rsidR="002E1B0A" w:rsidRDefault="002E1B0A" w:rsidP="002E1B0A">
      <w:pPr>
        <w:widowControl/>
        <w:jc w:val="left"/>
        <w:rPr>
          <w:rFonts w:asciiTheme="minorEastAsia" w:eastAsiaTheme="minorEastAsia" w:hAnsiTheme="minorEastAsia"/>
          <w:bCs/>
          <w:sz w:val="44"/>
          <w:szCs w:val="44"/>
        </w:rPr>
      </w:pPr>
    </w:p>
    <w:p w14:paraId="0F4DA889" w14:textId="77777777" w:rsidR="002E1B0A" w:rsidRDefault="002E1B0A" w:rsidP="002E1B0A">
      <w:pPr>
        <w:pStyle w:val="1"/>
      </w:pPr>
      <w:bookmarkStart w:id="533" w:name="_Toc137819146"/>
      <w:bookmarkStart w:id="534" w:name="_Toc137819359"/>
      <w:r>
        <w:rPr>
          <w:rFonts w:hint="eastAsia"/>
        </w:rPr>
        <w:t>第４章　様式・帳票要件</w:t>
      </w:r>
      <w:bookmarkEnd w:id="533"/>
      <w:bookmarkEnd w:id="534"/>
      <w:r>
        <w:rPr>
          <w:rFonts w:hint="eastAsia"/>
        </w:rPr>
        <w:br w:type="page"/>
      </w:r>
    </w:p>
    <w:p w14:paraId="31474AD0" w14:textId="77777777" w:rsidR="002E1B0A" w:rsidRDefault="002E1B0A" w:rsidP="002E1B0A">
      <w:pPr>
        <w:pStyle w:val="6"/>
      </w:pPr>
      <w:bookmarkStart w:id="535" w:name="_Toc33618491"/>
      <w:bookmarkStart w:id="536" w:name="_Toc137819360"/>
      <w:r>
        <w:rPr>
          <w:rFonts w:hint="eastAsia"/>
        </w:rPr>
        <w:lastRenderedPageBreak/>
        <w:t>20.0.1</w:t>
      </w:r>
      <w:r>
        <w:rPr>
          <w:rFonts w:hint="eastAsia"/>
        </w:rPr>
        <w:tab/>
        <w:t>様式・帳票全般</w:t>
      </w:r>
      <w:bookmarkEnd w:id="535"/>
      <w:bookmarkEnd w:id="536"/>
    </w:p>
    <w:p w14:paraId="170DEC8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36A34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27236850" w14:textId="77777777" w:rsidR="002E1B0A" w:rsidRDefault="002E1B0A" w:rsidP="002E1B0A">
      <w:pPr>
        <w:ind w:leftChars="200" w:left="420" w:firstLineChars="100" w:firstLine="240"/>
        <w:rPr>
          <w:sz w:val="24"/>
          <w:szCs w:val="24"/>
        </w:rPr>
      </w:pPr>
    </w:p>
    <w:p w14:paraId="1465866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15E1DFE2"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5569900"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36385BCF"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B26E0A1"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0D843E75"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255CCA4C"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73C99D7F" w14:textId="77777777" w:rsidR="002E1B0A" w:rsidRDefault="002E1B0A" w:rsidP="002E1B0A">
      <w:pPr>
        <w:ind w:leftChars="200" w:left="420" w:firstLineChars="100" w:firstLine="240"/>
        <w:rPr>
          <w:sz w:val="24"/>
          <w:szCs w:val="24"/>
        </w:rPr>
      </w:pPr>
    </w:p>
    <w:p w14:paraId="18AC13D0"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1C80E403" w14:textId="77777777" w:rsidR="002E1B0A" w:rsidRDefault="002E1B0A" w:rsidP="002E1B0A">
      <w:pPr>
        <w:ind w:leftChars="300" w:left="1110" w:hangingChars="200" w:hanging="480"/>
        <w:rPr>
          <w:sz w:val="24"/>
          <w:szCs w:val="24"/>
        </w:rPr>
      </w:pPr>
    </w:p>
    <w:p w14:paraId="17B80B94"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0AA0E0FF" w14:textId="77777777" w:rsidR="002E1B0A" w:rsidRDefault="002E1B0A" w:rsidP="002E1B0A">
      <w:pPr>
        <w:ind w:leftChars="100" w:left="210" w:firstLineChars="100" w:firstLine="240"/>
        <w:rPr>
          <w:sz w:val="24"/>
          <w:szCs w:val="24"/>
        </w:rPr>
      </w:pPr>
    </w:p>
    <w:p w14:paraId="58E43AE7"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46B48676" w14:textId="77777777" w:rsidR="002E1B0A" w:rsidRDefault="002E1B0A" w:rsidP="002E1B0A">
      <w:pPr>
        <w:ind w:leftChars="100" w:left="210" w:firstLineChars="100" w:firstLine="240"/>
        <w:rPr>
          <w:sz w:val="24"/>
          <w:szCs w:val="24"/>
        </w:rPr>
      </w:pPr>
    </w:p>
    <w:p w14:paraId="16972ED7"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40ECBD01" w14:textId="77777777" w:rsidR="002E1B0A" w:rsidRDefault="002E1B0A" w:rsidP="002E1B0A">
      <w:pPr>
        <w:ind w:leftChars="100" w:left="210" w:firstLineChars="100" w:firstLine="240"/>
        <w:rPr>
          <w:sz w:val="24"/>
          <w:szCs w:val="24"/>
        </w:rPr>
      </w:pPr>
    </w:p>
    <w:p w14:paraId="551BB377"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22C0CFD9"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59F275B9"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59B1565"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69909FB3" w14:textId="77777777" w:rsidR="002E1B0A" w:rsidRDefault="002E1B0A" w:rsidP="002E1B0A">
      <w:pPr>
        <w:ind w:leftChars="100" w:left="210" w:firstLineChars="100" w:firstLine="240"/>
        <w:rPr>
          <w:sz w:val="24"/>
          <w:szCs w:val="24"/>
        </w:rPr>
      </w:pPr>
    </w:p>
    <w:p w14:paraId="6C4B9853" w14:textId="77777777" w:rsidR="002E1B0A" w:rsidRDefault="002E1B0A" w:rsidP="002E1B0A">
      <w:pPr>
        <w:ind w:leftChars="100" w:left="210" w:firstLineChars="100" w:firstLine="240"/>
        <w:rPr>
          <w:sz w:val="24"/>
          <w:szCs w:val="24"/>
        </w:rPr>
      </w:pPr>
      <w:r>
        <w:rPr>
          <w:rFonts w:hint="eastAsia"/>
          <w:sz w:val="24"/>
          <w:szCs w:val="24"/>
        </w:rPr>
        <w:t>○その他</w:t>
      </w:r>
    </w:p>
    <w:p w14:paraId="2B1FA37C"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7CFA549"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7404C82B"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76801420"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2A910F3B"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1A020ACD"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5B650F12"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F001302"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50E61C07" w14:textId="77777777" w:rsidR="002E1B0A" w:rsidRDefault="002E1B0A" w:rsidP="002E1B0A">
      <w:pPr>
        <w:ind w:leftChars="200" w:left="420" w:firstLineChars="100" w:firstLine="240"/>
        <w:rPr>
          <w:sz w:val="24"/>
          <w:szCs w:val="24"/>
        </w:rPr>
      </w:pPr>
    </w:p>
    <w:p w14:paraId="26CE0C64" w14:textId="77777777" w:rsidR="002E1B0A" w:rsidRDefault="00AF2792" w:rsidP="002E1B0A">
      <w:pPr>
        <w:ind w:leftChars="100" w:left="570" w:hangingChars="150" w:hanging="360"/>
        <w:rPr>
          <w:sz w:val="24"/>
          <w:szCs w:val="24"/>
        </w:rPr>
      </w:pPr>
      <w:r>
        <w:rPr>
          <w:rFonts w:hint="eastAsia"/>
          <w:sz w:val="24"/>
          <w:szCs w:val="24"/>
        </w:rPr>
        <w:lastRenderedPageBreak/>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49BE159F" w14:textId="77777777" w:rsidR="002E1B0A" w:rsidRDefault="002E1B0A" w:rsidP="002E1B0A">
      <w:pPr>
        <w:ind w:leftChars="100" w:left="570" w:hangingChars="150" w:hanging="360"/>
        <w:rPr>
          <w:sz w:val="24"/>
          <w:szCs w:val="24"/>
        </w:rPr>
      </w:pPr>
    </w:p>
    <w:p w14:paraId="1C503E92"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4D7D174B" w14:textId="77777777" w:rsidR="002E1B0A" w:rsidRDefault="002E1B0A" w:rsidP="002E1B0A">
      <w:pPr>
        <w:ind w:leftChars="200" w:left="420" w:firstLineChars="100" w:firstLine="240"/>
        <w:rPr>
          <w:sz w:val="24"/>
          <w:szCs w:val="24"/>
        </w:rPr>
      </w:pPr>
    </w:p>
    <w:p w14:paraId="52F3712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04A0937" w14:textId="22F3ECA0"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13506776" w14:textId="77777777" w:rsidR="002E1B0A" w:rsidRDefault="002E1B0A" w:rsidP="002E1B0A">
      <w:pPr>
        <w:ind w:leftChars="200" w:left="420" w:firstLineChars="100" w:firstLine="240"/>
        <w:rPr>
          <w:sz w:val="24"/>
          <w:szCs w:val="24"/>
        </w:rPr>
      </w:pPr>
    </w:p>
    <w:p w14:paraId="0E9DE39A"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5A31343B"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2CAD987F"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1AC00A8B"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54613822"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30B34EB0"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69DE83B6"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86FCBCA"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3E9C2BA"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9E011D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537" w:name="_Hlk112364292"/>
      <w:r>
        <w:rPr>
          <w:rFonts w:hint="eastAsia"/>
          <w:sz w:val="24"/>
          <w:szCs w:val="24"/>
        </w:rPr>
        <w:t>交付申請書</w:t>
      </w:r>
      <w:bookmarkEnd w:id="537"/>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4194EC0"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09EF204D"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35B6E9E3"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0DC5B335" w14:textId="77777777" w:rsidR="00EB35A7" w:rsidRDefault="00EB35A7" w:rsidP="002E1B0A">
      <w:pPr>
        <w:ind w:leftChars="200" w:left="420" w:firstLineChars="100" w:firstLine="240"/>
        <w:rPr>
          <w:sz w:val="24"/>
          <w:szCs w:val="24"/>
        </w:rPr>
      </w:pPr>
    </w:p>
    <w:p w14:paraId="7D5BFD03"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D06688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09E405FE"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0BC68EAF" w14:textId="77777777" w:rsidR="002E1B0A" w:rsidRDefault="002E1B0A" w:rsidP="002E1B0A">
      <w:pPr>
        <w:ind w:leftChars="200" w:left="420" w:firstLineChars="100" w:firstLine="240"/>
        <w:rPr>
          <w:sz w:val="24"/>
          <w:szCs w:val="24"/>
        </w:rPr>
      </w:pPr>
      <w:r>
        <w:rPr>
          <w:rFonts w:hint="eastAsia"/>
          <w:sz w:val="24"/>
          <w:szCs w:val="24"/>
        </w:rPr>
        <w:t>・住民票（原票）</w:t>
      </w:r>
    </w:p>
    <w:p w14:paraId="5B5C85E5"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789967C"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445EC2E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0268DA90"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0B957F56"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0142C27E"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792C0160" w14:textId="77777777" w:rsidR="002E1B0A" w:rsidRDefault="002E1B0A" w:rsidP="002E1B0A">
      <w:pPr>
        <w:ind w:leftChars="200" w:left="420" w:firstLineChars="100" w:firstLine="240"/>
        <w:rPr>
          <w:sz w:val="24"/>
          <w:szCs w:val="24"/>
        </w:rPr>
      </w:pPr>
      <w:r>
        <w:rPr>
          <w:rFonts w:hint="eastAsia"/>
          <w:sz w:val="24"/>
          <w:szCs w:val="24"/>
        </w:rPr>
        <w:lastRenderedPageBreak/>
        <w:t>・戸籍届出期間経過通知書</w:t>
      </w:r>
    </w:p>
    <w:p w14:paraId="283DB7DE"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62C37EA9"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0DF1063"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884442A"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5537BA74" w14:textId="77777777" w:rsidR="002E1B0A" w:rsidRDefault="002E1B0A" w:rsidP="002E1B0A">
      <w:pPr>
        <w:ind w:leftChars="200" w:left="420" w:firstLineChars="100" w:firstLine="240"/>
        <w:rPr>
          <w:sz w:val="24"/>
          <w:szCs w:val="24"/>
        </w:rPr>
      </w:pPr>
    </w:p>
    <w:p w14:paraId="55F8C626" w14:textId="77777777" w:rsidR="002E1B0A" w:rsidRDefault="002E1B0A" w:rsidP="002E1B0A">
      <w:pPr>
        <w:rPr>
          <w:b/>
          <w:bCs/>
          <w:sz w:val="28"/>
          <w:szCs w:val="28"/>
        </w:rPr>
      </w:pPr>
      <w:r>
        <w:rPr>
          <w:rFonts w:hint="eastAsia"/>
          <w:b/>
          <w:bCs/>
          <w:sz w:val="28"/>
          <w:szCs w:val="28"/>
        </w:rPr>
        <w:t>【考え方・理由】</w:t>
      </w:r>
    </w:p>
    <w:p w14:paraId="43D68568"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17C8CC50"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D52D143"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3D32B3A8"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5D231656" w14:textId="68630CB4"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261CC712"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w:t>
      </w:r>
      <w:r>
        <w:rPr>
          <w:rFonts w:hint="eastAsia"/>
          <w:sz w:val="24"/>
          <w:szCs w:val="24"/>
        </w:rPr>
        <w:lastRenderedPageBreak/>
        <w:t>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390DD19C" w14:textId="77777777" w:rsidR="002E1B0A" w:rsidRDefault="002E1B0A" w:rsidP="002E1B0A">
      <w:pPr>
        <w:ind w:leftChars="200" w:left="420" w:firstLineChars="100" w:firstLine="240"/>
        <w:rPr>
          <w:sz w:val="24"/>
          <w:szCs w:val="24"/>
        </w:rPr>
      </w:pPr>
    </w:p>
    <w:p w14:paraId="622F1FDE" w14:textId="77777777" w:rsidR="002E1B0A" w:rsidRDefault="002E1B0A" w:rsidP="002E1B0A">
      <w:pPr>
        <w:ind w:leftChars="200" w:left="420" w:firstLineChars="100" w:firstLine="240"/>
        <w:rPr>
          <w:sz w:val="24"/>
          <w:szCs w:val="24"/>
        </w:rPr>
      </w:pPr>
    </w:p>
    <w:p w14:paraId="44E66B74"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17837603" w14:textId="77777777" w:rsidTr="00AF27F0">
        <w:tc>
          <w:tcPr>
            <w:tcW w:w="2835" w:type="dxa"/>
            <w:hideMark/>
          </w:tcPr>
          <w:p w14:paraId="56B518E1"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7C886479" w14:textId="48896F9C" w:rsidR="002E1B0A" w:rsidRDefault="002E1B0A" w:rsidP="004031F6">
            <w:pPr>
              <w:widowControl/>
              <w:snapToGrid w:val="0"/>
              <w:jc w:val="left"/>
              <w:rPr>
                <w:szCs w:val="24"/>
              </w:rPr>
            </w:pPr>
            <w:r>
              <w:rPr>
                <w:rFonts w:hint="eastAsia"/>
                <w:szCs w:val="24"/>
              </w:rPr>
              <w:t>○○県○○市○○１</w:t>
            </w:r>
            <w:ins w:id="538" w:author="水口　佳珠沙" w:date="2024-03-06T19:51:00Z">
              <w:r w:rsidR="00BD5BEB">
                <w:rPr>
                  <w:rFonts w:hint="eastAsia"/>
                  <w:szCs w:val="24"/>
                </w:rPr>
                <w:t>丁目</w:t>
              </w:r>
            </w:ins>
            <w:del w:id="539" w:author="水口　佳珠沙" w:date="2024-03-06T19:51:00Z">
              <w:r w:rsidDel="00BD5BEB">
                <w:rPr>
                  <w:rFonts w:hint="eastAsia"/>
                  <w:szCs w:val="24"/>
                </w:rPr>
                <w:delText>－</w:delText>
              </w:r>
            </w:del>
            <w:r>
              <w:rPr>
                <w:rFonts w:hint="eastAsia"/>
                <w:szCs w:val="24"/>
              </w:rPr>
              <w:t>２</w:t>
            </w:r>
            <w:ins w:id="540" w:author="水口　佳珠沙" w:date="2024-03-06T19:51:00Z">
              <w:r w:rsidR="00BD5BEB">
                <w:rPr>
                  <w:rFonts w:hint="eastAsia"/>
                  <w:szCs w:val="24"/>
                </w:rPr>
                <w:t>番</w:t>
              </w:r>
            </w:ins>
            <w:del w:id="541" w:author="水口　佳珠沙" w:date="2024-03-06T19:51:00Z">
              <w:r w:rsidDel="00BD5BEB">
                <w:rPr>
                  <w:rFonts w:hint="eastAsia"/>
                  <w:szCs w:val="24"/>
                </w:rPr>
                <w:delText>－</w:delText>
              </w:r>
            </w:del>
            <w:r>
              <w:rPr>
                <w:rFonts w:hint="eastAsia"/>
                <w:szCs w:val="24"/>
              </w:rPr>
              <w:t>３</w:t>
            </w:r>
            <w:ins w:id="542" w:author="水口　佳珠沙" w:date="2024-03-06T19:51:00Z">
              <w:r w:rsidR="00BD5BEB">
                <w:rPr>
                  <w:rFonts w:hint="eastAsia"/>
                  <w:szCs w:val="24"/>
                </w:rPr>
                <w:t>号</w:t>
              </w:r>
            </w:ins>
          </w:p>
        </w:tc>
      </w:tr>
      <w:tr w:rsidR="002E1B0A" w14:paraId="37875BE3" w14:textId="77777777" w:rsidTr="00AF27F0">
        <w:tc>
          <w:tcPr>
            <w:tcW w:w="2835" w:type="dxa"/>
            <w:tcBorders>
              <w:top w:val="nil"/>
              <w:left w:val="nil"/>
              <w:bottom w:val="single" w:sz="4" w:space="0" w:color="auto"/>
              <w:right w:val="nil"/>
            </w:tcBorders>
            <w:hideMark/>
          </w:tcPr>
          <w:p w14:paraId="295314E7"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7355A427" w14:textId="760C49A2" w:rsidR="002E1B0A" w:rsidRDefault="002E1B0A" w:rsidP="004031F6">
            <w:pPr>
              <w:widowControl/>
              <w:snapToGrid w:val="0"/>
              <w:jc w:val="left"/>
              <w:rPr>
                <w:szCs w:val="24"/>
              </w:rPr>
            </w:pPr>
            <w:r>
              <w:rPr>
                <w:rFonts w:hint="eastAsia"/>
                <w:szCs w:val="24"/>
              </w:rPr>
              <w:t>○○県○○市××３</w:t>
            </w:r>
            <w:ins w:id="543" w:author="水口　佳珠沙" w:date="2024-03-06T19:52:00Z">
              <w:r w:rsidR="00BD5BEB">
                <w:rPr>
                  <w:rFonts w:hint="eastAsia"/>
                  <w:szCs w:val="24"/>
                </w:rPr>
                <w:t>丁目</w:t>
              </w:r>
            </w:ins>
            <w:del w:id="544" w:author="水口　佳珠沙" w:date="2024-03-06T19:51:00Z">
              <w:r w:rsidDel="00BD5BEB">
                <w:rPr>
                  <w:rFonts w:hint="eastAsia"/>
                  <w:szCs w:val="24"/>
                </w:rPr>
                <w:delText>－</w:delText>
              </w:r>
            </w:del>
            <w:r>
              <w:rPr>
                <w:rFonts w:hint="eastAsia"/>
                <w:szCs w:val="24"/>
              </w:rPr>
              <w:t>２</w:t>
            </w:r>
            <w:ins w:id="545" w:author="水口　佳珠沙" w:date="2024-03-06T19:51:00Z">
              <w:r w:rsidR="00BD5BEB">
                <w:rPr>
                  <w:rFonts w:hint="eastAsia"/>
                  <w:szCs w:val="24"/>
                </w:rPr>
                <w:t>番</w:t>
              </w:r>
            </w:ins>
            <w:del w:id="546" w:author="水口　佳珠沙" w:date="2024-03-06T19:51:00Z">
              <w:r w:rsidDel="00BD5BEB">
                <w:rPr>
                  <w:rFonts w:hint="eastAsia"/>
                  <w:szCs w:val="24"/>
                </w:rPr>
                <w:delText>－</w:delText>
              </w:r>
            </w:del>
            <w:r>
              <w:rPr>
                <w:rFonts w:hint="eastAsia"/>
                <w:szCs w:val="24"/>
              </w:rPr>
              <w:t>１</w:t>
            </w:r>
            <w:ins w:id="547" w:author="水口　佳珠沙" w:date="2024-03-06T19:51:00Z">
              <w:r w:rsidR="00BD5BEB">
                <w:rPr>
                  <w:rFonts w:hint="eastAsia"/>
                  <w:szCs w:val="24"/>
                </w:rPr>
                <w:t>号</w:t>
              </w:r>
            </w:ins>
          </w:p>
        </w:tc>
      </w:tr>
      <w:tr w:rsidR="002E1B0A" w14:paraId="177B0EBE" w14:textId="77777777" w:rsidTr="00AF27F0">
        <w:tc>
          <w:tcPr>
            <w:tcW w:w="2835" w:type="dxa"/>
            <w:tcBorders>
              <w:top w:val="single" w:sz="4" w:space="0" w:color="auto"/>
              <w:left w:val="nil"/>
              <w:bottom w:val="single" w:sz="4" w:space="0" w:color="auto"/>
              <w:right w:val="nil"/>
            </w:tcBorders>
          </w:tcPr>
          <w:p w14:paraId="5EDCE6B5"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B8BA663" w14:textId="77777777" w:rsidR="002E1B0A" w:rsidRDefault="002E1B0A" w:rsidP="004031F6">
            <w:pPr>
              <w:widowControl/>
              <w:snapToGrid w:val="0"/>
              <w:jc w:val="left"/>
              <w:rPr>
                <w:szCs w:val="24"/>
              </w:rPr>
            </w:pPr>
          </w:p>
        </w:tc>
      </w:tr>
      <w:tr w:rsidR="002E1B0A" w14:paraId="2405EE73" w14:textId="77777777" w:rsidTr="00AF27F0">
        <w:tc>
          <w:tcPr>
            <w:tcW w:w="2835" w:type="dxa"/>
            <w:tcBorders>
              <w:top w:val="single" w:sz="4" w:space="0" w:color="auto"/>
              <w:left w:val="nil"/>
              <w:bottom w:val="nil"/>
              <w:right w:val="nil"/>
            </w:tcBorders>
            <w:hideMark/>
          </w:tcPr>
          <w:p w14:paraId="66F13C47"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4FA264E8" w14:textId="77777777" w:rsidR="002E1B0A" w:rsidRDefault="002E1B0A" w:rsidP="004031F6">
            <w:pPr>
              <w:widowControl/>
              <w:snapToGrid w:val="0"/>
              <w:jc w:val="left"/>
              <w:rPr>
                <w:szCs w:val="24"/>
              </w:rPr>
            </w:pPr>
            <w:r>
              <w:rPr>
                <w:rFonts w:hint="eastAsia"/>
                <w:szCs w:val="24"/>
              </w:rPr>
              <w:t>住民　太郎</w:t>
            </w:r>
          </w:p>
        </w:tc>
      </w:tr>
      <w:tr w:rsidR="002E1B0A" w14:paraId="1164D446" w14:textId="77777777" w:rsidTr="00AF27F0">
        <w:tc>
          <w:tcPr>
            <w:tcW w:w="2835" w:type="dxa"/>
            <w:tcBorders>
              <w:top w:val="nil"/>
              <w:left w:val="nil"/>
              <w:bottom w:val="single" w:sz="4" w:space="0" w:color="auto"/>
              <w:right w:val="nil"/>
            </w:tcBorders>
            <w:hideMark/>
          </w:tcPr>
          <w:p w14:paraId="12998746"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26E74593" w14:textId="77777777" w:rsidR="002E1B0A" w:rsidRDefault="002E1B0A" w:rsidP="004031F6">
            <w:pPr>
              <w:widowControl/>
              <w:snapToGrid w:val="0"/>
              <w:jc w:val="left"/>
              <w:rPr>
                <w:szCs w:val="24"/>
              </w:rPr>
            </w:pPr>
            <w:r>
              <w:rPr>
                <w:rFonts w:hint="eastAsia"/>
                <w:szCs w:val="24"/>
              </w:rPr>
              <w:t>（異動なし）</w:t>
            </w:r>
          </w:p>
        </w:tc>
      </w:tr>
      <w:tr w:rsidR="002E1B0A" w14:paraId="744315B4" w14:textId="77777777" w:rsidTr="00AF27F0">
        <w:tc>
          <w:tcPr>
            <w:tcW w:w="2835" w:type="dxa"/>
            <w:tcBorders>
              <w:top w:val="single" w:sz="4" w:space="0" w:color="auto"/>
              <w:left w:val="nil"/>
              <w:bottom w:val="single" w:sz="4" w:space="0" w:color="auto"/>
              <w:right w:val="nil"/>
            </w:tcBorders>
          </w:tcPr>
          <w:p w14:paraId="643039EC"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292B114A" w14:textId="77777777" w:rsidR="002E1B0A" w:rsidRDefault="002E1B0A" w:rsidP="004031F6">
            <w:pPr>
              <w:widowControl/>
              <w:snapToGrid w:val="0"/>
              <w:jc w:val="left"/>
              <w:rPr>
                <w:szCs w:val="24"/>
              </w:rPr>
            </w:pPr>
          </w:p>
        </w:tc>
      </w:tr>
      <w:tr w:rsidR="002E1B0A" w14:paraId="554DB263" w14:textId="77777777" w:rsidTr="00AF27F0">
        <w:tc>
          <w:tcPr>
            <w:tcW w:w="2835" w:type="dxa"/>
            <w:tcBorders>
              <w:top w:val="single" w:sz="4" w:space="0" w:color="auto"/>
              <w:left w:val="nil"/>
              <w:bottom w:val="nil"/>
              <w:right w:val="nil"/>
            </w:tcBorders>
            <w:hideMark/>
          </w:tcPr>
          <w:p w14:paraId="4CA481B7"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5E1135E6" w14:textId="77777777" w:rsidR="002E1B0A" w:rsidRDefault="002E1B0A" w:rsidP="004031F6">
            <w:pPr>
              <w:widowControl/>
              <w:snapToGrid w:val="0"/>
              <w:jc w:val="left"/>
              <w:rPr>
                <w:szCs w:val="24"/>
              </w:rPr>
            </w:pPr>
            <w:r>
              <w:rPr>
                <w:rFonts w:hint="eastAsia"/>
                <w:szCs w:val="24"/>
              </w:rPr>
              <w:t>住民　太郎</w:t>
            </w:r>
          </w:p>
        </w:tc>
      </w:tr>
      <w:tr w:rsidR="002E1B0A" w14:paraId="0098C629" w14:textId="77777777" w:rsidTr="00AF27F0">
        <w:tc>
          <w:tcPr>
            <w:tcW w:w="2835" w:type="dxa"/>
            <w:tcBorders>
              <w:top w:val="nil"/>
              <w:left w:val="nil"/>
              <w:bottom w:val="single" w:sz="4" w:space="0" w:color="auto"/>
              <w:right w:val="nil"/>
            </w:tcBorders>
            <w:hideMark/>
          </w:tcPr>
          <w:p w14:paraId="20C16725"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369EAE7D" w14:textId="77777777" w:rsidR="002E1B0A" w:rsidRDefault="002E1B0A" w:rsidP="004031F6">
            <w:pPr>
              <w:widowControl/>
              <w:snapToGrid w:val="0"/>
              <w:jc w:val="left"/>
              <w:rPr>
                <w:szCs w:val="24"/>
              </w:rPr>
            </w:pPr>
            <w:r>
              <w:rPr>
                <w:rFonts w:hint="eastAsia"/>
                <w:szCs w:val="24"/>
              </w:rPr>
              <w:t>（異動なし）</w:t>
            </w:r>
          </w:p>
        </w:tc>
      </w:tr>
      <w:tr w:rsidR="002E1B0A" w14:paraId="5D6DF1AD" w14:textId="77777777" w:rsidTr="00E00440">
        <w:tc>
          <w:tcPr>
            <w:tcW w:w="2835" w:type="dxa"/>
            <w:tcBorders>
              <w:top w:val="single" w:sz="4" w:space="0" w:color="auto"/>
              <w:left w:val="nil"/>
              <w:bottom w:val="single" w:sz="4" w:space="0" w:color="auto"/>
              <w:right w:val="nil"/>
            </w:tcBorders>
          </w:tcPr>
          <w:p w14:paraId="7FF6B0B6"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5E64190" w14:textId="77777777" w:rsidR="002E1B0A" w:rsidRDefault="002E1B0A" w:rsidP="004031F6">
            <w:pPr>
              <w:widowControl/>
              <w:snapToGrid w:val="0"/>
              <w:jc w:val="left"/>
              <w:rPr>
                <w:szCs w:val="24"/>
              </w:rPr>
            </w:pPr>
          </w:p>
        </w:tc>
      </w:tr>
      <w:tr w:rsidR="00E00440" w14:paraId="45D4666C" w14:textId="77777777" w:rsidTr="00E00440">
        <w:tc>
          <w:tcPr>
            <w:tcW w:w="2835" w:type="dxa"/>
            <w:tcBorders>
              <w:top w:val="single" w:sz="4" w:space="0" w:color="auto"/>
              <w:left w:val="nil"/>
              <w:right w:val="nil"/>
            </w:tcBorders>
          </w:tcPr>
          <w:p w14:paraId="5DDD54CF"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0F0B76AC" w14:textId="77777777" w:rsidR="00E00440" w:rsidRDefault="00E00440" w:rsidP="00E00440">
            <w:pPr>
              <w:widowControl/>
              <w:snapToGrid w:val="0"/>
              <w:jc w:val="left"/>
              <w:rPr>
                <w:szCs w:val="24"/>
              </w:rPr>
            </w:pPr>
            <w:r>
              <w:rPr>
                <w:rFonts w:hint="eastAsia"/>
                <w:szCs w:val="24"/>
              </w:rPr>
              <w:t>ジュウミン　タロウ</w:t>
            </w:r>
          </w:p>
        </w:tc>
      </w:tr>
      <w:tr w:rsidR="00E00440" w14:paraId="1C559A8B" w14:textId="77777777" w:rsidTr="00E00440">
        <w:tc>
          <w:tcPr>
            <w:tcW w:w="2835" w:type="dxa"/>
            <w:tcBorders>
              <w:left w:val="nil"/>
              <w:bottom w:val="single" w:sz="4" w:space="0" w:color="auto"/>
              <w:right w:val="nil"/>
            </w:tcBorders>
          </w:tcPr>
          <w:p w14:paraId="006A1115"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001E0FED" w14:textId="77777777" w:rsidR="00E00440" w:rsidRDefault="00E00440" w:rsidP="00E00440">
            <w:pPr>
              <w:widowControl/>
              <w:snapToGrid w:val="0"/>
              <w:jc w:val="left"/>
              <w:rPr>
                <w:szCs w:val="24"/>
              </w:rPr>
            </w:pPr>
            <w:r>
              <w:rPr>
                <w:rFonts w:hint="eastAsia"/>
                <w:szCs w:val="24"/>
              </w:rPr>
              <w:t>（異動なし）</w:t>
            </w:r>
          </w:p>
        </w:tc>
      </w:tr>
      <w:tr w:rsidR="00E00440" w14:paraId="26AF0E06" w14:textId="77777777" w:rsidTr="00AF27F0">
        <w:tc>
          <w:tcPr>
            <w:tcW w:w="2835" w:type="dxa"/>
            <w:tcBorders>
              <w:top w:val="single" w:sz="4" w:space="0" w:color="auto"/>
              <w:left w:val="nil"/>
              <w:bottom w:val="single" w:sz="4" w:space="0" w:color="auto"/>
              <w:right w:val="nil"/>
            </w:tcBorders>
          </w:tcPr>
          <w:p w14:paraId="1B168240"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498FA4B8" w14:textId="77777777" w:rsidR="00E00440" w:rsidRDefault="00E00440" w:rsidP="00E00440">
            <w:pPr>
              <w:widowControl/>
              <w:snapToGrid w:val="0"/>
              <w:jc w:val="left"/>
              <w:rPr>
                <w:szCs w:val="24"/>
              </w:rPr>
            </w:pPr>
          </w:p>
        </w:tc>
      </w:tr>
      <w:tr w:rsidR="00E00440" w14:paraId="5F6DBB1C" w14:textId="77777777" w:rsidTr="00AF27F0">
        <w:tc>
          <w:tcPr>
            <w:tcW w:w="2835" w:type="dxa"/>
            <w:tcBorders>
              <w:top w:val="single" w:sz="4" w:space="0" w:color="auto"/>
              <w:left w:val="nil"/>
              <w:bottom w:val="nil"/>
              <w:right w:val="nil"/>
            </w:tcBorders>
            <w:hideMark/>
          </w:tcPr>
          <w:p w14:paraId="24B9B43A"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343E9D1" w14:textId="77777777" w:rsidR="00E00440" w:rsidRDefault="00E00440" w:rsidP="00E00440">
            <w:pPr>
              <w:widowControl/>
              <w:snapToGrid w:val="0"/>
              <w:jc w:val="left"/>
              <w:rPr>
                <w:szCs w:val="24"/>
              </w:rPr>
            </w:pPr>
          </w:p>
        </w:tc>
      </w:tr>
      <w:tr w:rsidR="00E00440" w14:paraId="0A435D21" w14:textId="77777777" w:rsidTr="00AF27F0">
        <w:tc>
          <w:tcPr>
            <w:tcW w:w="2835" w:type="dxa"/>
            <w:hideMark/>
          </w:tcPr>
          <w:p w14:paraId="0FB00641"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6EECB75D" w14:textId="77777777" w:rsidR="00E00440" w:rsidRDefault="00E00440" w:rsidP="00E00440">
            <w:pPr>
              <w:widowControl/>
              <w:snapToGrid w:val="0"/>
              <w:jc w:val="left"/>
              <w:rPr>
                <w:szCs w:val="24"/>
              </w:rPr>
            </w:pPr>
            <w:r>
              <w:rPr>
                <w:rFonts w:hint="eastAsia"/>
                <w:szCs w:val="24"/>
              </w:rPr>
              <w:t>（異動なし）</w:t>
            </w:r>
          </w:p>
        </w:tc>
      </w:tr>
    </w:tbl>
    <w:p w14:paraId="555875A8" w14:textId="77777777" w:rsidR="002E1B0A" w:rsidRDefault="002E1B0A" w:rsidP="002E1B0A">
      <w:pPr>
        <w:widowControl/>
        <w:snapToGrid w:val="0"/>
        <w:jc w:val="center"/>
        <w:rPr>
          <w:szCs w:val="24"/>
        </w:rPr>
      </w:pPr>
      <w:r>
        <w:rPr>
          <w:rFonts w:hint="eastAsia"/>
          <w:szCs w:val="24"/>
        </w:rPr>
        <w:t>・</w:t>
      </w:r>
    </w:p>
    <w:p w14:paraId="3DA6907D" w14:textId="77777777" w:rsidR="002E1B0A" w:rsidRDefault="002E1B0A" w:rsidP="002E1B0A">
      <w:pPr>
        <w:widowControl/>
        <w:snapToGrid w:val="0"/>
        <w:jc w:val="center"/>
        <w:rPr>
          <w:szCs w:val="24"/>
        </w:rPr>
      </w:pPr>
      <w:r>
        <w:rPr>
          <w:rFonts w:hint="eastAsia"/>
          <w:szCs w:val="24"/>
        </w:rPr>
        <w:t>・</w:t>
      </w:r>
    </w:p>
    <w:p w14:paraId="3A01D8D0" w14:textId="77777777" w:rsidR="002E1B0A" w:rsidRDefault="002E1B0A" w:rsidP="002E1B0A">
      <w:pPr>
        <w:widowControl/>
        <w:snapToGrid w:val="0"/>
        <w:jc w:val="center"/>
        <w:rPr>
          <w:szCs w:val="24"/>
        </w:rPr>
      </w:pPr>
      <w:r>
        <w:rPr>
          <w:rFonts w:hint="eastAsia"/>
          <w:szCs w:val="24"/>
        </w:rPr>
        <w:t>・</w:t>
      </w:r>
    </w:p>
    <w:p w14:paraId="73E76F63" w14:textId="77777777" w:rsidR="002E1B0A" w:rsidRDefault="002E1B0A" w:rsidP="002E1B0A">
      <w:pPr>
        <w:widowControl/>
        <w:snapToGrid w:val="0"/>
        <w:jc w:val="center"/>
        <w:rPr>
          <w:szCs w:val="24"/>
        </w:rPr>
      </w:pPr>
      <w:r>
        <w:rPr>
          <w:rFonts w:hint="eastAsia"/>
          <w:szCs w:val="24"/>
        </w:rPr>
        <w:t>（スクロールで表示）</w:t>
      </w:r>
    </w:p>
    <w:p w14:paraId="4394B444" w14:textId="77777777" w:rsidR="002E1B0A" w:rsidRDefault="002E1B0A" w:rsidP="002E1B0A">
      <w:pPr>
        <w:widowControl/>
        <w:snapToGrid w:val="0"/>
        <w:jc w:val="left"/>
        <w:rPr>
          <w:sz w:val="24"/>
          <w:szCs w:val="24"/>
        </w:rPr>
      </w:pPr>
    </w:p>
    <w:p w14:paraId="3AD47091" w14:textId="77777777" w:rsidR="002E1B0A" w:rsidRDefault="002E1B0A" w:rsidP="002E1B0A">
      <w:pPr>
        <w:widowControl/>
        <w:snapToGrid w:val="0"/>
        <w:jc w:val="left"/>
        <w:rPr>
          <w:sz w:val="24"/>
          <w:szCs w:val="24"/>
        </w:rPr>
      </w:pPr>
    </w:p>
    <w:p w14:paraId="02EF38AE"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72134924" w14:textId="77777777" w:rsidTr="00AF27F0">
        <w:tc>
          <w:tcPr>
            <w:tcW w:w="2835" w:type="dxa"/>
            <w:hideMark/>
          </w:tcPr>
          <w:p w14:paraId="2E5E220F"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6C4D71CA" w14:textId="77777777" w:rsidR="002E1B0A" w:rsidRDefault="002E1B0A" w:rsidP="004031F6">
            <w:pPr>
              <w:widowControl/>
              <w:snapToGrid w:val="0"/>
              <w:jc w:val="left"/>
              <w:rPr>
                <w:szCs w:val="24"/>
              </w:rPr>
            </w:pPr>
            <w:r>
              <w:rPr>
                <w:rFonts w:hint="eastAsia"/>
                <w:szCs w:val="24"/>
              </w:rPr>
              <w:t>住民　太郎</w:t>
            </w:r>
          </w:p>
        </w:tc>
      </w:tr>
      <w:tr w:rsidR="002E1B0A" w14:paraId="116ED8BF" w14:textId="77777777" w:rsidTr="00AF27F0">
        <w:tc>
          <w:tcPr>
            <w:tcW w:w="2835" w:type="dxa"/>
            <w:tcBorders>
              <w:top w:val="nil"/>
              <w:left w:val="nil"/>
              <w:bottom w:val="single" w:sz="4" w:space="0" w:color="auto"/>
              <w:right w:val="nil"/>
            </w:tcBorders>
            <w:hideMark/>
          </w:tcPr>
          <w:p w14:paraId="68E9E688"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703DE45E" w14:textId="77777777" w:rsidR="002E1B0A" w:rsidRDefault="002E1B0A" w:rsidP="004031F6">
            <w:pPr>
              <w:widowControl/>
              <w:snapToGrid w:val="0"/>
              <w:jc w:val="left"/>
              <w:rPr>
                <w:szCs w:val="24"/>
              </w:rPr>
            </w:pPr>
            <w:r>
              <w:rPr>
                <w:rFonts w:hint="eastAsia"/>
                <w:szCs w:val="24"/>
              </w:rPr>
              <w:t>（異動なし）</w:t>
            </w:r>
          </w:p>
        </w:tc>
      </w:tr>
      <w:tr w:rsidR="002E1B0A" w14:paraId="2D8E7FB6" w14:textId="77777777" w:rsidTr="00E00440">
        <w:tc>
          <w:tcPr>
            <w:tcW w:w="2835" w:type="dxa"/>
            <w:tcBorders>
              <w:top w:val="single" w:sz="4" w:space="0" w:color="auto"/>
              <w:left w:val="nil"/>
              <w:bottom w:val="single" w:sz="4" w:space="0" w:color="auto"/>
              <w:right w:val="nil"/>
            </w:tcBorders>
          </w:tcPr>
          <w:p w14:paraId="647DCEC2"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971CB3B" w14:textId="77777777" w:rsidR="002E1B0A" w:rsidRDefault="002E1B0A" w:rsidP="004031F6">
            <w:pPr>
              <w:widowControl/>
              <w:snapToGrid w:val="0"/>
              <w:jc w:val="left"/>
              <w:rPr>
                <w:szCs w:val="24"/>
              </w:rPr>
            </w:pPr>
          </w:p>
        </w:tc>
      </w:tr>
      <w:tr w:rsidR="00E00440" w14:paraId="7AC6A6BC" w14:textId="77777777" w:rsidTr="00E00440">
        <w:tc>
          <w:tcPr>
            <w:tcW w:w="2835" w:type="dxa"/>
            <w:tcBorders>
              <w:top w:val="single" w:sz="4" w:space="0" w:color="auto"/>
              <w:left w:val="nil"/>
              <w:right w:val="nil"/>
            </w:tcBorders>
          </w:tcPr>
          <w:p w14:paraId="4EC62476"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22719750" w14:textId="77777777" w:rsidR="00E00440" w:rsidRDefault="00E00440" w:rsidP="00E00440">
            <w:pPr>
              <w:widowControl/>
              <w:snapToGrid w:val="0"/>
              <w:jc w:val="left"/>
              <w:rPr>
                <w:szCs w:val="24"/>
              </w:rPr>
            </w:pPr>
            <w:r>
              <w:rPr>
                <w:rFonts w:hint="eastAsia"/>
                <w:szCs w:val="24"/>
              </w:rPr>
              <w:t>ジュウミン　タロウ</w:t>
            </w:r>
          </w:p>
        </w:tc>
      </w:tr>
      <w:tr w:rsidR="00E00440" w14:paraId="01085EC6" w14:textId="77777777" w:rsidTr="00E00440">
        <w:tc>
          <w:tcPr>
            <w:tcW w:w="2835" w:type="dxa"/>
            <w:tcBorders>
              <w:left w:val="nil"/>
              <w:bottom w:val="single" w:sz="4" w:space="0" w:color="auto"/>
              <w:right w:val="nil"/>
            </w:tcBorders>
          </w:tcPr>
          <w:p w14:paraId="31F76FDC"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7C8B249C" w14:textId="77777777" w:rsidR="00E00440" w:rsidRDefault="00E00440" w:rsidP="00E00440">
            <w:pPr>
              <w:widowControl/>
              <w:snapToGrid w:val="0"/>
              <w:jc w:val="left"/>
              <w:rPr>
                <w:szCs w:val="24"/>
              </w:rPr>
            </w:pPr>
            <w:r>
              <w:rPr>
                <w:rFonts w:hint="eastAsia"/>
                <w:szCs w:val="24"/>
              </w:rPr>
              <w:t>（異動なし）</w:t>
            </w:r>
          </w:p>
        </w:tc>
      </w:tr>
      <w:tr w:rsidR="00E00440" w14:paraId="7E56239F" w14:textId="77777777" w:rsidTr="00AF27F0">
        <w:tc>
          <w:tcPr>
            <w:tcW w:w="2835" w:type="dxa"/>
            <w:tcBorders>
              <w:top w:val="single" w:sz="4" w:space="0" w:color="auto"/>
              <w:left w:val="nil"/>
              <w:bottom w:val="single" w:sz="4" w:space="0" w:color="auto"/>
              <w:right w:val="nil"/>
            </w:tcBorders>
          </w:tcPr>
          <w:p w14:paraId="39288D3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63BDAB01" w14:textId="77777777" w:rsidR="00E00440" w:rsidRDefault="00E00440" w:rsidP="00E00440">
            <w:pPr>
              <w:widowControl/>
              <w:snapToGrid w:val="0"/>
              <w:jc w:val="left"/>
              <w:rPr>
                <w:szCs w:val="24"/>
              </w:rPr>
            </w:pPr>
          </w:p>
        </w:tc>
      </w:tr>
      <w:tr w:rsidR="00E00440" w14:paraId="00B1D374" w14:textId="77777777" w:rsidTr="00AF27F0">
        <w:tc>
          <w:tcPr>
            <w:tcW w:w="2835" w:type="dxa"/>
            <w:tcBorders>
              <w:top w:val="single" w:sz="4" w:space="0" w:color="auto"/>
              <w:left w:val="nil"/>
              <w:bottom w:val="nil"/>
              <w:right w:val="nil"/>
            </w:tcBorders>
            <w:hideMark/>
          </w:tcPr>
          <w:p w14:paraId="49A177EF"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5282D853" w14:textId="52FFCE29" w:rsidR="00E00440" w:rsidRDefault="00E00440" w:rsidP="00E00440">
            <w:pPr>
              <w:widowControl/>
              <w:snapToGrid w:val="0"/>
              <w:jc w:val="left"/>
              <w:rPr>
                <w:szCs w:val="24"/>
              </w:rPr>
            </w:pPr>
            <w:r>
              <w:rPr>
                <w:rFonts w:hint="eastAsia"/>
                <w:szCs w:val="24"/>
              </w:rPr>
              <w:t>○○県○○市○○１</w:t>
            </w:r>
            <w:ins w:id="548" w:author="水口　佳珠沙" w:date="2024-03-06T19:52:00Z">
              <w:r w:rsidR="00BD5BEB">
                <w:rPr>
                  <w:rFonts w:hint="eastAsia"/>
                  <w:szCs w:val="24"/>
                </w:rPr>
                <w:t>丁目</w:t>
              </w:r>
            </w:ins>
            <w:del w:id="549" w:author="水口　佳珠沙" w:date="2024-03-06T19:52:00Z">
              <w:r w:rsidDel="00BD5BEB">
                <w:rPr>
                  <w:rFonts w:hint="eastAsia"/>
                  <w:szCs w:val="24"/>
                </w:rPr>
                <w:delText>－</w:delText>
              </w:r>
            </w:del>
            <w:r>
              <w:rPr>
                <w:rFonts w:hint="eastAsia"/>
                <w:szCs w:val="24"/>
              </w:rPr>
              <w:t>２</w:t>
            </w:r>
            <w:ins w:id="550" w:author="水口　佳珠沙" w:date="2024-03-06T19:52:00Z">
              <w:r w:rsidR="00BD5BEB">
                <w:rPr>
                  <w:rFonts w:hint="eastAsia"/>
                  <w:szCs w:val="24"/>
                </w:rPr>
                <w:t>番</w:t>
              </w:r>
            </w:ins>
            <w:del w:id="551" w:author="水口　佳珠沙" w:date="2024-03-06T19:52:00Z">
              <w:r w:rsidDel="00BD5BEB">
                <w:rPr>
                  <w:rFonts w:hint="eastAsia"/>
                  <w:szCs w:val="24"/>
                </w:rPr>
                <w:delText>－</w:delText>
              </w:r>
            </w:del>
            <w:r>
              <w:rPr>
                <w:rFonts w:hint="eastAsia"/>
                <w:szCs w:val="24"/>
              </w:rPr>
              <w:t>３</w:t>
            </w:r>
            <w:ins w:id="552" w:author="水口　佳珠沙" w:date="2024-03-06T19:52:00Z">
              <w:r w:rsidR="00BD5BEB">
                <w:rPr>
                  <w:rFonts w:hint="eastAsia"/>
                  <w:szCs w:val="24"/>
                </w:rPr>
                <w:t>号</w:t>
              </w:r>
            </w:ins>
          </w:p>
        </w:tc>
      </w:tr>
      <w:tr w:rsidR="00E00440" w14:paraId="06038046" w14:textId="77777777" w:rsidTr="00AF27F0">
        <w:tc>
          <w:tcPr>
            <w:tcW w:w="2835" w:type="dxa"/>
            <w:tcBorders>
              <w:top w:val="nil"/>
              <w:left w:val="nil"/>
              <w:bottom w:val="single" w:sz="4" w:space="0" w:color="auto"/>
              <w:right w:val="nil"/>
            </w:tcBorders>
            <w:hideMark/>
          </w:tcPr>
          <w:p w14:paraId="4109C0D0"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2E36C3D5" w14:textId="0387175F" w:rsidR="00E00440" w:rsidRDefault="00E00440" w:rsidP="00E00440">
            <w:pPr>
              <w:widowControl/>
              <w:snapToGrid w:val="0"/>
              <w:jc w:val="left"/>
              <w:rPr>
                <w:szCs w:val="24"/>
              </w:rPr>
            </w:pPr>
            <w:r>
              <w:rPr>
                <w:rFonts w:hint="eastAsia"/>
                <w:szCs w:val="24"/>
              </w:rPr>
              <w:t>○○県○○市××３</w:t>
            </w:r>
            <w:ins w:id="553" w:author="水口　佳珠沙" w:date="2024-03-06T19:52:00Z">
              <w:r w:rsidR="00BD5BEB">
                <w:rPr>
                  <w:rFonts w:hint="eastAsia"/>
                  <w:szCs w:val="24"/>
                </w:rPr>
                <w:t>丁目</w:t>
              </w:r>
            </w:ins>
            <w:del w:id="554" w:author="水口　佳珠沙" w:date="2024-03-06T19:52:00Z">
              <w:r w:rsidDel="00BD5BEB">
                <w:rPr>
                  <w:rFonts w:hint="eastAsia"/>
                  <w:szCs w:val="24"/>
                </w:rPr>
                <w:delText>－</w:delText>
              </w:r>
            </w:del>
            <w:r>
              <w:rPr>
                <w:rFonts w:hint="eastAsia"/>
                <w:szCs w:val="24"/>
              </w:rPr>
              <w:t>２</w:t>
            </w:r>
            <w:ins w:id="555" w:author="水口　佳珠沙" w:date="2024-03-06T19:52:00Z">
              <w:r w:rsidR="00BD5BEB">
                <w:rPr>
                  <w:rFonts w:hint="eastAsia"/>
                  <w:szCs w:val="24"/>
                </w:rPr>
                <w:t>番</w:t>
              </w:r>
            </w:ins>
            <w:del w:id="556" w:author="水口　佳珠沙" w:date="2024-03-06T19:52:00Z">
              <w:r w:rsidDel="00BD5BEB">
                <w:rPr>
                  <w:rFonts w:hint="eastAsia"/>
                  <w:szCs w:val="24"/>
                </w:rPr>
                <w:delText>－</w:delText>
              </w:r>
            </w:del>
            <w:r>
              <w:rPr>
                <w:rFonts w:hint="eastAsia"/>
                <w:szCs w:val="24"/>
              </w:rPr>
              <w:t>１</w:t>
            </w:r>
            <w:ins w:id="557" w:author="水口　佳珠沙" w:date="2024-03-06T19:52:00Z">
              <w:r w:rsidR="00BD5BEB">
                <w:rPr>
                  <w:rFonts w:hint="eastAsia"/>
                  <w:szCs w:val="24"/>
                </w:rPr>
                <w:t>号</w:t>
              </w:r>
            </w:ins>
          </w:p>
        </w:tc>
      </w:tr>
      <w:tr w:rsidR="00E00440" w14:paraId="5A422D10" w14:textId="77777777" w:rsidTr="00AF27F0">
        <w:tc>
          <w:tcPr>
            <w:tcW w:w="2835" w:type="dxa"/>
            <w:tcBorders>
              <w:top w:val="single" w:sz="4" w:space="0" w:color="auto"/>
              <w:left w:val="nil"/>
              <w:bottom w:val="single" w:sz="4" w:space="0" w:color="auto"/>
              <w:right w:val="nil"/>
            </w:tcBorders>
          </w:tcPr>
          <w:p w14:paraId="4F5CB241"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322F43A0" w14:textId="77777777" w:rsidR="00E00440" w:rsidRDefault="00E00440" w:rsidP="00E00440">
            <w:pPr>
              <w:widowControl/>
              <w:snapToGrid w:val="0"/>
              <w:jc w:val="left"/>
              <w:rPr>
                <w:szCs w:val="24"/>
              </w:rPr>
            </w:pPr>
          </w:p>
        </w:tc>
      </w:tr>
      <w:tr w:rsidR="00E00440" w14:paraId="24F6D01B" w14:textId="77777777" w:rsidTr="00AF27F0">
        <w:tc>
          <w:tcPr>
            <w:tcW w:w="2835" w:type="dxa"/>
            <w:tcBorders>
              <w:top w:val="single" w:sz="4" w:space="0" w:color="auto"/>
              <w:left w:val="nil"/>
              <w:bottom w:val="nil"/>
              <w:right w:val="nil"/>
            </w:tcBorders>
            <w:hideMark/>
          </w:tcPr>
          <w:p w14:paraId="37C793C8"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7E7D38BE" w14:textId="77777777" w:rsidR="00E00440" w:rsidRDefault="00E00440" w:rsidP="00E00440">
            <w:pPr>
              <w:widowControl/>
              <w:snapToGrid w:val="0"/>
              <w:jc w:val="left"/>
              <w:rPr>
                <w:szCs w:val="24"/>
              </w:rPr>
            </w:pPr>
            <w:r>
              <w:rPr>
                <w:rFonts w:hint="eastAsia"/>
                <w:szCs w:val="24"/>
              </w:rPr>
              <w:t>住民　太郎</w:t>
            </w:r>
          </w:p>
        </w:tc>
      </w:tr>
      <w:tr w:rsidR="00E00440" w14:paraId="5BC9EEB1" w14:textId="77777777" w:rsidTr="00AF27F0">
        <w:tc>
          <w:tcPr>
            <w:tcW w:w="2835" w:type="dxa"/>
            <w:tcBorders>
              <w:top w:val="nil"/>
              <w:left w:val="nil"/>
              <w:bottom w:val="single" w:sz="4" w:space="0" w:color="auto"/>
              <w:right w:val="nil"/>
            </w:tcBorders>
            <w:hideMark/>
          </w:tcPr>
          <w:p w14:paraId="2B9A51AF"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A3C710D" w14:textId="77777777" w:rsidR="00E00440" w:rsidRDefault="00E00440" w:rsidP="00E00440">
            <w:pPr>
              <w:widowControl/>
              <w:snapToGrid w:val="0"/>
              <w:jc w:val="left"/>
              <w:rPr>
                <w:szCs w:val="24"/>
              </w:rPr>
            </w:pPr>
            <w:r>
              <w:rPr>
                <w:rFonts w:hint="eastAsia"/>
                <w:szCs w:val="24"/>
              </w:rPr>
              <w:t>（異動なし）</w:t>
            </w:r>
          </w:p>
        </w:tc>
      </w:tr>
      <w:tr w:rsidR="00E00440" w14:paraId="06D754AC" w14:textId="77777777" w:rsidTr="00AF27F0">
        <w:tc>
          <w:tcPr>
            <w:tcW w:w="2835" w:type="dxa"/>
            <w:tcBorders>
              <w:top w:val="single" w:sz="4" w:space="0" w:color="auto"/>
              <w:left w:val="nil"/>
              <w:bottom w:val="single" w:sz="4" w:space="0" w:color="auto"/>
              <w:right w:val="nil"/>
            </w:tcBorders>
          </w:tcPr>
          <w:p w14:paraId="6CD6D68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8F0541B" w14:textId="77777777" w:rsidR="00E00440" w:rsidRDefault="00E00440" w:rsidP="00E00440">
            <w:pPr>
              <w:widowControl/>
              <w:snapToGrid w:val="0"/>
              <w:jc w:val="left"/>
              <w:rPr>
                <w:szCs w:val="24"/>
              </w:rPr>
            </w:pPr>
          </w:p>
        </w:tc>
      </w:tr>
      <w:tr w:rsidR="00E00440" w14:paraId="03464312" w14:textId="77777777" w:rsidTr="00AF27F0">
        <w:tc>
          <w:tcPr>
            <w:tcW w:w="2835" w:type="dxa"/>
            <w:tcBorders>
              <w:top w:val="single" w:sz="4" w:space="0" w:color="auto"/>
              <w:left w:val="nil"/>
              <w:bottom w:val="nil"/>
              <w:right w:val="nil"/>
            </w:tcBorders>
            <w:hideMark/>
          </w:tcPr>
          <w:p w14:paraId="0DD7FB31"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1CC3CD3" w14:textId="77777777" w:rsidR="00E00440" w:rsidRDefault="00E00440" w:rsidP="00E00440">
            <w:pPr>
              <w:widowControl/>
              <w:snapToGrid w:val="0"/>
              <w:jc w:val="left"/>
              <w:rPr>
                <w:szCs w:val="24"/>
              </w:rPr>
            </w:pPr>
          </w:p>
        </w:tc>
      </w:tr>
      <w:tr w:rsidR="00E00440" w14:paraId="693F2536" w14:textId="77777777" w:rsidTr="00AF27F0">
        <w:tc>
          <w:tcPr>
            <w:tcW w:w="2835" w:type="dxa"/>
            <w:hideMark/>
          </w:tcPr>
          <w:p w14:paraId="3987C9E7"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29597DE3" w14:textId="77777777" w:rsidR="00E00440" w:rsidRDefault="00E00440" w:rsidP="00E00440">
            <w:pPr>
              <w:widowControl/>
              <w:snapToGrid w:val="0"/>
              <w:jc w:val="left"/>
              <w:rPr>
                <w:szCs w:val="24"/>
              </w:rPr>
            </w:pPr>
            <w:r>
              <w:rPr>
                <w:rFonts w:hint="eastAsia"/>
                <w:szCs w:val="24"/>
              </w:rPr>
              <w:t>（異動なし）</w:t>
            </w:r>
          </w:p>
        </w:tc>
      </w:tr>
    </w:tbl>
    <w:p w14:paraId="368367DA" w14:textId="77777777" w:rsidR="002E1B0A" w:rsidRDefault="002E1B0A" w:rsidP="002E1B0A">
      <w:pPr>
        <w:widowControl/>
        <w:snapToGrid w:val="0"/>
        <w:jc w:val="center"/>
        <w:rPr>
          <w:szCs w:val="24"/>
        </w:rPr>
      </w:pPr>
      <w:r>
        <w:rPr>
          <w:rFonts w:hint="eastAsia"/>
          <w:szCs w:val="24"/>
        </w:rPr>
        <w:t>・</w:t>
      </w:r>
    </w:p>
    <w:p w14:paraId="6A33EADD" w14:textId="77777777" w:rsidR="002E1B0A" w:rsidRDefault="002E1B0A" w:rsidP="002E1B0A">
      <w:pPr>
        <w:widowControl/>
        <w:snapToGrid w:val="0"/>
        <w:jc w:val="center"/>
        <w:rPr>
          <w:szCs w:val="24"/>
        </w:rPr>
      </w:pPr>
      <w:r>
        <w:rPr>
          <w:rFonts w:hint="eastAsia"/>
          <w:szCs w:val="24"/>
        </w:rPr>
        <w:t>・</w:t>
      </w:r>
    </w:p>
    <w:p w14:paraId="64C603DD" w14:textId="77777777" w:rsidR="002E1B0A" w:rsidRDefault="002E1B0A" w:rsidP="002E1B0A">
      <w:pPr>
        <w:widowControl/>
        <w:snapToGrid w:val="0"/>
        <w:jc w:val="center"/>
        <w:rPr>
          <w:szCs w:val="24"/>
        </w:rPr>
      </w:pPr>
      <w:r>
        <w:rPr>
          <w:rFonts w:hint="eastAsia"/>
          <w:szCs w:val="24"/>
        </w:rPr>
        <w:t>・</w:t>
      </w:r>
    </w:p>
    <w:p w14:paraId="5C9155C9" w14:textId="2C4BD64F" w:rsidR="002E1B0A" w:rsidRDefault="002E1B0A" w:rsidP="00DD0F1E">
      <w:pPr>
        <w:widowControl/>
        <w:snapToGrid w:val="0"/>
        <w:jc w:val="center"/>
        <w:rPr>
          <w:sz w:val="24"/>
          <w:szCs w:val="24"/>
        </w:rPr>
      </w:pPr>
      <w:r>
        <w:rPr>
          <w:rFonts w:hint="eastAsia"/>
          <w:szCs w:val="24"/>
        </w:rPr>
        <w:t>（スクロールで表示）</w:t>
      </w:r>
    </w:p>
    <w:p w14:paraId="4E94D896" w14:textId="77777777" w:rsidR="002E1B0A" w:rsidRDefault="002E1B0A" w:rsidP="002E1B0A">
      <w:pPr>
        <w:ind w:leftChars="200" w:left="420" w:firstLineChars="100" w:firstLine="240"/>
        <w:rPr>
          <w:sz w:val="24"/>
          <w:szCs w:val="24"/>
        </w:rPr>
      </w:pPr>
      <w:r>
        <w:rPr>
          <w:rFonts w:hint="eastAsia"/>
          <w:sz w:val="24"/>
          <w:szCs w:val="24"/>
        </w:rPr>
        <w:t>○技術的基準</w:t>
      </w:r>
    </w:p>
    <w:p w14:paraId="3F45C0CB"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7201FE7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518C0973"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0453621D" w14:textId="77777777" w:rsidR="002E1B0A" w:rsidRDefault="002E1B0A" w:rsidP="002E1B0A">
      <w:pPr>
        <w:ind w:leftChars="300" w:left="1350" w:hangingChars="300" w:hanging="720"/>
        <w:rPr>
          <w:sz w:val="24"/>
          <w:szCs w:val="24"/>
        </w:rPr>
      </w:pPr>
      <w:r>
        <w:rPr>
          <w:rFonts w:hint="eastAsia"/>
          <w:sz w:val="24"/>
          <w:szCs w:val="24"/>
        </w:rPr>
        <w:lastRenderedPageBreak/>
        <w:t xml:space="preserve">　　　　ア　住民票</w:t>
      </w:r>
    </w:p>
    <w:p w14:paraId="0DE7A424"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0A90B600" w14:textId="77777777" w:rsidR="002E1B0A" w:rsidRDefault="002E1B0A" w:rsidP="002E1B0A">
      <w:pPr>
        <w:ind w:leftChars="200" w:left="420" w:firstLineChars="100" w:firstLine="240"/>
        <w:rPr>
          <w:sz w:val="24"/>
          <w:szCs w:val="24"/>
        </w:rPr>
      </w:pPr>
    </w:p>
    <w:p w14:paraId="6CA2C4F6"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B6AFC97" w14:textId="77777777" w:rsidR="002E1B0A" w:rsidRDefault="002E1B0A" w:rsidP="002E1B0A">
      <w:pPr>
        <w:ind w:leftChars="200" w:left="420"/>
        <w:rPr>
          <w:sz w:val="24"/>
          <w:szCs w:val="24"/>
        </w:rPr>
      </w:pPr>
    </w:p>
    <w:p w14:paraId="12690400"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1CB30FD" w14:textId="77777777" w:rsidR="002E1B0A" w:rsidRDefault="002E1B0A" w:rsidP="002E1B0A">
      <w:pPr>
        <w:ind w:leftChars="200" w:left="420"/>
        <w:rPr>
          <w:sz w:val="24"/>
          <w:szCs w:val="24"/>
        </w:rPr>
      </w:pPr>
    </w:p>
    <w:p w14:paraId="4B235491" w14:textId="77777777" w:rsidR="002E1B0A" w:rsidRDefault="002E1B0A" w:rsidP="002E1B0A">
      <w:pPr>
        <w:ind w:leftChars="200" w:left="420"/>
        <w:rPr>
          <w:sz w:val="24"/>
          <w:szCs w:val="24"/>
        </w:rPr>
      </w:pPr>
      <w:r>
        <w:rPr>
          <w:rFonts w:hint="eastAsia"/>
          <w:sz w:val="24"/>
          <w:szCs w:val="24"/>
        </w:rPr>
        <w:t xml:space="preserve">　≪画面レイアウト≫</w:t>
      </w:r>
    </w:p>
    <w:p w14:paraId="257025C7"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5A661ABC"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1A1C772A"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51144A11"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126A56C7" w14:textId="77777777" w:rsidR="002E1B0A" w:rsidRDefault="002E1B0A" w:rsidP="002E1B0A">
      <w:pPr>
        <w:ind w:leftChars="200" w:left="420"/>
        <w:rPr>
          <w:sz w:val="24"/>
          <w:szCs w:val="24"/>
        </w:rPr>
      </w:pPr>
    </w:p>
    <w:p w14:paraId="148FD9A7"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6D9D8879"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4F897B9F" w14:textId="77777777" w:rsidR="002E1B0A" w:rsidRDefault="002E1B0A" w:rsidP="002E1B0A">
      <w:pPr>
        <w:ind w:leftChars="200" w:left="420"/>
        <w:rPr>
          <w:sz w:val="24"/>
          <w:szCs w:val="24"/>
        </w:rPr>
      </w:pPr>
      <w:r>
        <w:rPr>
          <w:rFonts w:hint="eastAsia"/>
          <w:sz w:val="24"/>
          <w:szCs w:val="24"/>
        </w:rPr>
        <w:t xml:space="preserve">　　　　増事由確認の画面イメージ</w:t>
      </w:r>
    </w:p>
    <w:p w14:paraId="685871BA"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240FED2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120998F5"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153DB3CB" w14:textId="77777777" w:rsidR="002E1B0A" w:rsidRDefault="002E1B0A" w:rsidP="0082123F">
      <w:pPr>
        <w:ind w:leftChars="200" w:left="420"/>
        <w:rPr>
          <w:sz w:val="24"/>
          <w:szCs w:val="24"/>
        </w:rPr>
      </w:pPr>
      <w:r>
        <w:rPr>
          <w:rFonts w:hint="eastAsia"/>
          <w:sz w:val="24"/>
          <w:szCs w:val="24"/>
        </w:rPr>
        <w:t xml:space="preserve">　　</w:t>
      </w:r>
    </w:p>
    <w:p w14:paraId="7B271C7A" w14:textId="77777777" w:rsidR="002E1B0A" w:rsidRDefault="002E1B0A" w:rsidP="002E1B0A">
      <w:pPr>
        <w:ind w:leftChars="200" w:left="420"/>
        <w:rPr>
          <w:sz w:val="24"/>
          <w:szCs w:val="24"/>
        </w:rPr>
      </w:pPr>
    </w:p>
    <w:p w14:paraId="267C7B31" w14:textId="77777777" w:rsidR="002E1B0A" w:rsidRDefault="002E1B0A" w:rsidP="002E1B0A">
      <w:pPr>
        <w:ind w:leftChars="200" w:left="420"/>
        <w:rPr>
          <w:sz w:val="24"/>
          <w:szCs w:val="24"/>
        </w:rPr>
      </w:pPr>
      <w:r>
        <w:rPr>
          <w:rFonts w:hint="eastAsia"/>
          <w:sz w:val="24"/>
          <w:szCs w:val="24"/>
        </w:rPr>
        <w:t xml:space="preserve">　≪出力するタイミング≫</w:t>
      </w:r>
    </w:p>
    <w:p w14:paraId="108EDED8"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407C85A" w14:textId="77777777" w:rsidR="002E1B0A" w:rsidRDefault="002E1B0A" w:rsidP="002E1B0A">
      <w:pPr>
        <w:widowControl/>
        <w:jc w:val="left"/>
      </w:pPr>
    </w:p>
    <w:p w14:paraId="499E1443" w14:textId="77777777" w:rsidR="002E1B0A" w:rsidRDefault="002E1B0A" w:rsidP="002E1B0A">
      <w:pPr>
        <w:widowControl/>
        <w:jc w:val="left"/>
      </w:pPr>
    </w:p>
    <w:p w14:paraId="507C39F0" w14:textId="77777777" w:rsidR="002E1B0A" w:rsidRDefault="002E1B0A" w:rsidP="002E1B0A">
      <w:pPr>
        <w:widowControl/>
        <w:jc w:val="left"/>
      </w:pPr>
    </w:p>
    <w:p w14:paraId="48C77FBB" w14:textId="77777777" w:rsidR="002E1B0A" w:rsidRDefault="002E1B0A" w:rsidP="002E1B0A">
      <w:pPr>
        <w:widowControl/>
        <w:jc w:val="left"/>
      </w:pPr>
    </w:p>
    <w:p w14:paraId="287C1714" w14:textId="77777777" w:rsidR="00ED3136" w:rsidRDefault="00ED3136">
      <w:pPr>
        <w:widowControl/>
        <w:jc w:val="left"/>
      </w:pPr>
      <w:r>
        <w:br w:type="page"/>
      </w:r>
    </w:p>
    <w:p w14:paraId="598300B4" w14:textId="1E7E81DB" w:rsidR="002E1B0A" w:rsidRDefault="002E1B0A" w:rsidP="002E1B0A">
      <w:pPr>
        <w:ind w:left="1260" w:hangingChars="600" w:hanging="1260"/>
      </w:pPr>
      <w:r>
        <w:rPr>
          <w:rFonts w:hint="eastAsia"/>
        </w:rPr>
        <w:lastRenderedPageBreak/>
        <w:t>住民票（20.1.1_住民票の写し）のレイアウトに寄せた確認</w:t>
      </w:r>
      <w:bookmarkStart w:id="558" w:name="_Hlk128501574"/>
      <w:r w:rsidR="002F3C3E">
        <w:rPr>
          <w:rFonts w:hint="eastAsia"/>
        </w:rPr>
        <w:t>画面</w:t>
      </w:r>
      <w:bookmarkEnd w:id="558"/>
      <w:r>
        <w:rPr>
          <w:rFonts w:hint="eastAsia"/>
        </w:rPr>
        <w:t>イメージ図</w:t>
      </w:r>
    </w:p>
    <w:p w14:paraId="76487CDB" w14:textId="77777777" w:rsidR="00E824E8" w:rsidRDefault="00E824E8" w:rsidP="002E1B0A">
      <w:pPr>
        <w:ind w:left="1260" w:hangingChars="600" w:hanging="1260"/>
      </w:pPr>
    </w:p>
    <w:p w14:paraId="5EADDC2A" w14:textId="77777777" w:rsidR="00E824E8" w:rsidRDefault="00E824E8" w:rsidP="00E824E8">
      <w:r>
        <w:rPr>
          <w:rFonts w:hint="eastAsia"/>
        </w:rPr>
        <w:t xml:space="preserve">　（図１）　増事由（転入・出生等）確認の画面イメージ（１段書き）</w:t>
      </w:r>
    </w:p>
    <w:p w14:paraId="11BEE06C" w14:textId="4FF491B5" w:rsidR="002E1B0A" w:rsidRDefault="002E1B0A" w:rsidP="002E1B0A">
      <w:pPr>
        <w:ind w:left="1260" w:hangingChars="600" w:hanging="1260"/>
      </w:pPr>
    </w:p>
    <w:p w14:paraId="465A8877" w14:textId="23106734" w:rsidR="00E824E8" w:rsidRDefault="000519FA" w:rsidP="002E1B0A">
      <w:pPr>
        <w:ind w:left="1260" w:hangingChars="600" w:hanging="1260"/>
      </w:pPr>
      <w:r w:rsidRPr="000519FA">
        <w:rPr>
          <w:noProof/>
        </w:rPr>
        <w:drawing>
          <wp:inline distT="0" distB="0" distL="0" distR="0" wp14:anchorId="4753FB0D" wp14:editId="65C41164">
            <wp:extent cx="6645910" cy="4014470"/>
            <wp:effectExtent l="0" t="0" r="254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014470"/>
                    </a:xfrm>
                    <a:prstGeom prst="rect">
                      <a:avLst/>
                    </a:prstGeom>
                  </pic:spPr>
                </pic:pic>
              </a:graphicData>
            </a:graphic>
          </wp:inline>
        </w:drawing>
      </w:r>
    </w:p>
    <w:p w14:paraId="5137DDE6" w14:textId="4F185398" w:rsidR="00E824E8" w:rsidRDefault="00E824E8" w:rsidP="002E1B0A">
      <w:pPr>
        <w:ind w:left="1260" w:hangingChars="600" w:hanging="1260"/>
      </w:pPr>
    </w:p>
    <w:p w14:paraId="6C809E6B" w14:textId="4C06E5EC" w:rsidR="00E824E8" w:rsidRDefault="00E824E8" w:rsidP="002E1B0A">
      <w:pPr>
        <w:ind w:left="1260" w:hangingChars="600" w:hanging="1260"/>
      </w:pPr>
    </w:p>
    <w:p w14:paraId="3FAF6E91" w14:textId="7F3F5B69" w:rsidR="00E824E8" w:rsidRDefault="00E824E8" w:rsidP="002E1B0A">
      <w:pPr>
        <w:ind w:left="1260" w:hangingChars="600" w:hanging="1260"/>
      </w:pPr>
    </w:p>
    <w:p w14:paraId="3CA2B7B7" w14:textId="3D0F0FED" w:rsidR="00E824E8" w:rsidRDefault="00E824E8" w:rsidP="002E1B0A">
      <w:pPr>
        <w:ind w:left="1260" w:hangingChars="600" w:hanging="1260"/>
      </w:pPr>
    </w:p>
    <w:p w14:paraId="05E2CED8" w14:textId="36FAFE89" w:rsidR="00E824E8" w:rsidRDefault="00E824E8" w:rsidP="002E1B0A">
      <w:pPr>
        <w:ind w:left="1260" w:hangingChars="600" w:hanging="1260"/>
      </w:pPr>
    </w:p>
    <w:p w14:paraId="5603A85B" w14:textId="422E404C" w:rsidR="00E824E8" w:rsidRDefault="00E824E8" w:rsidP="002E1B0A">
      <w:pPr>
        <w:ind w:left="1260" w:hangingChars="600" w:hanging="1260"/>
      </w:pPr>
    </w:p>
    <w:p w14:paraId="03657D61" w14:textId="0B09B872" w:rsidR="00E824E8" w:rsidRDefault="00E824E8" w:rsidP="002E1B0A">
      <w:pPr>
        <w:ind w:left="1260" w:hangingChars="600" w:hanging="1260"/>
      </w:pPr>
    </w:p>
    <w:p w14:paraId="0EF59A13" w14:textId="09734BEE" w:rsidR="00E824E8" w:rsidRDefault="00E824E8" w:rsidP="002E1B0A">
      <w:pPr>
        <w:ind w:left="1260" w:hangingChars="600" w:hanging="1260"/>
      </w:pPr>
    </w:p>
    <w:p w14:paraId="27348CE7" w14:textId="2952869C" w:rsidR="00E824E8" w:rsidRDefault="00E824E8" w:rsidP="002E1B0A">
      <w:pPr>
        <w:ind w:left="1260" w:hangingChars="600" w:hanging="1260"/>
      </w:pPr>
    </w:p>
    <w:p w14:paraId="5E02D15B" w14:textId="29917F73" w:rsidR="00E824E8" w:rsidRDefault="00E824E8" w:rsidP="002E1B0A">
      <w:pPr>
        <w:ind w:left="1260" w:hangingChars="600" w:hanging="1260"/>
      </w:pPr>
    </w:p>
    <w:p w14:paraId="4DD3340C" w14:textId="215DB981" w:rsidR="00E824E8" w:rsidRDefault="00E824E8" w:rsidP="002E1B0A">
      <w:pPr>
        <w:ind w:left="1260" w:hangingChars="600" w:hanging="1260"/>
      </w:pPr>
    </w:p>
    <w:p w14:paraId="23A2412A" w14:textId="7D29136B" w:rsidR="00E824E8" w:rsidRDefault="00E824E8" w:rsidP="002E1B0A">
      <w:pPr>
        <w:ind w:left="1260" w:hangingChars="600" w:hanging="1260"/>
      </w:pPr>
    </w:p>
    <w:p w14:paraId="2BDAEE6D" w14:textId="04B79D87" w:rsidR="00E824E8" w:rsidRDefault="00E824E8" w:rsidP="002E1B0A">
      <w:pPr>
        <w:ind w:left="1260" w:hangingChars="600" w:hanging="1260"/>
      </w:pPr>
    </w:p>
    <w:p w14:paraId="1322F99F" w14:textId="3AA51099" w:rsidR="00E824E8" w:rsidRDefault="00E824E8" w:rsidP="002E1B0A">
      <w:pPr>
        <w:ind w:left="1260" w:hangingChars="600" w:hanging="1260"/>
      </w:pPr>
    </w:p>
    <w:p w14:paraId="697AA189" w14:textId="566FAFA2" w:rsidR="00E824E8" w:rsidRDefault="00E824E8" w:rsidP="002E1B0A">
      <w:pPr>
        <w:ind w:left="1260" w:hangingChars="600" w:hanging="1260"/>
      </w:pPr>
    </w:p>
    <w:p w14:paraId="15B1CC58" w14:textId="14ACB028" w:rsidR="00E824E8" w:rsidRDefault="00E824E8" w:rsidP="002E1B0A">
      <w:pPr>
        <w:ind w:left="1260" w:hangingChars="600" w:hanging="1260"/>
      </w:pPr>
    </w:p>
    <w:p w14:paraId="3FEEA47B" w14:textId="09CF061D" w:rsidR="00E824E8" w:rsidRDefault="00E824E8" w:rsidP="002E1B0A">
      <w:pPr>
        <w:ind w:left="1260" w:hangingChars="600" w:hanging="1260"/>
      </w:pPr>
    </w:p>
    <w:p w14:paraId="093B7645" w14:textId="77777777" w:rsidR="00E824E8" w:rsidRDefault="00E824E8" w:rsidP="00E824E8">
      <w:r>
        <w:rPr>
          <w:rFonts w:hint="eastAsia"/>
        </w:rPr>
        <w:t xml:space="preserve">　（図２）　増減無（転居・職権修正）、減事由（転出等）確認の画面イメージ（２段書き）</w:t>
      </w:r>
    </w:p>
    <w:p w14:paraId="3708C1F5" w14:textId="3948A77A" w:rsidR="00E26932" w:rsidRDefault="000519FA" w:rsidP="000519FA">
      <w:pPr>
        <w:ind w:left="1260" w:hangingChars="600" w:hanging="1260"/>
      </w:pPr>
      <w:r w:rsidRPr="000519FA">
        <w:rPr>
          <w:noProof/>
        </w:rPr>
        <w:lastRenderedPageBreak/>
        <w:drawing>
          <wp:inline distT="0" distB="0" distL="0" distR="0" wp14:anchorId="1F92A646" wp14:editId="668B88CD">
            <wp:extent cx="6645910" cy="482473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4824730"/>
                    </a:xfrm>
                    <a:prstGeom prst="rect">
                      <a:avLst/>
                    </a:prstGeom>
                  </pic:spPr>
                </pic:pic>
              </a:graphicData>
            </a:graphic>
          </wp:inline>
        </w:drawing>
      </w:r>
      <w:r w:rsidR="00283C6B" w:rsidRPr="00283C6B">
        <w:t xml:space="preserve"> </w:t>
      </w:r>
      <w:r w:rsidR="00D342E5">
        <w:rPr>
          <w:noProof/>
        </w:rPr>
        <mc:AlternateContent>
          <mc:Choice Requires="wps">
            <w:drawing>
              <wp:anchor distT="0" distB="0" distL="114300" distR="114300" simplePos="0" relativeHeight="252092416" behindDoc="0" locked="0" layoutInCell="1" allowOverlap="1" wp14:anchorId="0937D988" wp14:editId="3C76FA64">
                <wp:simplePos x="0" y="0"/>
                <wp:positionH relativeFrom="column">
                  <wp:posOffset>0</wp:posOffset>
                </wp:positionH>
                <wp:positionV relativeFrom="paragraph">
                  <wp:posOffset>0</wp:posOffset>
                </wp:positionV>
                <wp:extent cx="0" cy="4864100"/>
                <wp:effectExtent l="0" t="0" r="38100" b="31750"/>
                <wp:wrapNone/>
                <wp:docPr id="2941" name="Line 1917">
                  <a:extLst xmlns:a="http://schemas.openxmlformats.org/drawingml/2006/main">
                    <a:ext uri="{FF2B5EF4-FFF2-40B4-BE49-F238E27FC236}">
                      <a16:creationId xmlns:a16="http://schemas.microsoft.com/office/drawing/2014/main" id="{137AA888-F4F6-775D-F2BE-0ACFBFD6488B}"/>
                    </a:ext>
                  </a:extLst>
                </wp:docPr>
                <wp:cNvGraphicFramePr/>
                <a:graphic xmlns:a="http://schemas.openxmlformats.org/drawingml/2006/main">
                  <a:graphicData uri="http://schemas.microsoft.com/office/word/2010/wordprocessingShape">
                    <wps:wsp>
                      <wps:cNvCnPr/>
                      <wps:spPr bwMode="auto">
                        <a:xfrm>
                          <a:off x="0" y="0"/>
                          <a:ext cx="0" cy="4864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52691B4" id="Line 1917" o:spid="_x0000_s1026" style="position:absolute;left:0;text-align:left;z-index:252092416;visibility:visible;mso-wrap-style:square;mso-wrap-distance-left:9pt;mso-wrap-distance-top:0;mso-wrap-distance-right:9pt;mso-wrap-distance-bottom:0;mso-position-horizontal:absolute;mso-position-horizontal-relative:text;mso-position-vertical:absolute;mso-position-vertical-relative:text" from="0,0" to="0,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" strokeweight="0"/>
            </w:pict>
          </mc:Fallback>
        </mc:AlternateContent>
      </w:r>
    </w:p>
    <w:p w14:paraId="7F8F8FCE" w14:textId="38DB644B" w:rsidR="00E26932" w:rsidRDefault="00E26932" w:rsidP="002E1B0A">
      <w:pPr>
        <w:ind w:left="1260" w:hangingChars="600" w:hanging="1260"/>
      </w:pPr>
    </w:p>
    <w:p w14:paraId="418CD629"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5300B457" w14:textId="77777777" w:rsidR="002E1B0A" w:rsidRDefault="002E1B0A" w:rsidP="002E1B0A">
      <w:pPr>
        <w:widowControl/>
        <w:jc w:val="left"/>
        <w:rPr>
          <w:sz w:val="24"/>
          <w:szCs w:val="24"/>
        </w:rPr>
      </w:pPr>
    </w:p>
    <w:p w14:paraId="5D135874" w14:textId="77777777" w:rsidR="002E1B0A" w:rsidRDefault="002E1B0A" w:rsidP="002E1B0A">
      <w:pPr>
        <w:pStyle w:val="6"/>
      </w:pPr>
      <w:bookmarkStart w:id="559" w:name="_Toc33618492"/>
      <w:bookmarkStart w:id="560" w:name="_Toc137819361"/>
      <w:r>
        <w:rPr>
          <w:rFonts w:hint="eastAsia"/>
        </w:rPr>
        <w:t>20.0.2</w:t>
      </w:r>
      <w:r>
        <w:rPr>
          <w:rFonts w:hint="eastAsia"/>
        </w:rPr>
        <w:tab/>
        <w:t>各項目の記載</w:t>
      </w:r>
      <w:bookmarkEnd w:id="559"/>
      <w:bookmarkEnd w:id="560"/>
    </w:p>
    <w:p w14:paraId="4A3534B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34B48F"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5EFFCEDA"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16AF799C" w14:textId="716D35BE"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64D9052D" w14:textId="5A275856" w:rsidR="002E1B0A" w:rsidRPr="00E3281D" w:rsidRDefault="002E1B0A" w:rsidP="0008605F">
      <w:pPr>
        <w:widowControl/>
        <w:ind w:leftChars="202" w:left="424" w:firstLineChars="100" w:firstLine="240"/>
        <w:jc w:val="left"/>
        <w:rPr>
          <w:rFonts w:ascii="ＭＳ Ｐゴシック" w:eastAsia="ＭＳ Ｐゴシック" w:hAnsi="ＭＳ Ｐゴシック" w:cs="ＭＳ Ｐゴシック"/>
          <w:kern w:val="0"/>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w:t>
      </w:r>
      <w:r w:rsidR="00E3281D" w:rsidRPr="009F77FE">
        <w:rPr>
          <w:rFonts w:cs="ＭＳ Ｐゴシック" w:hint="eastAsia"/>
          <w:kern w:val="0"/>
          <w:sz w:val="24"/>
          <w:szCs w:val="24"/>
        </w:rPr>
        <w:t>等</w:t>
      </w:r>
      <w:r>
        <w:rPr>
          <w:rFonts w:hint="eastAsia"/>
          <w:sz w:val="24"/>
          <w:szCs w:val="24"/>
        </w:rPr>
        <w:t>、旧氏を設定していない場合の「旧氏」</w:t>
      </w:r>
      <w:r w:rsidR="00C25232" w:rsidRPr="00C25232">
        <w:rPr>
          <w:bCs/>
          <w:sz w:val="24"/>
          <w:szCs w:val="24"/>
        </w:rPr>
        <w:t>等</w:t>
      </w:r>
      <w:r>
        <w:rPr>
          <w:rFonts w:hint="eastAsia"/>
          <w:sz w:val="24"/>
          <w:szCs w:val="24"/>
        </w:rPr>
        <w:t>）については、項目内容を「【空欄】」と表示すること。</w:t>
      </w:r>
      <w:r w:rsidR="00465F38">
        <w:rPr>
          <w:rFonts w:hint="eastAsia"/>
          <w:sz w:val="24"/>
          <w:szCs w:val="24"/>
        </w:rPr>
        <w:t>ただし、日本人氏名の振り仮名において、</w:t>
      </w:r>
      <w:r w:rsidR="004C2629">
        <w:rPr>
          <w:rFonts w:hint="eastAsia"/>
          <w:sz w:val="24"/>
          <w:szCs w:val="24"/>
        </w:rPr>
        <w:t>氏及び名の振り仮名のいずれも</w:t>
      </w:r>
      <w:r w:rsidR="00465F38">
        <w:rPr>
          <w:rFonts w:hint="eastAsia"/>
          <w:sz w:val="24"/>
          <w:szCs w:val="24"/>
        </w:rPr>
        <w:t>法第７条に基づく記載事項として住民票に記載</w:t>
      </w:r>
      <w:r w:rsidR="00072144">
        <w:rPr>
          <w:rFonts w:hint="eastAsia"/>
          <w:sz w:val="24"/>
          <w:szCs w:val="24"/>
        </w:rPr>
        <w:t>されてい</w:t>
      </w:r>
      <w:r w:rsidR="00465F38">
        <w:rPr>
          <w:rFonts w:hint="eastAsia"/>
          <w:sz w:val="24"/>
          <w:szCs w:val="24"/>
        </w:rPr>
        <w:t>ない場合は、項目名及び項目内容を＊表</w:t>
      </w:r>
      <w:r w:rsidR="00465F38">
        <w:rPr>
          <w:rFonts w:hint="eastAsia"/>
          <w:sz w:val="24"/>
          <w:szCs w:val="24"/>
        </w:rPr>
        <w:lastRenderedPageBreak/>
        <w:t>示とする。</w:t>
      </w:r>
      <w:r w:rsidR="0008605F">
        <w:rPr>
          <w:rFonts w:hint="eastAsia"/>
          <w:sz w:val="24"/>
          <w:szCs w:val="24"/>
        </w:rPr>
        <w:t>なお、</w:t>
      </w:r>
      <w:r w:rsidR="00075109">
        <w:rPr>
          <w:rFonts w:hint="eastAsia"/>
          <w:sz w:val="24"/>
          <w:szCs w:val="24"/>
        </w:rPr>
        <w:t>日本人</w:t>
      </w:r>
      <w:r w:rsidR="00EE139B" w:rsidRPr="00EE139B">
        <w:rPr>
          <w:rFonts w:hint="eastAsia"/>
          <w:sz w:val="24"/>
          <w:szCs w:val="24"/>
        </w:rPr>
        <w:t>氏名及び日本人氏名の振り仮名について、それぞれの氏又は名の一方に空欄がある場合は、当該空欄部分ついて「【氏空欄】」又は「【名空欄】」</w:t>
      </w:r>
      <w:r w:rsidR="006922EC">
        <w:rPr>
          <w:rFonts w:hint="eastAsia"/>
          <w:sz w:val="24"/>
          <w:szCs w:val="24"/>
        </w:rPr>
        <w:t>と記載する。</w:t>
      </w:r>
    </w:p>
    <w:p w14:paraId="74A86F54"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7CC3DD80"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01157E9A" w14:textId="77777777" w:rsidR="002E1B0A" w:rsidRDefault="002E1B0A" w:rsidP="002E1B0A">
      <w:pPr>
        <w:widowControl/>
        <w:jc w:val="left"/>
        <w:rPr>
          <w:sz w:val="24"/>
          <w:szCs w:val="24"/>
        </w:rPr>
      </w:pPr>
    </w:p>
    <w:p w14:paraId="30A67A3E" w14:textId="77777777" w:rsidR="002E1B0A" w:rsidRDefault="002E1B0A" w:rsidP="002E1B0A">
      <w:pPr>
        <w:rPr>
          <w:b/>
          <w:bCs/>
          <w:sz w:val="28"/>
          <w:szCs w:val="28"/>
        </w:rPr>
      </w:pPr>
      <w:r>
        <w:rPr>
          <w:rFonts w:hint="eastAsia"/>
          <w:b/>
          <w:bCs/>
          <w:sz w:val="28"/>
          <w:szCs w:val="28"/>
        </w:rPr>
        <w:t>【考え方・理由】</w:t>
      </w:r>
    </w:p>
    <w:p w14:paraId="7DAC5B03" w14:textId="7DECD63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01E3087A" w14:textId="3E879F91" w:rsidR="004C2629" w:rsidRDefault="008C2884" w:rsidP="002E1B0A">
      <w:pPr>
        <w:ind w:leftChars="200" w:left="420" w:firstLineChars="100" w:firstLine="240"/>
        <w:rPr>
          <w:sz w:val="24"/>
          <w:szCs w:val="24"/>
        </w:rPr>
      </w:pPr>
      <w:r>
        <w:rPr>
          <w:rFonts w:hint="eastAsia"/>
          <w:sz w:val="24"/>
          <w:szCs w:val="24"/>
        </w:rPr>
        <w:t>ただし、</w:t>
      </w:r>
      <w:r w:rsidR="00072144">
        <w:rPr>
          <w:rFonts w:hint="eastAsia"/>
          <w:sz w:val="24"/>
          <w:szCs w:val="24"/>
        </w:rPr>
        <w:t>日本人氏名の振り仮名</w:t>
      </w:r>
      <w:r>
        <w:rPr>
          <w:rFonts w:hint="eastAsia"/>
          <w:sz w:val="24"/>
          <w:szCs w:val="24"/>
        </w:rPr>
        <w:t>について</w:t>
      </w:r>
      <w:r w:rsidR="00072144">
        <w:rPr>
          <w:rFonts w:hint="eastAsia"/>
          <w:sz w:val="24"/>
          <w:szCs w:val="24"/>
        </w:rPr>
        <w:t>は、令和５年改正法の</w:t>
      </w:r>
      <w:r>
        <w:rPr>
          <w:rFonts w:hint="eastAsia"/>
          <w:sz w:val="24"/>
          <w:szCs w:val="24"/>
        </w:rPr>
        <w:t>施行日時点で全ての日本人氏名の振り仮名は空欄となり、届出が行われない限りは空欄のままである状況を踏まえると、氏及び名の振り仮名のいずれも記載</w:t>
      </w:r>
      <w:r w:rsidR="002051B4">
        <w:rPr>
          <w:rFonts w:hint="eastAsia"/>
          <w:sz w:val="24"/>
          <w:szCs w:val="24"/>
        </w:rPr>
        <w:t>されてい</w:t>
      </w:r>
      <w:r>
        <w:rPr>
          <w:rFonts w:hint="eastAsia"/>
          <w:sz w:val="24"/>
          <w:szCs w:val="24"/>
        </w:rPr>
        <w:t>ない場合は、</w:t>
      </w:r>
      <w:r w:rsidR="001C15F1">
        <w:rPr>
          <w:rFonts w:hint="eastAsia"/>
          <w:sz w:val="24"/>
          <w:szCs w:val="24"/>
        </w:rPr>
        <w:t>項目名及び項目内容を＊表示とすることとした。</w:t>
      </w:r>
    </w:p>
    <w:p w14:paraId="582C7A29" w14:textId="77777777" w:rsidR="002E1B0A" w:rsidRDefault="002E1B0A" w:rsidP="002E1B0A">
      <w:pPr>
        <w:widowControl/>
        <w:jc w:val="left"/>
        <w:rPr>
          <w:sz w:val="24"/>
          <w:szCs w:val="24"/>
        </w:rPr>
      </w:pPr>
    </w:p>
    <w:p w14:paraId="3D576710" w14:textId="77777777" w:rsidR="002E1B0A" w:rsidRDefault="002E1B0A" w:rsidP="002E1B0A">
      <w:pPr>
        <w:pStyle w:val="6"/>
      </w:pPr>
      <w:bookmarkStart w:id="561" w:name="_Toc33618493"/>
      <w:bookmarkStart w:id="562" w:name="_Toc137819362"/>
      <w:r>
        <w:rPr>
          <w:rFonts w:hint="eastAsia"/>
        </w:rPr>
        <w:t>20.0.3</w:t>
      </w:r>
      <w:r>
        <w:rPr>
          <w:rFonts w:hint="eastAsia"/>
        </w:rPr>
        <w:tab/>
        <w:t>異動履歴の記載</w:t>
      </w:r>
      <w:bookmarkEnd w:id="561"/>
      <w:bookmarkEnd w:id="562"/>
    </w:p>
    <w:p w14:paraId="5D19A76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C38FFE7"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1BE0BB2"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22D39025"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294DA53F" w14:textId="20796CA2" w:rsidR="007A749D" w:rsidRDefault="001C013C" w:rsidP="001C013C">
      <w:pPr>
        <w:ind w:leftChars="200" w:left="420" w:firstLineChars="100" w:firstLine="240"/>
        <w:rPr>
          <w:sz w:val="24"/>
          <w:szCs w:val="24"/>
        </w:rPr>
      </w:pPr>
      <w:r>
        <w:rPr>
          <w:rFonts w:hint="eastAsia"/>
          <w:sz w:val="24"/>
          <w:szCs w:val="24"/>
        </w:rPr>
        <w:t>なお、</w:t>
      </w:r>
      <w:r w:rsidR="003470F1">
        <w:rPr>
          <w:rFonts w:hint="eastAsia"/>
          <w:sz w:val="24"/>
          <w:szCs w:val="24"/>
        </w:rPr>
        <w:t>日本人氏名の振り仮名が</w:t>
      </w:r>
      <w:r w:rsidR="002D0135">
        <w:rPr>
          <w:rFonts w:hint="eastAsia"/>
          <w:sz w:val="24"/>
          <w:szCs w:val="24"/>
        </w:rPr>
        <w:t>、</w:t>
      </w:r>
      <w:r w:rsidR="003C782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連携される振り仮名</w:t>
      </w:r>
      <w:r w:rsidR="003F70DB">
        <w:rPr>
          <w:rFonts w:hint="eastAsia"/>
          <w:sz w:val="24"/>
          <w:szCs w:val="24"/>
        </w:rPr>
        <w:t>によって</w:t>
      </w:r>
      <w:r w:rsidR="003470F1">
        <w:rPr>
          <w:rFonts w:hint="eastAsia"/>
          <w:sz w:val="24"/>
          <w:szCs w:val="24"/>
        </w:rPr>
        <w:t>、</w:t>
      </w:r>
      <w:r w:rsidR="00C968A4">
        <w:rPr>
          <w:rFonts w:hint="eastAsia"/>
          <w:sz w:val="24"/>
          <w:szCs w:val="24"/>
        </w:rPr>
        <w:t>法第７条に基づく記載事項として</w:t>
      </w:r>
      <w:r w:rsidR="009563F4">
        <w:rPr>
          <w:rFonts w:hint="eastAsia"/>
          <w:sz w:val="24"/>
          <w:szCs w:val="24"/>
        </w:rPr>
        <w:t>住民票に</w:t>
      </w:r>
      <w:r w:rsidR="002D0135">
        <w:rPr>
          <w:rFonts w:hint="eastAsia"/>
          <w:sz w:val="24"/>
          <w:szCs w:val="24"/>
        </w:rPr>
        <w:t>それぞれ初めて</w:t>
      </w:r>
      <w:r w:rsidR="009563F4">
        <w:rPr>
          <w:rFonts w:hint="eastAsia"/>
          <w:sz w:val="24"/>
          <w:szCs w:val="24"/>
        </w:rPr>
        <w:t>記載される場合、</w:t>
      </w:r>
      <w:r w:rsidR="003470F1" w:rsidRPr="003470F1">
        <w:rPr>
          <w:rFonts w:hint="eastAsia"/>
          <w:sz w:val="24"/>
          <w:szCs w:val="24"/>
        </w:rPr>
        <w:t>便宜上自治体が保持している</w:t>
      </w:r>
      <w:r w:rsidR="00E049BB">
        <w:rPr>
          <w:rFonts w:hint="eastAsia"/>
          <w:sz w:val="24"/>
          <w:szCs w:val="24"/>
        </w:rPr>
        <w:t>公証前の</w:t>
      </w:r>
      <w:r w:rsidR="009563F4">
        <w:rPr>
          <w:rFonts w:hint="eastAsia"/>
          <w:sz w:val="24"/>
          <w:szCs w:val="24"/>
        </w:rPr>
        <w:t>振り仮名</w:t>
      </w:r>
      <w:r w:rsidR="00E049BB">
        <w:rPr>
          <w:rFonts w:hint="eastAsia"/>
          <w:sz w:val="24"/>
          <w:szCs w:val="24"/>
        </w:rPr>
        <w:t>の</w:t>
      </w:r>
      <w:r w:rsidR="009563F4">
        <w:rPr>
          <w:rFonts w:hint="eastAsia"/>
          <w:sz w:val="24"/>
          <w:szCs w:val="24"/>
        </w:rPr>
        <w:t>修正</w:t>
      </w:r>
      <w:r w:rsidR="00E049BB">
        <w:rPr>
          <w:rFonts w:hint="eastAsia"/>
          <w:sz w:val="24"/>
          <w:szCs w:val="24"/>
        </w:rPr>
        <w:t>ではなく</w:t>
      </w:r>
      <w:r w:rsidR="009563F4">
        <w:rPr>
          <w:rFonts w:hint="eastAsia"/>
          <w:sz w:val="24"/>
          <w:szCs w:val="24"/>
        </w:rPr>
        <w:t>、新たに振り仮名を記載したものとして</w:t>
      </w:r>
      <w:r w:rsidR="003470F1" w:rsidRPr="003470F1">
        <w:rPr>
          <w:rFonts w:hint="eastAsia"/>
          <w:sz w:val="24"/>
          <w:szCs w:val="24"/>
        </w:rPr>
        <w:t>履歴を記載すること</w:t>
      </w:r>
      <w:r w:rsidR="003470F1">
        <w:rPr>
          <w:rFonts w:hint="eastAsia"/>
          <w:sz w:val="24"/>
          <w:szCs w:val="24"/>
        </w:rPr>
        <w:t>。</w:t>
      </w:r>
      <w:r w:rsidR="006320C9">
        <w:rPr>
          <w:rFonts w:hint="eastAsia"/>
          <w:sz w:val="24"/>
          <w:szCs w:val="24"/>
        </w:rPr>
        <w:t>この場合、異動前の氏名の振り仮名には</w:t>
      </w:r>
      <w:r w:rsidR="00C968A4">
        <w:rPr>
          <w:rFonts w:hint="eastAsia"/>
          <w:sz w:val="24"/>
          <w:szCs w:val="24"/>
        </w:rPr>
        <w:t>便宜上保持していた</w:t>
      </w:r>
      <w:r w:rsidR="006320C9">
        <w:rPr>
          <w:rFonts w:hint="eastAsia"/>
          <w:sz w:val="24"/>
          <w:szCs w:val="24"/>
        </w:rPr>
        <w:t>振り仮名を記載せず、空欄とすること。</w:t>
      </w:r>
      <w:r w:rsidR="007C065A">
        <w:rPr>
          <w:rFonts w:hint="eastAsia"/>
          <w:sz w:val="24"/>
          <w:szCs w:val="24"/>
        </w:rPr>
        <w:t>また、</w:t>
      </w:r>
      <w:r w:rsidR="003470F1" w:rsidRPr="003470F1">
        <w:rPr>
          <w:rFonts w:hint="eastAsia"/>
          <w:sz w:val="24"/>
          <w:szCs w:val="24"/>
        </w:rPr>
        <w:t>氏</w:t>
      </w:r>
      <w:r w:rsidR="00070AE6">
        <w:rPr>
          <w:rFonts w:hint="eastAsia"/>
          <w:sz w:val="24"/>
          <w:szCs w:val="24"/>
        </w:rPr>
        <w:t>又は</w:t>
      </w:r>
      <w:r w:rsidR="003470F1" w:rsidRPr="003470F1">
        <w:rPr>
          <w:rFonts w:hint="eastAsia"/>
          <w:sz w:val="24"/>
          <w:szCs w:val="24"/>
        </w:rPr>
        <w:t>名</w:t>
      </w:r>
      <w:r w:rsidR="00070AE6">
        <w:rPr>
          <w:rFonts w:hint="eastAsia"/>
          <w:sz w:val="24"/>
          <w:szCs w:val="24"/>
        </w:rPr>
        <w:t>の振り仮名のいずれか</w:t>
      </w:r>
      <w:r w:rsidR="003470F1" w:rsidRPr="003470F1">
        <w:rPr>
          <w:rFonts w:hint="eastAsia"/>
          <w:sz w:val="24"/>
          <w:szCs w:val="24"/>
        </w:rPr>
        <w:t>が先に</w:t>
      </w:r>
      <w:r w:rsidR="00C968A4">
        <w:rPr>
          <w:rFonts w:hint="eastAsia"/>
          <w:sz w:val="24"/>
          <w:szCs w:val="24"/>
        </w:rPr>
        <w:t>住民票の記載事項として記載</w:t>
      </w:r>
      <w:r w:rsidR="003470F1" w:rsidRPr="003470F1">
        <w:rPr>
          <w:rFonts w:hint="eastAsia"/>
          <w:sz w:val="24"/>
          <w:szCs w:val="24"/>
        </w:rPr>
        <w:t>され</w:t>
      </w:r>
      <w:r w:rsidR="00070AE6">
        <w:rPr>
          <w:rFonts w:hint="eastAsia"/>
          <w:sz w:val="24"/>
          <w:szCs w:val="24"/>
        </w:rPr>
        <w:t>、</w:t>
      </w:r>
      <w:r w:rsidR="003470F1" w:rsidRPr="003470F1">
        <w:rPr>
          <w:rFonts w:hint="eastAsia"/>
          <w:sz w:val="24"/>
          <w:szCs w:val="24"/>
        </w:rPr>
        <w:t>後から</w:t>
      </w:r>
      <w:r w:rsidR="00070AE6">
        <w:rPr>
          <w:rFonts w:hint="eastAsia"/>
          <w:sz w:val="24"/>
          <w:szCs w:val="24"/>
        </w:rPr>
        <w:t>当該振り仮名以外</w:t>
      </w:r>
      <w:r w:rsidR="003470F1">
        <w:rPr>
          <w:rFonts w:hint="eastAsia"/>
          <w:sz w:val="24"/>
          <w:szCs w:val="24"/>
        </w:rPr>
        <w:t>が</w:t>
      </w:r>
      <w:r w:rsidR="008A1999">
        <w:rPr>
          <w:rFonts w:hint="eastAsia"/>
          <w:sz w:val="24"/>
          <w:szCs w:val="24"/>
        </w:rPr>
        <w:t>記載</w:t>
      </w:r>
      <w:r w:rsidR="003470F1" w:rsidRPr="003470F1">
        <w:rPr>
          <w:rFonts w:hint="eastAsia"/>
          <w:sz w:val="24"/>
          <w:szCs w:val="24"/>
        </w:rPr>
        <w:t>され</w:t>
      </w:r>
      <w:r w:rsidR="003470F1">
        <w:rPr>
          <w:rFonts w:hint="eastAsia"/>
          <w:sz w:val="24"/>
          <w:szCs w:val="24"/>
        </w:rPr>
        <w:t>る</w:t>
      </w:r>
      <w:r w:rsidR="003470F1" w:rsidRPr="003470F1">
        <w:rPr>
          <w:rFonts w:hint="eastAsia"/>
          <w:sz w:val="24"/>
          <w:szCs w:val="24"/>
        </w:rPr>
        <w:t>場合にも履歴を記載する</w:t>
      </w:r>
      <w:r w:rsidR="003470F1">
        <w:rPr>
          <w:rFonts w:hint="eastAsia"/>
          <w:sz w:val="24"/>
          <w:szCs w:val="24"/>
        </w:rPr>
        <w:t>こと。</w:t>
      </w:r>
    </w:p>
    <w:p w14:paraId="22C93882" w14:textId="77777777" w:rsidR="002E1B0A" w:rsidRDefault="002E1B0A" w:rsidP="002E1B0A">
      <w:pPr>
        <w:ind w:leftChars="200" w:left="420" w:firstLineChars="100" w:firstLine="240"/>
        <w:rPr>
          <w:sz w:val="24"/>
          <w:szCs w:val="24"/>
        </w:rPr>
      </w:pPr>
    </w:p>
    <w:p w14:paraId="1C8985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62DEFA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｛a3届出日「届出」／処理日「職権」／申出日「申出」／請求日「請求」｝（｛a1異動日｝異動（｛a2異動事由｝））</w:t>
      </w:r>
    </w:p>
    <w:p w14:paraId="1F413D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4E1BAA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2C39B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526B6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593E6DF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B0DC21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9DC0E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A1F614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0E468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596DD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7C963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408D83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25AD7F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21B3A5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999731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EE0491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4D61B3C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83AB5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3F5B8C7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29C6B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BBA425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390AD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057E9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57A02BB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9D5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38282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689FA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C1BAC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287BAE" w14:textId="77777777" w:rsidR="002E1B0A" w:rsidRDefault="002E1B0A" w:rsidP="002E1B0A">
      <w:pPr>
        <w:ind w:leftChars="200" w:left="420" w:firstLineChars="100" w:firstLine="240"/>
        <w:rPr>
          <w:sz w:val="24"/>
          <w:szCs w:val="24"/>
        </w:rPr>
      </w:pPr>
    </w:p>
    <w:p w14:paraId="361D8BF1" w14:textId="77777777" w:rsidR="002E1B0A" w:rsidRDefault="002E1B0A" w:rsidP="002E1B0A">
      <w:pPr>
        <w:ind w:leftChars="200" w:left="420"/>
        <w:rPr>
          <w:sz w:val="24"/>
          <w:szCs w:val="24"/>
        </w:rPr>
      </w:pPr>
      <w:r>
        <w:rPr>
          <w:rFonts w:hint="eastAsia"/>
          <w:sz w:val="24"/>
          <w:szCs w:val="24"/>
        </w:rPr>
        <w:t>（記載要領）</w:t>
      </w:r>
    </w:p>
    <w:p w14:paraId="268E6C34"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40D9BD97"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7C4B1442"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67550FFA"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4552C82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13D5744F"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7EDBC300"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4FD4E21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34F184D0"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3080E2D9"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w:t>
      </w:r>
      <w:r>
        <w:rPr>
          <w:rFonts w:hint="eastAsia"/>
          <w:sz w:val="24"/>
          <w:szCs w:val="24"/>
        </w:rPr>
        <w:lastRenderedPageBreak/>
        <w:t>の異動項目について記載又は消除を行うこととなることから、これらの場合においては、a4からa6の住民票の写し等への記載については省略又は空欄とすることとして差し支えない。</w:t>
      </w:r>
    </w:p>
    <w:p w14:paraId="5B8B7D04" w14:textId="77777777" w:rsidR="002E1B0A" w:rsidRDefault="002E1B0A" w:rsidP="002E1B0A">
      <w:pPr>
        <w:ind w:leftChars="200" w:left="420" w:firstLineChars="100" w:firstLine="240"/>
        <w:rPr>
          <w:sz w:val="24"/>
          <w:szCs w:val="24"/>
        </w:rPr>
      </w:pPr>
    </w:p>
    <w:p w14:paraId="1147E8A9"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0EB545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B3B22B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6AFD286" w14:textId="78D71249"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令和元年６月６日届出（令和元年６月６日異動（転居））</w:t>
      </w:r>
    </w:p>
    <w:p w14:paraId="222C24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128D1A01" w14:textId="1D2023C8"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w:t>
      </w:r>
      <w:del w:id="563" w:author="水口　佳珠沙" w:date="2024-03-06T19:55:00Z">
        <w:r w:rsidDel="00BD5BEB">
          <w:rPr>
            <w:rFonts w:hint="eastAsia"/>
            <w:sz w:val="18"/>
            <w:szCs w:val="18"/>
          </w:rPr>
          <w:delText>－</w:delText>
        </w:r>
      </w:del>
      <w:ins w:id="564" w:author="水口　佳珠沙" w:date="2024-03-06T19:56:00Z">
        <w:r w:rsidR="00BD5BEB">
          <w:rPr>
            <w:rFonts w:hint="eastAsia"/>
            <w:sz w:val="18"/>
            <w:szCs w:val="18"/>
          </w:rPr>
          <w:t>丁目</w:t>
        </w:r>
      </w:ins>
      <w:r>
        <w:rPr>
          <w:rFonts w:hint="eastAsia"/>
          <w:sz w:val="18"/>
          <w:szCs w:val="18"/>
        </w:rPr>
        <w:t>２５</w:t>
      </w:r>
      <w:ins w:id="565" w:author="水口　佳珠沙" w:date="2024-03-06T20:00:00Z">
        <w:r w:rsidR="00BD5BEB">
          <w:rPr>
            <w:rFonts w:hint="eastAsia"/>
            <w:sz w:val="18"/>
            <w:szCs w:val="18"/>
          </w:rPr>
          <w:t>番</w:t>
        </w:r>
      </w:ins>
    </w:p>
    <w:p w14:paraId="4A2B550E" w14:textId="1D31CD60" w:rsidR="002E1B0A" w:rsidRDefault="002E1B0A" w:rsidP="00BD5BE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w:t>
      </w:r>
      <w:ins w:id="566" w:author="水口　佳珠沙" w:date="2024-03-06T20:00:00Z">
        <w:r w:rsidR="00BD5BEB">
          <w:rPr>
            <w:rFonts w:hint="eastAsia"/>
            <w:sz w:val="18"/>
            <w:szCs w:val="18"/>
          </w:rPr>
          <w:t>丁目</w:t>
        </w:r>
      </w:ins>
      <w:del w:id="567" w:author="水口　佳珠沙" w:date="2024-03-06T20:00:00Z">
        <w:r w:rsidDel="00BD5BEB">
          <w:rPr>
            <w:rFonts w:hint="eastAsia"/>
            <w:sz w:val="18"/>
            <w:szCs w:val="18"/>
          </w:rPr>
          <w:delText>－</w:delText>
        </w:r>
      </w:del>
      <w:r>
        <w:rPr>
          <w:rFonts w:hint="eastAsia"/>
          <w:sz w:val="18"/>
          <w:szCs w:val="18"/>
        </w:rPr>
        <w:t>２</w:t>
      </w:r>
      <w:ins w:id="568" w:author="水口　佳珠沙" w:date="2024-03-06T20:00:00Z">
        <w:r w:rsidR="00BD5BEB">
          <w:rPr>
            <w:rFonts w:hint="eastAsia"/>
            <w:sz w:val="18"/>
            <w:szCs w:val="18"/>
          </w:rPr>
          <w:t>番</w:t>
        </w:r>
      </w:ins>
      <w:del w:id="569" w:author="水口　佳珠沙" w:date="2024-03-06T20:00:00Z">
        <w:r w:rsidDel="00BD5BEB">
          <w:rPr>
            <w:rFonts w:hint="eastAsia"/>
            <w:sz w:val="18"/>
            <w:szCs w:val="18"/>
          </w:rPr>
          <w:delText>－</w:delText>
        </w:r>
      </w:del>
      <w:r>
        <w:rPr>
          <w:rFonts w:hint="eastAsia"/>
          <w:sz w:val="18"/>
          <w:szCs w:val="18"/>
        </w:rPr>
        <w:t>２</w:t>
      </w:r>
      <w:ins w:id="570" w:author="水口　佳珠沙" w:date="2024-03-06T20:00:00Z">
        <w:r w:rsidR="00BD5BEB">
          <w:rPr>
            <w:rFonts w:hint="eastAsia"/>
            <w:sz w:val="18"/>
            <w:szCs w:val="18"/>
          </w:rPr>
          <w:t>号</w:t>
        </w:r>
      </w:ins>
    </w:p>
    <w:p w14:paraId="7B6AD8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4D0EB4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82537B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56D8349C" w14:textId="18EC7BCC"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年４月１日</w:t>
      </w:r>
    </w:p>
    <w:p w14:paraId="3F67348A" w14:textId="000EBD5F"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後：令和元年６月６日</w:t>
      </w:r>
    </w:p>
    <w:p w14:paraId="7557733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6ECD4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6A447D9" w14:textId="32C2199A"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令和元年６月６日申出（令和元年６月６日異動（職権修正等））</w:t>
      </w:r>
    </w:p>
    <w:p w14:paraId="576523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5DFCA8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40DF70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56F189E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0B44A8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3F896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2B50C4C" w14:textId="433BA988"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sidR="00DA67F0">
        <w:rPr>
          <w:rFonts w:hint="eastAsia"/>
          <w:sz w:val="18"/>
          <w:szCs w:val="18"/>
        </w:rPr>
        <w:t>２５</w:t>
      </w:r>
      <w:r w:rsidR="00167587">
        <w:rPr>
          <w:rFonts w:hint="eastAsia"/>
          <w:sz w:val="18"/>
          <w:szCs w:val="18"/>
        </w:rPr>
        <w:t>番地</w:t>
      </w:r>
    </w:p>
    <w:p w14:paraId="06A58E5D" w14:textId="1F81A325"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1853359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4B3BB7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F5B4D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09275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566CA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136C5D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F50483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5EF73AC" w14:textId="210F4895" w:rsidR="002E1B0A" w:rsidRDefault="002E1B0A" w:rsidP="002E1B0A">
      <w:pPr>
        <w:ind w:leftChars="200" w:left="420" w:firstLineChars="100" w:firstLine="240"/>
        <w:rPr>
          <w:sz w:val="24"/>
          <w:szCs w:val="24"/>
        </w:rPr>
      </w:pPr>
    </w:p>
    <w:p w14:paraId="780858BC" w14:textId="7A9E7789" w:rsidR="00436B98" w:rsidRDefault="00436B98" w:rsidP="00436B98">
      <w:pPr>
        <w:ind w:leftChars="200" w:left="420"/>
        <w:rPr>
          <w:sz w:val="24"/>
          <w:szCs w:val="24"/>
        </w:rPr>
      </w:pPr>
      <w:r>
        <w:rPr>
          <w:rFonts w:hint="eastAsia"/>
          <w:sz w:val="24"/>
          <w:szCs w:val="24"/>
        </w:rPr>
        <w:t>（記載例）</w:t>
      </w:r>
      <w:r w:rsidR="007031B9">
        <w:rPr>
          <w:rFonts w:hint="eastAsia"/>
          <w:sz w:val="24"/>
          <w:szCs w:val="24"/>
        </w:rPr>
        <w:t>戸籍の届出に基づき</w:t>
      </w:r>
      <w:r>
        <w:rPr>
          <w:rFonts w:hint="eastAsia"/>
          <w:sz w:val="24"/>
          <w:szCs w:val="24"/>
        </w:rPr>
        <w:t>日本人氏名の振り仮名を</w:t>
      </w:r>
      <w:r w:rsidR="007031B9">
        <w:rPr>
          <w:rFonts w:hint="eastAsia"/>
          <w:sz w:val="24"/>
          <w:szCs w:val="24"/>
        </w:rPr>
        <w:t>記載</w:t>
      </w:r>
      <w:r>
        <w:rPr>
          <w:rFonts w:hint="eastAsia"/>
          <w:sz w:val="24"/>
          <w:szCs w:val="24"/>
        </w:rPr>
        <w:t>した場合</w:t>
      </w:r>
    </w:p>
    <w:p w14:paraId="734116DC"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2316EBC9"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41604D38" w14:textId="0E1CCFBF"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令和７年６月７日申出（令和７年６月７日異動（職権</w:t>
      </w:r>
      <w:r w:rsidR="000F1796">
        <w:rPr>
          <w:rFonts w:hint="eastAsia"/>
          <w:sz w:val="18"/>
          <w:szCs w:val="18"/>
        </w:rPr>
        <w:t>記載</w:t>
      </w:r>
      <w:r>
        <w:rPr>
          <w:rFonts w:hint="eastAsia"/>
          <w:sz w:val="18"/>
          <w:szCs w:val="18"/>
        </w:rPr>
        <w:t>））</w:t>
      </w:r>
    </w:p>
    <w:p w14:paraId="267F36F6" w14:textId="30FE815C"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異動項目：氏名の振り仮名</w:t>
      </w:r>
    </w:p>
    <w:p w14:paraId="796C3821" w14:textId="01019A0A"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w:t>
      </w:r>
      <w:r w:rsidR="00C83D1E">
        <w:rPr>
          <w:rFonts w:hint="eastAsia"/>
          <w:sz w:val="18"/>
          <w:szCs w:val="18"/>
        </w:rPr>
        <w:t>【</w:t>
      </w:r>
      <w:r w:rsidR="003B70B8">
        <w:rPr>
          <w:rFonts w:hint="eastAsia"/>
          <w:sz w:val="18"/>
          <w:szCs w:val="18"/>
        </w:rPr>
        <w:t>空欄</w:t>
      </w:r>
      <w:r w:rsidR="00C83D1E">
        <w:rPr>
          <w:rFonts w:hint="eastAsia"/>
          <w:sz w:val="18"/>
          <w:szCs w:val="18"/>
        </w:rPr>
        <w:t>】</w:t>
      </w:r>
    </w:p>
    <w:p w14:paraId="47B2561B" w14:textId="4E9D173E"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後：サトウ　ハナコ</w:t>
      </w:r>
    </w:p>
    <w:p w14:paraId="1F9E1710"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0EE77EB5"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260506C" w14:textId="77777777" w:rsidR="00436B98" w:rsidRDefault="00436B98" w:rsidP="009A287F">
      <w:pPr>
        <w:rPr>
          <w:sz w:val="24"/>
          <w:szCs w:val="24"/>
        </w:rPr>
      </w:pPr>
    </w:p>
    <w:p w14:paraId="4E355378"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ECFEF18" w14:textId="77777777" w:rsidR="002E1B0A" w:rsidRDefault="002E1B0A" w:rsidP="002E1B0A">
      <w:pPr>
        <w:ind w:leftChars="200" w:left="420" w:firstLineChars="100" w:firstLine="240"/>
        <w:rPr>
          <w:sz w:val="24"/>
          <w:szCs w:val="24"/>
        </w:rPr>
      </w:pPr>
    </w:p>
    <w:p w14:paraId="3A145704"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95B127D" w14:textId="77777777" w:rsidR="002E1B0A" w:rsidRDefault="002E1B0A" w:rsidP="002E1B0A">
      <w:pPr>
        <w:ind w:leftChars="200" w:left="420" w:firstLineChars="100" w:firstLine="240"/>
        <w:rPr>
          <w:sz w:val="24"/>
          <w:szCs w:val="24"/>
        </w:rPr>
      </w:pPr>
    </w:p>
    <w:p w14:paraId="75E11DAC" w14:textId="77777777" w:rsidR="002E1B0A" w:rsidRDefault="002E1B0A" w:rsidP="002E1B0A">
      <w:pPr>
        <w:ind w:leftChars="200" w:left="420"/>
        <w:rPr>
          <w:sz w:val="24"/>
          <w:szCs w:val="24"/>
        </w:rPr>
      </w:pPr>
      <w:r>
        <w:rPr>
          <w:rFonts w:hint="eastAsia"/>
          <w:sz w:val="24"/>
          <w:szCs w:val="24"/>
        </w:rPr>
        <w:t>（記載要領）</w:t>
      </w:r>
    </w:p>
    <w:p w14:paraId="583C4EA3" w14:textId="77777777" w:rsidR="002E1B0A" w:rsidRDefault="002E1B0A" w:rsidP="002E1B0A">
      <w:pPr>
        <w:ind w:leftChars="300" w:left="1590" w:hangingChars="400" w:hanging="960"/>
        <w:rPr>
          <w:sz w:val="24"/>
          <w:szCs w:val="24"/>
        </w:rPr>
      </w:pPr>
      <w:r>
        <w:rPr>
          <w:rFonts w:hint="eastAsia"/>
          <w:sz w:val="24"/>
          <w:szCs w:val="24"/>
        </w:rPr>
        <w:t>｛a1異動前の住所｝</w:t>
      </w:r>
    </w:p>
    <w:p w14:paraId="1CA1A67F" w14:textId="77777777" w:rsidR="002E1B0A" w:rsidRDefault="002E1B0A" w:rsidP="002E1B0A">
      <w:pPr>
        <w:ind w:leftChars="300" w:left="1590" w:hangingChars="400" w:hanging="960"/>
        <w:rPr>
          <w:sz w:val="24"/>
          <w:szCs w:val="24"/>
        </w:rPr>
      </w:pPr>
      <w:r>
        <w:rPr>
          <w:rFonts w:hint="eastAsia"/>
          <w:sz w:val="24"/>
          <w:szCs w:val="24"/>
        </w:rPr>
        <w:lastRenderedPageBreak/>
        <w:t xml:space="preserve">  ・・・転居（直近のものに限る。）による住所の異動の異動前のデータ</w:t>
      </w:r>
      <w:r>
        <w:rPr>
          <w:rFonts w:hint="eastAsia"/>
          <w:sz w:val="24"/>
          <w:szCs w:val="24"/>
        </w:rPr>
        <w:br/>
        <w:t>を記載する。</w:t>
      </w:r>
    </w:p>
    <w:p w14:paraId="007D2378" w14:textId="77777777" w:rsidR="002E1B0A" w:rsidRDefault="002E1B0A" w:rsidP="002E1B0A">
      <w:pPr>
        <w:ind w:leftChars="300" w:left="1590" w:hangingChars="400" w:hanging="960"/>
        <w:rPr>
          <w:sz w:val="24"/>
          <w:szCs w:val="24"/>
        </w:rPr>
      </w:pPr>
      <w:r>
        <w:rPr>
          <w:rFonts w:hint="eastAsia"/>
          <w:sz w:val="24"/>
          <w:szCs w:val="24"/>
        </w:rPr>
        <w:t>｛a2異動日｝</w:t>
      </w:r>
    </w:p>
    <w:p w14:paraId="5BC65117"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6221B66C"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42603516" w14:textId="77777777" w:rsidR="002E1B0A" w:rsidRDefault="002E1B0A" w:rsidP="002E1B0A">
      <w:pPr>
        <w:ind w:leftChars="200" w:left="420" w:firstLineChars="100" w:firstLine="240"/>
        <w:rPr>
          <w:sz w:val="24"/>
          <w:szCs w:val="24"/>
        </w:rPr>
      </w:pPr>
    </w:p>
    <w:p w14:paraId="7FE15D63" w14:textId="77777777" w:rsidR="002E1B0A" w:rsidRDefault="002E1B0A" w:rsidP="002E1B0A">
      <w:pPr>
        <w:ind w:leftChars="200" w:left="420"/>
        <w:rPr>
          <w:sz w:val="24"/>
          <w:szCs w:val="24"/>
        </w:rPr>
      </w:pPr>
      <w:r>
        <w:rPr>
          <w:rFonts w:hint="eastAsia"/>
          <w:sz w:val="24"/>
          <w:szCs w:val="24"/>
        </w:rPr>
        <w:t>（記載例）</w:t>
      </w:r>
    </w:p>
    <w:p w14:paraId="03C89B5A" w14:textId="2E7182BC"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w:t>
      </w:r>
      <w:ins w:id="571" w:author="水口　佳珠沙" w:date="2024-03-06T20:01:00Z">
        <w:r w:rsidR="00C312E7">
          <w:rPr>
            <w:rFonts w:hint="eastAsia"/>
            <w:sz w:val="18"/>
            <w:szCs w:val="18"/>
          </w:rPr>
          <w:t>丁目</w:t>
        </w:r>
      </w:ins>
      <w:del w:id="572" w:author="水口　佳珠沙" w:date="2024-03-06T20:01:00Z">
        <w:r w:rsidDel="00C312E7">
          <w:rPr>
            <w:rFonts w:hint="eastAsia"/>
            <w:sz w:val="18"/>
            <w:szCs w:val="18"/>
          </w:rPr>
          <w:delText>－</w:delText>
        </w:r>
      </w:del>
      <w:r>
        <w:rPr>
          <w:rFonts w:hint="eastAsia"/>
          <w:sz w:val="18"/>
          <w:szCs w:val="18"/>
        </w:rPr>
        <w:t>２５</w:t>
      </w:r>
      <w:ins w:id="573" w:author="水口　佳珠沙" w:date="2024-03-06T20:01:00Z">
        <w:r w:rsidR="00C312E7">
          <w:rPr>
            <w:rFonts w:hint="eastAsia"/>
            <w:sz w:val="18"/>
            <w:szCs w:val="18"/>
          </w:rPr>
          <w:t>番</w:t>
        </w:r>
      </w:ins>
      <w:r>
        <w:rPr>
          <w:rFonts w:hint="eastAsia"/>
          <w:sz w:val="18"/>
          <w:szCs w:val="18"/>
        </w:rPr>
        <w:t>（令和</w:t>
      </w:r>
      <w:del w:id="574" w:author="Miyata, Satoshi (JP - AB 宮田 智士)" w:date="2024-03-18T14:52:00Z">
        <w:r w:rsidDel="003202AF">
          <w:rPr>
            <w:rFonts w:hint="eastAsia"/>
            <w:sz w:val="18"/>
            <w:szCs w:val="18"/>
          </w:rPr>
          <w:delText xml:space="preserve">　</w:delText>
        </w:r>
      </w:del>
      <w:r>
        <w:rPr>
          <w:rFonts w:hint="eastAsia"/>
          <w:sz w:val="18"/>
          <w:szCs w:val="18"/>
        </w:rPr>
        <w:t>元年</w:t>
      </w:r>
      <w:del w:id="575" w:author="Miyata, Satoshi (JP - AB 宮田 智士)" w:date="2024-03-18T14:52:00Z">
        <w:r w:rsidDel="003202AF">
          <w:rPr>
            <w:rFonts w:hint="eastAsia"/>
            <w:sz w:val="18"/>
            <w:szCs w:val="18"/>
          </w:rPr>
          <w:delText xml:space="preserve">　</w:delText>
        </w:r>
      </w:del>
      <w:r>
        <w:rPr>
          <w:rFonts w:hint="eastAsia"/>
          <w:sz w:val="18"/>
          <w:szCs w:val="18"/>
        </w:rPr>
        <w:t>６月</w:t>
      </w:r>
      <w:del w:id="576" w:author="Miyata, Satoshi (JP - AB 宮田 智士)" w:date="2024-03-18T14:52:00Z">
        <w:r w:rsidDel="003202AF">
          <w:rPr>
            <w:rFonts w:hint="eastAsia"/>
            <w:sz w:val="18"/>
            <w:szCs w:val="18"/>
          </w:rPr>
          <w:delText xml:space="preserve">　</w:delText>
        </w:r>
      </w:del>
      <w:r>
        <w:rPr>
          <w:rFonts w:hint="eastAsia"/>
          <w:sz w:val="18"/>
          <w:szCs w:val="18"/>
        </w:rPr>
        <w:t>６日転居）</w:t>
      </w:r>
    </w:p>
    <w:p w14:paraId="41FC6CE4" w14:textId="77777777" w:rsidR="002E1B0A" w:rsidRDefault="002E1B0A" w:rsidP="002E1B0A">
      <w:pPr>
        <w:ind w:leftChars="200" w:left="420" w:firstLineChars="100" w:firstLine="240"/>
        <w:rPr>
          <w:sz w:val="24"/>
          <w:szCs w:val="24"/>
        </w:rPr>
      </w:pPr>
    </w:p>
    <w:p w14:paraId="0BEA2C37"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31AEF51A"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1FFDA5FD"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60D58F9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7BF23B90"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6E40DDC" w14:textId="77777777" w:rsidR="002E1B0A" w:rsidRDefault="002E1B0A" w:rsidP="002E1B0A">
      <w:pPr>
        <w:rPr>
          <w:sz w:val="24"/>
          <w:szCs w:val="24"/>
        </w:rPr>
      </w:pPr>
    </w:p>
    <w:p w14:paraId="45F45EDA" w14:textId="77777777" w:rsidR="002E1B0A" w:rsidRDefault="002E1B0A" w:rsidP="002E1B0A">
      <w:pPr>
        <w:rPr>
          <w:b/>
          <w:bCs/>
          <w:sz w:val="28"/>
          <w:szCs w:val="28"/>
        </w:rPr>
      </w:pPr>
      <w:r>
        <w:rPr>
          <w:rFonts w:hint="eastAsia"/>
          <w:b/>
          <w:bCs/>
          <w:sz w:val="28"/>
          <w:szCs w:val="28"/>
        </w:rPr>
        <w:t>【考え方・理由】</w:t>
      </w:r>
    </w:p>
    <w:p w14:paraId="4AE7B84C"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3696130D" w14:textId="77777777" w:rsidR="002E1B0A" w:rsidRDefault="002E1B0A" w:rsidP="002E1B0A">
      <w:pPr>
        <w:ind w:leftChars="200" w:left="420" w:firstLineChars="100" w:firstLine="240"/>
        <w:rPr>
          <w:sz w:val="24"/>
          <w:szCs w:val="24"/>
        </w:rPr>
      </w:pPr>
    </w:p>
    <w:p w14:paraId="3665B297"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76810EAA"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01C785B" w14:textId="77777777" w:rsidR="002E1B0A" w:rsidRDefault="002E1B0A" w:rsidP="002E1B0A">
      <w:pPr>
        <w:ind w:leftChars="200" w:left="420" w:firstLineChars="100" w:firstLine="210"/>
      </w:pPr>
    </w:p>
    <w:p w14:paraId="6F422AC6"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586FE776" w14:textId="77777777" w:rsidR="002E1B0A" w:rsidRDefault="002E1B0A" w:rsidP="002E1B0A">
      <w:pPr>
        <w:widowControl/>
        <w:jc w:val="left"/>
        <w:rPr>
          <w:sz w:val="24"/>
          <w:szCs w:val="24"/>
        </w:rPr>
      </w:pPr>
    </w:p>
    <w:p w14:paraId="580F8BAF" w14:textId="77777777" w:rsidR="002E1B0A" w:rsidRDefault="002E1B0A" w:rsidP="002E1B0A">
      <w:pPr>
        <w:pStyle w:val="6"/>
      </w:pPr>
      <w:bookmarkStart w:id="577" w:name="_Toc137819363"/>
      <w:r>
        <w:rPr>
          <w:rFonts w:hint="eastAsia"/>
        </w:rPr>
        <w:t>20.0.4</w:t>
      </w:r>
      <w:r>
        <w:rPr>
          <w:rFonts w:hint="eastAsia"/>
        </w:rPr>
        <w:tab/>
        <w:t>異動履歴の記載の修正</w:t>
      </w:r>
      <w:bookmarkEnd w:id="577"/>
    </w:p>
    <w:p w14:paraId="676E8F0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7726401"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1A732706"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4EACCE8C"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67CA1A2" w14:textId="77777777" w:rsidR="002E1B0A" w:rsidRDefault="002E1B0A" w:rsidP="002E1B0A">
      <w:pPr>
        <w:ind w:leftChars="200" w:left="420" w:firstLineChars="100" w:firstLine="240"/>
        <w:rPr>
          <w:sz w:val="24"/>
          <w:szCs w:val="24"/>
        </w:rPr>
      </w:pPr>
    </w:p>
    <w:p w14:paraId="0651965A" w14:textId="77777777" w:rsidR="002E1B0A" w:rsidRDefault="002E1B0A" w:rsidP="002E1B0A">
      <w:pPr>
        <w:rPr>
          <w:b/>
          <w:bCs/>
          <w:sz w:val="28"/>
          <w:szCs w:val="28"/>
        </w:rPr>
      </w:pPr>
      <w:r>
        <w:rPr>
          <w:rFonts w:hint="eastAsia"/>
          <w:b/>
          <w:bCs/>
          <w:sz w:val="28"/>
          <w:szCs w:val="28"/>
        </w:rPr>
        <w:t>【考え方・理由】</w:t>
      </w:r>
    </w:p>
    <w:p w14:paraId="0301ADA7"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726F808F" w14:textId="77777777" w:rsidR="002E1B0A" w:rsidRDefault="002E1B0A" w:rsidP="002E1B0A">
      <w:pPr>
        <w:ind w:leftChars="200" w:left="420" w:firstLineChars="100" w:firstLine="240"/>
        <w:rPr>
          <w:sz w:val="24"/>
          <w:szCs w:val="24"/>
        </w:rPr>
      </w:pPr>
      <w:r>
        <w:rPr>
          <w:rFonts w:hint="eastAsia"/>
          <w:sz w:val="24"/>
          <w:szCs w:val="24"/>
        </w:rPr>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3AA3E430"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C75E81E"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047BFE">
        <w:rPr>
          <w:rFonts w:hint="eastAsia"/>
          <w:sz w:val="24"/>
          <w:szCs w:val="24"/>
        </w:rPr>
        <w:t>ように</w:t>
      </w:r>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1256A935" w14:textId="77777777" w:rsidR="002E1B0A" w:rsidRDefault="002E1B0A" w:rsidP="002E1B0A">
      <w:pPr>
        <w:ind w:leftChars="200" w:left="660" w:hangingChars="100" w:hanging="240"/>
        <w:rPr>
          <w:sz w:val="24"/>
          <w:szCs w:val="24"/>
        </w:rPr>
      </w:pPr>
    </w:p>
    <w:p w14:paraId="21A615B8"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7B9C07E9" w14:textId="77777777" w:rsidR="002E1B0A" w:rsidRDefault="002E1B0A" w:rsidP="002E1B0A">
      <w:pPr>
        <w:ind w:leftChars="200" w:left="660" w:hangingChars="100" w:hanging="240"/>
        <w:rPr>
          <w:sz w:val="24"/>
          <w:szCs w:val="24"/>
        </w:rPr>
      </w:pPr>
    </w:p>
    <w:p w14:paraId="2BE86E3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ED8A4C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835F847" w14:textId="77777777" w:rsidR="002E1B0A" w:rsidRDefault="002E1B0A" w:rsidP="002E1B0A">
      <w:pPr>
        <w:ind w:leftChars="300" w:left="810" w:hangingChars="100" w:hanging="180"/>
        <w:rPr>
          <w:sz w:val="18"/>
          <w:szCs w:val="24"/>
        </w:rPr>
      </w:pPr>
      <w:r>
        <w:rPr>
          <w:rFonts w:hint="eastAsia"/>
          <w:sz w:val="18"/>
          <w:szCs w:val="24"/>
        </w:rPr>
        <w:lastRenderedPageBreak/>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982860C"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F5D546C" w14:textId="77777777" w:rsidR="002E1B0A" w:rsidRDefault="002E1B0A" w:rsidP="002E1B0A">
      <w:pPr>
        <w:ind w:leftChars="300" w:left="630" w:firstLineChars="100" w:firstLine="240"/>
        <w:rPr>
          <w:sz w:val="24"/>
          <w:szCs w:val="24"/>
        </w:rPr>
      </w:pPr>
    </w:p>
    <w:p w14:paraId="1A7C99D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9258D9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0B5A934" w14:textId="70AF31D6"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平成１２年１月５日届出（平成</w:t>
      </w:r>
      <w:r w:rsidR="00DA67F0">
        <w:rPr>
          <w:rFonts w:hint="eastAsia"/>
          <w:sz w:val="18"/>
          <w:szCs w:val="18"/>
        </w:rPr>
        <w:t>１２</w:t>
      </w:r>
      <w:r>
        <w:rPr>
          <w:rFonts w:hint="eastAsia"/>
          <w:sz w:val="18"/>
          <w:szCs w:val="18"/>
        </w:rPr>
        <w:t>年１月１日異動（国内転入））</w:t>
      </w:r>
    </w:p>
    <w:p w14:paraId="04291772"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7752517"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241CB16F"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7BCFAD23" w14:textId="77777777" w:rsidR="002E1B0A" w:rsidRDefault="002E1B0A" w:rsidP="002E1B0A">
      <w:pPr>
        <w:ind w:leftChars="200" w:left="660" w:hangingChars="100" w:hanging="240"/>
        <w:rPr>
          <w:sz w:val="24"/>
          <w:szCs w:val="24"/>
        </w:rPr>
      </w:pPr>
    </w:p>
    <w:p w14:paraId="6932124C"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40F4CDBE" w14:textId="77777777" w:rsidR="002E1B0A" w:rsidRDefault="002E1B0A" w:rsidP="002E1B0A">
      <w:pPr>
        <w:ind w:leftChars="200" w:left="660" w:hangingChars="100" w:hanging="240"/>
        <w:rPr>
          <w:sz w:val="24"/>
          <w:szCs w:val="24"/>
        </w:rPr>
      </w:pPr>
    </w:p>
    <w:p w14:paraId="0A85CD97"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A2CCBF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39A49E1"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1111395"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4729029C"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B55FF74" w14:textId="77777777" w:rsidR="002E1B0A" w:rsidRDefault="002E1B0A" w:rsidP="002E1B0A">
      <w:pPr>
        <w:ind w:leftChars="300" w:left="630" w:firstLineChars="100" w:firstLine="240"/>
        <w:rPr>
          <w:sz w:val="24"/>
          <w:szCs w:val="24"/>
        </w:rPr>
      </w:pPr>
    </w:p>
    <w:p w14:paraId="7D35C46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2BBA2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36017D6" w14:textId="586FB235"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587F566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822188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F133FCB" w14:textId="06B6ECC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60831F4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154643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D94DE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31D5D6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8947967" w14:textId="49C5ECC8" w:rsidR="002E1B0A" w:rsidRDefault="002E1B0A" w:rsidP="002E1B0A">
      <w:pPr>
        <w:ind w:leftChars="200" w:left="420" w:firstLineChars="100" w:firstLine="240"/>
        <w:rPr>
          <w:sz w:val="24"/>
          <w:szCs w:val="24"/>
        </w:rPr>
      </w:pPr>
    </w:p>
    <w:p w14:paraId="49199BE8" w14:textId="2D5252C4" w:rsidR="00DD0F1E" w:rsidRDefault="00DD0F1E" w:rsidP="002E1B0A">
      <w:pPr>
        <w:ind w:leftChars="200" w:left="420" w:firstLineChars="100" w:firstLine="240"/>
        <w:rPr>
          <w:sz w:val="24"/>
          <w:szCs w:val="24"/>
        </w:rPr>
      </w:pPr>
    </w:p>
    <w:p w14:paraId="4A3DF661" w14:textId="19B71860" w:rsidR="00DD0F1E" w:rsidRDefault="00DD0F1E" w:rsidP="002E1B0A">
      <w:pPr>
        <w:ind w:leftChars="200" w:left="420" w:firstLineChars="100" w:firstLine="240"/>
        <w:rPr>
          <w:sz w:val="24"/>
          <w:szCs w:val="24"/>
        </w:rPr>
      </w:pPr>
    </w:p>
    <w:p w14:paraId="202EC8A9" w14:textId="58EB44F8" w:rsidR="00DD0F1E" w:rsidRDefault="00DD0F1E" w:rsidP="002E1B0A">
      <w:pPr>
        <w:ind w:leftChars="200" w:left="420" w:firstLineChars="100" w:firstLine="240"/>
        <w:rPr>
          <w:sz w:val="24"/>
          <w:szCs w:val="24"/>
        </w:rPr>
      </w:pPr>
    </w:p>
    <w:p w14:paraId="54C1C738" w14:textId="64C676C6" w:rsidR="00DD0F1E" w:rsidRDefault="00DD0F1E" w:rsidP="002E1B0A">
      <w:pPr>
        <w:ind w:leftChars="200" w:left="420" w:firstLineChars="100" w:firstLine="240"/>
        <w:rPr>
          <w:sz w:val="24"/>
          <w:szCs w:val="24"/>
        </w:rPr>
      </w:pPr>
    </w:p>
    <w:p w14:paraId="2CC77740" w14:textId="3FDD577B" w:rsidR="00DD0F1E" w:rsidRDefault="00DD0F1E" w:rsidP="002E1B0A">
      <w:pPr>
        <w:ind w:leftChars="200" w:left="420" w:firstLineChars="100" w:firstLine="240"/>
        <w:rPr>
          <w:sz w:val="24"/>
          <w:szCs w:val="24"/>
        </w:rPr>
      </w:pPr>
    </w:p>
    <w:p w14:paraId="2971D2AA" w14:textId="77777777" w:rsidR="00DD0F1E" w:rsidRDefault="00DD0F1E" w:rsidP="002E1B0A">
      <w:pPr>
        <w:ind w:leftChars="200" w:left="420" w:firstLineChars="100" w:firstLine="240"/>
        <w:rPr>
          <w:sz w:val="24"/>
          <w:szCs w:val="24"/>
        </w:rPr>
      </w:pPr>
    </w:p>
    <w:p w14:paraId="2302477A"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297CCBBE" w14:textId="77777777" w:rsidR="002E1B0A" w:rsidRDefault="002E1B0A" w:rsidP="002E1B0A">
      <w:pPr>
        <w:ind w:leftChars="200" w:left="660" w:hangingChars="100" w:hanging="240"/>
        <w:rPr>
          <w:sz w:val="24"/>
          <w:szCs w:val="24"/>
        </w:rPr>
      </w:pPr>
    </w:p>
    <w:p w14:paraId="33A1093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3EC8BD4"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4BD2AF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8263599" w14:textId="77777777" w:rsidR="002E1B0A" w:rsidRDefault="002E1B0A" w:rsidP="002E1B0A">
      <w:pPr>
        <w:ind w:leftChars="300" w:left="810" w:hangingChars="100" w:hanging="180"/>
        <w:rPr>
          <w:sz w:val="18"/>
          <w:szCs w:val="24"/>
        </w:rPr>
      </w:pPr>
      <w:r>
        <w:rPr>
          <w:rFonts w:hint="eastAsia"/>
          <w:sz w:val="18"/>
          <w:szCs w:val="24"/>
        </w:rPr>
        <w:lastRenderedPageBreak/>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7CE30FB0"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2DDDBC5D" w14:textId="77777777" w:rsidR="002E1B0A" w:rsidRDefault="002E1B0A" w:rsidP="002E1B0A">
      <w:pPr>
        <w:ind w:leftChars="300" w:left="630" w:firstLineChars="100" w:firstLine="240"/>
        <w:rPr>
          <w:sz w:val="24"/>
          <w:szCs w:val="24"/>
        </w:rPr>
      </w:pPr>
    </w:p>
    <w:p w14:paraId="2E900524"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6622093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2C9A78E" w14:textId="6DEA3860"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D2DBB1E"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E704124"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37FFAB6" w14:textId="3BC271F1"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3FC2030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0FB78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1A3EB65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2E4CB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E643AD9"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763277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921BC43" w14:textId="25D8C5D5"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6E400E0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A66615B"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4B1B900" w14:textId="270CF1E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2112FF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0EB59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FDFCA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76E85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5F2D410" w14:textId="77777777" w:rsidR="002E1B0A" w:rsidRDefault="002E1B0A" w:rsidP="002E1B0A">
      <w:pPr>
        <w:ind w:leftChars="200" w:left="420" w:firstLineChars="100" w:firstLine="240"/>
        <w:rPr>
          <w:sz w:val="24"/>
          <w:szCs w:val="24"/>
        </w:rPr>
      </w:pPr>
    </w:p>
    <w:p w14:paraId="4FBE0DDA"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49264C32" w14:textId="77777777" w:rsidR="002E1B0A" w:rsidRDefault="002E1B0A" w:rsidP="002E1B0A">
      <w:pPr>
        <w:ind w:leftChars="200" w:left="660" w:hangingChars="100" w:hanging="240"/>
        <w:rPr>
          <w:sz w:val="24"/>
          <w:szCs w:val="24"/>
        </w:rPr>
      </w:pPr>
    </w:p>
    <w:p w14:paraId="5D45F87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605B144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125B01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DE193C9"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27F54452" w14:textId="6F9E83DE" w:rsidR="002E1B0A" w:rsidRPr="00DD0F1E" w:rsidRDefault="002E1B0A" w:rsidP="00DD0F1E">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74AB5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582607DF" w14:textId="10DF6589"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608ECE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F75FDB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4C922E9D" w14:textId="5D3500AF"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1F1329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3D2D20D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751E1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6B8F9673" w14:textId="60501F40" w:rsidR="002E1B0A" w:rsidRPr="00DD0F1E" w:rsidRDefault="002E1B0A" w:rsidP="00DD0F1E">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E8BB614" w14:textId="77777777" w:rsidR="002E1B0A" w:rsidRDefault="002E1B0A" w:rsidP="002E1B0A">
      <w:pPr>
        <w:pStyle w:val="6"/>
      </w:pPr>
      <w:bookmarkStart w:id="578" w:name="_Toc137819364"/>
      <w:r>
        <w:rPr>
          <w:rFonts w:hint="eastAsia"/>
        </w:rPr>
        <w:t>20.0.5</w:t>
      </w:r>
      <w:r>
        <w:rPr>
          <w:rFonts w:hint="eastAsia"/>
        </w:rPr>
        <w:tab/>
        <w:t>備考の記載</w:t>
      </w:r>
      <w:bookmarkEnd w:id="578"/>
    </w:p>
    <w:p w14:paraId="50D52A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CD23F95"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w:t>
      </w:r>
      <w:r>
        <w:rPr>
          <w:rFonts w:hint="eastAsia"/>
          <w:sz w:val="24"/>
          <w:szCs w:val="24"/>
        </w:rPr>
        <w:lastRenderedPageBreak/>
        <w:t>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48DDF4B8" w14:textId="77777777" w:rsidR="002E1B0A" w:rsidRDefault="002E1B0A" w:rsidP="002E1B0A">
      <w:pPr>
        <w:ind w:leftChars="200" w:left="420" w:firstLineChars="100" w:firstLine="240"/>
        <w:rPr>
          <w:sz w:val="24"/>
          <w:szCs w:val="24"/>
        </w:rPr>
      </w:pPr>
    </w:p>
    <w:p w14:paraId="06021C8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1A0D06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0CB34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E96C7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95F42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69541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707ADD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A554E5" w14:textId="77777777" w:rsidR="002E1B0A" w:rsidRDefault="002E1B0A" w:rsidP="002E1B0A">
      <w:pPr>
        <w:ind w:leftChars="200" w:left="420" w:firstLineChars="100" w:firstLine="240"/>
        <w:rPr>
          <w:sz w:val="24"/>
          <w:szCs w:val="24"/>
        </w:rPr>
      </w:pPr>
    </w:p>
    <w:p w14:paraId="7DB6A0B7" w14:textId="77777777" w:rsidR="002E1B0A" w:rsidRDefault="002E1B0A" w:rsidP="002E1B0A">
      <w:pPr>
        <w:rPr>
          <w:b/>
          <w:bCs/>
          <w:sz w:val="28"/>
          <w:szCs w:val="28"/>
        </w:rPr>
      </w:pPr>
      <w:r>
        <w:rPr>
          <w:rFonts w:hint="eastAsia"/>
          <w:b/>
          <w:bCs/>
          <w:sz w:val="28"/>
          <w:szCs w:val="28"/>
        </w:rPr>
        <w:t>【考え方・理由】</w:t>
      </w:r>
    </w:p>
    <w:p w14:paraId="62409047"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61EBE11D"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3127EFE6"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642B26A4" w14:textId="77777777" w:rsidR="002E1B0A" w:rsidRDefault="002E1B0A" w:rsidP="002E1B0A">
      <w:pPr>
        <w:pStyle w:val="31"/>
        <w:numPr>
          <w:ilvl w:val="0"/>
          <w:numId w:val="0"/>
        </w:numPr>
        <w:ind w:leftChars="-2" w:left="-4" w:right="-1" w:firstLine="2"/>
      </w:pPr>
      <w:bookmarkStart w:id="579" w:name="_Toc34569428"/>
      <w:bookmarkStart w:id="580" w:name="_Toc34569534"/>
      <w:bookmarkStart w:id="581" w:name="_Toc34569587"/>
      <w:bookmarkStart w:id="582" w:name="_Toc34569869"/>
      <w:bookmarkStart w:id="583" w:name="_Toc34570113"/>
      <w:bookmarkStart w:id="584" w:name="_Toc34570180"/>
      <w:bookmarkStart w:id="585" w:name="_Toc34671927"/>
      <w:bookmarkStart w:id="586" w:name="_Toc34672170"/>
      <w:bookmarkStart w:id="587" w:name="_Toc34877334"/>
      <w:bookmarkStart w:id="588" w:name="_Toc34877583"/>
      <w:bookmarkStart w:id="589" w:name="_Toc34914043"/>
      <w:bookmarkStart w:id="590" w:name="_Toc34914299"/>
      <w:bookmarkStart w:id="591" w:name="_Toc34938888"/>
      <w:bookmarkStart w:id="592" w:name="_Toc34939189"/>
      <w:bookmarkStart w:id="593" w:name="_Toc34948441"/>
      <w:bookmarkStart w:id="594" w:name="_Toc34948513"/>
      <w:bookmarkStart w:id="595" w:name="_Toc34998431"/>
      <w:bookmarkStart w:id="596" w:name="_Toc34998733"/>
      <w:bookmarkStart w:id="597" w:name="_Toc35010788"/>
      <w:bookmarkStart w:id="598" w:name="_Toc35011091"/>
      <w:bookmarkStart w:id="599" w:name="_Toc35011163"/>
      <w:bookmarkStart w:id="600" w:name="_Toc35037798"/>
      <w:bookmarkStart w:id="601" w:name="_Toc35037870"/>
      <w:bookmarkStart w:id="602" w:name="_Toc35041145"/>
      <w:bookmarkStart w:id="603" w:name="_Toc35041217"/>
      <w:bookmarkStart w:id="604" w:name="_Toc38353729"/>
      <w:bookmarkStart w:id="605" w:name="_Toc38354020"/>
      <w:bookmarkStart w:id="606" w:name="_Toc38357828"/>
      <w:bookmarkStart w:id="607" w:name="_Toc38358168"/>
      <w:bookmarkStart w:id="608" w:name="_Toc40375329"/>
      <w:bookmarkStart w:id="609" w:name="_Toc40375647"/>
      <w:bookmarkStart w:id="610" w:name="_Toc40375738"/>
      <w:bookmarkStart w:id="611" w:name="_Toc40376056"/>
      <w:bookmarkStart w:id="612" w:name="_Toc40427749"/>
      <w:bookmarkStart w:id="613" w:name="_Toc40428062"/>
      <w:bookmarkStart w:id="614" w:name="_Toc50038514"/>
      <w:bookmarkStart w:id="615" w:name="_Toc50038825"/>
      <w:bookmarkStart w:id="616" w:name="_Toc50559682"/>
      <w:bookmarkStart w:id="617" w:name="_Toc50562032"/>
      <w:bookmarkStart w:id="618" w:name="_Toc50562344"/>
      <w:bookmarkStart w:id="619" w:name="_Toc50642714"/>
      <w:bookmarkStart w:id="620" w:name="_Toc50657268"/>
      <w:bookmarkStart w:id="621" w:name="_Toc50709750"/>
      <w:bookmarkStart w:id="622" w:name="_Toc50710062"/>
      <w:bookmarkStart w:id="623" w:name="_Toc33618514"/>
      <w:bookmarkStart w:id="624" w:name="_Toc137819147"/>
      <w:bookmarkStart w:id="625" w:name="_Toc137819365"/>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ED0125">
        <w:rPr>
          <w:rFonts w:hint="eastAsia"/>
        </w:rPr>
        <w:lastRenderedPageBreak/>
        <w:t>20.1 住民票の写し等</w:t>
      </w:r>
      <w:bookmarkEnd w:id="623"/>
      <w:bookmarkEnd w:id="624"/>
      <w:bookmarkEnd w:id="625"/>
    </w:p>
    <w:p w14:paraId="6676447B" w14:textId="77777777" w:rsidR="002E1B0A" w:rsidRDefault="002E1B0A" w:rsidP="002E1B0A">
      <w:pPr>
        <w:pStyle w:val="6"/>
      </w:pPr>
      <w:bookmarkStart w:id="626" w:name="_Toc33618516"/>
      <w:bookmarkStart w:id="627" w:name="_Toc137819366"/>
      <w:bookmarkStart w:id="628" w:name="_Hlk137564052"/>
      <w:r>
        <w:rPr>
          <w:rFonts w:hint="eastAsia"/>
        </w:rPr>
        <w:t>20.1.1</w:t>
      </w:r>
      <w:r>
        <w:rPr>
          <w:rFonts w:hint="eastAsia"/>
        </w:rPr>
        <w:tab/>
        <w:t>住民票の写し</w:t>
      </w:r>
      <w:bookmarkEnd w:id="626"/>
      <w:bookmarkEnd w:id="627"/>
    </w:p>
    <w:bookmarkEnd w:id="628"/>
    <w:p w14:paraId="622E19E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A43FA9"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412AE53A"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25A8A9B4"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2832ABE" w14:textId="77777777" w:rsidR="00DB7D8F" w:rsidRDefault="00DB7D8F" w:rsidP="00DB7D8F">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0D0B9863" w14:textId="77777777" w:rsidR="002E1B0A" w:rsidRDefault="002E1B0A" w:rsidP="002E1B0A">
      <w:pPr>
        <w:ind w:leftChars="200" w:left="420" w:firstLineChars="200" w:firstLine="480"/>
        <w:rPr>
          <w:sz w:val="24"/>
          <w:szCs w:val="24"/>
        </w:rPr>
      </w:pPr>
      <w:r>
        <w:rPr>
          <w:rFonts w:hint="eastAsia"/>
          <w:sz w:val="24"/>
          <w:szCs w:val="24"/>
        </w:rPr>
        <w:t>・旧氏</w:t>
      </w:r>
    </w:p>
    <w:p w14:paraId="10E1CDE2" w14:textId="77777777" w:rsidR="002E1B0A" w:rsidRDefault="002E1B0A" w:rsidP="002E1B0A">
      <w:pPr>
        <w:ind w:leftChars="200" w:left="420" w:firstLineChars="200" w:firstLine="480"/>
        <w:rPr>
          <w:sz w:val="24"/>
          <w:szCs w:val="24"/>
        </w:rPr>
      </w:pPr>
      <w:r>
        <w:rPr>
          <w:rFonts w:hint="eastAsia"/>
          <w:sz w:val="24"/>
          <w:szCs w:val="24"/>
        </w:rPr>
        <w:t>・通称</w:t>
      </w:r>
    </w:p>
    <w:p w14:paraId="41A40841" w14:textId="77777777" w:rsidR="002E1B0A" w:rsidRDefault="002E1B0A" w:rsidP="002E1B0A">
      <w:pPr>
        <w:ind w:leftChars="200" w:left="420" w:firstLineChars="200" w:firstLine="480"/>
        <w:rPr>
          <w:sz w:val="24"/>
          <w:szCs w:val="24"/>
        </w:rPr>
      </w:pPr>
      <w:r>
        <w:rPr>
          <w:rFonts w:hint="eastAsia"/>
          <w:sz w:val="24"/>
          <w:szCs w:val="24"/>
        </w:rPr>
        <w:t>・生年月日</w:t>
      </w:r>
    </w:p>
    <w:p w14:paraId="4CDD8572" w14:textId="77777777" w:rsidR="002E1B0A" w:rsidRDefault="002E1B0A" w:rsidP="002E1B0A">
      <w:pPr>
        <w:ind w:leftChars="200" w:left="420" w:firstLineChars="200" w:firstLine="480"/>
        <w:rPr>
          <w:sz w:val="24"/>
          <w:szCs w:val="24"/>
        </w:rPr>
      </w:pPr>
      <w:r>
        <w:rPr>
          <w:rFonts w:hint="eastAsia"/>
          <w:sz w:val="24"/>
          <w:szCs w:val="24"/>
        </w:rPr>
        <w:t>・性別</w:t>
      </w:r>
    </w:p>
    <w:p w14:paraId="69554C77"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08635A35"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629" w:name="_Hlk129023124"/>
      <w:r w:rsidR="00BA5C53">
        <w:rPr>
          <w:rFonts w:hint="eastAsia"/>
          <w:sz w:val="24"/>
          <w:szCs w:val="24"/>
        </w:rPr>
        <w:t>（※）</w:t>
      </w:r>
      <w:bookmarkEnd w:id="629"/>
    </w:p>
    <w:p w14:paraId="66886916"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A3455EC"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64D10BE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42C2C6EE" w14:textId="77777777" w:rsidR="002E1B0A" w:rsidRDefault="002E1B0A" w:rsidP="002E1B0A">
      <w:pPr>
        <w:ind w:leftChars="200" w:left="420" w:firstLineChars="200" w:firstLine="480"/>
        <w:rPr>
          <w:sz w:val="24"/>
          <w:szCs w:val="24"/>
        </w:rPr>
      </w:pPr>
      <w:r>
        <w:rPr>
          <w:rFonts w:hint="eastAsia"/>
          <w:sz w:val="24"/>
          <w:szCs w:val="24"/>
        </w:rPr>
        <w:t>・住所（方書を含む。）</w:t>
      </w:r>
    </w:p>
    <w:p w14:paraId="455677C5" w14:textId="77777777" w:rsidR="002E1B0A" w:rsidRDefault="002E1B0A" w:rsidP="002E1B0A">
      <w:pPr>
        <w:ind w:leftChars="200" w:left="420" w:firstLineChars="200" w:firstLine="480"/>
        <w:rPr>
          <w:sz w:val="24"/>
          <w:szCs w:val="24"/>
        </w:rPr>
      </w:pPr>
      <w:r>
        <w:rPr>
          <w:rFonts w:hint="eastAsia"/>
          <w:sz w:val="24"/>
          <w:szCs w:val="24"/>
        </w:rPr>
        <w:t>・届出日</w:t>
      </w:r>
    </w:p>
    <w:p w14:paraId="213D9C35"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9E56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C637DE7"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0FE20480"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6CD36675" w14:textId="77777777" w:rsidR="00352E9A" w:rsidRDefault="00352E9A" w:rsidP="00352E9A">
      <w:pPr>
        <w:ind w:leftChars="200" w:left="420" w:firstLineChars="200" w:firstLine="480"/>
        <w:rPr>
          <w:sz w:val="24"/>
          <w:szCs w:val="24"/>
        </w:rPr>
      </w:pPr>
      <w:r>
        <w:rPr>
          <w:rFonts w:hint="eastAsia"/>
          <w:sz w:val="24"/>
          <w:szCs w:val="24"/>
        </w:rPr>
        <w:t>・国籍・地域（※）</w:t>
      </w:r>
    </w:p>
    <w:p w14:paraId="050E8D0B"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1A45A043" w14:textId="77777777" w:rsidR="00352E9A" w:rsidRDefault="00352E9A" w:rsidP="00352E9A">
      <w:pPr>
        <w:ind w:leftChars="200" w:left="420" w:firstLineChars="200" w:firstLine="480"/>
        <w:rPr>
          <w:sz w:val="24"/>
          <w:szCs w:val="24"/>
        </w:rPr>
      </w:pPr>
      <w:r>
        <w:rPr>
          <w:rFonts w:hint="eastAsia"/>
          <w:sz w:val="24"/>
          <w:szCs w:val="24"/>
        </w:rPr>
        <w:t>・在留期間等（※）</w:t>
      </w:r>
    </w:p>
    <w:p w14:paraId="7C21E5D4"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3B7AFEC3" w14:textId="77777777" w:rsidR="00352E9A" w:rsidRDefault="00352E9A" w:rsidP="00352E9A">
      <w:pPr>
        <w:ind w:leftChars="200" w:left="420" w:firstLineChars="200" w:firstLine="480"/>
        <w:rPr>
          <w:sz w:val="24"/>
          <w:szCs w:val="24"/>
        </w:rPr>
      </w:pPr>
      <w:r>
        <w:rPr>
          <w:rFonts w:hint="eastAsia"/>
          <w:sz w:val="24"/>
          <w:szCs w:val="24"/>
        </w:rPr>
        <w:t>・在留資格（※）</w:t>
      </w:r>
    </w:p>
    <w:p w14:paraId="788C4558" w14:textId="77777777" w:rsidR="002E1B0A" w:rsidRDefault="00352E9A" w:rsidP="00352E9A">
      <w:pPr>
        <w:ind w:leftChars="200" w:left="420" w:firstLineChars="200" w:firstLine="480"/>
        <w:rPr>
          <w:sz w:val="24"/>
          <w:szCs w:val="24"/>
        </w:rPr>
      </w:pPr>
      <w:r>
        <w:rPr>
          <w:rFonts w:hint="eastAsia"/>
          <w:sz w:val="24"/>
          <w:szCs w:val="24"/>
        </w:rPr>
        <w:t>・在留カード等の番号（※）</w:t>
      </w:r>
    </w:p>
    <w:p w14:paraId="384D3E40" w14:textId="77777777" w:rsidR="00352E9A" w:rsidRDefault="00352E9A" w:rsidP="00352E9A">
      <w:pPr>
        <w:ind w:leftChars="200" w:left="420" w:firstLineChars="200" w:firstLine="480"/>
        <w:rPr>
          <w:sz w:val="24"/>
          <w:szCs w:val="24"/>
        </w:rPr>
      </w:pPr>
    </w:p>
    <w:p w14:paraId="0659EBB4" w14:textId="77777777" w:rsidR="002E1B0A" w:rsidRDefault="002E1B0A" w:rsidP="00352E9A">
      <w:pPr>
        <w:ind w:leftChars="200" w:left="420" w:firstLineChars="200" w:firstLine="480"/>
        <w:rPr>
          <w:sz w:val="24"/>
          <w:szCs w:val="24"/>
        </w:rPr>
      </w:pPr>
      <w:r>
        <w:rPr>
          <w:rFonts w:hint="eastAsia"/>
          <w:sz w:val="24"/>
          <w:szCs w:val="24"/>
        </w:rPr>
        <w:t>統合記載欄に、</w:t>
      </w:r>
      <w:r w:rsidR="00352E9A">
        <w:rPr>
          <w:rFonts w:hint="eastAsia"/>
          <w:sz w:val="24"/>
          <w:szCs w:val="24"/>
        </w:rPr>
        <w:t>異動履歴（※）、</w:t>
      </w:r>
      <w:r w:rsidR="00352E9A" w:rsidDel="00BC53FA">
        <w:rPr>
          <w:rFonts w:hint="eastAsia"/>
          <w:sz w:val="24"/>
          <w:szCs w:val="24"/>
        </w:rPr>
        <w:t>通称の記載及び削除に関する事項</w:t>
      </w:r>
      <w:r w:rsidR="00352E9A">
        <w:rPr>
          <w:rFonts w:hint="eastAsia"/>
          <w:sz w:val="24"/>
          <w:szCs w:val="24"/>
        </w:rPr>
        <w:t>（※）並びに備考（※）を記載できること。</w:t>
      </w:r>
    </w:p>
    <w:p w14:paraId="42B412AF" w14:textId="77777777" w:rsidR="00352E9A" w:rsidRDefault="00352E9A" w:rsidP="00352E9A">
      <w:pPr>
        <w:ind w:leftChars="200" w:left="420" w:firstLineChars="200" w:firstLine="480"/>
        <w:rPr>
          <w:sz w:val="24"/>
          <w:szCs w:val="24"/>
        </w:rPr>
      </w:pPr>
    </w:p>
    <w:p w14:paraId="113DA98E" w14:textId="77777777" w:rsidR="002E1B0A" w:rsidRPr="00BA5C53" w:rsidRDefault="00BA5C53" w:rsidP="00BA5C53">
      <w:pPr>
        <w:pStyle w:val="ad"/>
        <w:numPr>
          <w:ilvl w:val="0"/>
          <w:numId w:val="2"/>
        </w:numPr>
        <w:ind w:leftChars="0"/>
        <w:rPr>
          <w:sz w:val="24"/>
          <w:szCs w:val="24"/>
        </w:rPr>
      </w:pPr>
      <w:bookmarkStart w:id="630" w:name="_Hlk129023133"/>
      <w:r>
        <w:rPr>
          <w:rFonts w:hint="eastAsia"/>
          <w:sz w:val="24"/>
          <w:szCs w:val="24"/>
        </w:rPr>
        <w:t>当該項目については、省略の指定ができること。</w:t>
      </w:r>
    </w:p>
    <w:bookmarkEnd w:id="630"/>
    <w:p w14:paraId="059E683C" w14:textId="77777777" w:rsidR="00BA5C53" w:rsidRDefault="00BA5C53" w:rsidP="002E1B0A">
      <w:pPr>
        <w:ind w:leftChars="200" w:left="420" w:firstLineChars="100" w:firstLine="240"/>
        <w:rPr>
          <w:sz w:val="24"/>
          <w:szCs w:val="24"/>
        </w:rPr>
      </w:pPr>
    </w:p>
    <w:p w14:paraId="29116964" w14:textId="77777777" w:rsidR="002E1B0A" w:rsidRDefault="002E1B0A" w:rsidP="002E1B0A">
      <w:pPr>
        <w:rPr>
          <w:b/>
          <w:bCs/>
          <w:sz w:val="28"/>
          <w:szCs w:val="28"/>
        </w:rPr>
      </w:pPr>
      <w:r>
        <w:rPr>
          <w:rFonts w:hint="eastAsia"/>
          <w:b/>
          <w:bCs/>
          <w:sz w:val="28"/>
          <w:szCs w:val="28"/>
        </w:rPr>
        <w:lastRenderedPageBreak/>
        <w:t>【</w:t>
      </w:r>
      <w:r w:rsidR="008A1B51" w:rsidRPr="008A1B51">
        <w:rPr>
          <w:rFonts w:hint="eastAsia"/>
          <w:b/>
          <w:bCs/>
          <w:sz w:val="28"/>
          <w:szCs w:val="28"/>
        </w:rPr>
        <w:t>標準オプション</w:t>
      </w:r>
      <w:r>
        <w:rPr>
          <w:rFonts w:hint="eastAsia"/>
          <w:b/>
          <w:bCs/>
          <w:sz w:val="28"/>
          <w:szCs w:val="28"/>
        </w:rPr>
        <w:t>機能】</w:t>
      </w:r>
    </w:p>
    <w:p w14:paraId="1C04DF85"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DB7D8F">
        <w:rPr>
          <w:rFonts w:hint="eastAsia"/>
          <w:sz w:val="24"/>
          <w:szCs w:val="24"/>
        </w:rPr>
        <w:t>1.1.18参照</w:t>
      </w:r>
      <w:r>
        <w:rPr>
          <w:rFonts w:hint="eastAsia"/>
          <w:sz w:val="24"/>
          <w:szCs w:val="24"/>
        </w:rPr>
        <w:t>）</w:t>
      </w:r>
    </w:p>
    <w:p w14:paraId="01FFC205"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4BC2DEFB" w14:textId="77777777" w:rsidR="002E1B0A" w:rsidRDefault="002E1B0A" w:rsidP="002E1B0A">
      <w:pPr>
        <w:ind w:leftChars="200" w:left="420" w:firstLineChars="200" w:firstLine="480"/>
        <w:rPr>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0DF120A0" w14:textId="77777777" w:rsidR="005D5724" w:rsidRDefault="005D5724" w:rsidP="002E1B0A">
      <w:pPr>
        <w:ind w:leftChars="200" w:left="420" w:firstLineChars="200" w:firstLine="480"/>
        <w:rPr>
          <w:sz w:val="24"/>
          <w:szCs w:val="24"/>
        </w:rPr>
      </w:pPr>
    </w:p>
    <w:p w14:paraId="767D51A5"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B217A2"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0B4182E3" w14:textId="77777777" w:rsidR="002E1B0A" w:rsidRDefault="002E1B0A" w:rsidP="002E1B0A">
      <w:pPr>
        <w:ind w:leftChars="200" w:left="420" w:firstLineChars="100" w:firstLine="240"/>
        <w:rPr>
          <w:sz w:val="24"/>
          <w:szCs w:val="24"/>
        </w:rPr>
      </w:pPr>
    </w:p>
    <w:p w14:paraId="6B46FA8E" w14:textId="77777777" w:rsidR="002E1B0A" w:rsidRDefault="002E1B0A" w:rsidP="002E1B0A">
      <w:pPr>
        <w:rPr>
          <w:b/>
          <w:bCs/>
          <w:sz w:val="28"/>
          <w:szCs w:val="28"/>
        </w:rPr>
      </w:pPr>
      <w:r>
        <w:rPr>
          <w:rFonts w:hint="eastAsia"/>
          <w:b/>
          <w:bCs/>
          <w:sz w:val="28"/>
          <w:szCs w:val="28"/>
        </w:rPr>
        <w:t>【考え方・理由】</w:t>
      </w:r>
    </w:p>
    <w:p w14:paraId="1D070D5A" w14:textId="77777777" w:rsidR="002E1B0A" w:rsidRDefault="002E1B0A" w:rsidP="002E1B0A">
      <w:pPr>
        <w:ind w:left="420" w:hangingChars="175" w:hanging="420"/>
        <w:rPr>
          <w:sz w:val="24"/>
          <w:szCs w:val="24"/>
        </w:rPr>
      </w:pPr>
      <w:r>
        <w:rPr>
          <w:rFonts w:hint="eastAsia"/>
          <w:sz w:val="24"/>
          <w:szCs w:val="24"/>
        </w:rPr>
        <w:t>○用語について</w:t>
      </w:r>
    </w:p>
    <w:p w14:paraId="32980199"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0C822480"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1D62160F" w14:textId="77777777" w:rsidTr="004031F6">
        <w:tc>
          <w:tcPr>
            <w:tcW w:w="1843" w:type="dxa"/>
            <w:shd w:val="clear" w:color="auto" w:fill="D9D9D9" w:themeFill="background1" w:themeFillShade="D9"/>
            <w:hideMark/>
          </w:tcPr>
          <w:p w14:paraId="77BEF4C6"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73C14B8F"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97CA210" w14:textId="77777777" w:rsidR="002E1B0A" w:rsidRDefault="002E1B0A" w:rsidP="004031F6">
            <w:pPr>
              <w:rPr>
                <w:sz w:val="24"/>
                <w:szCs w:val="24"/>
              </w:rPr>
            </w:pPr>
            <w:r>
              <w:rPr>
                <w:rFonts w:hint="eastAsia"/>
                <w:sz w:val="24"/>
                <w:szCs w:val="24"/>
              </w:rPr>
              <w:t>法律上の用語を使用しない理由</w:t>
            </w:r>
          </w:p>
        </w:tc>
      </w:tr>
      <w:tr w:rsidR="002E1B0A" w14:paraId="07F50F54" w14:textId="77777777" w:rsidTr="004031F6">
        <w:tc>
          <w:tcPr>
            <w:tcW w:w="1843" w:type="dxa"/>
            <w:hideMark/>
          </w:tcPr>
          <w:p w14:paraId="56F4F38C" w14:textId="77777777" w:rsidR="002E1B0A" w:rsidRDefault="002E1B0A" w:rsidP="004031F6">
            <w:pPr>
              <w:rPr>
                <w:sz w:val="24"/>
                <w:szCs w:val="24"/>
              </w:rPr>
            </w:pPr>
            <w:r>
              <w:rPr>
                <w:rFonts w:hint="eastAsia"/>
                <w:sz w:val="24"/>
                <w:szCs w:val="24"/>
              </w:rPr>
              <w:t>性別</w:t>
            </w:r>
          </w:p>
        </w:tc>
        <w:tc>
          <w:tcPr>
            <w:tcW w:w="2127" w:type="dxa"/>
            <w:hideMark/>
          </w:tcPr>
          <w:p w14:paraId="0E30213F" w14:textId="77777777" w:rsidR="002E1B0A" w:rsidRDefault="002E1B0A" w:rsidP="004031F6">
            <w:pPr>
              <w:rPr>
                <w:sz w:val="24"/>
                <w:szCs w:val="24"/>
              </w:rPr>
            </w:pPr>
            <w:r>
              <w:rPr>
                <w:rFonts w:hint="eastAsia"/>
                <w:sz w:val="24"/>
                <w:szCs w:val="24"/>
              </w:rPr>
              <w:t>男女の別</w:t>
            </w:r>
          </w:p>
        </w:tc>
        <w:tc>
          <w:tcPr>
            <w:tcW w:w="4104" w:type="dxa"/>
            <w:hideMark/>
          </w:tcPr>
          <w:p w14:paraId="67782A21"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4105B828" w14:textId="77777777" w:rsidTr="004031F6">
        <w:tc>
          <w:tcPr>
            <w:tcW w:w="1843" w:type="dxa"/>
            <w:hideMark/>
          </w:tcPr>
          <w:p w14:paraId="5F59CD19" w14:textId="77777777" w:rsidR="002E1B0A" w:rsidRDefault="002E1B0A" w:rsidP="004031F6">
            <w:pPr>
              <w:rPr>
                <w:sz w:val="24"/>
                <w:szCs w:val="24"/>
              </w:rPr>
            </w:pPr>
            <w:r>
              <w:rPr>
                <w:rFonts w:hint="eastAsia"/>
                <w:sz w:val="24"/>
                <w:szCs w:val="24"/>
              </w:rPr>
              <w:t>生年月日</w:t>
            </w:r>
          </w:p>
        </w:tc>
        <w:tc>
          <w:tcPr>
            <w:tcW w:w="2127" w:type="dxa"/>
            <w:hideMark/>
          </w:tcPr>
          <w:p w14:paraId="131E3225" w14:textId="77777777" w:rsidR="002E1B0A" w:rsidRDefault="002E1B0A" w:rsidP="004031F6">
            <w:pPr>
              <w:rPr>
                <w:sz w:val="24"/>
                <w:szCs w:val="24"/>
              </w:rPr>
            </w:pPr>
            <w:r>
              <w:rPr>
                <w:rFonts w:hint="eastAsia"/>
                <w:sz w:val="24"/>
                <w:szCs w:val="24"/>
              </w:rPr>
              <w:t>出生の年月日</w:t>
            </w:r>
          </w:p>
        </w:tc>
        <w:tc>
          <w:tcPr>
            <w:tcW w:w="4104" w:type="dxa"/>
            <w:hideMark/>
          </w:tcPr>
          <w:p w14:paraId="087664CD"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0943EEB4" w14:textId="77777777" w:rsidTr="004031F6">
        <w:tc>
          <w:tcPr>
            <w:tcW w:w="1843" w:type="dxa"/>
            <w:hideMark/>
          </w:tcPr>
          <w:p w14:paraId="1376AC67" w14:textId="77777777" w:rsidR="002E1B0A" w:rsidRDefault="002E1B0A" w:rsidP="004031F6">
            <w:pPr>
              <w:rPr>
                <w:sz w:val="24"/>
                <w:szCs w:val="24"/>
              </w:rPr>
            </w:pPr>
            <w:r>
              <w:rPr>
                <w:rFonts w:hint="eastAsia"/>
                <w:sz w:val="24"/>
                <w:szCs w:val="24"/>
              </w:rPr>
              <w:t>転入前住所</w:t>
            </w:r>
          </w:p>
        </w:tc>
        <w:tc>
          <w:tcPr>
            <w:tcW w:w="2127" w:type="dxa"/>
            <w:hideMark/>
          </w:tcPr>
          <w:p w14:paraId="4AC0A50A" w14:textId="77777777" w:rsidR="002E1B0A" w:rsidRDefault="002E1B0A" w:rsidP="004031F6">
            <w:pPr>
              <w:rPr>
                <w:sz w:val="24"/>
                <w:szCs w:val="24"/>
              </w:rPr>
            </w:pPr>
            <w:r>
              <w:rPr>
                <w:rFonts w:hint="eastAsia"/>
                <w:sz w:val="24"/>
                <w:szCs w:val="24"/>
              </w:rPr>
              <w:t>従前の住所</w:t>
            </w:r>
          </w:p>
        </w:tc>
        <w:tc>
          <w:tcPr>
            <w:tcW w:w="4104" w:type="dxa"/>
            <w:hideMark/>
          </w:tcPr>
          <w:p w14:paraId="5B883E42"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14C94AB6"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0E2926EA" w14:textId="77777777" w:rsidR="002E1B0A" w:rsidRDefault="002E1B0A" w:rsidP="002E1B0A">
      <w:pPr>
        <w:ind w:leftChars="200" w:left="420" w:firstLineChars="100" w:firstLine="240"/>
        <w:rPr>
          <w:sz w:val="24"/>
          <w:szCs w:val="24"/>
        </w:rPr>
      </w:pPr>
      <w:r>
        <w:rPr>
          <w:rFonts w:hint="eastAsia"/>
          <w:sz w:val="24"/>
          <w:szCs w:val="24"/>
        </w:rPr>
        <w:t xml:space="preserve">　　</w:t>
      </w:r>
    </w:p>
    <w:p w14:paraId="5BC6A956"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w:t>
      </w:r>
      <w:r>
        <w:rPr>
          <w:rFonts w:hint="eastAsia"/>
          <w:sz w:val="24"/>
          <w:szCs w:val="24"/>
        </w:rPr>
        <w:lastRenderedPageBreak/>
        <w:t>することは変わらない。</w:t>
      </w:r>
    </w:p>
    <w:p w14:paraId="6F5B2946" w14:textId="77777777" w:rsidR="002E1B0A" w:rsidRDefault="002E1B0A" w:rsidP="002E1B0A">
      <w:pPr>
        <w:rPr>
          <w:noProof/>
        </w:rPr>
      </w:pPr>
    </w:p>
    <w:p w14:paraId="174B44E3"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3D9E8604"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05882139" w14:textId="77777777" w:rsidR="002E1B0A" w:rsidRDefault="002E1B0A" w:rsidP="002E1B0A">
      <w:pPr>
        <w:ind w:leftChars="200" w:left="420" w:firstLineChars="100" w:firstLine="240"/>
        <w:rPr>
          <w:sz w:val="24"/>
          <w:szCs w:val="24"/>
        </w:rPr>
      </w:pPr>
    </w:p>
    <w:p w14:paraId="526F2C0C" w14:textId="77777777" w:rsidR="002E1B0A" w:rsidRDefault="002E1B0A" w:rsidP="002E1B0A">
      <w:pPr>
        <w:ind w:leftChars="200" w:left="420" w:firstLineChars="100" w:firstLine="240"/>
        <w:rPr>
          <w:sz w:val="24"/>
          <w:szCs w:val="24"/>
        </w:rPr>
      </w:pPr>
      <w:r>
        <w:rPr>
          <w:rFonts w:hint="eastAsia"/>
          <w:sz w:val="24"/>
          <w:szCs w:val="24"/>
        </w:rPr>
        <w:t>○技術的基準</w:t>
      </w:r>
    </w:p>
    <w:p w14:paraId="0DF9A5E0"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3D5D29DD"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3A1BD28F"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58699888"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660D786A" w14:textId="77777777" w:rsidR="002E1B0A" w:rsidRDefault="002E1B0A" w:rsidP="002E1B0A">
      <w:pPr>
        <w:ind w:leftChars="200" w:left="420" w:firstLineChars="100" w:firstLine="240"/>
        <w:rPr>
          <w:sz w:val="24"/>
          <w:szCs w:val="24"/>
        </w:rPr>
      </w:pPr>
    </w:p>
    <w:p w14:paraId="2DD160A3" w14:textId="77777777" w:rsidR="002E1B0A" w:rsidRDefault="002E1B0A" w:rsidP="002E1B0A">
      <w:pPr>
        <w:pStyle w:val="6"/>
      </w:pPr>
      <w:bookmarkStart w:id="631" w:name="_Toc137819367"/>
      <w:bookmarkStart w:id="632" w:name="_Toc33618517"/>
      <w:r>
        <w:rPr>
          <w:rFonts w:hint="eastAsia"/>
        </w:rPr>
        <w:t>20.1.2</w:t>
      </w:r>
      <w:r>
        <w:rPr>
          <w:rFonts w:hint="eastAsia"/>
        </w:rPr>
        <w:tab/>
        <w:t>住民票記載事項証明書・住民票除票記載事項証明書</w:t>
      </w:r>
      <w:bookmarkEnd w:id="631"/>
    </w:p>
    <w:p w14:paraId="547516C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AF851D3"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1367CA98"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0FD3F2E0"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5119440E" w14:textId="77777777" w:rsidR="002E1B0A" w:rsidRDefault="002E1B0A" w:rsidP="002E1B0A">
      <w:pPr>
        <w:ind w:leftChars="200" w:left="420" w:firstLineChars="100" w:firstLine="240"/>
        <w:rPr>
          <w:sz w:val="24"/>
          <w:szCs w:val="24"/>
        </w:rPr>
      </w:pPr>
    </w:p>
    <w:p w14:paraId="5154AE44" w14:textId="77777777" w:rsidR="002E1B0A" w:rsidRDefault="002E1B0A" w:rsidP="002E1B0A">
      <w:pPr>
        <w:ind w:leftChars="200" w:left="660" w:hangingChars="100" w:hanging="240"/>
        <w:rPr>
          <w:sz w:val="24"/>
          <w:szCs w:val="24"/>
        </w:rPr>
      </w:pPr>
      <w:r>
        <w:rPr>
          <w:rFonts w:hint="eastAsia"/>
          <w:sz w:val="24"/>
          <w:szCs w:val="24"/>
        </w:rPr>
        <w:t>（変更箇所）</w:t>
      </w:r>
    </w:p>
    <w:p w14:paraId="38AE5719"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0229D24B" w14:textId="15A670B5" w:rsidR="00536EE5" w:rsidRDefault="002E1B0A" w:rsidP="00D60CF0">
      <w:pPr>
        <w:ind w:leftChars="200" w:left="660" w:hangingChars="100" w:hanging="240"/>
        <w:rPr>
          <w:sz w:val="24"/>
          <w:szCs w:val="24"/>
        </w:rPr>
      </w:pPr>
      <w:r>
        <w:rPr>
          <w:rFonts w:hint="eastAsia"/>
          <w:sz w:val="24"/>
          <w:szCs w:val="24"/>
        </w:rPr>
        <w:t>・記載しない項目は、項目名及び項目内容を＊表示とする。</w:t>
      </w:r>
    </w:p>
    <w:p w14:paraId="03CB5A1B"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w:t>
      </w:r>
      <w:r>
        <w:rPr>
          <w:rFonts w:hint="eastAsia"/>
          <w:sz w:val="24"/>
          <w:szCs w:val="24"/>
        </w:rPr>
        <w:lastRenderedPageBreak/>
        <w:t>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2B4C6359" w14:textId="77777777" w:rsidR="002E1B0A" w:rsidRDefault="002E1B0A" w:rsidP="002E1B0A">
      <w:pPr>
        <w:ind w:leftChars="200" w:left="660" w:hangingChars="100" w:hanging="240"/>
        <w:rPr>
          <w:sz w:val="24"/>
          <w:szCs w:val="24"/>
        </w:rPr>
      </w:pPr>
    </w:p>
    <w:p w14:paraId="2C8C273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7CA7488"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4CE53450"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1014AFAA" w14:textId="77777777" w:rsidR="002E1B0A" w:rsidRDefault="002E1B0A" w:rsidP="002E1B0A">
      <w:pPr>
        <w:ind w:leftChars="200" w:left="420" w:firstLineChars="100" w:firstLine="240"/>
        <w:rPr>
          <w:sz w:val="24"/>
          <w:szCs w:val="24"/>
        </w:rPr>
      </w:pPr>
    </w:p>
    <w:p w14:paraId="04A3D4FE" w14:textId="77777777" w:rsidR="002E1B0A" w:rsidRDefault="002E1B0A" w:rsidP="002E1B0A">
      <w:pPr>
        <w:rPr>
          <w:b/>
          <w:bCs/>
          <w:sz w:val="28"/>
          <w:szCs w:val="28"/>
        </w:rPr>
      </w:pPr>
      <w:r>
        <w:rPr>
          <w:rFonts w:hint="eastAsia"/>
          <w:b/>
          <w:bCs/>
          <w:sz w:val="28"/>
          <w:szCs w:val="28"/>
        </w:rPr>
        <w:t>【考え方・理由】</w:t>
      </w:r>
    </w:p>
    <w:p w14:paraId="1C2ECBA6" w14:textId="53E3CD18"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4A475BB2"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2E95A4F1" w14:textId="77777777" w:rsidR="00E73B8D" w:rsidRDefault="00E73B8D" w:rsidP="00E73B8D">
      <w:pPr>
        <w:ind w:leftChars="200" w:left="420" w:firstLineChars="100" w:firstLine="240"/>
        <w:rPr>
          <w:sz w:val="24"/>
          <w:szCs w:val="24"/>
        </w:rPr>
      </w:pPr>
      <w:r>
        <w:rPr>
          <w:rFonts w:hint="eastAsia"/>
          <w:sz w:val="24"/>
          <w:szCs w:val="24"/>
        </w:rPr>
        <w:t>記載事項証明においては原則</w:t>
      </w:r>
      <w:r w:rsidR="00493C22">
        <w:rPr>
          <w:rFonts w:hint="eastAsia"/>
          <w:sz w:val="24"/>
          <w:szCs w:val="24"/>
        </w:rPr>
        <w:t>全</w:t>
      </w:r>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3DE56CE5"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258F61A3"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08A178E5" w14:textId="77777777" w:rsidR="002E1B0A" w:rsidRDefault="002E1B0A" w:rsidP="002E1B0A">
      <w:pPr>
        <w:widowControl/>
        <w:jc w:val="left"/>
        <w:rPr>
          <w:sz w:val="24"/>
          <w:szCs w:val="24"/>
        </w:rPr>
      </w:pPr>
    </w:p>
    <w:p w14:paraId="35A79207" w14:textId="77777777" w:rsidR="002E1B0A" w:rsidRDefault="002E1B0A" w:rsidP="002E1B0A">
      <w:pPr>
        <w:pStyle w:val="6"/>
      </w:pPr>
      <w:bookmarkStart w:id="633" w:name="_Toc137819368"/>
      <w:r>
        <w:rPr>
          <w:rFonts w:hint="eastAsia"/>
        </w:rPr>
        <w:lastRenderedPageBreak/>
        <w:t>20.1.3</w:t>
      </w:r>
      <w:r>
        <w:rPr>
          <w:rFonts w:hint="eastAsia"/>
        </w:rPr>
        <w:tab/>
        <w:t>住民票の写し（世帯連記式）</w:t>
      </w:r>
      <w:bookmarkEnd w:id="632"/>
      <w:bookmarkEnd w:id="633"/>
    </w:p>
    <w:p w14:paraId="7899F02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9F11A9" w14:textId="77777777" w:rsidR="002E1B0A" w:rsidRDefault="002E1B0A" w:rsidP="002E1B0A">
      <w:pPr>
        <w:ind w:leftChars="200" w:left="420" w:firstLineChars="100" w:firstLine="240"/>
        <w:rPr>
          <w:sz w:val="24"/>
          <w:szCs w:val="24"/>
        </w:rPr>
      </w:pPr>
      <w:r>
        <w:rPr>
          <w:rFonts w:hint="eastAsia"/>
          <w:sz w:val="24"/>
          <w:szCs w:val="24"/>
        </w:rPr>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25756639"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23DF6CC7"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4D5CE07D" w14:textId="77777777" w:rsidR="00AF3D96" w:rsidRDefault="00AF3D96" w:rsidP="00AF3D96">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7F1CFF36" w14:textId="77777777" w:rsidR="001F7BCE" w:rsidRDefault="00AF3D96" w:rsidP="001F7BCE">
      <w:pPr>
        <w:ind w:leftChars="200" w:left="420" w:firstLineChars="200" w:firstLine="480"/>
        <w:rPr>
          <w:sz w:val="24"/>
          <w:szCs w:val="24"/>
        </w:rPr>
      </w:pPr>
      <w:r>
        <w:rPr>
          <w:rFonts w:hint="eastAsia"/>
          <w:sz w:val="24"/>
          <w:szCs w:val="24"/>
        </w:rPr>
        <w:t>・旧氏</w:t>
      </w:r>
    </w:p>
    <w:p w14:paraId="1677B8B9" w14:textId="77777777" w:rsidR="002E1B0A" w:rsidRDefault="002E1B0A" w:rsidP="001F7BCE">
      <w:pPr>
        <w:ind w:leftChars="200" w:left="420" w:firstLineChars="250" w:firstLine="600"/>
        <w:rPr>
          <w:sz w:val="24"/>
          <w:szCs w:val="24"/>
        </w:rPr>
      </w:pPr>
      <w:r>
        <w:rPr>
          <w:rFonts w:hint="eastAsia"/>
          <w:sz w:val="24"/>
          <w:szCs w:val="24"/>
        </w:rPr>
        <w:t>・通称</w:t>
      </w:r>
    </w:p>
    <w:p w14:paraId="09F65FA9" w14:textId="77777777" w:rsidR="002E1B0A" w:rsidRDefault="002E1B0A" w:rsidP="002E1B0A">
      <w:pPr>
        <w:ind w:leftChars="200" w:left="420" w:firstLineChars="200" w:firstLine="480"/>
        <w:rPr>
          <w:sz w:val="24"/>
          <w:szCs w:val="24"/>
        </w:rPr>
      </w:pPr>
      <w:r>
        <w:rPr>
          <w:rFonts w:hint="eastAsia"/>
          <w:sz w:val="24"/>
          <w:szCs w:val="24"/>
        </w:rPr>
        <w:t>・生年月日</w:t>
      </w:r>
    </w:p>
    <w:p w14:paraId="4BC090B0" w14:textId="77777777" w:rsidR="002E1B0A" w:rsidRDefault="002E1B0A" w:rsidP="002E1B0A">
      <w:pPr>
        <w:ind w:leftChars="200" w:left="420" w:firstLineChars="200" w:firstLine="480"/>
        <w:rPr>
          <w:sz w:val="24"/>
          <w:szCs w:val="24"/>
        </w:rPr>
      </w:pPr>
      <w:r>
        <w:rPr>
          <w:rFonts w:hint="eastAsia"/>
          <w:sz w:val="24"/>
          <w:szCs w:val="24"/>
        </w:rPr>
        <w:t>・性別</w:t>
      </w:r>
    </w:p>
    <w:p w14:paraId="357B95EA"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61331403"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7F93A767"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5E8A2555"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74C72516"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16E6BCD3" w14:textId="77777777" w:rsidR="002E1B0A" w:rsidRDefault="002E1B0A" w:rsidP="002E1B0A">
      <w:pPr>
        <w:ind w:leftChars="200" w:left="420" w:firstLineChars="200" w:firstLine="480"/>
        <w:rPr>
          <w:sz w:val="24"/>
          <w:szCs w:val="24"/>
        </w:rPr>
      </w:pPr>
      <w:r>
        <w:rPr>
          <w:rFonts w:hint="eastAsia"/>
          <w:sz w:val="24"/>
          <w:szCs w:val="24"/>
        </w:rPr>
        <w:t>・住所（方書を含む。）</w:t>
      </w:r>
    </w:p>
    <w:p w14:paraId="2CE699A2" w14:textId="77777777" w:rsidR="002E1B0A" w:rsidRDefault="002E1B0A" w:rsidP="002E1B0A">
      <w:pPr>
        <w:ind w:leftChars="200" w:left="420" w:firstLineChars="200" w:firstLine="480"/>
        <w:rPr>
          <w:sz w:val="24"/>
          <w:szCs w:val="24"/>
        </w:rPr>
      </w:pPr>
      <w:r>
        <w:rPr>
          <w:rFonts w:hint="eastAsia"/>
          <w:sz w:val="24"/>
          <w:szCs w:val="24"/>
        </w:rPr>
        <w:t>・届出日</w:t>
      </w:r>
    </w:p>
    <w:p w14:paraId="25A0B16C"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20C340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D884E13"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128347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72E73F" w14:textId="77777777" w:rsidR="00352E9A" w:rsidRDefault="00352E9A" w:rsidP="00352E9A">
      <w:pPr>
        <w:ind w:leftChars="200" w:left="420" w:firstLineChars="200" w:firstLine="480"/>
        <w:rPr>
          <w:sz w:val="24"/>
          <w:szCs w:val="24"/>
        </w:rPr>
      </w:pPr>
      <w:r>
        <w:rPr>
          <w:rFonts w:hint="eastAsia"/>
          <w:sz w:val="24"/>
          <w:szCs w:val="24"/>
        </w:rPr>
        <w:t>・国籍・地域（※）</w:t>
      </w:r>
    </w:p>
    <w:p w14:paraId="091E2026"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63C4177C" w14:textId="77777777" w:rsidR="00352E9A" w:rsidRDefault="00352E9A" w:rsidP="00352E9A">
      <w:pPr>
        <w:ind w:leftChars="200" w:left="420" w:firstLineChars="200" w:firstLine="480"/>
        <w:rPr>
          <w:sz w:val="24"/>
          <w:szCs w:val="24"/>
        </w:rPr>
      </w:pPr>
      <w:r>
        <w:rPr>
          <w:rFonts w:hint="eastAsia"/>
          <w:sz w:val="24"/>
          <w:szCs w:val="24"/>
        </w:rPr>
        <w:t>・在留期間等（※）</w:t>
      </w:r>
    </w:p>
    <w:p w14:paraId="74C5ED66"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68315DD6" w14:textId="77777777" w:rsidR="00352E9A" w:rsidRDefault="00352E9A" w:rsidP="00352E9A">
      <w:pPr>
        <w:ind w:leftChars="200" w:left="420" w:firstLineChars="200" w:firstLine="480"/>
        <w:rPr>
          <w:sz w:val="24"/>
          <w:szCs w:val="24"/>
        </w:rPr>
      </w:pPr>
      <w:r>
        <w:rPr>
          <w:rFonts w:hint="eastAsia"/>
          <w:sz w:val="24"/>
          <w:szCs w:val="24"/>
        </w:rPr>
        <w:t>・在留資格（※）</w:t>
      </w:r>
    </w:p>
    <w:p w14:paraId="48E9B747" w14:textId="77777777" w:rsidR="002E1B0A" w:rsidRPr="00352E9A" w:rsidRDefault="00352E9A" w:rsidP="00352E9A">
      <w:pPr>
        <w:ind w:leftChars="200" w:left="420" w:firstLineChars="200" w:firstLine="480"/>
        <w:rPr>
          <w:sz w:val="24"/>
          <w:szCs w:val="24"/>
        </w:rPr>
      </w:pPr>
      <w:r>
        <w:rPr>
          <w:rFonts w:hint="eastAsia"/>
          <w:sz w:val="24"/>
          <w:szCs w:val="24"/>
        </w:rPr>
        <w:t>・在留カード等の番号（※）</w:t>
      </w:r>
    </w:p>
    <w:p w14:paraId="49290525" w14:textId="77777777" w:rsidR="002E1B0A" w:rsidRDefault="002E1B0A" w:rsidP="00352E9A">
      <w:pPr>
        <w:rPr>
          <w:sz w:val="24"/>
          <w:szCs w:val="24"/>
        </w:rPr>
      </w:pPr>
    </w:p>
    <w:p w14:paraId="45B73AED"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r w:rsidR="008515E6">
        <w:rPr>
          <w:rFonts w:hint="eastAsia"/>
          <w:sz w:val="24"/>
          <w:szCs w:val="24"/>
        </w:rPr>
        <w:t>。</w:t>
      </w:r>
      <w:r>
        <w:rPr>
          <w:rFonts w:hint="eastAsia"/>
          <w:sz w:val="24"/>
          <w:szCs w:val="24"/>
        </w:rPr>
        <w:t>）</w:t>
      </w:r>
      <w:r w:rsidR="00352E9A">
        <w:rPr>
          <w:rFonts w:hint="eastAsia"/>
          <w:sz w:val="24"/>
          <w:szCs w:val="24"/>
        </w:rPr>
        <w:t>（※）及び当該異動の年月日（※）を記載できること</w:t>
      </w:r>
      <w:r>
        <w:rPr>
          <w:rFonts w:hint="eastAsia"/>
          <w:sz w:val="24"/>
          <w:szCs w:val="24"/>
        </w:rPr>
        <w:t>。</w:t>
      </w:r>
    </w:p>
    <w:p w14:paraId="215C71D0" w14:textId="77777777" w:rsidR="00352E9A" w:rsidRPr="00352E9A" w:rsidRDefault="00352E9A" w:rsidP="002E1B0A">
      <w:pPr>
        <w:ind w:leftChars="200" w:left="420" w:firstLineChars="100" w:firstLine="240"/>
        <w:rPr>
          <w:sz w:val="24"/>
          <w:szCs w:val="24"/>
        </w:rPr>
      </w:pPr>
    </w:p>
    <w:p w14:paraId="7286F8A0" w14:textId="77777777" w:rsidR="00BA5C53" w:rsidRPr="00BA5C53" w:rsidRDefault="00BA5C53" w:rsidP="00BA5C53">
      <w:pPr>
        <w:pStyle w:val="ad"/>
        <w:numPr>
          <w:ilvl w:val="0"/>
          <w:numId w:val="2"/>
        </w:numPr>
        <w:ind w:leftChars="0"/>
        <w:rPr>
          <w:sz w:val="24"/>
          <w:szCs w:val="24"/>
        </w:rPr>
      </w:pPr>
      <w:r>
        <w:rPr>
          <w:rFonts w:hint="eastAsia"/>
          <w:sz w:val="24"/>
          <w:szCs w:val="24"/>
        </w:rPr>
        <w:t>当該項目については、省略の指定ができること。</w:t>
      </w:r>
    </w:p>
    <w:p w14:paraId="3EFCF794" w14:textId="77777777" w:rsidR="002E1B0A" w:rsidRDefault="002E1B0A" w:rsidP="002E1B0A">
      <w:pPr>
        <w:ind w:leftChars="200" w:left="420" w:firstLineChars="100" w:firstLine="240"/>
        <w:rPr>
          <w:sz w:val="24"/>
          <w:szCs w:val="24"/>
        </w:rPr>
      </w:pPr>
    </w:p>
    <w:p w14:paraId="09B2C083"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990099A"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AF3D96">
        <w:rPr>
          <w:rFonts w:hint="eastAsia"/>
          <w:sz w:val="24"/>
          <w:szCs w:val="24"/>
        </w:rPr>
        <w:t>1.1.18参照</w:t>
      </w:r>
      <w:r>
        <w:rPr>
          <w:rFonts w:hint="eastAsia"/>
          <w:sz w:val="24"/>
          <w:szCs w:val="24"/>
        </w:rPr>
        <w:t>）</w:t>
      </w:r>
    </w:p>
    <w:p w14:paraId="15CD32A3" w14:textId="77777777" w:rsidR="00AF3D96" w:rsidRDefault="00AF3D96" w:rsidP="00AF3D96">
      <w:pPr>
        <w:ind w:leftChars="200" w:left="420" w:firstLineChars="200" w:firstLine="480"/>
        <w:rPr>
          <w:sz w:val="24"/>
          <w:szCs w:val="24"/>
        </w:rPr>
      </w:pPr>
      <w:r>
        <w:rPr>
          <w:rFonts w:hint="eastAsia"/>
          <w:sz w:val="24"/>
          <w:szCs w:val="24"/>
        </w:rPr>
        <w:t>・旧氏のフリガナ（1.1.18参照）</w:t>
      </w:r>
    </w:p>
    <w:p w14:paraId="7C1C5AF2" w14:textId="77777777" w:rsidR="0026575F" w:rsidRDefault="002E1B0A" w:rsidP="002E1B0A">
      <w:pPr>
        <w:ind w:leftChars="200" w:left="420" w:firstLineChars="200" w:firstLine="480"/>
        <w:rPr>
          <w:sz w:val="24"/>
          <w:szCs w:val="24"/>
        </w:rPr>
      </w:pPr>
      <w:r>
        <w:rPr>
          <w:rFonts w:hint="eastAsia"/>
          <w:sz w:val="24"/>
          <w:szCs w:val="24"/>
        </w:rPr>
        <w:lastRenderedPageBreak/>
        <w:t>・通称のフリガナ（1.1.18参照）</w:t>
      </w:r>
    </w:p>
    <w:p w14:paraId="66D9FDE8" w14:textId="77777777" w:rsidR="00532A8C" w:rsidRDefault="00532A8C" w:rsidP="002E1B0A">
      <w:pPr>
        <w:ind w:leftChars="200" w:left="420" w:firstLineChars="200" w:firstLine="480"/>
        <w:rPr>
          <w:sz w:val="24"/>
          <w:szCs w:val="24"/>
        </w:rPr>
      </w:pPr>
    </w:p>
    <w:p w14:paraId="62C88443" w14:textId="0A899DB3" w:rsidR="008E7570" w:rsidRDefault="00532A8C" w:rsidP="00D03377">
      <w:pPr>
        <w:ind w:leftChars="200" w:left="420" w:firstLineChars="100" w:firstLine="240"/>
        <w:rPr>
          <w:sz w:val="24"/>
          <w:szCs w:val="24"/>
        </w:rPr>
      </w:pPr>
      <w:r>
        <w:rPr>
          <w:rFonts w:hint="eastAsia"/>
          <w:sz w:val="24"/>
          <w:szCs w:val="24"/>
        </w:rPr>
        <w:t>必要に応じて、別紙として通称の記載及び削除に関する事項を出力できること。</w:t>
      </w:r>
    </w:p>
    <w:p w14:paraId="04AAD4EF" w14:textId="77777777" w:rsidR="0026575F" w:rsidRDefault="0026575F">
      <w:pPr>
        <w:widowControl/>
        <w:jc w:val="left"/>
        <w:rPr>
          <w:sz w:val="24"/>
          <w:szCs w:val="24"/>
        </w:rPr>
      </w:pPr>
    </w:p>
    <w:p w14:paraId="28B7792B" w14:textId="77777777" w:rsidR="002E1B0A" w:rsidRDefault="002E1B0A" w:rsidP="002E1B0A">
      <w:pPr>
        <w:pStyle w:val="6"/>
      </w:pPr>
      <w:bookmarkStart w:id="634" w:name="_Toc33618518"/>
      <w:bookmarkStart w:id="635" w:name="_Toc137819369"/>
      <w:r>
        <w:rPr>
          <w:rFonts w:hint="eastAsia"/>
        </w:rPr>
        <w:t>20.1.4</w:t>
      </w:r>
      <w:r>
        <w:rPr>
          <w:rFonts w:hint="eastAsia"/>
        </w:rPr>
        <w:tab/>
        <w:t>住民票の除票の写し</w:t>
      </w:r>
      <w:bookmarkEnd w:id="634"/>
      <w:bookmarkEnd w:id="635"/>
    </w:p>
    <w:p w14:paraId="21B01DC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C72DC6A"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5D7EC425"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6337A02C" w14:textId="77777777" w:rsidR="002E1B0A" w:rsidRDefault="002E1B0A" w:rsidP="002E1B0A">
      <w:pPr>
        <w:ind w:leftChars="200" w:left="420" w:firstLineChars="100" w:firstLine="240"/>
        <w:rPr>
          <w:sz w:val="24"/>
          <w:szCs w:val="24"/>
        </w:rPr>
      </w:pPr>
    </w:p>
    <w:p w14:paraId="6808A4EE" w14:textId="77777777" w:rsidR="002E1B0A" w:rsidRDefault="002E1B0A" w:rsidP="002E1B0A">
      <w:pPr>
        <w:ind w:leftChars="200" w:left="660" w:hangingChars="100" w:hanging="240"/>
        <w:rPr>
          <w:sz w:val="24"/>
          <w:szCs w:val="24"/>
        </w:rPr>
      </w:pPr>
      <w:r>
        <w:rPr>
          <w:rFonts w:hint="eastAsia"/>
          <w:sz w:val="24"/>
          <w:szCs w:val="24"/>
        </w:rPr>
        <w:t>（変更箇所）</w:t>
      </w:r>
    </w:p>
    <w:p w14:paraId="2EAC1C5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1BC84CAA"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6E31D06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0815C80F" w14:textId="7EE1D2FA"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32FA36A8" w14:textId="6719C7B2" w:rsidR="00617D3C" w:rsidRDefault="00617D3C" w:rsidP="00617D3C">
      <w:pPr>
        <w:ind w:leftChars="200" w:left="660" w:hangingChars="100" w:hanging="240"/>
        <w:rPr>
          <w:sz w:val="24"/>
          <w:szCs w:val="24"/>
        </w:rPr>
      </w:pPr>
      <w:r>
        <w:rPr>
          <w:rFonts w:hint="eastAsia"/>
          <w:sz w:val="24"/>
          <w:szCs w:val="24"/>
        </w:rPr>
        <w:t>・氏名の振り仮名に関する注釈の「</w:t>
      </w:r>
      <w:r w:rsidR="004226C1">
        <w:rPr>
          <w:rFonts w:hint="eastAsia"/>
          <w:sz w:val="24"/>
          <w:szCs w:val="24"/>
        </w:rPr>
        <w:t>※</w:t>
      </w:r>
      <w:r w:rsidR="00B81BBE" w:rsidRPr="00B81BBE">
        <w:rPr>
          <w:rFonts w:hint="eastAsia"/>
          <w:sz w:val="24"/>
          <w:szCs w:val="24"/>
        </w:rPr>
        <w:t>戸籍において氏又は名の振り仮名の届出がされていない場合は、【氏空欄】又は【名空欄】と表示されます。</w:t>
      </w:r>
      <w:r>
        <w:rPr>
          <w:rFonts w:hint="eastAsia"/>
          <w:sz w:val="24"/>
          <w:szCs w:val="24"/>
        </w:rPr>
        <w:t>」を「</w:t>
      </w:r>
      <w:r w:rsidR="004226C1">
        <w:rPr>
          <w:rFonts w:hint="eastAsia"/>
          <w:sz w:val="24"/>
          <w:szCs w:val="24"/>
        </w:rPr>
        <w:t>※</w:t>
      </w:r>
      <w:r w:rsidR="00B81BBE" w:rsidRPr="00B81BBE">
        <w:rPr>
          <w:rFonts w:hint="eastAsia"/>
          <w:sz w:val="24"/>
          <w:szCs w:val="24"/>
        </w:rPr>
        <w:t>除票となった時点で、戸籍において氏又は名の振り仮名の届出がされていない場合は、【氏空欄】又は【名空欄】と表示されます。</w:t>
      </w:r>
      <w:r>
        <w:rPr>
          <w:rFonts w:hint="eastAsia"/>
          <w:sz w:val="24"/>
          <w:szCs w:val="24"/>
        </w:rPr>
        <w:t>」に改める。</w:t>
      </w:r>
    </w:p>
    <w:p w14:paraId="46A88EA3" w14:textId="77777777" w:rsidR="005D68D1" w:rsidRPr="005D68D1" w:rsidRDefault="005D68D1" w:rsidP="002E1B0A">
      <w:pPr>
        <w:ind w:leftChars="200" w:left="660" w:hangingChars="100" w:hanging="240"/>
        <w:rPr>
          <w:sz w:val="24"/>
          <w:szCs w:val="24"/>
        </w:rPr>
      </w:pPr>
    </w:p>
    <w:p w14:paraId="4B74DCFB" w14:textId="77777777" w:rsidR="002E1B0A" w:rsidRDefault="002E1B0A" w:rsidP="002E1B0A">
      <w:pPr>
        <w:widowControl/>
        <w:jc w:val="left"/>
        <w:rPr>
          <w:b/>
          <w:bCs/>
          <w:sz w:val="28"/>
          <w:szCs w:val="28"/>
        </w:rPr>
      </w:pPr>
      <w:r>
        <w:rPr>
          <w:rFonts w:hint="eastAsia"/>
          <w:b/>
          <w:bCs/>
          <w:sz w:val="28"/>
          <w:szCs w:val="28"/>
        </w:rPr>
        <w:t>【考え方・理由】</w:t>
      </w:r>
    </w:p>
    <w:p w14:paraId="5D4E53E3"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0F508FA" w14:textId="77777777" w:rsidR="002E1B0A" w:rsidRDefault="002E1B0A" w:rsidP="002E1B0A">
      <w:pPr>
        <w:widowControl/>
        <w:jc w:val="left"/>
        <w:rPr>
          <w:sz w:val="24"/>
          <w:szCs w:val="24"/>
        </w:rPr>
      </w:pPr>
      <w:r>
        <w:rPr>
          <w:rFonts w:hint="eastAsia"/>
          <w:kern w:val="0"/>
          <w:sz w:val="24"/>
          <w:szCs w:val="24"/>
        </w:rPr>
        <w:br w:type="page"/>
      </w:r>
    </w:p>
    <w:p w14:paraId="73662CAB" w14:textId="77777777" w:rsidR="002E1B0A" w:rsidRDefault="002E1B0A" w:rsidP="002E1B0A">
      <w:pPr>
        <w:pStyle w:val="31"/>
        <w:numPr>
          <w:ilvl w:val="0"/>
          <w:numId w:val="0"/>
        </w:numPr>
        <w:ind w:left="567" w:right="-1" w:hanging="567"/>
      </w:pPr>
      <w:bookmarkStart w:id="636" w:name="_Toc137819148"/>
      <w:bookmarkStart w:id="637" w:name="_Toc137819370"/>
      <w:bookmarkStart w:id="638" w:name="_Toc33618520"/>
      <w:r>
        <w:rPr>
          <w:rFonts w:hint="eastAsia"/>
        </w:rPr>
        <w:lastRenderedPageBreak/>
        <w:t>20.2 住民基本台帳の一部の写し</w:t>
      </w:r>
      <w:bookmarkEnd w:id="636"/>
      <w:bookmarkEnd w:id="637"/>
    </w:p>
    <w:p w14:paraId="31CC91C2" w14:textId="77777777" w:rsidR="002E1B0A" w:rsidRDefault="002E1B0A" w:rsidP="002E1B0A">
      <w:pPr>
        <w:pStyle w:val="6"/>
      </w:pPr>
      <w:bookmarkStart w:id="639" w:name="_Toc137819371"/>
      <w:r>
        <w:rPr>
          <w:rFonts w:hint="eastAsia"/>
        </w:rPr>
        <w:t>20.2.1</w:t>
      </w:r>
      <w:r>
        <w:rPr>
          <w:rFonts w:hint="eastAsia"/>
        </w:rPr>
        <w:tab/>
        <w:t>住民基本台帳の一部の写し（閲覧用）</w:t>
      </w:r>
      <w:bookmarkEnd w:id="639"/>
    </w:p>
    <w:p w14:paraId="1000A03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30EFE34"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13AC869" w14:textId="77777777" w:rsidR="002E1B0A" w:rsidRDefault="002E1B0A" w:rsidP="002E1B0A">
      <w:pPr>
        <w:ind w:leftChars="200" w:left="420" w:firstLineChars="100" w:firstLine="240"/>
        <w:rPr>
          <w:sz w:val="24"/>
          <w:szCs w:val="24"/>
        </w:rPr>
      </w:pPr>
    </w:p>
    <w:p w14:paraId="772754D6" w14:textId="77777777" w:rsidR="002E1B0A" w:rsidRDefault="002E1B0A" w:rsidP="002E1B0A">
      <w:pPr>
        <w:pStyle w:val="31"/>
        <w:numPr>
          <w:ilvl w:val="0"/>
          <w:numId w:val="0"/>
        </w:numPr>
        <w:ind w:left="567" w:right="-1" w:hanging="567"/>
      </w:pPr>
      <w:bookmarkStart w:id="640" w:name="_Toc137819149"/>
      <w:bookmarkStart w:id="641" w:name="_Toc137819372"/>
      <w:r>
        <w:rPr>
          <w:rFonts w:hint="eastAsia"/>
        </w:rPr>
        <w:lastRenderedPageBreak/>
        <w:t>20.3 転出証明書等</w:t>
      </w:r>
      <w:bookmarkEnd w:id="638"/>
      <w:bookmarkEnd w:id="640"/>
      <w:bookmarkEnd w:id="641"/>
    </w:p>
    <w:p w14:paraId="3AEE8DDA" w14:textId="77777777" w:rsidR="002E1B0A" w:rsidRDefault="002E1B0A" w:rsidP="002E1B0A">
      <w:pPr>
        <w:pStyle w:val="6"/>
      </w:pPr>
      <w:bookmarkStart w:id="642" w:name="_Toc137819373"/>
      <w:bookmarkStart w:id="643"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642"/>
    </w:p>
    <w:p w14:paraId="6CC4C4A0" w14:textId="77777777" w:rsidR="00731976" w:rsidRDefault="00731976" w:rsidP="00731976">
      <w:pPr>
        <w:rPr>
          <w:b/>
          <w:bCs/>
          <w:sz w:val="28"/>
          <w:szCs w:val="28"/>
        </w:rPr>
      </w:pPr>
      <w:r>
        <w:rPr>
          <w:rFonts w:hint="eastAsia"/>
          <w:b/>
          <w:bCs/>
          <w:sz w:val="28"/>
          <w:szCs w:val="28"/>
        </w:rPr>
        <w:t>【実装必須機能】</w:t>
      </w:r>
    </w:p>
    <w:p w14:paraId="53B8258F"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5A85CD78" w14:textId="77777777" w:rsidR="00731976" w:rsidRDefault="00731976" w:rsidP="00731976">
      <w:pPr>
        <w:ind w:leftChars="200" w:left="420" w:firstLineChars="200" w:firstLine="480"/>
        <w:rPr>
          <w:sz w:val="24"/>
          <w:szCs w:val="24"/>
        </w:rPr>
      </w:pPr>
      <w:r>
        <w:rPr>
          <w:rFonts w:hint="eastAsia"/>
          <w:sz w:val="24"/>
          <w:szCs w:val="24"/>
        </w:rPr>
        <w:t>・あて先</w:t>
      </w:r>
    </w:p>
    <w:p w14:paraId="5A284B5C" w14:textId="77777777" w:rsidR="00731976" w:rsidRDefault="00731976" w:rsidP="00731976">
      <w:pPr>
        <w:ind w:leftChars="200" w:left="420" w:firstLineChars="200" w:firstLine="480"/>
        <w:rPr>
          <w:sz w:val="24"/>
          <w:szCs w:val="24"/>
        </w:rPr>
      </w:pPr>
      <w:r>
        <w:rPr>
          <w:rFonts w:hint="eastAsia"/>
          <w:sz w:val="24"/>
          <w:szCs w:val="24"/>
        </w:rPr>
        <w:t>・タイトル</w:t>
      </w:r>
    </w:p>
    <w:p w14:paraId="56DFEF4C" w14:textId="77777777" w:rsidR="00731976" w:rsidRDefault="00731976" w:rsidP="00731976">
      <w:pPr>
        <w:ind w:leftChars="200" w:left="420" w:firstLineChars="200" w:firstLine="480"/>
        <w:rPr>
          <w:sz w:val="24"/>
          <w:szCs w:val="24"/>
        </w:rPr>
      </w:pPr>
      <w:r>
        <w:rPr>
          <w:rFonts w:hint="eastAsia"/>
          <w:sz w:val="24"/>
          <w:szCs w:val="24"/>
        </w:rPr>
        <w:t>・届出日</w:t>
      </w:r>
    </w:p>
    <w:p w14:paraId="67EC1F82" w14:textId="77777777" w:rsidR="00731976" w:rsidRDefault="00731976" w:rsidP="00731976">
      <w:pPr>
        <w:ind w:leftChars="200" w:left="420" w:firstLineChars="200" w:firstLine="480"/>
        <w:rPr>
          <w:sz w:val="24"/>
          <w:szCs w:val="24"/>
        </w:rPr>
      </w:pPr>
      <w:r>
        <w:rPr>
          <w:rFonts w:hint="eastAsia"/>
          <w:sz w:val="24"/>
          <w:szCs w:val="24"/>
        </w:rPr>
        <w:t>・異動日</w:t>
      </w:r>
    </w:p>
    <w:p w14:paraId="6881A374" w14:textId="77777777" w:rsidR="00731976" w:rsidRDefault="00731976" w:rsidP="00731976">
      <w:pPr>
        <w:ind w:leftChars="200" w:left="420" w:firstLineChars="200" w:firstLine="480"/>
        <w:rPr>
          <w:sz w:val="24"/>
          <w:szCs w:val="24"/>
        </w:rPr>
      </w:pPr>
      <w:r>
        <w:rPr>
          <w:rFonts w:hint="eastAsia"/>
          <w:sz w:val="24"/>
          <w:szCs w:val="24"/>
        </w:rPr>
        <w:t>・異動事由</w:t>
      </w:r>
    </w:p>
    <w:p w14:paraId="50688230" w14:textId="77777777" w:rsidR="00731976" w:rsidRDefault="00731976" w:rsidP="00731976">
      <w:pPr>
        <w:ind w:leftChars="200" w:left="420" w:firstLineChars="200" w:firstLine="480"/>
        <w:rPr>
          <w:sz w:val="24"/>
          <w:szCs w:val="24"/>
        </w:rPr>
      </w:pPr>
      <w:r>
        <w:rPr>
          <w:rFonts w:hint="eastAsia"/>
          <w:sz w:val="24"/>
          <w:szCs w:val="24"/>
        </w:rPr>
        <w:t>・新しい住所</w:t>
      </w:r>
    </w:p>
    <w:p w14:paraId="54575E9A" w14:textId="77777777" w:rsidR="00731976" w:rsidRDefault="00731976" w:rsidP="00731976">
      <w:pPr>
        <w:ind w:leftChars="200" w:left="420" w:firstLineChars="200" w:firstLine="480"/>
        <w:rPr>
          <w:sz w:val="24"/>
          <w:szCs w:val="24"/>
        </w:rPr>
      </w:pPr>
      <w:r>
        <w:rPr>
          <w:rFonts w:hint="eastAsia"/>
          <w:sz w:val="24"/>
          <w:szCs w:val="24"/>
        </w:rPr>
        <w:t>・今までの住所</w:t>
      </w:r>
    </w:p>
    <w:p w14:paraId="36D51AC1" w14:textId="77777777" w:rsidR="00731976" w:rsidRDefault="00731976" w:rsidP="00731976">
      <w:pPr>
        <w:ind w:leftChars="200" w:left="420" w:firstLineChars="200" w:firstLine="480"/>
        <w:rPr>
          <w:sz w:val="24"/>
          <w:szCs w:val="24"/>
        </w:rPr>
      </w:pPr>
      <w:r>
        <w:rPr>
          <w:rFonts w:hint="eastAsia"/>
          <w:sz w:val="24"/>
          <w:szCs w:val="24"/>
        </w:rPr>
        <w:t>・新しい世帯主</w:t>
      </w:r>
    </w:p>
    <w:p w14:paraId="28702BAA" w14:textId="77777777" w:rsidR="00731976" w:rsidRDefault="00731976" w:rsidP="00731976">
      <w:pPr>
        <w:ind w:leftChars="200" w:left="420" w:firstLineChars="200" w:firstLine="480"/>
        <w:rPr>
          <w:sz w:val="24"/>
          <w:szCs w:val="24"/>
        </w:rPr>
      </w:pPr>
      <w:r>
        <w:rPr>
          <w:rFonts w:hint="eastAsia"/>
          <w:sz w:val="24"/>
          <w:szCs w:val="24"/>
        </w:rPr>
        <w:t>・連絡先</w:t>
      </w:r>
    </w:p>
    <w:p w14:paraId="7247F285" w14:textId="77777777" w:rsidR="00731976" w:rsidRDefault="00731976" w:rsidP="00731976">
      <w:pPr>
        <w:ind w:leftChars="200" w:left="420" w:firstLineChars="200" w:firstLine="480"/>
        <w:rPr>
          <w:sz w:val="24"/>
          <w:szCs w:val="24"/>
        </w:rPr>
      </w:pPr>
      <w:r>
        <w:rPr>
          <w:rFonts w:hint="eastAsia"/>
          <w:sz w:val="24"/>
          <w:szCs w:val="24"/>
        </w:rPr>
        <w:t>・No.</w:t>
      </w:r>
    </w:p>
    <w:p w14:paraId="4D2FC962"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421187DB" w14:textId="2D8EDA5F" w:rsidR="006466F8"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1E0448ED" w14:textId="77777777" w:rsidR="006466F8" w:rsidRDefault="006466F8" w:rsidP="006466F8">
      <w:pPr>
        <w:ind w:firstLineChars="500" w:firstLine="1200"/>
        <w:rPr>
          <w:sz w:val="24"/>
          <w:szCs w:val="24"/>
        </w:rPr>
      </w:pPr>
      <w:r>
        <w:rPr>
          <w:rFonts w:hint="eastAsia"/>
          <w:sz w:val="24"/>
          <w:szCs w:val="24"/>
        </w:rPr>
        <w:t>・異動する（した）外国人氏名のフリガナ</w:t>
      </w:r>
    </w:p>
    <w:p w14:paraId="63EE1041" w14:textId="77777777" w:rsidR="00731976" w:rsidRDefault="00731976" w:rsidP="00731976">
      <w:pPr>
        <w:ind w:leftChars="200" w:left="420" w:firstLineChars="200" w:firstLine="480"/>
        <w:rPr>
          <w:sz w:val="24"/>
          <w:szCs w:val="24"/>
        </w:rPr>
      </w:pPr>
      <w:r>
        <w:rPr>
          <w:rFonts w:hint="eastAsia"/>
          <w:sz w:val="24"/>
          <w:szCs w:val="24"/>
        </w:rPr>
        <w:t>・生年月日</w:t>
      </w:r>
    </w:p>
    <w:p w14:paraId="3EF27F21" w14:textId="77777777" w:rsidR="00731976" w:rsidRDefault="00731976" w:rsidP="00731976">
      <w:pPr>
        <w:ind w:leftChars="200" w:left="420" w:firstLineChars="200" w:firstLine="480"/>
        <w:rPr>
          <w:sz w:val="24"/>
          <w:szCs w:val="24"/>
        </w:rPr>
      </w:pPr>
      <w:r>
        <w:rPr>
          <w:rFonts w:hint="eastAsia"/>
          <w:sz w:val="24"/>
          <w:szCs w:val="24"/>
        </w:rPr>
        <w:t>・性別</w:t>
      </w:r>
    </w:p>
    <w:p w14:paraId="7803F5F1" w14:textId="77777777" w:rsidR="00731976" w:rsidRDefault="00731976" w:rsidP="00731976">
      <w:pPr>
        <w:ind w:leftChars="200" w:left="420" w:firstLineChars="200" w:firstLine="480"/>
        <w:rPr>
          <w:sz w:val="24"/>
          <w:szCs w:val="24"/>
        </w:rPr>
      </w:pPr>
      <w:r>
        <w:rPr>
          <w:rFonts w:hint="eastAsia"/>
          <w:sz w:val="24"/>
          <w:szCs w:val="24"/>
        </w:rPr>
        <w:t>・住民票コード</w:t>
      </w:r>
    </w:p>
    <w:p w14:paraId="4AFF2067" w14:textId="77777777" w:rsidR="00731976" w:rsidRDefault="00731976" w:rsidP="00731976">
      <w:pPr>
        <w:ind w:leftChars="200" w:left="420" w:firstLineChars="200" w:firstLine="480"/>
        <w:rPr>
          <w:sz w:val="24"/>
          <w:szCs w:val="24"/>
        </w:rPr>
      </w:pPr>
      <w:r>
        <w:rPr>
          <w:rFonts w:hint="eastAsia"/>
          <w:sz w:val="24"/>
          <w:szCs w:val="24"/>
        </w:rPr>
        <w:t>・続柄</w:t>
      </w:r>
    </w:p>
    <w:p w14:paraId="388AE104"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42E728E0"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3917EBB9"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65BAE395"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DB9C0FE"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6A2D9F65" w14:textId="77777777" w:rsidR="00731976" w:rsidRDefault="00731976" w:rsidP="00731976">
      <w:pPr>
        <w:ind w:leftChars="200" w:left="420" w:firstLineChars="200" w:firstLine="480"/>
        <w:rPr>
          <w:sz w:val="24"/>
          <w:szCs w:val="24"/>
        </w:rPr>
      </w:pPr>
      <w:r>
        <w:rPr>
          <w:rFonts w:hint="eastAsia"/>
          <w:sz w:val="24"/>
          <w:szCs w:val="24"/>
        </w:rPr>
        <w:t>・国民年金の種別</w:t>
      </w:r>
    </w:p>
    <w:p w14:paraId="7348DEB3" w14:textId="77777777" w:rsidR="00731976" w:rsidRDefault="00731976" w:rsidP="00731976">
      <w:pPr>
        <w:ind w:leftChars="200" w:left="420" w:firstLineChars="200" w:firstLine="480"/>
        <w:rPr>
          <w:sz w:val="24"/>
          <w:szCs w:val="24"/>
        </w:rPr>
      </w:pPr>
      <w:r>
        <w:rPr>
          <w:rFonts w:hint="eastAsia"/>
          <w:sz w:val="24"/>
          <w:szCs w:val="24"/>
        </w:rPr>
        <w:t>・基礎年金番号</w:t>
      </w:r>
    </w:p>
    <w:p w14:paraId="4D946047" w14:textId="2DB2B269"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7D1EEFF8" w14:textId="6C54A773" w:rsidR="00BC7CFC" w:rsidRPr="006E31DA" w:rsidRDefault="00BC7CFC" w:rsidP="006E31DA">
      <w:pPr>
        <w:ind w:leftChars="202" w:left="424" w:firstLineChars="117" w:firstLine="281"/>
        <w:rPr>
          <w:sz w:val="24"/>
          <w:szCs w:val="24"/>
        </w:rPr>
      </w:pPr>
      <w:r>
        <w:rPr>
          <w:rFonts w:hint="eastAsia"/>
          <w:sz w:val="24"/>
          <w:szCs w:val="24"/>
        </w:rPr>
        <w:t>なお、異動する（した）日本人の振り仮名の項目については、</w:t>
      </w:r>
      <w:r w:rsidR="006E31DA">
        <w:rPr>
          <w:rFonts w:hint="eastAsia"/>
          <w:sz w:val="24"/>
          <w:szCs w:val="24"/>
        </w:rPr>
        <w:t>法第７条の記載事項として住民票に記載される振り仮名</w:t>
      </w:r>
      <w:r>
        <w:rPr>
          <w:rFonts w:hint="eastAsia"/>
          <w:sz w:val="24"/>
          <w:szCs w:val="24"/>
        </w:rPr>
        <w:t>のみを印字することとする。</w:t>
      </w:r>
    </w:p>
    <w:p w14:paraId="3B733665" w14:textId="77777777" w:rsidR="00BC7CFC" w:rsidRPr="00BC7CFC" w:rsidRDefault="00BC7CFC" w:rsidP="00731976">
      <w:pPr>
        <w:ind w:leftChars="200" w:left="420" w:firstLineChars="120" w:firstLine="288"/>
        <w:rPr>
          <w:sz w:val="24"/>
          <w:szCs w:val="24"/>
        </w:rPr>
      </w:pPr>
    </w:p>
    <w:p w14:paraId="055B4D5A" w14:textId="77777777" w:rsidR="00731976" w:rsidRDefault="00731976" w:rsidP="00731976">
      <w:pPr>
        <w:ind w:leftChars="200" w:left="420" w:firstLineChars="120" w:firstLine="288"/>
        <w:rPr>
          <w:sz w:val="24"/>
          <w:szCs w:val="24"/>
        </w:rPr>
      </w:pPr>
    </w:p>
    <w:p w14:paraId="1AB33204"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w:t>
      </w:r>
      <w:r>
        <w:rPr>
          <w:rFonts w:hint="eastAsia"/>
          <w:sz w:val="24"/>
          <w:szCs w:val="24"/>
        </w:rPr>
        <w:lastRenderedPageBreak/>
        <w:t>以下の項目を直接印刷により出力できること。</w:t>
      </w:r>
    </w:p>
    <w:p w14:paraId="67927F65" w14:textId="77777777" w:rsidR="00731976" w:rsidRDefault="00731976" w:rsidP="00731976">
      <w:pPr>
        <w:ind w:leftChars="200" w:left="420" w:firstLineChars="200" w:firstLine="480"/>
        <w:rPr>
          <w:sz w:val="24"/>
          <w:szCs w:val="24"/>
        </w:rPr>
      </w:pPr>
      <w:r>
        <w:rPr>
          <w:rFonts w:hint="eastAsia"/>
          <w:sz w:val="24"/>
          <w:szCs w:val="24"/>
        </w:rPr>
        <w:t>・あて先</w:t>
      </w:r>
    </w:p>
    <w:p w14:paraId="7A2E2B84" w14:textId="77777777" w:rsidR="00731976" w:rsidRDefault="00731976" w:rsidP="00731976">
      <w:pPr>
        <w:ind w:leftChars="200" w:left="420" w:firstLineChars="200" w:firstLine="480"/>
        <w:rPr>
          <w:sz w:val="24"/>
          <w:szCs w:val="24"/>
        </w:rPr>
      </w:pPr>
      <w:r>
        <w:rPr>
          <w:rFonts w:hint="eastAsia"/>
          <w:sz w:val="24"/>
          <w:szCs w:val="24"/>
        </w:rPr>
        <w:t>・タイトル</w:t>
      </w:r>
    </w:p>
    <w:p w14:paraId="58486163" w14:textId="77777777" w:rsidR="00731976" w:rsidRDefault="00731976" w:rsidP="00731976">
      <w:pPr>
        <w:ind w:leftChars="200" w:left="420" w:firstLineChars="200" w:firstLine="480"/>
        <w:rPr>
          <w:sz w:val="24"/>
          <w:szCs w:val="24"/>
        </w:rPr>
      </w:pPr>
      <w:r>
        <w:rPr>
          <w:rFonts w:hint="eastAsia"/>
          <w:sz w:val="24"/>
          <w:szCs w:val="24"/>
        </w:rPr>
        <w:t>・届出日</w:t>
      </w:r>
    </w:p>
    <w:p w14:paraId="6BCCE54F" w14:textId="77777777" w:rsidR="00731976" w:rsidRDefault="00731976" w:rsidP="00731976">
      <w:pPr>
        <w:ind w:leftChars="200" w:left="420" w:firstLineChars="200" w:firstLine="480"/>
        <w:rPr>
          <w:sz w:val="24"/>
          <w:szCs w:val="24"/>
        </w:rPr>
      </w:pPr>
      <w:r>
        <w:rPr>
          <w:rFonts w:hint="eastAsia"/>
          <w:sz w:val="24"/>
          <w:szCs w:val="24"/>
        </w:rPr>
        <w:t>・異動日</w:t>
      </w:r>
    </w:p>
    <w:p w14:paraId="2E85F971" w14:textId="77777777" w:rsidR="00731976" w:rsidRDefault="00731976" w:rsidP="00731976">
      <w:pPr>
        <w:ind w:leftChars="200" w:left="420" w:firstLineChars="200" w:firstLine="480"/>
        <w:rPr>
          <w:sz w:val="24"/>
          <w:szCs w:val="24"/>
        </w:rPr>
      </w:pPr>
      <w:r>
        <w:rPr>
          <w:rFonts w:hint="eastAsia"/>
          <w:sz w:val="24"/>
          <w:szCs w:val="24"/>
        </w:rPr>
        <w:t>・異動事由</w:t>
      </w:r>
    </w:p>
    <w:p w14:paraId="64BF33B3" w14:textId="77777777" w:rsidR="00731976" w:rsidRDefault="00731976" w:rsidP="00731976">
      <w:pPr>
        <w:ind w:leftChars="200" w:left="420" w:firstLineChars="200" w:firstLine="480"/>
        <w:rPr>
          <w:sz w:val="24"/>
          <w:szCs w:val="24"/>
        </w:rPr>
      </w:pPr>
      <w:r>
        <w:rPr>
          <w:rFonts w:hint="eastAsia"/>
          <w:sz w:val="24"/>
          <w:szCs w:val="24"/>
        </w:rPr>
        <w:t>・新しい住所</w:t>
      </w:r>
    </w:p>
    <w:p w14:paraId="162F3717" w14:textId="77777777" w:rsidR="00731976" w:rsidRDefault="00731976" w:rsidP="00731976">
      <w:pPr>
        <w:ind w:leftChars="200" w:left="420" w:firstLineChars="200" w:firstLine="480"/>
        <w:rPr>
          <w:sz w:val="24"/>
          <w:szCs w:val="24"/>
        </w:rPr>
      </w:pPr>
      <w:r>
        <w:rPr>
          <w:rFonts w:hint="eastAsia"/>
          <w:sz w:val="24"/>
          <w:szCs w:val="24"/>
        </w:rPr>
        <w:t>・今までの住所</w:t>
      </w:r>
    </w:p>
    <w:p w14:paraId="2C6137C3" w14:textId="77777777" w:rsidR="00731976" w:rsidRDefault="00731976" w:rsidP="00731976">
      <w:pPr>
        <w:ind w:leftChars="200" w:left="420" w:firstLineChars="200" w:firstLine="480"/>
        <w:rPr>
          <w:sz w:val="24"/>
          <w:szCs w:val="24"/>
        </w:rPr>
      </w:pPr>
      <w:r>
        <w:rPr>
          <w:rFonts w:hint="eastAsia"/>
          <w:sz w:val="24"/>
          <w:szCs w:val="24"/>
        </w:rPr>
        <w:t>・新しい世帯主</w:t>
      </w:r>
    </w:p>
    <w:p w14:paraId="28A4F57B" w14:textId="77777777" w:rsidR="00731976" w:rsidRDefault="00731976" w:rsidP="00731976">
      <w:pPr>
        <w:ind w:leftChars="200" w:left="420" w:firstLineChars="200" w:firstLine="480"/>
        <w:rPr>
          <w:sz w:val="24"/>
          <w:szCs w:val="24"/>
        </w:rPr>
      </w:pPr>
      <w:r>
        <w:rPr>
          <w:rFonts w:hint="eastAsia"/>
          <w:sz w:val="24"/>
          <w:szCs w:val="24"/>
        </w:rPr>
        <w:t>・連絡先</w:t>
      </w:r>
    </w:p>
    <w:p w14:paraId="5B6A27A7" w14:textId="77777777" w:rsidR="00731976" w:rsidRDefault="00731976" w:rsidP="00731976">
      <w:pPr>
        <w:ind w:leftChars="200" w:left="420" w:firstLineChars="200" w:firstLine="480"/>
        <w:rPr>
          <w:sz w:val="24"/>
          <w:szCs w:val="24"/>
        </w:rPr>
      </w:pPr>
      <w:r>
        <w:rPr>
          <w:rFonts w:hint="eastAsia"/>
          <w:sz w:val="24"/>
          <w:szCs w:val="24"/>
        </w:rPr>
        <w:t>・No.</w:t>
      </w:r>
    </w:p>
    <w:p w14:paraId="128025CF"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59373E81" w14:textId="1D9DC31D" w:rsidR="008A232C"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3765BF91" w14:textId="6B1165F0" w:rsidR="00731976" w:rsidRDefault="008A232C" w:rsidP="00731976">
      <w:pPr>
        <w:ind w:leftChars="200" w:left="420" w:firstLineChars="200" w:firstLine="480"/>
        <w:rPr>
          <w:sz w:val="24"/>
          <w:szCs w:val="24"/>
        </w:rPr>
      </w:pPr>
      <w:r>
        <w:rPr>
          <w:rFonts w:hint="eastAsia"/>
          <w:sz w:val="24"/>
          <w:szCs w:val="24"/>
        </w:rPr>
        <w:t>・異動する（した）外国人氏名の</w:t>
      </w:r>
      <w:r w:rsidR="00DB3206">
        <w:rPr>
          <w:rFonts w:hint="eastAsia"/>
          <w:sz w:val="24"/>
          <w:szCs w:val="24"/>
        </w:rPr>
        <w:t>フリガナ</w:t>
      </w:r>
    </w:p>
    <w:p w14:paraId="5572FC4F" w14:textId="77777777" w:rsidR="00731976" w:rsidRDefault="00731976" w:rsidP="00731976">
      <w:pPr>
        <w:ind w:leftChars="200" w:left="420" w:firstLineChars="200" w:firstLine="480"/>
        <w:rPr>
          <w:sz w:val="24"/>
          <w:szCs w:val="24"/>
        </w:rPr>
      </w:pPr>
      <w:r>
        <w:rPr>
          <w:rFonts w:hint="eastAsia"/>
          <w:sz w:val="24"/>
          <w:szCs w:val="24"/>
        </w:rPr>
        <w:t>・生年月日</w:t>
      </w:r>
    </w:p>
    <w:p w14:paraId="37464C59" w14:textId="77777777" w:rsidR="00731976" w:rsidRDefault="00731976" w:rsidP="00731976">
      <w:pPr>
        <w:ind w:leftChars="200" w:left="420" w:firstLineChars="200" w:firstLine="480"/>
        <w:rPr>
          <w:sz w:val="24"/>
          <w:szCs w:val="24"/>
        </w:rPr>
      </w:pPr>
      <w:r>
        <w:rPr>
          <w:rFonts w:hint="eastAsia"/>
          <w:sz w:val="24"/>
          <w:szCs w:val="24"/>
        </w:rPr>
        <w:t>・性別</w:t>
      </w:r>
    </w:p>
    <w:p w14:paraId="1EEBD085" w14:textId="77777777" w:rsidR="00731976" w:rsidRDefault="00731976" w:rsidP="00731976">
      <w:pPr>
        <w:ind w:leftChars="200" w:left="420" w:firstLineChars="200" w:firstLine="480"/>
        <w:rPr>
          <w:sz w:val="24"/>
          <w:szCs w:val="24"/>
        </w:rPr>
      </w:pPr>
      <w:r>
        <w:rPr>
          <w:rFonts w:hint="eastAsia"/>
          <w:sz w:val="24"/>
          <w:szCs w:val="24"/>
        </w:rPr>
        <w:t>・続柄</w:t>
      </w:r>
    </w:p>
    <w:p w14:paraId="57AB3E27" w14:textId="77777777" w:rsidR="00731976" w:rsidRDefault="00731976" w:rsidP="00731976">
      <w:pPr>
        <w:ind w:leftChars="200" w:left="420" w:firstLineChars="200" w:firstLine="480"/>
        <w:rPr>
          <w:sz w:val="24"/>
          <w:szCs w:val="24"/>
        </w:rPr>
      </w:pPr>
    </w:p>
    <w:p w14:paraId="5F7C5514"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32F4D031" w14:textId="04D8F412" w:rsidR="00394A7A" w:rsidRDefault="00731976" w:rsidP="00D03377">
      <w:pPr>
        <w:ind w:leftChars="202" w:left="424" w:firstLineChars="117" w:firstLine="281"/>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517D3D88" w14:textId="651F6F8C" w:rsidR="00460024" w:rsidRDefault="00460024" w:rsidP="00460024">
      <w:pPr>
        <w:rPr>
          <w:sz w:val="24"/>
          <w:szCs w:val="24"/>
        </w:rPr>
      </w:pPr>
    </w:p>
    <w:p w14:paraId="0207295A" w14:textId="4B348E0D" w:rsidR="00460024" w:rsidRPr="00460024" w:rsidRDefault="00460024" w:rsidP="00460024">
      <w:pPr>
        <w:rPr>
          <w:b/>
          <w:sz w:val="28"/>
          <w:szCs w:val="24"/>
        </w:rPr>
      </w:pPr>
      <w:r w:rsidRPr="00460024">
        <w:rPr>
          <w:rFonts w:hint="eastAsia"/>
          <w:b/>
          <w:sz w:val="28"/>
          <w:szCs w:val="24"/>
        </w:rPr>
        <w:t>【考え方・理由】</w:t>
      </w:r>
    </w:p>
    <w:p w14:paraId="3A3A68DB" w14:textId="200905A2" w:rsidR="00460024" w:rsidRPr="00D03377" w:rsidRDefault="00460024" w:rsidP="00460024">
      <w:pPr>
        <w:ind w:leftChars="202" w:left="424" w:firstLineChars="118" w:firstLine="283"/>
        <w:rPr>
          <w:sz w:val="24"/>
          <w:szCs w:val="24"/>
        </w:rPr>
      </w:pPr>
      <w:r w:rsidRPr="00460024">
        <w:rPr>
          <w:rFonts w:hint="eastAsia"/>
          <w:sz w:val="24"/>
          <w:szCs w:val="24"/>
        </w:rPr>
        <w:t>日本人氏名の振り仮名については、戸籍において法令上の記載事項とされ、法第７条における住民票の記載事項とされたことを踏まえ、</w:t>
      </w:r>
      <w:r w:rsidR="006E31DA">
        <w:rPr>
          <w:rFonts w:hint="eastAsia"/>
          <w:sz w:val="24"/>
          <w:szCs w:val="24"/>
        </w:rPr>
        <w:t>戸籍における振り仮名の届出の受理地又は本籍地</w:t>
      </w:r>
      <w:r w:rsidR="00D4119B">
        <w:rPr>
          <w:rFonts w:hint="eastAsia"/>
          <w:sz w:val="24"/>
          <w:szCs w:val="24"/>
        </w:rPr>
        <w:t>から</w:t>
      </w:r>
      <w:r w:rsidR="006E31DA">
        <w:rPr>
          <w:rFonts w:hint="eastAsia"/>
          <w:sz w:val="24"/>
          <w:szCs w:val="24"/>
        </w:rPr>
        <w:t>連携され、法第７条の記載事項として住民票に記載される</w:t>
      </w:r>
      <w:r w:rsidRPr="00460024">
        <w:rPr>
          <w:rFonts w:hint="eastAsia"/>
          <w:sz w:val="24"/>
          <w:szCs w:val="24"/>
        </w:rPr>
        <w:t>振り仮名のみ印字する。令和５年改正戸籍法から１年以内は氏のみ又は名のみ</w:t>
      </w:r>
      <w:r w:rsidR="006E31DA">
        <w:rPr>
          <w:rFonts w:hint="eastAsia"/>
          <w:sz w:val="24"/>
          <w:szCs w:val="24"/>
        </w:rPr>
        <w:t>法第７条の記載事項として住民票に記載される</w:t>
      </w:r>
      <w:r w:rsidRPr="00460024">
        <w:rPr>
          <w:rFonts w:hint="eastAsia"/>
          <w:sz w:val="24"/>
          <w:szCs w:val="24"/>
        </w:rPr>
        <w:t>日本人氏名の振り仮名があるところ、</w:t>
      </w:r>
      <w:r w:rsidR="006E31DA">
        <w:rPr>
          <w:rFonts w:hint="eastAsia"/>
          <w:sz w:val="24"/>
          <w:szCs w:val="24"/>
        </w:rPr>
        <w:t>法第７条の記載事項として住民票に記載</w:t>
      </w:r>
      <w:r w:rsidRPr="00460024">
        <w:rPr>
          <w:rFonts w:hint="eastAsia"/>
          <w:sz w:val="24"/>
          <w:szCs w:val="24"/>
        </w:rPr>
        <w:t>されていない氏又は名の振り仮名は印字されない取扱いとなる。</w:t>
      </w:r>
    </w:p>
    <w:p w14:paraId="79EC7E05" w14:textId="77777777" w:rsidR="00521749" w:rsidRDefault="00521749" w:rsidP="0026575F">
      <w:pPr>
        <w:ind w:leftChars="200" w:left="420" w:firstLineChars="100" w:firstLine="240"/>
        <w:rPr>
          <w:sz w:val="24"/>
          <w:szCs w:val="24"/>
        </w:rPr>
      </w:pPr>
    </w:p>
    <w:p w14:paraId="00AB7251" w14:textId="77777777" w:rsidR="002E1B0A" w:rsidRDefault="002E1B0A" w:rsidP="002E1B0A">
      <w:pPr>
        <w:pStyle w:val="6"/>
      </w:pPr>
      <w:bookmarkStart w:id="644" w:name="_Toc137819374"/>
      <w:r>
        <w:rPr>
          <w:rFonts w:hint="eastAsia"/>
        </w:rPr>
        <w:t>20.3.2</w:t>
      </w:r>
      <w:r>
        <w:rPr>
          <w:rFonts w:hint="eastAsia"/>
        </w:rPr>
        <w:tab/>
      </w:r>
      <w:bookmarkEnd w:id="643"/>
      <w:r w:rsidR="007C60F1">
        <w:rPr>
          <w:rFonts w:hint="eastAsia"/>
        </w:rPr>
        <w:t>転出証明書</w:t>
      </w:r>
      <w:bookmarkEnd w:id="644"/>
    </w:p>
    <w:p w14:paraId="4C4D418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AD6AE8E"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28F367D6" w14:textId="40DDA5BB" w:rsidR="002E1B0A" w:rsidRDefault="002E1B0A" w:rsidP="002E1B0A">
      <w:pPr>
        <w:ind w:leftChars="200" w:left="420" w:firstLineChars="100" w:firstLine="240"/>
        <w:rPr>
          <w:sz w:val="24"/>
          <w:szCs w:val="24"/>
        </w:rPr>
      </w:pPr>
      <w:r>
        <w:rPr>
          <w:rFonts w:hint="eastAsia"/>
          <w:sz w:val="24"/>
          <w:szCs w:val="24"/>
        </w:rPr>
        <w:t>転出証明書に</w:t>
      </w:r>
      <w:r w:rsidR="00352E9A">
        <w:rPr>
          <w:rFonts w:hint="eastAsia"/>
          <w:sz w:val="24"/>
          <w:szCs w:val="24"/>
        </w:rPr>
        <w:t>転出証明書の内容を示す</w:t>
      </w:r>
      <w:ins w:id="645" w:author="水口　佳珠沙" w:date="2024-03-07T16:38:00Z">
        <w:r w:rsidR="00BD1761">
          <w:rPr>
            <w:rFonts w:hint="eastAsia"/>
            <w:sz w:val="24"/>
            <w:szCs w:val="24"/>
          </w:rPr>
          <w:t>二次元</w:t>
        </w:r>
      </w:ins>
      <w:del w:id="646" w:author="水口　佳珠沙" w:date="2024-03-07T16:38:00Z">
        <w:r w:rsidDel="00BD1761">
          <w:rPr>
            <w:rFonts w:hint="eastAsia"/>
            <w:sz w:val="24"/>
            <w:szCs w:val="24"/>
          </w:rPr>
          <w:delText>QR</w:delText>
        </w:r>
      </w:del>
      <w:r>
        <w:rPr>
          <w:rFonts w:hint="eastAsia"/>
          <w:sz w:val="24"/>
          <w:szCs w:val="24"/>
        </w:rPr>
        <w:t>コードを印字すること。</w:t>
      </w:r>
    </w:p>
    <w:p w14:paraId="1CE345F3" w14:textId="2B29443D" w:rsidR="00352E9A" w:rsidRPr="00352E9A" w:rsidRDefault="00352E9A" w:rsidP="002E1B0A">
      <w:pPr>
        <w:ind w:leftChars="200" w:left="420" w:firstLineChars="100" w:firstLine="240"/>
        <w:rPr>
          <w:sz w:val="24"/>
          <w:szCs w:val="24"/>
        </w:rPr>
      </w:pPr>
      <w:r>
        <w:rPr>
          <w:rFonts w:hint="eastAsia"/>
          <w:sz w:val="24"/>
          <w:szCs w:val="24"/>
        </w:rPr>
        <w:t>また、当該</w:t>
      </w:r>
      <w:ins w:id="647" w:author="水口　佳珠沙" w:date="2024-03-07T16:38:00Z">
        <w:r w:rsidR="00BD1761">
          <w:rPr>
            <w:rFonts w:hint="eastAsia"/>
            <w:sz w:val="24"/>
            <w:szCs w:val="24"/>
          </w:rPr>
          <w:t>二次元</w:t>
        </w:r>
      </w:ins>
      <w:del w:id="648" w:author="水口　佳珠沙" w:date="2024-03-07T16:38:00Z">
        <w:r w:rsidDel="00BD1761">
          <w:rPr>
            <w:rFonts w:hint="eastAsia"/>
            <w:sz w:val="24"/>
            <w:szCs w:val="24"/>
          </w:rPr>
          <w:delText>QR</w:delText>
        </w:r>
      </w:del>
      <w:r>
        <w:rPr>
          <w:rFonts w:hint="eastAsia"/>
          <w:sz w:val="24"/>
          <w:szCs w:val="24"/>
        </w:rPr>
        <w:t>コードにおいて、縮退せず、SJISで符号可能なJIS X 0208と一意に変</w:t>
      </w:r>
      <w:r>
        <w:rPr>
          <w:rFonts w:hint="eastAsia"/>
          <w:sz w:val="24"/>
          <w:szCs w:val="24"/>
        </w:rPr>
        <w:lastRenderedPageBreak/>
        <w:t>換できない文字があった場合に、行政事務標準文字図形名を示す</w:t>
      </w:r>
      <w:ins w:id="649" w:author="水口　佳珠沙" w:date="2024-03-07T16:42:00Z">
        <w:r w:rsidR="00BD1761">
          <w:rPr>
            <w:rFonts w:hint="eastAsia"/>
            <w:sz w:val="24"/>
            <w:szCs w:val="24"/>
          </w:rPr>
          <w:t>二次元</w:t>
        </w:r>
      </w:ins>
      <w:del w:id="650" w:author="水口　佳珠沙" w:date="2024-03-07T16:42:00Z">
        <w:r w:rsidDel="00BD1761">
          <w:rPr>
            <w:rFonts w:hint="eastAsia"/>
            <w:sz w:val="24"/>
            <w:szCs w:val="24"/>
          </w:rPr>
          <w:delText>QR</w:delText>
        </w:r>
      </w:del>
      <w:r>
        <w:rPr>
          <w:rFonts w:hint="eastAsia"/>
          <w:sz w:val="24"/>
          <w:szCs w:val="24"/>
        </w:rPr>
        <w:t>コードを印字すること。</w:t>
      </w:r>
    </w:p>
    <w:p w14:paraId="55FF4083"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3C5AB523" w14:textId="77777777" w:rsidR="002E1B0A" w:rsidRDefault="002E1B0A" w:rsidP="002E1B0A">
      <w:pPr>
        <w:ind w:leftChars="200" w:left="420" w:firstLineChars="100" w:firstLine="240"/>
        <w:rPr>
          <w:sz w:val="24"/>
          <w:szCs w:val="24"/>
        </w:rPr>
      </w:pPr>
    </w:p>
    <w:p w14:paraId="7EE3C77E" w14:textId="77777777" w:rsidR="002E1B0A" w:rsidRDefault="002E1B0A" w:rsidP="002E1B0A">
      <w:pPr>
        <w:ind w:left="281" w:hangingChars="100" w:hanging="281"/>
        <w:rPr>
          <w:b/>
          <w:bCs/>
          <w:sz w:val="28"/>
          <w:szCs w:val="28"/>
        </w:rPr>
      </w:pPr>
      <w:r>
        <w:rPr>
          <w:rFonts w:hint="eastAsia"/>
          <w:b/>
          <w:bCs/>
          <w:sz w:val="28"/>
          <w:szCs w:val="28"/>
        </w:rPr>
        <w:t>【考え方・理由】</w:t>
      </w:r>
    </w:p>
    <w:p w14:paraId="03692D6E" w14:textId="5BDEBDC0"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w:t>
      </w:r>
      <w:ins w:id="651" w:author="水口　佳珠沙" w:date="2024-03-07T16:43:00Z">
        <w:r w:rsidR="00BD1761">
          <w:rPr>
            <w:rFonts w:hint="eastAsia"/>
            <w:sz w:val="24"/>
            <w:szCs w:val="24"/>
          </w:rPr>
          <w:t>二次元</w:t>
        </w:r>
      </w:ins>
      <w:del w:id="652" w:author="水口　佳珠沙" w:date="2024-03-07T16:43:00Z">
        <w:r w:rsidDel="00BD1761">
          <w:rPr>
            <w:rFonts w:hint="eastAsia"/>
            <w:sz w:val="24"/>
            <w:szCs w:val="24"/>
          </w:rPr>
          <w:delText>QR</w:delText>
        </w:r>
      </w:del>
      <w:r>
        <w:rPr>
          <w:rFonts w:hint="eastAsia"/>
          <w:sz w:val="24"/>
          <w:szCs w:val="24"/>
        </w:rPr>
        <w:t>コードを読み取ったCSV形式のデータを取り込むことも想定している。ただし、</w:t>
      </w:r>
      <w:ins w:id="653" w:author="水口　佳珠沙" w:date="2024-03-07T16:43:00Z">
        <w:r w:rsidR="00BD1761">
          <w:rPr>
            <w:rFonts w:hint="eastAsia"/>
            <w:sz w:val="24"/>
            <w:szCs w:val="24"/>
          </w:rPr>
          <w:t>二次元</w:t>
        </w:r>
      </w:ins>
      <w:del w:id="654" w:author="水口　佳珠沙" w:date="2024-03-07T16:43:00Z">
        <w:r w:rsidDel="00BD1761">
          <w:rPr>
            <w:rFonts w:hint="eastAsia"/>
            <w:sz w:val="24"/>
            <w:szCs w:val="24"/>
          </w:rPr>
          <w:delText>QR</w:delText>
        </w:r>
      </w:del>
      <w:r>
        <w:rPr>
          <w:rFonts w:hint="eastAsia"/>
          <w:sz w:val="24"/>
          <w:szCs w:val="24"/>
        </w:rPr>
        <w:t>コードにより転出証明書に記載のデータを取り込んだ場合においても、法令の規定に基づき、署名又は記名押印された書面で行うことが必要とされている点に留意する必要がある。</w:t>
      </w:r>
    </w:p>
    <w:p w14:paraId="750083CA" w14:textId="14A07A0C" w:rsidR="002E1B0A" w:rsidRDefault="002E1B0A" w:rsidP="002E1B0A">
      <w:pPr>
        <w:ind w:leftChars="200" w:left="420" w:firstLineChars="100" w:firstLine="240"/>
        <w:rPr>
          <w:sz w:val="24"/>
          <w:szCs w:val="24"/>
        </w:rPr>
      </w:pPr>
      <w:r>
        <w:rPr>
          <w:rFonts w:hint="eastAsia"/>
          <w:sz w:val="24"/>
          <w:szCs w:val="24"/>
        </w:rPr>
        <w:t>しかし、転出証明書への</w:t>
      </w:r>
      <w:ins w:id="655" w:author="水口　佳珠沙" w:date="2024-03-07T16:43:00Z">
        <w:r w:rsidR="00BD1761">
          <w:rPr>
            <w:rFonts w:hint="eastAsia"/>
            <w:sz w:val="24"/>
            <w:szCs w:val="24"/>
          </w:rPr>
          <w:t>二次元</w:t>
        </w:r>
      </w:ins>
      <w:del w:id="656" w:author="水口　佳珠沙" w:date="2024-03-07T16:43:00Z">
        <w:r w:rsidDel="00BD1761">
          <w:rPr>
            <w:rFonts w:hint="eastAsia"/>
            <w:sz w:val="24"/>
            <w:szCs w:val="24"/>
          </w:rPr>
          <w:delText>QR</w:delText>
        </w:r>
      </w:del>
      <w:r>
        <w:rPr>
          <w:rFonts w:hint="eastAsia"/>
          <w:sz w:val="24"/>
          <w:szCs w:val="24"/>
        </w:rPr>
        <w:t>コードの印字については、</w:t>
      </w:r>
      <w:ins w:id="657" w:author="水口　佳珠沙" w:date="2024-03-07T16:43:00Z">
        <w:r w:rsidR="00BD1761">
          <w:rPr>
            <w:rFonts w:hint="eastAsia"/>
            <w:sz w:val="24"/>
            <w:szCs w:val="24"/>
          </w:rPr>
          <w:t>二次元</w:t>
        </w:r>
      </w:ins>
      <w:del w:id="658" w:author="水口　佳珠沙" w:date="2024-03-07T16:43:00Z">
        <w:r w:rsidDel="00BD1761">
          <w:rPr>
            <w:rFonts w:hint="eastAsia"/>
            <w:sz w:val="24"/>
            <w:szCs w:val="24"/>
          </w:rPr>
          <w:delText>QR</w:delText>
        </w:r>
      </w:del>
      <w:r>
        <w:rPr>
          <w:rFonts w:hint="eastAsia"/>
          <w:sz w:val="24"/>
          <w:szCs w:val="24"/>
        </w:rPr>
        <w:t>コード化する主体（転出地市区町村）とそれを使う主体（転入地市区町村）が異なり、転出地市区町村で</w:t>
      </w:r>
      <w:ins w:id="659" w:author="水口　佳珠沙" w:date="2024-03-07T16:44:00Z">
        <w:r w:rsidR="00BD1761">
          <w:rPr>
            <w:rFonts w:hint="eastAsia"/>
            <w:sz w:val="24"/>
            <w:szCs w:val="24"/>
          </w:rPr>
          <w:t>二次元</w:t>
        </w:r>
      </w:ins>
      <w:del w:id="660" w:author="水口　佳珠沙" w:date="2024-03-07T16:44:00Z">
        <w:r w:rsidDel="00BD1761">
          <w:rPr>
            <w:rFonts w:hint="eastAsia"/>
            <w:sz w:val="24"/>
            <w:szCs w:val="24"/>
          </w:rPr>
          <w:delText>QR</w:delText>
        </w:r>
      </w:del>
      <w:r>
        <w:rPr>
          <w:rFonts w:hint="eastAsia"/>
          <w:sz w:val="24"/>
          <w:szCs w:val="24"/>
        </w:rPr>
        <w:t>コードを印字しなければ転入地市区町村でも読み取れないことから、転出証明書に</w:t>
      </w:r>
      <w:ins w:id="661" w:author="水口　佳珠沙" w:date="2024-03-07T16:44:00Z">
        <w:r w:rsidR="00BD1761">
          <w:rPr>
            <w:rFonts w:hint="eastAsia"/>
            <w:sz w:val="24"/>
            <w:szCs w:val="24"/>
          </w:rPr>
          <w:t>二次元</w:t>
        </w:r>
      </w:ins>
      <w:del w:id="662" w:author="水口　佳珠沙" w:date="2024-03-07T16:44:00Z">
        <w:r w:rsidDel="00BD1761">
          <w:rPr>
            <w:rFonts w:hint="eastAsia"/>
            <w:sz w:val="24"/>
            <w:szCs w:val="24"/>
          </w:rPr>
          <w:delText>QR</w:delText>
        </w:r>
      </w:del>
      <w:r>
        <w:rPr>
          <w:rFonts w:hint="eastAsia"/>
          <w:sz w:val="24"/>
          <w:szCs w:val="24"/>
        </w:rPr>
        <w:t>コードを印字することを標準とする。</w:t>
      </w:r>
    </w:p>
    <w:p w14:paraId="2FCCCA61" w14:textId="3FDF8F7B" w:rsidR="00521749" w:rsidRDefault="002E1B0A" w:rsidP="00521749">
      <w:pPr>
        <w:ind w:leftChars="200" w:left="420" w:firstLineChars="100" w:firstLine="240"/>
        <w:rPr>
          <w:sz w:val="24"/>
          <w:szCs w:val="24"/>
        </w:rPr>
      </w:pPr>
      <w:r>
        <w:rPr>
          <w:rFonts w:hint="eastAsia"/>
          <w:sz w:val="24"/>
          <w:szCs w:val="24"/>
        </w:rPr>
        <w:t>なお、</w:t>
      </w:r>
      <w:ins w:id="663" w:author="水口　佳珠沙" w:date="2024-03-07T16:44:00Z">
        <w:r w:rsidR="00BD1761">
          <w:rPr>
            <w:rFonts w:hint="eastAsia"/>
            <w:sz w:val="24"/>
            <w:szCs w:val="24"/>
          </w:rPr>
          <w:t>二次元</w:t>
        </w:r>
      </w:ins>
      <w:del w:id="664" w:author="水口　佳珠沙" w:date="2024-03-07T16:44:00Z">
        <w:r w:rsidDel="00BD1761">
          <w:rPr>
            <w:rFonts w:hint="eastAsia"/>
            <w:sz w:val="24"/>
            <w:szCs w:val="24"/>
          </w:rPr>
          <w:delText>QR</w:delText>
        </w:r>
      </w:del>
      <w:r>
        <w:rPr>
          <w:rFonts w:hint="eastAsia"/>
          <w:sz w:val="24"/>
          <w:szCs w:val="24"/>
        </w:rPr>
        <w:t>コードリーダーを</w:t>
      </w:r>
      <w:r w:rsidR="001D1B02">
        <w:rPr>
          <w:rFonts w:hint="eastAsia"/>
          <w:sz w:val="24"/>
          <w:szCs w:val="24"/>
        </w:rPr>
        <w:t>備え</w:t>
      </w:r>
      <w:r>
        <w:rPr>
          <w:rFonts w:hint="eastAsia"/>
          <w:sz w:val="24"/>
          <w:szCs w:val="24"/>
        </w:rPr>
        <w:t>るかどうかは各市区町村の判断に委ねられる。</w:t>
      </w:r>
      <w:bookmarkStart w:id="665" w:name="_Toc33618522"/>
    </w:p>
    <w:p w14:paraId="5E7CB797" w14:textId="77777777" w:rsidR="00521749" w:rsidRPr="00521749" w:rsidRDefault="00521749" w:rsidP="00521749">
      <w:pPr>
        <w:ind w:leftChars="200" w:left="420" w:firstLineChars="100" w:firstLine="240"/>
        <w:rPr>
          <w:sz w:val="24"/>
          <w:szCs w:val="24"/>
        </w:rPr>
      </w:pPr>
    </w:p>
    <w:p w14:paraId="719BF937" w14:textId="77777777" w:rsidR="002E1B0A" w:rsidRDefault="002E1B0A" w:rsidP="002E1B0A">
      <w:pPr>
        <w:pStyle w:val="6"/>
      </w:pPr>
      <w:bookmarkStart w:id="666" w:name="_Toc137819375"/>
      <w:r>
        <w:rPr>
          <w:rFonts w:hint="eastAsia"/>
        </w:rPr>
        <w:t>20.3.3</w:t>
      </w:r>
      <w:r>
        <w:rPr>
          <w:rFonts w:hint="eastAsia"/>
        </w:rPr>
        <w:tab/>
        <w:t>転出証明書に準ずる証明書</w:t>
      </w:r>
      <w:bookmarkEnd w:id="665"/>
      <w:bookmarkEnd w:id="666"/>
    </w:p>
    <w:p w14:paraId="07B4994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685092"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5AE7B17A"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5907741" w14:textId="77777777" w:rsidR="002E1B0A" w:rsidRDefault="002E1B0A" w:rsidP="002E1B0A">
      <w:pPr>
        <w:ind w:leftChars="200" w:left="420" w:firstLineChars="100" w:firstLine="240"/>
        <w:rPr>
          <w:sz w:val="24"/>
          <w:szCs w:val="24"/>
        </w:rPr>
      </w:pPr>
    </w:p>
    <w:p w14:paraId="123BBB9A" w14:textId="77777777" w:rsidR="002E1B0A" w:rsidRDefault="002E1B0A" w:rsidP="002E1B0A">
      <w:pPr>
        <w:ind w:leftChars="200" w:left="660" w:hangingChars="100" w:hanging="240"/>
        <w:rPr>
          <w:sz w:val="24"/>
          <w:szCs w:val="24"/>
        </w:rPr>
      </w:pPr>
      <w:r>
        <w:rPr>
          <w:rFonts w:hint="eastAsia"/>
          <w:sz w:val="24"/>
          <w:szCs w:val="24"/>
        </w:rPr>
        <w:t>（変更箇所）</w:t>
      </w:r>
    </w:p>
    <w:p w14:paraId="1898C542"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37D4454D"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65736A05"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17B733DC" w14:textId="77777777" w:rsidR="002E1B0A" w:rsidRDefault="002E1B0A" w:rsidP="002E1B0A">
      <w:pPr>
        <w:ind w:leftChars="200" w:left="420" w:firstLineChars="100" w:firstLine="240"/>
        <w:rPr>
          <w:sz w:val="24"/>
          <w:szCs w:val="24"/>
        </w:rPr>
      </w:pPr>
    </w:p>
    <w:p w14:paraId="6A4D43EE" w14:textId="77777777" w:rsidR="002E1B0A" w:rsidRDefault="002E1B0A" w:rsidP="002E1B0A">
      <w:pPr>
        <w:pStyle w:val="31"/>
        <w:numPr>
          <w:ilvl w:val="0"/>
          <w:numId w:val="0"/>
        </w:numPr>
        <w:ind w:right="-1"/>
      </w:pPr>
      <w:bookmarkStart w:id="667" w:name="_Toc33618525"/>
      <w:bookmarkStart w:id="668" w:name="_Toc137819150"/>
      <w:bookmarkStart w:id="669" w:name="_Toc137819376"/>
      <w:r>
        <w:rPr>
          <w:rFonts w:hint="eastAsia"/>
        </w:rPr>
        <w:lastRenderedPageBreak/>
        <w:t>20.4 住民票コード通知票等</w:t>
      </w:r>
      <w:bookmarkEnd w:id="667"/>
      <w:bookmarkEnd w:id="668"/>
      <w:bookmarkEnd w:id="669"/>
    </w:p>
    <w:p w14:paraId="3133E677" w14:textId="77777777" w:rsidR="002E1B0A" w:rsidRDefault="002E1B0A" w:rsidP="002E1B0A">
      <w:pPr>
        <w:pStyle w:val="6"/>
      </w:pPr>
      <w:bookmarkStart w:id="670" w:name="_Toc33618526"/>
      <w:bookmarkStart w:id="671" w:name="_Toc137819377"/>
      <w:r>
        <w:rPr>
          <w:rFonts w:hint="eastAsia"/>
        </w:rPr>
        <w:t>20.4.1</w:t>
      </w:r>
      <w:r>
        <w:rPr>
          <w:rFonts w:hint="eastAsia"/>
        </w:rPr>
        <w:tab/>
        <w:t>住民票コード通知票</w:t>
      </w:r>
      <w:bookmarkEnd w:id="670"/>
      <w:bookmarkEnd w:id="671"/>
    </w:p>
    <w:p w14:paraId="2F1D376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E2370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17665A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CA3AD8A" w14:textId="77777777" w:rsidR="002E1B0A" w:rsidRDefault="002E1B0A" w:rsidP="002E1B0A">
      <w:pPr>
        <w:ind w:leftChars="200" w:left="420" w:firstLineChars="100" w:firstLine="240"/>
        <w:rPr>
          <w:sz w:val="24"/>
          <w:szCs w:val="24"/>
        </w:rPr>
      </w:pPr>
    </w:p>
    <w:p w14:paraId="3E45785A" w14:textId="77777777" w:rsidR="00AE101E" w:rsidRDefault="00AE101E" w:rsidP="00AE101E">
      <w:pPr>
        <w:rPr>
          <w:b/>
          <w:bCs/>
          <w:sz w:val="28"/>
          <w:szCs w:val="28"/>
        </w:rPr>
      </w:pPr>
      <w:r>
        <w:rPr>
          <w:rFonts w:hint="eastAsia"/>
          <w:b/>
          <w:bCs/>
          <w:sz w:val="28"/>
          <w:szCs w:val="28"/>
        </w:rPr>
        <w:t>【標準オプション機能】</w:t>
      </w:r>
    </w:p>
    <w:p w14:paraId="0A26D9C8"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7D9345" w14:textId="77777777" w:rsidR="0026575F" w:rsidRDefault="0026575F">
      <w:pPr>
        <w:widowControl/>
        <w:jc w:val="left"/>
        <w:rPr>
          <w:sz w:val="24"/>
          <w:szCs w:val="24"/>
        </w:rPr>
      </w:pPr>
    </w:p>
    <w:p w14:paraId="5F8767BA" w14:textId="77777777" w:rsidR="002E1B0A" w:rsidRDefault="002E1B0A" w:rsidP="002E1B0A">
      <w:pPr>
        <w:pStyle w:val="6"/>
      </w:pPr>
      <w:bookmarkStart w:id="672" w:name="_Toc33618527"/>
      <w:bookmarkStart w:id="673" w:name="_Toc137819378"/>
      <w:r>
        <w:rPr>
          <w:rFonts w:hint="eastAsia"/>
        </w:rPr>
        <w:t>20.4.2</w:t>
      </w:r>
      <w:r>
        <w:rPr>
          <w:rFonts w:hint="eastAsia"/>
        </w:rPr>
        <w:tab/>
        <w:t>住民票コード変更通知票</w:t>
      </w:r>
      <w:bookmarkEnd w:id="672"/>
      <w:bookmarkEnd w:id="673"/>
    </w:p>
    <w:p w14:paraId="68A324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5AD2255"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6E0B00C0"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728B8D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047E9F2" w14:textId="77777777" w:rsidR="002E1B0A" w:rsidRDefault="002E1B0A" w:rsidP="002E1B0A">
      <w:pPr>
        <w:ind w:leftChars="200" w:left="420" w:firstLineChars="100" w:firstLine="240"/>
        <w:rPr>
          <w:sz w:val="24"/>
          <w:szCs w:val="24"/>
        </w:rPr>
      </w:pPr>
    </w:p>
    <w:p w14:paraId="51E6BA96" w14:textId="77777777" w:rsidR="002E1B0A" w:rsidRDefault="002E1B0A" w:rsidP="002E1B0A">
      <w:pPr>
        <w:ind w:leftChars="200" w:left="660" w:hangingChars="100" w:hanging="240"/>
        <w:rPr>
          <w:sz w:val="24"/>
          <w:szCs w:val="24"/>
        </w:rPr>
      </w:pPr>
      <w:r>
        <w:rPr>
          <w:rFonts w:hint="eastAsia"/>
          <w:sz w:val="24"/>
          <w:szCs w:val="24"/>
        </w:rPr>
        <w:t>（変更箇所）</w:t>
      </w:r>
    </w:p>
    <w:p w14:paraId="1B90E5E2"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20CFDD54"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616AAB44" w14:textId="77777777" w:rsidR="002E1B0A" w:rsidRDefault="002E1B0A" w:rsidP="002E1B0A">
      <w:pPr>
        <w:ind w:leftChars="200" w:left="420" w:firstLineChars="100" w:firstLine="240"/>
        <w:rPr>
          <w:sz w:val="24"/>
          <w:szCs w:val="24"/>
        </w:rPr>
      </w:pPr>
    </w:p>
    <w:p w14:paraId="5439420B" w14:textId="77777777" w:rsidR="00AE101E" w:rsidRDefault="00AE101E" w:rsidP="00AE101E">
      <w:pPr>
        <w:rPr>
          <w:b/>
          <w:bCs/>
          <w:sz w:val="28"/>
          <w:szCs w:val="28"/>
        </w:rPr>
      </w:pPr>
      <w:r>
        <w:rPr>
          <w:rFonts w:hint="eastAsia"/>
          <w:b/>
          <w:bCs/>
          <w:sz w:val="28"/>
          <w:szCs w:val="28"/>
        </w:rPr>
        <w:t>【標準オプション機能】</w:t>
      </w:r>
    </w:p>
    <w:p w14:paraId="33A780E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C080C42" w14:textId="77777777" w:rsidR="0026575F" w:rsidRDefault="0026575F">
      <w:pPr>
        <w:widowControl/>
        <w:jc w:val="left"/>
        <w:rPr>
          <w:sz w:val="24"/>
          <w:szCs w:val="24"/>
        </w:rPr>
      </w:pPr>
    </w:p>
    <w:p w14:paraId="1BCB159F" w14:textId="77777777" w:rsidR="002E1B0A" w:rsidRDefault="002E1B0A" w:rsidP="002E1B0A">
      <w:pPr>
        <w:pStyle w:val="6"/>
      </w:pPr>
      <w:bookmarkStart w:id="674" w:name="_Toc33618528"/>
      <w:bookmarkStart w:id="675" w:name="_Toc137819379"/>
      <w:r>
        <w:rPr>
          <w:rFonts w:hint="eastAsia"/>
        </w:rPr>
        <w:t>20.4.3</w:t>
      </w:r>
      <w:r>
        <w:rPr>
          <w:rFonts w:hint="eastAsia"/>
        </w:rPr>
        <w:tab/>
        <w:t>住民票コード修正通知票</w:t>
      </w:r>
      <w:bookmarkEnd w:id="674"/>
      <w:bookmarkEnd w:id="675"/>
    </w:p>
    <w:p w14:paraId="59093FD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2E2F518"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67E17953"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w:t>
      </w:r>
      <w:r>
        <w:rPr>
          <w:rFonts w:hint="eastAsia"/>
          <w:sz w:val="24"/>
          <w:szCs w:val="24"/>
        </w:rPr>
        <w:lastRenderedPageBreak/>
        <w:t>のとすること（参考までにレイアウトを</w:t>
      </w:r>
      <w:r w:rsidR="0026575F">
        <w:rPr>
          <w:rFonts w:hint="eastAsia"/>
          <w:sz w:val="24"/>
          <w:szCs w:val="24"/>
        </w:rPr>
        <w:t>別紙の帳票一覧・レイアウト</w:t>
      </w:r>
      <w:r>
        <w:rPr>
          <w:rFonts w:hint="eastAsia"/>
          <w:sz w:val="24"/>
          <w:szCs w:val="24"/>
        </w:rPr>
        <w:t>に示す。）。</w:t>
      </w:r>
    </w:p>
    <w:p w14:paraId="4FF85CA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607B4BC" w14:textId="77777777" w:rsidR="002E1B0A" w:rsidRDefault="002E1B0A" w:rsidP="002E1B0A">
      <w:pPr>
        <w:ind w:leftChars="200" w:left="420" w:firstLineChars="100" w:firstLine="240"/>
        <w:rPr>
          <w:sz w:val="24"/>
          <w:szCs w:val="24"/>
        </w:rPr>
      </w:pPr>
    </w:p>
    <w:p w14:paraId="70AD5501" w14:textId="77777777" w:rsidR="002E1B0A" w:rsidRDefault="002E1B0A" w:rsidP="002E1B0A">
      <w:pPr>
        <w:ind w:leftChars="200" w:left="660" w:hangingChars="100" w:hanging="240"/>
        <w:rPr>
          <w:sz w:val="24"/>
          <w:szCs w:val="24"/>
        </w:rPr>
      </w:pPr>
      <w:r>
        <w:rPr>
          <w:rFonts w:hint="eastAsia"/>
          <w:sz w:val="24"/>
          <w:szCs w:val="24"/>
        </w:rPr>
        <w:t>（変更箇所）</w:t>
      </w:r>
    </w:p>
    <w:p w14:paraId="44A2F6DB"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AE51430"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01444D1C" w14:textId="77777777" w:rsidR="002E1B0A" w:rsidRDefault="002E1B0A" w:rsidP="002E1B0A">
      <w:pPr>
        <w:ind w:leftChars="200" w:left="420" w:firstLineChars="100" w:firstLine="240"/>
        <w:rPr>
          <w:sz w:val="24"/>
          <w:szCs w:val="24"/>
        </w:rPr>
      </w:pPr>
    </w:p>
    <w:p w14:paraId="344ECC37" w14:textId="77777777" w:rsidR="00AE101E" w:rsidRDefault="00AE101E" w:rsidP="00AE101E">
      <w:pPr>
        <w:rPr>
          <w:b/>
          <w:bCs/>
          <w:sz w:val="28"/>
          <w:szCs w:val="28"/>
        </w:rPr>
      </w:pPr>
      <w:r>
        <w:rPr>
          <w:rFonts w:hint="eastAsia"/>
          <w:b/>
          <w:bCs/>
          <w:sz w:val="28"/>
          <w:szCs w:val="28"/>
        </w:rPr>
        <w:t>【標準オプション機能】</w:t>
      </w:r>
    </w:p>
    <w:p w14:paraId="4DFD37CB"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652359D" w14:textId="77777777" w:rsidR="00AE101E" w:rsidRPr="00AE101E" w:rsidRDefault="00AE101E" w:rsidP="002E1B0A">
      <w:pPr>
        <w:ind w:leftChars="200" w:left="420" w:firstLineChars="100" w:firstLine="240"/>
        <w:rPr>
          <w:sz w:val="24"/>
          <w:szCs w:val="24"/>
        </w:rPr>
      </w:pPr>
    </w:p>
    <w:p w14:paraId="1ADF6F26" w14:textId="77777777" w:rsidR="002E1B0A" w:rsidRDefault="002E1B0A" w:rsidP="002E1B0A">
      <w:pPr>
        <w:widowControl/>
        <w:jc w:val="left"/>
        <w:rPr>
          <w:sz w:val="24"/>
          <w:szCs w:val="24"/>
        </w:rPr>
      </w:pPr>
    </w:p>
    <w:p w14:paraId="08B7D79B" w14:textId="77777777" w:rsidR="002E1B0A" w:rsidRDefault="002E1B0A" w:rsidP="002E1B0A">
      <w:pPr>
        <w:widowControl/>
        <w:jc w:val="left"/>
        <w:rPr>
          <w:sz w:val="24"/>
          <w:szCs w:val="24"/>
        </w:rPr>
      </w:pPr>
    </w:p>
    <w:p w14:paraId="0FD6FDC6" w14:textId="77777777" w:rsidR="002E1B0A" w:rsidRDefault="002E1B0A" w:rsidP="002E1B0A">
      <w:pPr>
        <w:pStyle w:val="31"/>
        <w:numPr>
          <w:ilvl w:val="0"/>
          <w:numId w:val="0"/>
        </w:numPr>
        <w:ind w:left="567" w:right="-1" w:hanging="567"/>
      </w:pPr>
      <w:bookmarkStart w:id="676" w:name="_Toc33618529"/>
      <w:bookmarkStart w:id="677" w:name="_Toc137819151"/>
      <w:bookmarkStart w:id="678" w:name="_Toc137819380"/>
      <w:r>
        <w:rPr>
          <w:rFonts w:hint="eastAsia"/>
        </w:rPr>
        <w:lastRenderedPageBreak/>
        <w:t>20.5 その他</w:t>
      </w:r>
      <w:bookmarkEnd w:id="676"/>
      <w:bookmarkEnd w:id="677"/>
      <w:bookmarkEnd w:id="678"/>
    </w:p>
    <w:p w14:paraId="45D24BB4" w14:textId="77777777" w:rsidR="002E1B0A" w:rsidRDefault="002E1B0A" w:rsidP="002E1B0A">
      <w:pPr>
        <w:pStyle w:val="6"/>
      </w:pPr>
      <w:bookmarkStart w:id="679" w:name="_Toc33618531"/>
      <w:bookmarkStart w:id="680" w:name="_Toc137819381"/>
      <w:r>
        <w:rPr>
          <w:rFonts w:hint="eastAsia"/>
        </w:rPr>
        <w:t>20.5.1</w:t>
      </w:r>
      <w:r>
        <w:rPr>
          <w:rFonts w:hint="eastAsia"/>
        </w:rPr>
        <w:tab/>
        <w:t>支援措置期間終了通知</w:t>
      </w:r>
      <w:bookmarkEnd w:id="679"/>
      <w:bookmarkEnd w:id="680"/>
    </w:p>
    <w:p w14:paraId="2FAF09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91661B8"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1AAFAE8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0C847D7" w14:textId="77777777" w:rsidR="002E1B0A" w:rsidRDefault="002E1B0A" w:rsidP="002E1B0A">
      <w:pPr>
        <w:ind w:leftChars="200" w:left="420" w:firstLineChars="100" w:firstLine="240"/>
        <w:rPr>
          <w:sz w:val="24"/>
          <w:szCs w:val="24"/>
        </w:rPr>
      </w:pPr>
    </w:p>
    <w:p w14:paraId="7E78DD2A" w14:textId="77777777" w:rsidR="00AE101E" w:rsidRDefault="00AE101E" w:rsidP="00AE101E">
      <w:pPr>
        <w:rPr>
          <w:b/>
          <w:bCs/>
          <w:sz w:val="28"/>
          <w:szCs w:val="28"/>
        </w:rPr>
      </w:pPr>
      <w:r>
        <w:rPr>
          <w:rFonts w:hint="eastAsia"/>
          <w:b/>
          <w:bCs/>
          <w:sz w:val="28"/>
          <w:szCs w:val="28"/>
        </w:rPr>
        <w:t>【標準オプション機能】</w:t>
      </w:r>
    </w:p>
    <w:p w14:paraId="7DC9A132"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B39EEA1" w14:textId="77777777" w:rsidR="00AE101E" w:rsidRPr="00AE101E" w:rsidRDefault="00AE101E" w:rsidP="002E1B0A">
      <w:pPr>
        <w:ind w:leftChars="200" w:left="420" w:firstLineChars="100" w:firstLine="240"/>
        <w:rPr>
          <w:sz w:val="24"/>
          <w:szCs w:val="24"/>
        </w:rPr>
      </w:pPr>
    </w:p>
    <w:p w14:paraId="38846CE2" w14:textId="77777777" w:rsidR="002E1B0A" w:rsidRDefault="002E1B0A" w:rsidP="002E1B0A">
      <w:pPr>
        <w:pStyle w:val="6"/>
      </w:pPr>
      <w:bookmarkStart w:id="681" w:name="_Toc33618532"/>
      <w:bookmarkStart w:id="682" w:name="_Toc137819382"/>
      <w:r>
        <w:rPr>
          <w:rFonts w:hint="eastAsia"/>
        </w:rPr>
        <w:t>20.5.2</w:t>
      </w:r>
      <w:r>
        <w:rPr>
          <w:rFonts w:hint="eastAsia"/>
        </w:rPr>
        <w:tab/>
        <w:t>世帯主変更通知書</w:t>
      </w:r>
      <w:bookmarkEnd w:id="681"/>
      <w:bookmarkEnd w:id="682"/>
    </w:p>
    <w:p w14:paraId="4B51DE2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EC3BBDC"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560AA3E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13F1C4D" w14:textId="77777777" w:rsidR="002E1B0A" w:rsidRDefault="002E1B0A" w:rsidP="002E1B0A">
      <w:pPr>
        <w:ind w:leftChars="200" w:left="420" w:firstLineChars="100" w:firstLine="240"/>
        <w:rPr>
          <w:sz w:val="24"/>
          <w:szCs w:val="24"/>
        </w:rPr>
      </w:pPr>
    </w:p>
    <w:p w14:paraId="1D2D9D14" w14:textId="77777777" w:rsidR="00AE101E" w:rsidRDefault="00AE101E" w:rsidP="00AE101E">
      <w:pPr>
        <w:rPr>
          <w:b/>
          <w:bCs/>
          <w:sz w:val="28"/>
          <w:szCs w:val="28"/>
        </w:rPr>
      </w:pPr>
      <w:r>
        <w:rPr>
          <w:rFonts w:hint="eastAsia"/>
          <w:b/>
          <w:bCs/>
          <w:sz w:val="28"/>
          <w:szCs w:val="28"/>
        </w:rPr>
        <w:t>【標準オプション機能】</w:t>
      </w:r>
    </w:p>
    <w:p w14:paraId="79EFB95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CA63DD5" w14:textId="77777777" w:rsidR="00AE101E" w:rsidRPr="00AE101E" w:rsidRDefault="00AE101E" w:rsidP="002E1B0A">
      <w:pPr>
        <w:ind w:leftChars="200" w:left="420" w:firstLineChars="100" w:firstLine="240"/>
        <w:rPr>
          <w:sz w:val="24"/>
          <w:szCs w:val="24"/>
        </w:rPr>
      </w:pPr>
    </w:p>
    <w:p w14:paraId="109EFEB5" w14:textId="77777777" w:rsidR="002E1B0A" w:rsidRDefault="002E1B0A" w:rsidP="002E1B0A">
      <w:pPr>
        <w:pStyle w:val="6"/>
      </w:pPr>
      <w:bookmarkStart w:id="683" w:name="_Toc33618533"/>
      <w:bookmarkStart w:id="684" w:name="_Toc137819383"/>
      <w:r>
        <w:rPr>
          <w:rFonts w:hint="eastAsia"/>
        </w:rPr>
        <w:t>20.5.3</w:t>
      </w:r>
      <w:r>
        <w:rPr>
          <w:rFonts w:hint="eastAsia"/>
        </w:rPr>
        <w:tab/>
        <w:t>世帯主変更依頼通知書</w:t>
      </w:r>
      <w:bookmarkEnd w:id="683"/>
      <w:bookmarkEnd w:id="684"/>
    </w:p>
    <w:p w14:paraId="3E9E0F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CACEA9"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0F66F93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C72B7CC" w14:textId="77777777" w:rsidR="002E1B0A" w:rsidRDefault="002E1B0A" w:rsidP="002E1B0A">
      <w:pPr>
        <w:ind w:leftChars="200" w:left="420" w:firstLineChars="100" w:firstLine="240"/>
        <w:rPr>
          <w:sz w:val="24"/>
          <w:szCs w:val="24"/>
        </w:rPr>
      </w:pPr>
    </w:p>
    <w:p w14:paraId="5801F5A2" w14:textId="77777777" w:rsidR="00AE101E" w:rsidRDefault="00AE101E" w:rsidP="00AE101E">
      <w:pPr>
        <w:rPr>
          <w:b/>
          <w:bCs/>
          <w:sz w:val="28"/>
          <w:szCs w:val="28"/>
        </w:rPr>
      </w:pPr>
      <w:r>
        <w:rPr>
          <w:rFonts w:hint="eastAsia"/>
          <w:b/>
          <w:bCs/>
          <w:sz w:val="28"/>
          <w:szCs w:val="28"/>
        </w:rPr>
        <w:t>【標準オプション機能】</w:t>
      </w:r>
    </w:p>
    <w:p w14:paraId="5E3930A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w:t>
      </w:r>
      <w:r w:rsidRPr="00AE101E">
        <w:rPr>
          <w:rFonts w:hint="eastAsia"/>
          <w:sz w:val="24"/>
          <w:szCs w:val="24"/>
        </w:rPr>
        <w:lastRenderedPageBreak/>
        <w:t>と。</w:t>
      </w:r>
    </w:p>
    <w:p w14:paraId="530D3B1B" w14:textId="77777777" w:rsidR="00AE101E" w:rsidRPr="00AE101E" w:rsidRDefault="00AE101E" w:rsidP="002E1B0A">
      <w:pPr>
        <w:ind w:leftChars="200" w:left="420" w:firstLineChars="100" w:firstLine="240"/>
        <w:rPr>
          <w:sz w:val="24"/>
          <w:szCs w:val="24"/>
        </w:rPr>
      </w:pPr>
    </w:p>
    <w:p w14:paraId="3DA167FB" w14:textId="77777777" w:rsidR="002E1B0A" w:rsidRDefault="002E1B0A" w:rsidP="002E1B0A">
      <w:pPr>
        <w:pStyle w:val="6"/>
      </w:pPr>
      <w:bookmarkStart w:id="685" w:name="_Toc137819384"/>
      <w:r>
        <w:rPr>
          <w:rFonts w:hint="eastAsia"/>
        </w:rPr>
        <w:t>20.5.4</w:t>
      </w:r>
      <w:r>
        <w:rPr>
          <w:rFonts w:hint="eastAsia"/>
        </w:rPr>
        <w:tab/>
        <w:t>住民異動届受理通知</w:t>
      </w:r>
      <w:bookmarkEnd w:id="685"/>
    </w:p>
    <w:p w14:paraId="741ED49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CF4900"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430673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F5214A"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7A0B1295"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15D4E454" w14:textId="77777777" w:rsidR="002E1B0A" w:rsidRPr="00AE101E" w:rsidRDefault="002E1B0A" w:rsidP="002E1B0A">
      <w:pPr>
        <w:ind w:left="240" w:hangingChars="100" w:hanging="240"/>
        <w:rPr>
          <w:sz w:val="24"/>
          <w:szCs w:val="24"/>
        </w:rPr>
      </w:pPr>
    </w:p>
    <w:p w14:paraId="23482A48" w14:textId="77777777" w:rsidR="002E1B0A" w:rsidRDefault="002E1B0A" w:rsidP="002E1B0A">
      <w:pPr>
        <w:pStyle w:val="6"/>
      </w:pPr>
      <w:bookmarkStart w:id="686" w:name="_Toc137819385"/>
      <w:r>
        <w:rPr>
          <w:rFonts w:hint="eastAsia"/>
        </w:rPr>
        <w:t>20.5.</w:t>
      </w:r>
      <w:r w:rsidR="00F0730A">
        <w:t>5</w:t>
      </w:r>
      <w:r>
        <w:rPr>
          <w:rFonts w:hint="eastAsia"/>
        </w:rPr>
        <w:tab/>
        <w:t>職権記載等通知書</w:t>
      </w:r>
      <w:bookmarkEnd w:id="686"/>
    </w:p>
    <w:p w14:paraId="228AD5B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36755F"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1B41A2D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00FF595" w14:textId="77777777" w:rsidR="002E1B0A" w:rsidRDefault="002E1B0A" w:rsidP="00521749">
      <w:pPr>
        <w:ind w:left="240" w:hangingChars="100" w:hanging="240"/>
        <w:rPr>
          <w:sz w:val="24"/>
          <w:szCs w:val="24"/>
        </w:rPr>
      </w:pPr>
    </w:p>
    <w:p w14:paraId="3F4D1DCF" w14:textId="77777777" w:rsidR="002E1B0A" w:rsidRDefault="002E1B0A" w:rsidP="002E1B0A">
      <w:pPr>
        <w:pStyle w:val="6"/>
      </w:pPr>
      <w:bookmarkStart w:id="687" w:name="_Toc137819386"/>
      <w:r>
        <w:rPr>
          <w:rFonts w:hint="eastAsia"/>
        </w:rPr>
        <w:t>20.5.</w:t>
      </w:r>
      <w:r w:rsidR="007D4BC6">
        <w:t>6</w:t>
      </w:r>
      <w:r>
        <w:rPr>
          <w:rFonts w:hint="eastAsia"/>
        </w:rPr>
        <w:tab/>
        <w:t>成年被後見人異動通知</w:t>
      </w:r>
      <w:bookmarkEnd w:id="687"/>
    </w:p>
    <w:p w14:paraId="0C7D6F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26CCA1"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42852803" w14:textId="77777777" w:rsidR="002E1B0A" w:rsidRDefault="002E1B0A" w:rsidP="002E1B0A">
      <w:pPr>
        <w:ind w:leftChars="200" w:left="420" w:firstLineChars="100" w:firstLine="240"/>
        <w:rPr>
          <w:sz w:val="24"/>
          <w:szCs w:val="24"/>
        </w:rPr>
      </w:pPr>
    </w:p>
    <w:p w14:paraId="095CC7AC" w14:textId="77777777" w:rsidR="002E1B0A" w:rsidRDefault="002E1B0A" w:rsidP="002E1B0A">
      <w:pPr>
        <w:pStyle w:val="6"/>
      </w:pPr>
      <w:bookmarkStart w:id="688" w:name="_Toc137819387"/>
      <w:r>
        <w:rPr>
          <w:rFonts w:hint="eastAsia"/>
        </w:rPr>
        <w:t>20.5.</w:t>
      </w:r>
      <w:r w:rsidR="007D4BC6">
        <w:t>7</w:t>
      </w:r>
      <w:r>
        <w:rPr>
          <w:rFonts w:hint="eastAsia"/>
        </w:rPr>
        <w:tab/>
        <w:t>住居表示決定通知書</w:t>
      </w:r>
      <w:bookmarkEnd w:id="688"/>
    </w:p>
    <w:p w14:paraId="4764B70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DCE3B17"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BBDE05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E54FEC3" w14:textId="77777777" w:rsidR="00AE101E" w:rsidRDefault="00AE101E" w:rsidP="002E1B0A">
      <w:pPr>
        <w:ind w:leftChars="200" w:left="420" w:firstLineChars="100" w:firstLine="240"/>
        <w:rPr>
          <w:sz w:val="24"/>
          <w:szCs w:val="24"/>
        </w:rPr>
      </w:pPr>
    </w:p>
    <w:p w14:paraId="4DBE7AD8" w14:textId="77777777" w:rsidR="00AE101E" w:rsidRDefault="00AE101E" w:rsidP="00AE101E">
      <w:pPr>
        <w:rPr>
          <w:b/>
          <w:bCs/>
          <w:sz w:val="28"/>
          <w:szCs w:val="28"/>
        </w:rPr>
      </w:pPr>
      <w:r>
        <w:rPr>
          <w:rFonts w:hint="eastAsia"/>
          <w:b/>
          <w:bCs/>
          <w:sz w:val="28"/>
          <w:szCs w:val="28"/>
        </w:rPr>
        <w:t>【標準オプション機能】</w:t>
      </w:r>
    </w:p>
    <w:p w14:paraId="1F7BA1F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65022181" w14:textId="77777777" w:rsidR="002E1B0A" w:rsidRDefault="002E1B0A" w:rsidP="002E1B0A">
      <w:pPr>
        <w:rPr>
          <w:sz w:val="24"/>
          <w:szCs w:val="24"/>
        </w:rPr>
      </w:pPr>
    </w:p>
    <w:p w14:paraId="1DCC2D5A" w14:textId="77777777" w:rsidR="002E1B0A" w:rsidRDefault="002E1B0A" w:rsidP="002E1B0A">
      <w:pPr>
        <w:pStyle w:val="6"/>
      </w:pPr>
      <w:bookmarkStart w:id="689" w:name="_Toc137819388"/>
      <w:r>
        <w:rPr>
          <w:rFonts w:hint="eastAsia"/>
        </w:rPr>
        <w:t>20.5.</w:t>
      </w:r>
      <w:r w:rsidR="007D4BC6">
        <w:t>8</w:t>
      </w:r>
      <w:r>
        <w:rPr>
          <w:rFonts w:hint="eastAsia"/>
        </w:rPr>
        <w:tab/>
      </w:r>
      <w:r>
        <w:rPr>
          <w:rFonts w:hint="eastAsia"/>
          <w:kern w:val="0"/>
        </w:rPr>
        <w:t>区画整理等に伴う住所変更通知</w:t>
      </w:r>
      <w:bookmarkEnd w:id="689"/>
    </w:p>
    <w:p w14:paraId="3CF4A73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0BFDACD"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2B399A94"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BEBEAC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049A5A9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0921039" w14:textId="77777777" w:rsidR="002E1B0A" w:rsidRPr="00AE101E" w:rsidRDefault="002E1B0A" w:rsidP="002E1B0A">
      <w:pPr>
        <w:ind w:left="240" w:hangingChars="100" w:hanging="240"/>
        <w:rPr>
          <w:sz w:val="24"/>
          <w:szCs w:val="24"/>
        </w:rPr>
      </w:pPr>
    </w:p>
    <w:p w14:paraId="6E852B7A" w14:textId="77777777" w:rsidR="002E1B0A" w:rsidRDefault="002E1B0A" w:rsidP="002E1B0A">
      <w:pPr>
        <w:rPr>
          <w:sz w:val="24"/>
          <w:szCs w:val="24"/>
        </w:rPr>
      </w:pPr>
    </w:p>
    <w:p w14:paraId="05E1E02F" w14:textId="77777777" w:rsidR="002E1B0A" w:rsidRDefault="002E1B0A" w:rsidP="002E1B0A">
      <w:pPr>
        <w:pStyle w:val="31"/>
        <w:numPr>
          <w:ilvl w:val="0"/>
          <w:numId w:val="0"/>
        </w:numPr>
        <w:ind w:left="567" w:right="-1" w:hanging="567"/>
        <w:rPr>
          <w:sz w:val="44"/>
          <w:szCs w:val="44"/>
        </w:rPr>
      </w:pPr>
      <w:bookmarkStart w:id="690" w:name="_Toc33618534"/>
      <w:bookmarkStart w:id="691" w:name="_Toc137819152"/>
      <w:bookmarkStart w:id="692" w:name="_Toc137819389"/>
      <w:r>
        <w:rPr>
          <w:rFonts w:hint="eastAsia"/>
          <w:sz w:val="44"/>
          <w:szCs w:val="44"/>
        </w:rPr>
        <w:lastRenderedPageBreak/>
        <w:t>20.6 住民基本台帳関係年報の調査様式</w:t>
      </w:r>
      <w:bookmarkEnd w:id="690"/>
      <w:bookmarkEnd w:id="691"/>
      <w:bookmarkEnd w:id="692"/>
    </w:p>
    <w:p w14:paraId="45621E1A" w14:textId="77777777" w:rsidR="002E1B0A" w:rsidRDefault="002E1B0A" w:rsidP="002E1B0A">
      <w:pPr>
        <w:pStyle w:val="6"/>
      </w:pPr>
      <w:bookmarkStart w:id="693" w:name="_Toc33618535"/>
      <w:bookmarkStart w:id="694" w:name="_Toc137819390"/>
      <w:r>
        <w:rPr>
          <w:rFonts w:hint="eastAsia"/>
        </w:rPr>
        <w:t>20.6.1</w:t>
      </w:r>
      <w:r>
        <w:rPr>
          <w:rFonts w:hint="eastAsia"/>
        </w:rPr>
        <w:tab/>
        <w:t>住民基本台帳関係年報の調査様式第１表、第１の２表及び第１の３表</w:t>
      </w:r>
      <w:bookmarkEnd w:id="693"/>
      <w:bookmarkEnd w:id="694"/>
    </w:p>
    <w:p w14:paraId="602999A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F9273D"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0F631B24" w14:textId="77777777" w:rsidR="002E1B0A" w:rsidRDefault="002E1B0A" w:rsidP="002E1B0A">
      <w:pPr>
        <w:ind w:leftChars="200" w:left="420" w:firstLineChars="100" w:firstLine="240"/>
        <w:rPr>
          <w:sz w:val="24"/>
          <w:szCs w:val="24"/>
        </w:rPr>
      </w:pPr>
    </w:p>
    <w:p w14:paraId="6814EE98" w14:textId="77777777" w:rsidR="002E1B0A" w:rsidRDefault="002E1B0A" w:rsidP="002E1B0A">
      <w:pPr>
        <w:rPr>
          <w:b/>
          <w:bCs/>
          <w:sz w:val="28"/>
          <w:szCs w:val="28"/>
        </w:rPr>
      </w:pPr>
      <w:r>
        <w:rPr>
          <w:rFonts w:hint="eastAsia"/>
          <w:b/>
          <w:bCs/>
          <w:sz w:val="28"/>
          <w:szCs w:val="28"/>
        </w:rPr>
        <w:t>【考え方・理由】</w:t>
      </w:r>
    </w:p>
    <w:p w14:paraId="0612381B"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FF1318" w14:textId="77777777" w:rsidR="002E1B0A" w:rsidRDefault="002E1B0A" w:rsidP="002E1B0A">
      <w:pPr>
        <w:widowControl/>
        <w:jc w:val="left"/>
        <w:rPr>
          <w:sz w:val="24"/>
          <w:szCs w:val="24"/>
        </w:rPr>
      </w:pPr>
      <w:r>
        <w:rPr>
          <w:rFonts w:hint="eastAsia"/>
          <w:kern w:val="0"/>
          <w:sz w:val="24"/>
          <w:szCs w:val="24"/>
        </w:rPr>
        <w:br w:type="page"/>
      </w:r>
    </w:p>
    <w:p w14:paraId="6B8C246E" w14:textId="77777777" w:rsidR="002E1B0A" w:rsidRDefault="002E1B0A" w:rsidP="002E1B0A">
      <w:pPr>
        <w:widowControl/>
        <w:jc w:val="left"/>
        <w:rPr>
          <w:rFonts w:asciiTheme="minorEastAsia" w:eastAsiaTheme="minorEastAsia" w:hAnsiTheme="minorEastAsia"/>
          <w:bCs/>
          <w:sz w:val="44"/>
          <w:szCs w:val="44"/>
        </w:rPr>
      </w:pPr>
    </w:p>
    <w:p w14:paraId="7A5E904F" w14:textId="77777777" w:rsidR="002E1B0A" w:rsidRDefault="002E1B0A" w:rsidP="002E1B0A">
      <w:pPr>
        <w:widowControl/>
        <w:jc w:val="left"/>
        <w:rPr>
          <w:rFonts w:asciiTheme="minorEastAsia" w:eastAsiaTheme="minorEastAsia" w:hAnsiTheme="minorEastAsia"/>
          <w:bCs/>
          <w:sz w:val="44"/>
          <w:szCs w:val="44"/>
        </w:rPr>
      </w:pPr>
    </w:p>
    <w:p w14:paraId="18D32CC0" w14:textId="77777777" w:rsidR="002E1B0A" w:rsidRDefault="002E1B0A" w:rsidP="002E1B0A">
      <w:pPr>
        <w:widowControl/>
        <w:jc w:val="left"/>
        <w:rPr>
          <w:rFonts w:asciiTheme="minorEastAsia" w:eastAsiaTheme="minorEastAsia" w:hAnsiTheme="minorEastAsia"/>
          <w:bCs/>
          <w:sz w:val="44"/>
          <w:szCs w:val="44"/>
        </w:rPr>
      </w:pPr>
    </w:p>
    <w:p w14:paraId="78687393" w14:textId="77777777" w:rsidR="002E1B0A" w:rsidRDefault="002E1B0A" w:rsidP="002E1B0A">
      <w:pPr>
        <w:widowControl/>
        <w:jc w:val="left"/>
        <w:rPr>
          <w:rFonts w:asciiTheme="minorEastAsia" w:eastAsiaTheme="minorEastAsia" w:hAnsiTheme="minorEastAsia"/>
          <w:bCs/>
          <w:sz w:val="44"/>
          <w:szCs w:val="44"/>
        </w:rPr>
      </w:pPr>
    </w:p>
    <w:p w14:paraId="5A26C696" w14:textId="77777777" w:rsidR="002E1B0A" w:rsidRDefault="002E1B0A" w:rsidP="002E1B0A">
      <w:pPr>
        <w:widowControl/>
        <w:jc w:val="left"/>
        <w:rPr>
          <w:rFonts w:asciiTheme="minorEastAsia" w:eastAsiaTheme="minorEastAsia" w:hAnsiTheme="minorEastAsia"/>
          <w:bCs/>
          <w:sz w:val="44"/>
          <w:szCs w:val="44"/>
        </w:rPr>
      </w:pPr>
    </w:p>
    <w:p w14:paraId="1C9D4FD2" w14:textId="77777777" w:rsidR="002E1B0A" w:rsidRDefault="002E1B0A" w:rsidP="002E1B0A">
      <w:pPr>
        <w:pStyle w:val="1"/>
      </w:pPr>
      <w:bookmarkStart w:id="695" w:name="_Toc137819153"/>
      <w:bookmarkStart w:id="696" w:name="_Toc137819391"/>
      <w:r>
        <w:rPr>
          <w:rFonts w:hint="eastAsia"/>
        </w:rPr>
        <w:t>第５章　データ要件</w:t>
      </w:r>
      <w:bookmarkEnd w:id="695"/>
      <w:bookmarkEnd w:id="696"/>
      <w:r>
        <w:rPr>
          <w:rFonts w:hint="eastAsia"/>
        </w:rPr>
        <w:br w:type="page"/>
      </w:r>
    </w:p>
    <w:p w14:paraId="5A0BF145" w14:textId="77777777" w:rsidR="002E1B0A" w:rsidRDefault="002E1B0A" w:rsidP="002E1B0A">
      <w:pPr>
        <w:pStyle w:val="6"/>
      </w:pPr>
      <w:bookmarkStart w:id="697" w:name="_Toc137819392"/>
      <w:r>
        <w:rPr>
          <w:rFonts w:hint="eastAsia"/>
        </w:rPr>
        <w:lastRenderedPageBreak/>
        <w:t>30.1</w:t>
      </w:r>
      <w:r>
        <w:rPr>
          <w:rFonts w:hint="eastAsia"/>
        </w:rPr>
        <w:tab/>
        <w:t>データ構造</w:t>
      </w:r>
      <w:bookmarkEnd w:id="697"/>
    </w:p>
    <w:p w14:paraId="1733D6E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AC953C2"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589F1783" w14:textId="77777777" w:rsidR="002E1B0A" w:rsidRDefault="002E1B0A" w:rsidP="002E1B0A">
      <w:pPr>
        <w:ind w:leftChars="200" w:left="660" w:hangingChars="100" w:hanging="240"/>
        <w:rPr>
          <w:sz w:val="24"/>
          <w:szCs w:val="24"/>
        </w:rPr>
      </w:pPr>
    </w:p>
    <w:p w14:paraId="6A55D4DA"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047BFE">
        <w:rPr>
          <w:rFonts w:hint="eastAsia"/>
          <w:sz w:val="24"/>
          <w:szCs w:val="24"/>
        </w:rPr>
        <w:t>「基本データリスト」</w:t>
      </w:r>
      <w:r>
        <w:rPr>
          <w:rFonts w:hint="eastAsia"/>
          <w:sz w:val="24"/>
          <w:szCs w:val="24"/>
        </w:rPr>
        <w:t>のとおりとする。</w:t>
      </w:r>
    </w:p>
    <w:p w14:paraId="79D3AE58" w14:textId="77777777" w:rsidR="002E1B0A" w:rsidRDefault="002E1B0A" w:rsidP="002E1B0A">
      <w:pPr>
        <w:widowControl/>
        <w:jc w:val="left"/>
        <w:rPr>
          <w:sz w:val="24"/>
          <w:szCs w:val="24"/>
        </w:rPr>
      </w:pPr>
    </w:p>
    <w:p w14:paraId="48D46F89" w14:textId="77777777" w:rsidR="002E1B0A" w:rsidRDefault="002E1B0A" w:rsidP="002E1B0A">
      <w:pPr>
        <w:rPr>
          <w:b/>
          <w:bCs/>
          <w:sz w:val="28"/>
          <w:szCs w:val="28"/>
        </w:rPr>
      </w:pPr>
      <w:r>
        <w:rPr>
          <w:rFonts w:hint="eastAsia"/>
          <w:b/>
          <w:bCs/>
          <w:sz w:val="28"/>
          <w:szCs w:val="28"/>
        </w:rPr>
        <w:t>【考え方・理由】</w:t>
      </w:r>
    </w:p>
    <w:p w14:paraId="18C7C77E"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33CF5C1"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4ACC3CF"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42E095BF"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3CDD870B" w14:textId="77777777" w:rsidR="002E1B0A" w:rsidRDefault="002E1B0A" w:rsidP="002E1B0A">
      <w:pPr>
        <w:ind w:leftChars="200" w:left="420" w:firstLineChars="100" w:firstLine="240"/>
        <w:rPr>
          <w:sz w:val="24"/>
          <w:szCs w:val="24"/>
        </w:rPr>
      </w:pPr>
    </w:p>
    <w:p w14:paraId="199295DA" w14:textId="77777777" w:rsidR="002E1B0A" w:rsidRDefault="002E1B0A" w:rsidP="002E1B0A">
      <w:pPr>
        <w:pStyle w:val="6"/>
      </w:pPr>
      <w:bookmarkStart w:id="698" w:name="_Toc137819393"/>
      <w:r>
        <w:rPr>
          <w:rFonts w:hint="eastAsia"/>
        </w:rPr>
        <w:t>30.2</w:t>
      </w:r>
      <w:r>
        <w:rPr>
          <w:rFonts w:hint="eastAsia"/>
        </w:rPr>
        <w:tab/>
        <w:t>文字</w:t>
      </w:r>
      <w:bookmarkEnd w:id="698"/>
    </w:p>
    <w:p w14:paraId="278B926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7C5AD3"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2DB52F97" w14:textId="77777777" w:rsidR="002E1B0A" w:rsidRDefault="002E1B0A" w:rsidP="002E1B0A">
      <w:pPr>
        <w:ind w:left="240" w:hangingChars="100" w:hanging="240"/>
        <w:rPr>
          <w:sz w:val="24"/>
          <w:szCs w:val="24"/>
        </w:rPr>
      </w:pPr>
    </w:p>
    <w:p w14:paraId="1AEF6CA7" w14:textId="77777777" w:rsidR="002E1B0A" w:rsidRDefault="002E1B0A" w:rsidP="002E1B0A">
      <w:pPr>
        <w:rPr>
          <w:b/>
          <w:bCs/>
          <w:sz w:val="28"/>
          <w:szCs w:val="28"/>
        </w:rPr>
      </w:pPr>
      <w:r>
        <w:rPr>
          <w:rFonts w:hint="eastAsia"/>
          <w:b/>
          <w:bCs/>
          <w:sz w:val="28"/>
          <w:szCs w:val="28"/>
        </w:rPr>
        <w:t>【考え方・理由】</w:t>
      </w:r>
    </w:p>
    <w:p w14:paraId="6E28105E" w14:textId="2A08F61A" w:rsidR="00521749" w:rsidRPr="008A04CB"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1208CDDA" w14:textId="77777777" w:rsidR="00942F1C" w:rsidRPr="009833D0" w:rsidRDefault="00942F1C" w:rsidP="0045452A">
      <w:pPr>
        <w:ind w:leftChars="200" w:left="420" w:firstLineChars="100" w:firstLine="240"/>
        <w:rPr>
          <w:sz w:val="24"/>
          <w:szCs w:val="24"/>
        </w:rPr>
      </w:pPr>
    </w:p>
    <w:p w14:paraId="76CDE6A7" w14:textId="77777777" w:rsidR="00521749" w:rsidRDefault="00521749">
      <w:pPr>
        <w:widowControl/>
        <w:jc w:val="left"/>
        <w:rPr>
          <w:sz w:val="24"/>
          <w:szCs w:val="24"/>
        </w:rPr>
      </w:pPr>
      <w:r>
        <w:rPr>
          <w:sz w:val="24"/>
          <w:szCs w:val="24"/>
        </w:rPr>
        <w:br w:type="page"/>
      </w:r>
    </w:p>
    <w:p w14:paraId="5416994A" w14:textId="77777777" w:rsidR="00521749" w:rsidRDefault="00521749" w:rsidP="002E1B0A">
      <w:pPr>
        <w:widowControl/>
        <w:jc w:val="left"/>
        <w:rPr>
          <w:rFonts w:asciiTheme="minorEastAsia" w:eastAsiaTheme="minorEastAsia" w:hAnsiTheme="minorEastAsia"/>
          <w:bCs/>
          <w:kern w:val="0"/>
          <w:sz w:val="44"/>
          <w:szCs w:val="44"/>
        </w:rPr>
      </w:pPr>
    </w:p>
    <w:p w14:paraId="02039935" w14:textId="77777777" w:rsidR="002E1B0A" w:rsidRDefault="002E1B0A" w:rsidP="002E1B0A">
      <w:pPr>
        <w:widowControl/>
        <w:jc w:val="left"/>
        <w:rPr>
          <w:rFonts w:asciiTheme="minorEastAsia" w:eastAsiaTheme="minorEastAsia" w:hAnsiTheme="minorEastAsia"/>
          <w:bCs/>
          <w:sz w:val="44"/>
          <w:szCs w:val="44"/>
        </w:rPr>
      </w:pPr>
    </w:p>
    <w:p w14:paraId="5F193A41" w14:textId="77777777" w:rsidR="002E1B0A" w:rsidRDefault="002E1B0A" w:rsidP="002E1B0A">
      <w:pPr>
        <w:widowControl/>
        <w:jc w:val="left"/>
        <w:rPr>
          <w:rFonts w:asciiTheme="minorEastAsia" w:eastAsiaTheme="minorEastAsia" w:hAnsiTheme="minorEastAsia"/>
          <w:bCs/>
          <w:sz w:val="44"/>
          <w:szCs w:val="44"/>
        </w:rPr>
      </w:pPr>
    </w:p>
    <w:p w14:paraId="65DCABB3" w14:textId="77777777" w:rsidR="002E1B0A" w:rsidRDefault="002E1B0A" w:rsidP="002E1B0A">
      <w:pPr>
        <w:widowControl/>
        <w:jc w:val="left"/>
        <w:rPr>
          <w:rFonts w:asciiTheme="minorEastAsia" w:eastAsiaTheme="minorEastAsia" w:hAnsiTheme="minorEastAsia"/>
          <w:bCs/>
          <w:sz w:val="44"/>
          <w:szCs w:val="44"/>
        </w:rPr>
      </w:pPr>
    </w:p>
    <w:p w14:paraId="5DB3EBEF" w14:textId="77777777" w:rsidR="002E1B0A" w:rsidRDefault="002E1B0A" w:rsidP="002E1B0A">
      <w:pPr>
        <w:widowControl/>
        <w:jc w:val="left"/>
        <w:rPr>
          <w:rFonts w:asciiTheme="minorEastAsia" w:eastAsiaTheme="minorEastAsia" w:hAnsiTheme="minorEastAsia"/>
          <w:bCs/>
          <w:sz w:val="44"/>
          <w:szCs w:val="44"/>
        </w:rPr>
      </w:pPr>
    </w:p>
    <w:p w14:paraId="5A6F1DF8" w14:textId="77777777" w:rsidR="002E1B0A" w:rsidRDefault="002E1B0A" w:rsidP="002E1B0A">
      <w:pPr>
        <w:pStyle w:val="1"/>
      </w:pPr>
      <w:bookmarkStart w:id="699" w:name="_Toc71213391"/>
      <w:bookmarkStart w:id="700" w:name="_Toc137819154"/>
      <w:bookmarkStart w:id="701" w:name="_Toc137819394"/>
      <w:r>
        <w:rPr>
          <w:rFonts w:hint="eastAsia"/>
        </w:rPr>
        <w:t>第６章　非機能要件</w:t>
      </w:r>
      <w:bookmarkEnd w:id="699"/>
      <w:bookmarkEnd w:id="700"/>
      <w:bookmarkEnd w:id="701"/>
    </w:p>
    <w:p w14:paraId="73DD8D61" w14:textId="77777777" w:rsidR="002E1B0A" w:rsidRDefault="002E1B0A" w:rsidP="002E1B0A">
      <w:r>
        <w:rPr>
          <w:rFonts w:hint="eastAsia"/>
          <w:kern w:val="0"/>
        </w:rPr>
        <w:br w:type="page"/>
      </w:r>
    </w:p>
    <w:p w14:paraId="1585BDB9" w14:textId="77777777" w:rsidR="002E1B0A" w:rsidRDefault="002E1B0A" w:rsidP="002E1B0A">
      <w:pPr>
        <w:widowControl/>
        <w:jc w:val="left"/>
        <w:rPr>
          <w:sz w:val="24"/>
          <w:szCs w:val="24"/>
        </w:rPr>
      </w:pPr>
      <w:r>
        <w:rPr>
          <w:rFonts w:hint="eastAsia"/>
          <w:sz w:val="24"/>
          <w:szCs w:val="24"/>
        </w:rPr>
        <w:lastRenderedPageBreak/>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46CC22DF" w14:textId="77777777" w:rsidR="002E1B0A" w:rsidRDefault="002E1B0A" w:rsidP="002E1B0A">
      <w:pPr>
        <w:widowControl/>
        <w:jc w:val="left"/>
        <w:rPr>
          <w:sz w:val="24"/>
          <w:szCs w:val="24"/>
        </w:rPr>
      </w:pPr>
    </w:p>
    <w:p w14:paraId="2062957D"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010D9309"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00CE83B6" w14:textId="77777777" w:rsidR="002E1B0A" w:rsidRDefault="002E1B0A" w:rsidP="002E1B0A">
      <w:pPr>
        <w:widowControl/>
        <w:jc w:val="left"/>
        <w:rPr>
          <w:sz w:val="24"/>
          <w:szCs w:val="24"/>
        </w:rPr>
      </w:pPr>
    </w:p>
    <w:p w14:paraId="0D9F7C84"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3A78970D" w14:textId="77777777" w:rsidR="002E1B0A" w:rsidRDefault="002E1B0A" w:rsidP="002E1B0A">
      <w:pPr>
        <w:widowControl/>
        <w:jc w:val="left"/>
        <w:rPr>
          <w:sz w:val="24"/>
          <w:szCs w:val="24"/>
        </w:rPr>
      </w:pPr>
    </w:p>
    <w:p w14:paraId="3F4796AA" w14:textId="77777777" w:rsidR="002E1B0A" w:rsidRPr="001E6AAC" w:rsidRDefault="002E1B0A" w:rsidP="002E1B0A">
      <w:pPr>
        <w:widowControl/>
        <w:jc w:val="left"/>
        <w:rPr>
          <w:sz w:val="24"/>
          <w:szCs w:val="24"/>
        </w:rPr>
      </w:pPr>
    </w:p>
    <w:p w14:paraId="386BDE1C" w14:textId="77777777" w:rsidR="002E1B0A" w:rsidRDefault="002E1B0A" w:rsidP="002E1B0A">
      <w:r>
        <w:rPr>
          <w:rFonts w:hint="eastAsia"/>
          <w:kern w:val="0"/>
        </w:rPr>
        <w:br w:type="page"/>
      </w:r>
    </w:p>
    <w:p w14:paraId="1D34B6A9" w14:textId="77777777" w:rsidR="002E1B0A" w:rsidRDefault="002E1B0A" w:rsidP="002E1B0A">
      <w:pPr>
        <w:widowControl/>
        <w:jc w:val="left"/>
        <w:rPr>
          <w:rFonts w:asciiTheme="minorEastAsia" w:eastAsiaTheme="minorEastAsia" w:hAnsiTheme="minorEastAsia"/>
          <w:bCs/>
          <w:sz w:val="44"/>
          <w:szCs w:val="44"/>
        </w:rPr>
      </w:pPr>
    </w:p>
    <w:p w14:paraId="0A5026BF" w14:textId="77777777" w:rsidR="002E1B0A" w:rsidRDefault="002E1B0A" w:rsidP="002E1B0A">
      <w:pPr>
        <w:widowControl/>
        <w:jc w:val="left"/>
        <w:rPr>
          <w:rFonts w:asciiTheme="minorEastAsia" w:eastAsiaTheme="minorEastAsia" w:hAnsiTheme="minorEastAsia"/>
          <w:bCs/>
          <w:sz w:val="44"/>
          <w:szCs w:val="44"/>
        </w:rPr>
      </w:pPr>
    </w:p>
    <w:p w14:paraId="3FEB2D73" w14:textId="77777777" w:rsidR="002E1B0A" w:rsidRDefault="002E1B0A" w:rsidP="002E1B0A">
      <w:pPr>
        <w:widowControl/>
        <w:jc w:val="left"/>
        <w:rPr>
          <w:rFonts w:asciiTheme="minorEastAsia" w:eastAsiaTheme="minorEastAsia" w:hAnsiTheme="minorEastAsia"/>
          <w:bCs/>
          <w:sz w:val="44"/>
          <w:szCs w:val="44"/>
        </w:rPr>
      </w:pPr>
    </w:p>
    <w:p w14:paraId="3C3B7A3B" w14:textId="77777777" w:rsidR="002E1B0A" w:rsidRDefault="002E1B0A" w:rsidP="002E1B0A">
      <w:pPr>
        <w:widowControl/>
        <w:jc w:val="left"/>
        <w:rPr>
          <w:rFonts w:asciiTheme="minorEastAsia" w:eastAsiaTheme="minorEastAsia" w:hAnsiTheme="minorEastAsia"/>
          <w:bCs/>
          <w:sz w:val="44"/>
          <w:szCs w:val="44"/>
        </w:rPr>
      </w:pPr>
    </w:p>
    <w:p w14:paraId="50CD0106" w14:textId="77777777" w:rsidR="002E1B0A" w:rsidRDefault="002E1B0A" w:rsidP="002E1B0A">
      <w:pPr>
        <w:pStyle w:val="1"/>
        <w:rPr>
          <w:color w:val="000000" w:themeColor="text1"/>
        </w:rPr>
      </w:pPr>
      <w:bookmarkStart w:id="702" w:name="_Toc137819155"/>
      <w:bookmarkStart w:id="703" w:name="_Toc137819395"/>
      <w:r>
        <w:rPr>
          <w:rFonts w:hint="eastAsia"/>
          <w:color w:val="000000" w:themeColor="text1"/>
        </w:rPr>
        <w:t>第７章　用語</w:t>
      </w:r>
      <w:bookmarkEnd w:id="702"/>
      <w:bookmarkEnd w:id="703"/>
      <w:r>
        <w:rPr>
          <w:rFonts w:hint="eastAsia"/>
          <w:color w:val="000000" w:themeColor="text1"/>
        </w:rPr>
        <w:br w:type="page"/>
      </w:r>
    </w:p>
    <w:p w14:paraId="63AD29FB"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530641E"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2C7D95E3" w14:textId="77777777" w:rsidR="002E1B0A" w:rsidRDefault="009D6C3A"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3CE76E11">
          <v:rect id="_x0000_i1025" style="width:523.3pt;height:1.5pt" o:hralign="center" o:hrstd="t" o:hr="t" fillcolor="#a0a0a0" stroked="f">
            <v:textbox inset="5.85pt,.7pt,5.85pt,.7pt"/>
          </v:rect>
        </w:pict>
      </w:r>
    </w:p>
    <w:p w14:paraId="68EBE7C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D278D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3170B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BEDC8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7C2FF5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56EA87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7E60A6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5CDB16F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5C0C48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5E3740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08A7B3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24A5066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69F3A8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439C1B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6CFE98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013EE5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4FF79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37D653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3448BF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D7F14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285030C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276BD8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6F650A6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124D77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704" w:name="_Hlk126330998"/>
      <w:r w:rsidR="00047334">
        <w:rPr>
          <w:rFonts w:asciiTheme="minorEastAsia" w:eastAsiaTheme="minorEastAsia" w:hAnsiTheme="minorEastAsia" w:hint="eastAsia"/>
          <w:bCs/>
          <w:color w:val="000000" w:themeColor="text1"/>
          <w:sz w:val="20"/>
          <w:szCs w:val="20"/>
        </w:rPr>
        <w:t>入管法</w:t>
      </w:r>
      <w:bookmarkEnd w:id="704"/>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410061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46B6AC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68FA2A9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60402C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1901E2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786586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69EC258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369DE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2F802E6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38096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7264CE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362161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4F70D3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64C3815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B4629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DAA122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0877D6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E3597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4ED3EF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9678CD" w14:textId="77777777" w:rsidR="00337F6D" w:rsidRDefault="00337F6D" w:rsidP="00337F6D">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13A54B35" w14:textId="77777777" w:rsidR="00337F6D" w:rsidRPr="00337F6D" w:rsidRDefault="00337F6D" w:rsidP="00337F6D">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4742F7F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6F2F6B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94318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6E035D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167C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03C117E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EEF28"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34E99D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13E05C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436FA63D"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705" w:name="_Hlk126923641"/>
      <w:r>
        <w:rPr>
          <w:rFonts w:ascii="游ゴシック Medium" w:eastAsia="游ゴシック Medium" w:hAnsi="游ゴシック Medium" w:hint="eastAsia"/>
          <w:b/>
          <w:color w:val="000000" w:themeColor="text1"/>
          <w:sz w:val="20"/>
          <w:szCs w:val="20"/>
        </w:rPr>
        <w:t>オンラインによる</w:t>
      </w:r>
      <w:bookmarkEnd w:id="705"/>
      <w:r>
        <w:rPr>
          <w:rFonts w:ascii="游ゴシック Medium" w:eastAsia="游ゴシック Medium" w:hAnsi="游ゴシック Medium" w:hint="eastAsia"/>
          <w:b/>
          <w:color w:val="000000" w:themeColor="text1"/>
          <w:sz w:val="20"/>
          <w:szCs w:val="20"/>
        </w:rPr>
        <w:t>転出届・転入（転居）予約【</w:t>
      </w:r>
      <w:bookmarkStart w:id="706"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706"/>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707" w:name="_Hlk126923668"/>
      <w:r>
        <w:rPr>
          <w:rFonts w:asciiTheme="minorEastAsia" w:eastAsiaTheme="minorEastAsia" w:hAnsiTheme="minorEastAsia" w:hint="eastAsia"/>
          <w:bCs/>
          <w:color w:val="000000" w:themeColor="text1"/>
          <w:sz w:val="20"/>
          <w:szCs w:val="20"/>
        </w:rPr>
        <w:t>（転居）</w:t>
      </w:r>
      <w:bookmarkEnd w:id="707"/>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708" w:name="_Hlk126923679"/>
      <w:r w:rsidRPr="00C25232">
        <w:rPr>
          <w:rFonts w:asciiTheme="minorEastAsia" w:eastAsiaTheme="minorEastAsia" w:hAnsiTheme="minorEastAsia"/>
          <w:bCs/>
          <w:color w:val="000000" w:themeColor="text1"/>
          <w:sz w:val="20"/>
          <w:szCs w:val="20"/>
        </w:rPr>
        <w:t>等</w:t>
      </w:r>
      <w:bookmarkEnd w:id="708"/>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709"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709"/>
    </w:p>
    <w:p w14:paraId="2D4945E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0CA39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52ED83F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EBA08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767A04B3"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421346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894F4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57C4183"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0AE9E0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710" w:name="_Hlk126331043"/>
      <w:r w:rsidR="00047334">
        <w:rPr>
          <w:rFonts w:asciiTheme="minorEastAsia" w:eastAsiaTheme="minorEastAsia" w:hAnsiTheme="minorEastAsia" w:hint="eastAsia"/>
          <w:bCs/>
          <w:color w:val="000000" w:themeColor="text1"/>
          <w:sz w:val="20"/>
          <w:szCs w:val="20"/>
        </w:rPr>
        <w:t>入管法</w:t>
      </w:r>
      <w:bookmarkEnd w:id="710"/>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4968E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832DA2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E7CF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517F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32FF41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1B358B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85E4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3396AF3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36CC9996"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22CE9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700E92E7"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7A269310"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34E4C36D" w14:textId="77777777" w:rsidR="00352E9A" w:rsidRDefault="00352E9A" w:rsidP="00352E9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4729F4C1" w14:textId="77777777" w:rsidR="00352E9A" w:rsidRPr="00352E9A" w:rsidRDefault="00352E9A" w:rsidP="00352E9A">
      <w:pPr>
        <w:widowControl/>
        <w:ind w:left="200" w:hangingChars="100" w:hanging="200"/>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hint="eastAsia"/>
          <w:bCs/>
          <w:color w:val="000000" w:themeColor="text1"/>
          <w:sz w:val="20"/>
          <w:szCs w:val="20"/>
        </w:rPr>
        <w:t>「文字情報基盤」も参照のこと。</w:t>
      </w:r>
    </w:p>
    <w:p w14:paraId="2F9F66E2"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113AAC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12FCEBF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F415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2DD87CC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653784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1DEBDA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7C33789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A579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026317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444DA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207B8D6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3EEC055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7F96273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6C04F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5107150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7BE8836"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37C2A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4D84BF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78B7E2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418284C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472C22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0341E2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191C8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20C119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2AF22E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7EEA936"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09DE45C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F26950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62F921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A0576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5EA65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F24830F"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6C4911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000E5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lastRenderedPageBreak/>
        <w:t>し</w:t>
      </w:r>
    </w:p>
    <w:p w14:paraId="4333867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BA28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42B807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908C86F" w14:textId="6575874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w:t>
      </w:r>
      <w:r w:rsidR="009672B8">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0FE1F3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0007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6D40A7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6456130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552534C8"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0F66C7CF"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750BF9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678026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3A4B62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91EBB9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2B108BF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34D66E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1563F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04DF777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0BF7AA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375CD9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01913E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D1D574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49A997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A15DD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03E979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2EE9E04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5D4E08D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5B6F6E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272AD5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15FE4C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46D7D9D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CDE8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337066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0D1A5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3B7C8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1C999B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4BDF94D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5B5D49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24E62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2CA9B2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052B9E28"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755F233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D802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lastRenderedPageBreak/>
        <w:t>そ</w:t>
      </w:r>
    </w:p>
    <w:p w14:paraId="42F7EC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C2742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491DE7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1B4DDAD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14D0979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215516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83B335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22E0CF6"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4309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AB8774D"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11C5C793"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6B861CF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1311B29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8FCAE0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00AC5F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6FCC93D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164FC1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0CCE55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A2561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08CCFC2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AF1670A"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A0AB76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w:t>
      </w:r>
      <w:r>
        <w:rPr>
          <w:rFonts w:asciiTheme="minorHAnsi" w:eastAsiaTheme="minorHAnsi" w:hAnsiTheme="minorHAnsi" w:hint="eastAsia"/>
          <w:color w:val="000000" w:themeColor="text1"/>
          <w:sz w:val="20"/>
          <w:szCs w:val="20"/>
        </w:rPr>
        <w:lastRenderedPageBreak/>
        <w:t>ステムの基本となる住民記録システムについて、研究会参加49市の情報システム部門及び住民記録情報担当部門の実務者により、１年をかけて作成された。</w:t>
      </w:r>
    </w:p>
    <w:p w14:paraId="682BFE2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7AC12BE6"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5FBE16A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1A79026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F5EFB0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69D1C0F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4BA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17C4EA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62A6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7BA7BC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6CFF388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62980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513250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3B1E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0FC9FA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686B09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830D3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742E50E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2FE3913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4847451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132A0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3E46449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28C17E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222EA3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4C3D2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71D2396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8F064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294C85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779B00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107F4C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7EAE6FA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04FF3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4E93EC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1BE660F9"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7022E71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607D4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755F55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708F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2A48E37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494B371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58CD4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66CEA02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FE427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EDE9A2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0CCCBF6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D8C31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07C0306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730EA9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1496EB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CD0EA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75C844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1F05E3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3FEE73F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39E3A6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6D866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8560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32C538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31E7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394A24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821FF4C"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1B4BAC00"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411247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5602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42027E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0A7E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4FA40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F9AF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67103DA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751A9A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189D18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5DB022DB"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493602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380F9083"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827CA0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397D6F1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1BA0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6AE23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27AA97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C51A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29B030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D11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2281EE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6DB0C8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3213B81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398A01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7E6B5F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83EC8A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1BA442F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7AA2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68CBA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7FD323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13A89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27381B8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2E85B0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59D165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5132F6B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2FD8C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59BD4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644A6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32BCCF2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106359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4E7E3F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5C54205F"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226ACC4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62CA679"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15764F6E" wp14:editId="76D1ECD9">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2ED45B71"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AA5142" w:rsidRDefault="00AA5142"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2EAAB1A" w14:textId="77777777" w:rsidR="00AA5142" w:rsidRDefault="00AA514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AA5142" w:rsidRDefault="00AA5142"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30BD539" w14:textId="77777777" w:rsidR="00AA5142" w:rsidRDefault="00AA514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AA5142" w:rsidRDefault="00AA5142"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1FA352FA" w14:textId="77777777" w:rsidR="00AA5142" w:rsidRDefault="00AA5142"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0AED8FC5" w14:textId="77777777" w:rsidR="00AA5142" w:rsidRDefault="00AA5142"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68DBF22C" w14:textId="77777777" w:rsidR="00AA5142" w:rsidRDefault="00AA5142"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1951D456"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AA5142" w:rsidRDefault="00AA5142"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429EAD66"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AA5142" w:rsidRDefault="00AA5142"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5F2C8D61"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AA5142" w:rsidRDefault="00AA5142"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5764F6E"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GegRIe0FAABI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2ED45B71"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AA5142" w:rsidRDefault="00AA5142"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22EAAB1A" w14:textId="77777777" w:rsidR="00AA5142" w:rsidRDefault="00AA514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AA5142" w:rsidRDefault="00AA5142"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330BD539" w14:textId="77777777" w:rsidR="00AA5142" w:rsidRDefault="00AA514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AA5142" w:rsidRDefault="00AA5142"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1FA352FA" w14:textId="77777777" w:rsidR="00AA5142" w:rsidRDefault="00AA5142"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0AED8FC5" w14:textId="77777777" w:rsidR="00AA5142" w:rsidRDefault="00AA5142"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68DBF22C" w14:textId="77777777" w:rsidR="00AA5142" w:rsidRDefault="00AA5142"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951D456"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AA5142" w:rsidRDefault="00AA5142"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429EAD66"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AA5142" w:rsidRDefault="00AA5142"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5F2C8D61" w14:textId="77777777" w:rsidR="00AA5142" w:rsidRDefault="00AA514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AA5142" w:rsidRDefault="00AA5142"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29FB5D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B3EE6EC"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72DA309"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CD445B2"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68284B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82981F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B6CEB9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C97563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4D3BC65"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9EF59E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E593D1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088DE4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2DC4954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69A06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4A429D34"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895C15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r w:rsidR="00337F6D">
        <w:rPr>
          <w:rFonts w:asciiTheme="minorEastAsia" w:eastAsiaTheme="minorEastAsia" w:hAnsiTheme="minorEastAsia" w:hint="eastAsia"/>
          <w:bCs/>
          <w:color w:val="000000" w:themeColor="text1"/>
          <w:sz w:val="20"/>
          <w:szCs w:val="20"/>
        </w:rPr>
        <w:t>（文字情報基盤により整備された文字セットを「MJ」と呼ぶ。）</w:t>
      </w:r>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2427C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2632630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760ECD6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30E9CC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44598B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4CFF77D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7FA5867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254E4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0E384D1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F127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5E906D7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5C341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0EB851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01176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8E93D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EF5D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17EE606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F554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4C86F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860D1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6340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9F03B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0E5DFD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D549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7F7ABB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228ABB1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F37533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48804F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「アクセスログ」、「イベントログ」、「操作ログ」、「通信ログ」、「認証ログ」も参照のこと。</w:t>
      </w:r>
    </w:p>
    <w:p w14:paraId="7D6C53A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3FD17FD0" w14:textId="77777777" w:rsidR="002E1B0A" w:rsidRDefault="002E1B0A" w:rsidP="002E1B0A">
      <w:pPr>
        <w:widowControl/>
        <w:jc w:val="left"/>
        <w:rPr>
          <w:color w:val="000000" w:themeColor="text1"/>
          <w:sz w:val="24"/>
          <w:szCs w:val="24"/>
        </w:rPr>
      </w:pPr>
    </w:p>
    <w:p w14:paraId="6321221B"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92653F5" w14:textId="77777777" w:rsidR="002E1B0A" w:rsidRDefault="002E1B0A" w:rsidP="002E1B0A">
      <w:pPr>
        <w:widowControl/>
        <w:jc w:val="left"/>
        <w:rPr>
          <w:rFonts w:asciiTheme="minorEastAsia" w:eastAsiaTheme="minorEastAsia" w:hAnsiTheme="minorEastAsia"/>
          <w:bCs/>
          <w:sz w:val="44"/>
          <w:szCs w:val="44"/>
        </w:rPr>
      </w:pPr>
    </w:p>
    <w:p w14:paraId="1E6F91EE" w14:textId="77777777" w:rsidR="002E1B0A" w:rsidRDefault="002E1B0A" w:rsidP="002E1B0A">
      <w:pPr>
        <w:widowControl/>
        <w:jc w:val="left"/>
        <w:rPr>
          <w:rFonts w:asciiTheme="minorEastAsia" w:eastAsiaTheme="minorEastAsia" w:hAnsiTheme="minorEastAsia"/>
          <w:bCs/>
          <w:sz w:val="44"/>
          <w:szCs w:val="44"/>
        </w:rPr>
      </w:pPr>
    </w:p>
    <w:p w14:paraId="393E2C95" w14:textId="77777777" w:rsidR="002E1B0A" w:rsidRDefault="002E1B0A" w:rsidP="002E1B0A">
      <w:pPr>
        <w:widowControl/>
        <w:jc w:val="left"/>
        <w:rPr>
          <w:rFonts w:asciiTheme="minorEastAsia" w:eastAsiaTheme="minorEastAsia" w:hAnsiTheme="minorEastAsia"/>
          <w:bCs/>
          <w:sz w:val="44"/>
          <w:szCs w:val="44"/>
        </w:rPr>
      </w:pPr>
    </w:p>
    <w:p w14:paraId="214110CB" w14:textId="77777777" w:rsidR="002E1B0A" w:rsidRDefault="002E1B0A" w:rsidP="002E1B0A">
      <w:pPr>
        <w:widowControl/>
        <w:jc w:val="left"/>
        <w:rPr>
          <w:rFonts w:asciiTheme="minorEastAsia" w:eastAsiaTheme="minorEastAsia" w:hAnsiTheme="minorEastAsia"/>
          <w:bCs/>
          <w:sz w:val="44"/>
          <w:szCs w:val="44"/>
        </w:rPr>
      </w:pPr>
    </w:p>
    <w:p w14:paraId="582E0C38" w14:textId="77777777" w:rsidR="002E1B0A" w:rsidRDefault="002E1B0A" w:rsidP="002E1B0A">
      <w:pPr>
        <w:pStyle w:val="1"/>
        <w:rPr>
          <w:color w:val="000000" w:themeColor="text1"/>
        </w:rPr>
      </w:pPr>
      <w:bookmarkStart w:id="711" w:name="_Toc137819156"/>
      <w:bookmarkStart w:id="712" w:name="_Toc137819396"/>
      <w:r>
        <w:rPr>
          <w:rFonts w:hint="eastAsia"/>
          <w:color w:val="000000" w:themeColor="text1"/>
        </w:rPr>
        <w:t>参考</w:t>
      </w:r>
      <w:bookmarkEnd w:id="711"/>
      <w:bookmarkEnd w:id="712"/>
    </w:p>
    <w:p w14:paraId="79979D54"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487B8950" w14:textId="77777777" w:rsidR="002E1B0A" w:rsidRDefault="002E1B0A" w:rsidP="002E1B0A">
      <w:pPr>
        <w:pStyle w:val="31"/>
        <w:numPr>
          <w:ilvl w:val="0"/>
          <w:numId w:val="0"/>
        </w:numPr>
      </w:pPr>
      <w:bookmarkStart w:id="713" w:name="_Toc137819157"/>
      <w:bookmarkStart w:id="714" w:name="_Toc137819397"/>
      <w:r>
        <w:rPr>
          <w:rFonts w:hint="eastAsia"/>
        </w:rPr>
        <w:lastRenderedPageBreak/>
        <w:t>１．業務概要（全体図）及びシステム構成図</w:t>
      </w:r>
      <w:bookmarkEnd w:id="713"/>
      <w:bookmarkEnd w:id="714"/>
    </w:p>
    <w:p w14:paraId="464FAE2F"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9DA1F08"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6E784261" wp14:editId="169785B1">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3FE56D91" w14:textId="77777777" w:rsidR="002E1B0A" w:rsidRDefault="002E1B0A" w:rsidP="002E1B0A">
      <w:pPr>
        <w:pStyle w:val="afa"/>
        <w:ind w:left="840"/>
        <w:rPr>
          <w:rFonts w:asciiTheme="minorEastAsia" w:eastAsiaTheme="minorEastAsia" w:hAnsiTheme="minorEastAsia"/>
          <w:color w:val="auto"/>
        </w:rPr>
      </w:pPr>
    </w:p>
    <w:p w14:paraId="5FA930A9"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78BCAD31" w14:textId="77777777" w:rsidR="002E1B0A" w:rsidRDefault="002E1B0A" w:rsidP="002E1B0A">
      <w:pPr>
        <w:pStyle w:val="afa"/>
        <w:ind w:left="840"/>
        <w:jc w:val="right"/>
        <w:rPr>
          <w:rFonts w:asciiTheme="minorEastAsia" w:eastAsiaTheme="minorEastAsia" w:hAnsiTheme="minorEastAsia"/>
          <w:color w:val="auto"/>
        </w:rPr>
      </w:pPr>
    </w:p>
    <w:p w14:paraId="794D1CEB" w14:textId="77777777" w:rsidR="002E1B0A" w:rsidRDefault="002E1B0A" w:rsidP="002E1B0A">
      <w:pPr>
        <w:pStyle w:val="afa"/>
        <w:ind w:left="840"/>
        <w:rPr>
          <w:rFonts w:asciiTheme="minorEastAsia" w:eastAsiaTheme="minorEastAsia" w:hAnsiTheme="minorEastAsia"/>
          <w:color w:val="auto"/>
        </w:rPr>
      </w:pPr>
    </w:p>
    <w:p w14:paraId="1E5B67C6"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DF093EB" wp14:editId="21677630">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33A8C8E8" w14:textId="77777777" w:rsidR="002E1B0A" w:rsidRDefault="002E1B0A" w:rsidP="002E1B0A">
      <w:pPr>
        <w:pStyle w:val="afa"/>
        <w:ind w:left="840"/>
        <w:rPr>
          <w:rFonts w:asciiTheme="minorEastAsia" w:eastAsiaTheme="minorEastAsia" w:hAnsiTheme="minorEastAsia"/>
          <w:color w:val="auto"/>
        </w:rPr>
      </w:pPr>
    </w:p>
    <w:p w14:paraId="6D304C0A" w14:textId="77777777" w:rsidR="002E1B0A" w:rsidRDefault="002E1B0A" w:rsidP="002E1B0A">
      <w:pPr>
        <w:pStyle w:val="afa"/>
        <w:ind w:left="840"/>
        <w:rPr>
          <w:rFonts w:asciiTheme="minorEastAsia" w:eastAsiaTheme="minorEastAsia" w:hAnsiTheme="minorEastAsia"/>
          <w:color w:val="auto"/>
        </w:rPr>
      </w:pPr>
    </w:p>
    <w:p w14:paraId="70E1FAB7"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285C2BA7" w14:textId="77777777" w:rsidR="002E1B0A" w:rsidRDefault="002E1B0A" w:rsidP="002E1B0A">
      <w:pPr>
        <w:pStyle w:val="afa"/>
        <w:ind w:left="840"/>
        <w:rPr>
          <w:rFonts w:asciiTheme="minorEastAsia" w:eastAsiaTheme="minorEastAsia" w:hAnsiTheme="minorEastAsia"/>
          <w:color w:val="auto"/>
        </w:rPr>
      </w:pPr>
      <w:r>
        <w:rPr>
          <w:rFonts w:hint="eastAsia"/>
          <w:noProof/>
        </w:rPr>
        <w:lastRenderedPageBreak/>
        <w:drawing>
          <wp:anchor distT="0" distB="0" distL="114300" distR="114300" simplePos="0" relativeHeight="252088320" behindDoc="0" locked="0" layoutInCell="1" allowOverlap="1" wp14:anchorId="192DE4C9" wp14:editId="10AEA23A">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7303722B"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663FC6EB" w14:textId="77777777" w:rsidR="002E1B0A" w:rsidRDefault="002E1B0A" w:rsidP="002E1B0A">
      <w:pPr>
        <w:pStyle w:val="affffb"/>
        <w:rPr>
          <w:rFonts w:asciiTheme="minorEastAsia" w:eastAsiaTheme="minorEastAsia" w:hAnsiTheme="minorEastAsia"/>
        </w:rPr>
      </w:pPr>
    </w:p>
    <w:p w14:paraId="37BF0368" w14:textId="77777777" w:rsidR="002E1B0A" w:rsidRDefault="002E1B0A" w:rsidP="002E1B0A">
      <w:pPr>
        <w:pStyle w:val="affffb"/>
        <w:rPr>
          <w:rFonts w:asciiTheme="minorEastAsia" w:eastAsiaTheme="minorEastAsia" w:hAnsiTheme="minorEastAsia"/>
        </w:rPr>
      </w:pPr>
    </w:p>
    <w:p w14:paraId="35F2850C" w14:textId="77777777" w:rsidR="002E1B0A" w:rsidRDefault="002E1B0A" w:rsidP="002E1B0A">
      <w:pPr>
        <w:pStyle w:val="affffb"/>
        <w:rPr>
          <w:rFonts w:asciiTheme="minorEastAsia" w:eastAsiaTheme="minorEastAsia" w:hAnsiTheme="minorEastAsia"/>
        </w:rPr>
      </w:pPr>
    </w:p>
    <w:p w14:paraId="33E6F627"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16924F2F" wp14:editId="05F475D3">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00E08074" w14:textId="6DBB7E4C" w:rsidR="00CD2C48" w:rsidRPr="00DD0F1E" w:rsidRDefault="00CD2C48" w:rsidP="00DD0F1E">
      <w:pPr>
        <w:rPr>
          <w:rFonts w:asciiTheme="minorEastAsia" w:eastAsiaTheme="minorEastAsia" w:hAnsiTheme="minorEastAsia"/>
        </w:rPr>
      </w:pPr>
    </w:p>
    <w:sectPr w:rsidR="00CD2C48" w:rsidRPr="00DD0F1E" w:rsidSect="00D81966">
      <w:footerReference w:type="first" r:id="rId18"/>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D2FA" w16cex:dateUtc="2024-03-18T05:49:00Z"/>
  <w16cex:commentExtensible w16cex:durableId="29A2D2FE" w16cex:dateUtc="2024-03-18T05:49:00Z"/>
  <w16cex:commentExtensible w16cex:durableId="29A2D32F" w16cex:dateUtc="2024-03-18T05:50:00Z"/>
  <w16cex:commentExtensible w16cex:durableId="29A2D331" w16cex:dateUtc="2024-03-18T05:50:00Z"/>
  <w16cex:commentExtensible w16cex:durableId="29A2D3AB" w16cex:dateUtc="2024-03-18T0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D16" w14:textId="77777777" w:rsidR="00AA5142" w:rsidRDefault="00AA5142" w:rsidP="009F25F6">
      <w:r>
        <w:separator/>
      </w:r>
    </w:p>
  </w:endnote>
  <w:endnote w:type="continuationSeparator" w:id="0">
    <w:p w14:paraId="589A3125" w14:textId="77777777" w:rsidR="00AA5142" w:rsidRDefault="00AA5142" w:rsidP="009F25F6">
      <w:r>
        <w:continuationSeparator/>
      </w:r>
    </w:p>
  </w:endnote>
  <w:endnote w:type="continuationNotice" w:id="1">
    <w:p w14:paraId="2606D788" w14:textId="77777777" w:rsidR="00AA5142" w:rsidRDefault="00AA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C5C4A5B" w14:textId="63356041" w:rsidR="00AA5142" w:rsidRDefault="00AA514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9D6C3A">
              <w:rPr>
                <w:b/>
                <w:noProof/>
                <w:lang w:val="ja-JP"/>
              </w:rPr>
              <w:instrText>250</w:instrText>
            </w:r>
            <w:r>
              <w:rPr>
                <w:b/>
                <w:lang w:val="ja-JP"/>
              </w:rPr>
              <w:fldChar w:fldCharType="end"/>
            </w:r>
            <w:r>
              <w:rPr>
                <w:b/>
                <w:lang w:val="ja-JP"/>
              </w:rPr>
              <w:instrText xml:space="preserve"> -1 </w:instrText>
            </w:r>
            <w:r>
              <w:rPr>
                <w:b/>
                <w:lang w:val="ja-JP"/>
              </w:rPr>
              <w:fldChar w:fldCharType="separate"/>
            </w:r>
            <w:r w:rsidR="009D6C3A">
              <w:rPr>
                <w:b/>
                <w:noProof/>
                <w:lang w:val="ja-JP"/>
              </w:rPr>
              <w:t>249</w:t>
            </w:r>
            <w:r>
              <w:rPr>
                <w:b/>
                <w:lang w:val="ja-JP"/>
              </w:rPr>
              <w:fldChar w:fldCharType="end"/>
            </w:r>
          </w:p>
        </w:sdtContent>
      </w:sdt>
    </w:sdtContent>
  </w:sdt>
  <w:p w14:paraId="3B9D5768" w14:textId="77777777" w:rsidR="00AA5142" w:rsidRDefault="00AA5142"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8066" w14:textId="15B6B05B" w:rsidR="00AA5142" w:rsidRDefault="009D6C3A" w:rsidP="00E570B5">
    <w:pPr>
      <w:pStyle w:val="a7"/>
      <w:jc w:val="center"/>
    </w:pPr>
    <w:sdt>
      <w:sdtPr>
        <w:id w:val="-1464647084"/>
        <w:docPartObj>
          <w:docPartGallery w:val="Page Numbers (Top of Page)"/>
          <w:docPartUnique/>
        </w:docPartObj>
      </w:sdtPr>
      <w:sdtEndPr>
        <w:rPr>
          <w:b/>
        </w:rPr>
      </w:sdtEndPr>
      <w:sdtContent>
        <w:r w:rsidR="00AA5142">
          <w:rPr>
            <w:lang w:val="ja-JP"/>
          </w:rPr>
          <w:t xml:space="preserve"> </w:t>
        </w:r>
      </w:sdtContent>
    </w:sdt>
  </w:p>
  <w:p w14:paraId="282671D1" w14:textId="77777777" w:rsidR="00AA5142" w:rsidRDefault="00AA5142"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954A" w14:textId="01E07A60" w:rsidR="00AA5142" w:rsidRDefault="009D6C3A" w:rsidP="00E570B5">
    <w:pPr>
      <w:pStyle w:val="a7"/>
      <w:jc w:val="center"/>
    </w:pPr>
    <w:sdt>
      <w:sdtPr>
        <w:id w:val="438965605"/>
        <w:docPartObj>
          <w:docPartGallery w:val="Page Numbers (Top of Page)"/>
          <w:docPartUnique/>
        </w:docPartObj>
      </w:sdtPr>
      <w:sdtEndPr>
        <w:rPr>
          <w:b/>
        </w:rPr>
      </w:sdtEndPr>
      <w:sdtContent>
        <w:r w:rsidR="00AA5142">
          <w:rPr>
            <w:lang w:val="ja-JP"/>
          </w:rPr>
          <w:t xml:space="preserve"> </w:t>
        </w:r>
        <w:r w:rsidR="00AA5142">
          <w:rPr>
            <w:b/>
            <w:bCs/>
            <w:sz w:val="24"/>
            <w:szCs w:val="24"/>
          </w:rPr>
          <w:fldChar w:fldCharType="begin"/>
        </w:r>
        <w:r w:rsidR="00AA5142">
          <w:rPr>
            <w:b/>
            <w:bCs/>
          </w:rPr>
          <w:instrText>PAGE</w:instrText>
        </w:r>
        <w:r w:rsidR="00AA5142">
          <w:rPr>
            <w:b/>
            <w:bCs/>
            <w:sz w:val="24"/>
            <w:szCs w:val="24"/>
          </w:rPr>
          <w:fldChar w:fldCharType="separate"/>
        </w:r>
        <w:r w:rsidR="00AA5142">
          <w:rPr>
            <w:b/>
            <w:bCs/>
            <w:sz w:val="24"/>
            <w:szCs w:val="24"/>
          </w:rPr>
          <w:t>2</w:t>
        </w:r>
        <w:r w:rsidR="00AA5142">
          <w:rPr>
            <w:b/>
            <w:bCs/>
            <w:sz w:val="24"/>
            <w:szCs w:val="24"/>
          </w:rPr>
          <w:fldChar w:fldCharType="end"/>
        </w:r>
        <w:r w:rsidR="00AA5142">
          <w:rPr>
            <w:lang w:val="ja-JP"/>
          </w:rPr>
          <w:t xml:space="preserve"> /</w:t>
        </w:r>
        <w:r w:rsidR="00AA5142" w:rsidRPr="00F87C05">
          <w:rPr>
            <w:b/>
            <w:lang w:val="ja-JP"/>
          </w:rPr>
          <w:t xml:space="preserve"> </w:t>
        </w:r>
        <w:r w:rsidR="00AA5142">
          <w:rPr>
            <w:b/>
            <w:lang w:val="ja-JP"/>
          </w:rPr>
          <w:fldChar w:fldCharType="begin"/>
        </w:r>
        <w:r w:rsidR="00AA5142">
          <w:rPr>
            <w:b/>
            <w:lang w:val="ja-JP"/>
          </w:rPr>
          <w:instrText>=</w:instrText>
        </w:r>
        <w:r w:rsidR="00AA5142">
          <w:rPr>
            <w:b/>
            <w:lang w:val="ja-JP"/>
          </w:rPr>
          <w:fldChar w:fldCharType="begin"/>
        </w:r>
        <w:r w:rsidR="00AA5142">
          <w:rPr>
            <w:b/>
            <w:lang w:val="ja-JP"/>
          </w:rPr>
          <w:instrText xml:space="preserve"> NUMPAGES </w:instrText>
        </w:r>
        <w:r w:rsidR="00AA5142">
          <w:rPr>
            <w:b/>
            <w:lang w:val="ja-JP"/>
          </w:rPr>
          <w:fldChar w:fldCharType="separate"/>
        </w:r>
        <w:r w:rsidR="00AA5142">
          <w:rPr>
            <w:b/>
            <w:noProof/>
            <w:lang w:val="ja-JP"/>
          </w:rPr>
          <w:instrText>253</w:instrText>
        </w:r>
        <w:r w:rsidR="00AA5142">
          <w:rPr>
            <w:b/>
            <w:lang w:val="ja-JP"/>
          </w:rPr>
          <w:fldChar w:fldCharType="end"/>
        </w:r>
        <w:r w:rsidR="00AA5142">
          <w:rPr>
            <w:b/>
            <w:lang w:val="ja-JP"/>
          </w:rPr>
          <w:instrText xml:space="preserve"> -1 </w:instrText>
        </w:r>
        <w:r w:rsidR="00AA5142">
          <w:rPr>
            <w:b/>
            <w:lang w:val="ja-JP"/>
          </w:rPr>
          <w:fldChar w:fldCharType="separate"/>
        </w:r>
        <w:r w:rsidR="00AA5142">
          <w:rPr>
            <w:b/>
            <w:noProof/>
            <w:lang w:val="ja-JP"/>
          </w:rPr>
          <w:t>252</w:t>
        </w:r>
        <w:r w:rsidR="00AA5142">
          <w:rPr>
            <w:b/>
            <w:lang w:val="ja-JP"/>
          </w:rPr>
          <w:fldChar w:fldCharType="end"/>
        </w:r>
      </w:sdtContent>
    </w:sdt>
  </w:p>
  <w:p w14:paraId="5CAF1D42" w14:textId="77777777" w:rsidR="00AA5142" w:rsidRDefault="00AA5142"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2229" w14:textId="77777777" w:rsidR="00AA5142" w:rsidRDefault="00AA5142" w:rsidP="009F25F6">
      <w:r>
        <w:separator/>
      </w:r>
    </w:p>
  </w:footnote>
  <w:footnote w:type="continuationSeparator" w:id="0">
    <w:p w14:paraId="66D96200" w14:textId="77777777" w:rsidR="00AA5142" w:rsidRDefault="00AA5142" w:rsidP="009F25F6">
      <w:r>
        <w:continuationSeparator/>
      </w:r>
    </w:p>
  </w:footnote>
  <w:footnote w:type="continuationNotice" w:id="1">
    <w:p w14:paraId="336EECC5" w14:textId="77777777" w:rsidR="00AA5142" w:rsidRDefault="00AA5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3195"/>
        </w:tabs>
        <w:ind w:leftChars="800" w:left="3195"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0AB87761"/>
    <w:multiLevelType w:val="hybridMultilevel"/>
    <w:tmpl w:val="03AA0584"/>
    <w:lvl w:ilvl="0" w:tplc="4DBEC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695"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9"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4491145"/>
    <w:multiLevelType w:val="hybridMultilevel"/>
    <w:tmpl w:val="CD42E670"/>
    <w:lvl w:ilvl="0" w:tplc="5FF83522">
      <w:numFmt w:val="bullet"/>
      <w:lvlText w:val="・"/>
      <w:lvlJc w:val="left"/>
      <w:pPr>
        <w:ind w:left="1290" w:hanging="42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1"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1581536"/>
    <w:multiLevelType w:val="hybridMultilevel"/>
    <w:tmpl w:val="36D63C56"/>
    <w:lvl w:ilvl="0" w:tplc="0E8EE04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E123F"/>
    <w:multiLevelType w:val="hybridMultilevel"/>
    <w:tmpl w:val="5AFCCEE2"/>
    <w:lvl w:ilvl="0" w:tplc="0E8EE04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7662E"/>
    <w:multiLevelType w:val="hybridMultilevel"/>
    <w:tmpl w:val="65F2702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1CA19A6"/>
    <w:multiLevelType w:val="hybridMultilevel"/>
    <w:tmpl w:val="65F2702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6"/>
  </w:num>
  <w:num w:numId="2">
    <w:abstractNumId w:val="14"/>
  </w:num>
  <w:num w:numId="3">
    <w:abstractNumId w:val="23"/>
  </w:num>
  <w:num w:numId="4">
    <w:abstractNumId w:val="10"/>
  </w:num>
  <w:num w:numId="5">
    <w:abstractNumId w:val="16"/>
  </w:num>
  <w:num w:numId="6">
    <w:abstractNumId w:val="21"/>
  </w:num>
  <w:num w:numId="7">
    <w:abstractNumId w:val="19"/>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28"/>
  </w:num>
  <w:num w:numId="22">
    <w:abstractNumId w:val="38"/>
  </w:num>
  <w:num w:numId="23">
    <w:abstractNumId w:val="17"/>
    <w:lvlOverride w:ilvl="0">
      <w:startOverride w:val="1"/>
    </w:lvlOverride>
  </w:num>
  <w:num w:numId="24">
    <w:abstractNumId w:val="37"/>
  </w:num>
  <w:num w:numId="25">
    <w:abstractNumId w:val="18"/>
  </w:num>
  <w:num w:numId="26">
    <w:abstractNumId w:val="35"/>
  </w:num>
  <w:num w:numId="27">
    <w:abstractNumId w:val="34"/>
  </w:num>
  <w:num w:numId="28">
    <w:abstractNumId w:val="25"/>
  </w:num>
  <w:num w:numId="29">
    <w:abstractNumId w:val="22"/>
  </w:num>
  <w:num w:numId="30">
    <w:abstractNumId w:val="29"/>
  </w:num>
  <w:num w:numId="31">
    <w:abstractNumId w:val="30"/>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32"/>
  </w:num>
  <w:num w:numId="37">
    <w:abstractNumId w:val="27"/>
  </w:num>
  <w:num w:numId="38">
    <w:abstractNumId w:val="11"/>
  </w:num>
  <w:num w:numId="39">
    <w:abstractNumId w:val="36"/>
  </w:num>
  <w:num w:numId="40">
    <w:abstractNumId w:val="31"/>
  </w:num>
  <w:num w:numId="41">
    <w:abstractNumId w:val="24"/>
  </w:num>
  <w:num w:numId="42">
    <w:abstractNumId w:val="13"/>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水口　佳珠沙">
    <w15:presenceInfo w15:providerId="None" w15:userId="水口　佳珠沙"/>
  </w15:person>
  <w15:person w15:author="Miyata, Satoshi (JP - AB 宮田 智士)">
    <w15:presenceInfo w15:providerId="AD" w15:userId="S::samiyata@abeam.com::90716174-5700-458d-9300-23596dbba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F69"/>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3CCC"/>
    <w:rsid w:val="00014D66"/>
    <w:rsid w:val="00014F0C"/>
    <w:rsid w:val="00014F40"/>
    <w:rsid w:val="00015A1E"/>
    <w:rsid w:val="00016550"/>
    <w:rsid w:val="00016554"/>
    <w:rsid w:val="00016998"/>
    <w:rsid w:val="00016D9E"/>
    <w:rsid w:val="000170FB"/>
    <w:rsid w:val="0001763D"/>
    <w:rsid w:val="00017B9E"/>
    <w:rsid w:val="00017C57"/>
    <w:rsid w:val="000200E4"/>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4A7"/>
    <w:rsid w:val="000264E8"/>
    <w:rsid w:val="00026911"/>
    <w:rsid w:val="00026A5E"/>
    <w:rsid w:val="00027A43"/>
    <w:rsid w:val="00027FF2"/>
    <w:rsid w:val="0003085B"/>
    <w:rsid w:val="00031503"/>
    <w:rsid w:val="00031D30"/>
    <w:rsid w:val="00032199"/>
    <w:rsid w:val="00032E1E"/>
    <w:rsid w:val="000335DB"/>
    <w:rsid w:val="00033AF0"/>
    <w:rsid w:val="00034379"/>
    <w:rsid w:val="0003450A"/>
    <w:rsid w:val="00034597"/>
    <w:rsid w:val="00034998"/>
    <w:rsid w:val="00034BBE"/>
    <w:rsid w:val="00034D26"/>
    <w:rsid w:val="00036296"/>
    <w:rsid w:val="0003727B"/>
    <w:rsid w:val="00037377"/>
    <w:rsid w:val="000375D5"/>
    <w:rsid w:val="00037E4F"/>
    <w:rsid w:val="0004057D"/>
    <w:rsid w:val="00040FAE"/>
    <w:rsid w:val="00041151"/>
    <w:rsid w:val="0004117F"/>
    <w:rsid w:val="0004179A"/>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47C14"/>
    <w:rsid w:val="0005026B"/>
    <w:rsid w:val="000503ED"/>
    <w:rsid w:val="000510A0"/>
    <w:rsid w:val="0005129D"/>
    <w:rsid w:val="000515C2"/>
    <w:rsid w:val="000519FA"/>
    <w:rsid w:val="00051AE1"/>
    <w:rsid w:val="00051BA4"/>
    <w:rsid w:val="00052403"/>
    <w:rsid w:val="0005240F"/>
    <w:rsid w:val="00052447"/>
    <w:rsid w:val="00053425"/>
    <w:rsid w:val="00053970"/>
    <w:rsid w:val="00053E2B"/>
    <w:rsid w:val="0005426B"/>
    <w:rsid w:val="0005488C"/>
    <w:rsid w:val="00054E8E"/>
    <w:rsid w:val="00054EF4"/>
    <w:rsid w:val="00054FF9"/>
    <w:rsid w:val="000554B5"/>
    <w:rsid w:val="00055600"/>
    <w:rsid w:val="00055D5F"/>
    <w:rsid w:val="00056331"/>
    <w:rsid w:val="00056833"/>
    <w:rsid w:val="00056839"/>
    <w:rsid w:val="00057205"/>
    <w:rsid w:val="0005781C"/>
    <w:rsid w:val="000579A2"/>
    <w:rsid w:val="000604CA"/>
    <w:rsid w:val="000612A0"/>
    <w:rsid w:val="00061363"/>
    <w:rsid w:val="000617F5"/>
    <w:rsid w:val="0006184F"/>
    <w:rsid w:val="00061A65"/>
    <w:rsid w:val="00062089"/>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AE6"/>
    <w:rsid w:val="00070B39"/>
    <w:rsid w:val="00070C48"/>
    <w:rsid w:val="00070E79"/>
    <w:rsid w:val="00071311"/>
    <w:rsid w:val="0007186F"/>
    <w:rsid w:val="00071DF1"/>
    <w:rsid w:val="000720BD"/>
    <w:rsid w:val="00072144"/>
    <w:rsid w:val="000721C4"/>
    <w:rsid w:val="000724B1"/>
    <w:rsid w:val="00072637"/>
    <w:rsid w:val="00072761"/>
    <w:rsid w:val="0007305D"/>
    <w:rsid w:val="0007321C"/>
    <w:rsid w:val="00073592"/>
    <w:rsid w:val="000739BD"/>
    <w:rsid w:val="00073F6E"/>
    <w:rsid w:val="000746B4"/>
    <w:rsid w:val="00074B06"/>
    <w:rsid w:val="00074EE0"/>
    <w:rsid w:val="00074FCA"/>
    <w:rsid w:val="00075109"/>
    <w:rsid w:val="00075433"/>
    <w:rsid w:val="0007555B"/>
    <w:rsid w:val="00075934"/>
    <w:rsid w:val="000766FA"/>
    <w:rsid w:val="00076B5F"/>
    <w:rsid w:val="00077184"/>
    <w:rsid w:val="00077231"/>
    <w:rsid w:val="000774BD"/>
    <w:rsid w:val="00077908"/>
    <w:rsid w:val="00077C69"/>
    <w:rsid w:val="00080700"/>
    <w:rsid w:val="000807CA"/>
    <w:rsid w:val="00080B3B"/>
    <w:rsid w:val="00080B62"/>
    <w:rsid w:val="00080D05"/>
    <w:rsid w:val="00080EE3"/>
    <w:rsid w:val="00081217"/>
    <w:rsid w:val="000813DC"/>
    <w:rsid w:val="000814DC"/>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05F"/>
    <w:rsid w:val="00086584"/>
    <w:rsid w:val="00086768"/>
    <w:rsid w:val="000867D5"/>
    <w:rsid w:val="00086C8A"/>
    <w:rsid w:val="00086FBD"/>
    <w:rsid w:val="00087C9E"/>
    <w:rsid w:val="00087E61"/>
    <w:rsid w:val="00090AE1"/>
    <w:rsid w:val="000915E8"/>
    <w:rsid w:val="00091DBF"/>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DF0"/>
    <w:rsid w:val="00096E14"/>
    <w:rsid w:val="00096E73"/>
    <w:rsid w:val="000970F7"/>
    <w:rsid w:val="000977B7"/>
    <w:rsid w:val="00097B88"/>
    <w:rsid w:val="00097D72"/>
    <w:rsid w:val="00097E62"/>
    <w:rsid w:val="000A02BD"/>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559"/>
    <w:rsid w:val="000B0E1B"/>
    <w:rsid w:val="000B1261"/>
    <w:rsid w:val="000B19AF"/>
    <w:rsid w:val="000B1E14"/>
    <w:rsid w:val="000B1E29"/>
    <w:rsid w:val="000B2230"/>
    <w:rsid w:val="000B280C"/>
    <w:rsid w:val="000B2D16"/>
    <w:rsid w:val="000B31DF"/>
    <w:rsid w:val="000B412E"/>
    <w:rsid w:val="000B4C52"/>
    <w:rsid w:val="000B6341"/>
    <w:rsid w:val="000B6964"/>
    <w:rsid w:val="000B6A19"/>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47A"/>
    <w:rsid w:val="000C3664"/>
    <w:rsid w:val="000C42A8"/>
    <w:rsid w:val="000C4987"/>
    <w:rsid w:val="000C4DB3"/>
    <w:rsid w:val="000C503A"/>
    <w:rsid w:val="000C517D"/>
    <w:rsid w:val="000C555E"/>
    <w:rsid w:val="000C605C"/>
    <w:rsid w:val="000C60EA"/>
    <w:rsid w:val="000C6350"/>
    <w:rsid w:val="000C703F"/>
    <w:rsid w:val="000D0301"/>
    <w:rsid w:val="000D0345"/>
    <w:rsid w:val="000D03FD"/>
    <w:rsid w:val="000D0815"/>
    <w:rsid w:val="000D083F"/>
    <w:rsid w:val="000D0CB2"/>
    <w:rsid w:val="000D0FF7"/>
    <w:rsid w:val="000D21AC"/>
    <w:rsid w:val="000D2934"/>
    <w:rsid w:val="000D2AAC"/>
    <w:rsid w:val="000D2E30"/>
    <w:rsid w:val="000D31ED"/>
    <w:rsid w:val="000D337A"/>
    <w:rsid w:val="000D3BF8"/>
    <w:rsid w:val="000D3C35"/>
    <w:rsid w:val="000D3E98"/>
    <w:rsid w:val="000D4071"/>
    <w:rsid w:val="000D40B0"/>
    <w:rsid w:val="000D4349"/>
    <w:rsid w:val="000D459D"/>
    <w:rsid w:val="000D46EF"/>
    <w:rsid w:val="000D49C4"/>
    <w:rsid w:val="000D5D01"/>
    <w:rsid w:val="000D5D36"/>
    <w:rsid w:val="000D6099"/>
    <w:rsid w:val="000D682E"/>
    <w:rsid w:val="000D7299"/>
    <w:rsid w:val="000E0251"/>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3F48"/>
    <w:rsid w:val="000E422E"/>
    <w:rsid w:val="000E454E"/>
    <w:rsid w:val="000E46CA"/>
    <w:rsid w:val="000E4EC1"/>
    <w:rsid w:val="000E5D60"/>
    <w:rsid w:val="000E6B5F"/>
    <w:rsid w:val="000E7DA2"/>
    <w:rsid w:val="000F08B5"/>
    <w:rsid w:val="000F09C0"/>
    <w:rsid w:val="000F0B26"/>
    <w:rsid w:val="000F0B35"/>
    <w:rsid w:val="000F0C87"/>
    <w:rsid w:val="000F0E9E"/>
    <w:rsid w:val="000F10D9"/>
    <w:rsid w:val="000F1119"/>
    <w:rsid w:val="000F11C3"/>
    <w:rsid w:val="000F129A"/>
    <w:rsid w:val="000F16B0"/>
    <w:rsid w:val="000F1725"/>
    <w:rsid w:val="000F1796"/>
    <w:rsid w:val="000F1906"/>
    <w:rsid w:val="000F1AD4"/>
    <w:rsid w:val="000F1E17"/>
    <w:rsid w:val="000F21BC"/>
    <w:rsid w:val="000F269B"/>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17DF8"/>
    <w:rsid w:val="00120429"/>
    <w:rsid w:val="00120561"/>
    <w:rsid w:val="00120A4B"/>
    <w:rsid w:val="00120CBE"/>
    <w:rsid w:val="00120FBA"/>
    <w:rsid w:val="00121F20"/>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7"/>
    <w:rsid w:val="001253ED"/>
    <w:rsid w:val="00125609"/>
    <w:rsid w:val="001257FA"/>
    <w:rsid w:val="00125A5A"/>
    <w:rsid w:val="00125BD5"/>
    <w:rsid w:val="00126C9E"/>
    <w:rsid w:val="00126FFF"/>
    <w:rsid w:val="00130350"/>
    <w:rsid w:val="00130EAF"/>
    <w:rsid w:val="0013134F"/>
    <w:rsid w:val="001316A1"/>
    <w:rsid w:val="00132009"/>
    <w:rsid w:val="0013216B"/>
    <w:rsid w:val="001321DA"/>
    <w:rsid w:val="00132B0A"/>
    <w:rsid w:val="00132D0B"/>
    <w:rsid w:val="00133095"/>
    <w:rsid w:val="001335AE"/>
    <w:rsid w:val="001341B5"/>
    <w:rsid w:val="00134281"/>
    <w:rsid w:val="00134712"/>
    <w:rsid w:val="00134850"/>
    <w:rsid w:val="00134DF4"/>
    <w:rsid w:val="00135ABC"/>
    <w:rsid w:val="00136D3D"/>
    <w:rsid w:val="00137879"/>
    <w:rsid w:val="00137D05"/>
    <w:rsid w:val="001402D2"/>
    <w:rsid w:val="00140A67"/>
    <w:rsid w:val="00140AB1"/>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6CFE"/>
    <w:rsid w:val="001572BE"/>
    <w:rsid w:val="001572F0"/>
    <w:rsid w:val="00157371"/>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0A2"/>
    <w:rsid w:val="00165196"/>
    <w:rsid w:val="00165BD5"/>
    <w:rsid w:val="00166626"/>
    <w:rsid w:val="00167587"/>
    <w:rsid w:val="00167D08"/>
    <w:rsid w:val="0017018D"/>
    <w:rsid w:val="00170392"/>
    <w:rsid w:val="001704D3"/>
    <w:rsid w:val="00170C2D"/>
    <w:rsid w:val="00170EAF"/>
    <w:rsid w:val="0017149E"/>
    <w:rsid w:val="0017166F"/>
    <w:rsid w:val="00171768"/>
    <w:rsid w:val="00171EDB"/>
    <w:rsid w:val="00172127"/>
    <w:rsid w:val="0017235D"/>
    <w:rsid w:val="00172918"/>
    <w:rsid w:val="00172ACD"/>
    <w:rsid w:val="00173217"/>
    <w:rsid w:val="001733A8"/>
    <w:rsid w:val="00173C4C"/>
    <w:rsid w:val="0017490E"/>
    <w:rsid w:val="00174C26"/>
    <w:rsid w:val="00174D6E"/>
    <w:rsid w:val="00175288"/>
    <w:rsid w:val="00176229"/>
    <w:rsid w:val="00176271"/>
    <w:rsid w:val="001771FA"/>
    <w:rsid w:val="001776A7"/>
    <w:rsid w:val="001776EA"/>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DAC"/>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0DE"/>
    <w:rsid w:val="0019531F"/>
    <w:rsid w:val="00195623"/>
    <w:rsid w:val="00195E2E"/>
    <w:rsid w:val="001960E6"/>
    <w:rsid w:val="00196140"/>
    <w:rsid w:val="00196AF1"/>
    <w:rsid w:val="001970CC"/>
    <w:rsid w:val="001974A4"/>
    <w:rsid w:val="001A022F"/>
    <w:rsid w:val="001A07CF"/>
    <w:rsid w:val="001A09F3"/>
    <w:rsid w:val="001A0AFA"/>
    <w:rsid w:val="001A0B47"/>
    <w:rsid w:val="001A0ECD"/>
    <w:rsid w:val="001A0F44"/>
    <w:rsid w:val="001A1194"/>
    <w:rsid w:val="001A1235"/>
    <w:rsid w:val="001A13A0"/>
    <w:rsid w:val="001A2272"/>
    <w:rsid w:val="001A22C3"/>
    <w:rsid w:val="001A230A"/>
    <w:rsid w:val="001A241B"/>
    <w:rsid w:val="001A2511"/>
    <w:rsid w:val="001A2AFC"/>
    <w:rsid w:val="001A2B0D"/>
    <w:rsid w:val="001A305E"/>
    <w:rsid w:val="001A3510"/>
    <w:rsid w:val="001A3B56"/>
    <w:rsid w:val="001A3E7D"/>
    <w:rsid w:val="001A435C"/>
    <w:rsid w:val="001A44BD"/>
    <w:rsid w:val="001A45A5"/>
    <w:rsid w:val="001A4AD4"/>
    <w:rsid w:val="001A4F05"/>
    <w:rsid w:val="001A546A"/>
    <w:rsid w:val="001A5574"/>
    <w:rsid w:val="001A5850"/>
    <w:rsid w:val="001A5B07"/>
    <w:rsid w:val="001A5C06"/>
    <w:rsid w:val="001A5FC0"/>
    <w:rsid w:val="001A635A"/>
    <w:rsid w:val="001A76D3"/>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423D"/>
    <w:rsid w:val="001B4A12"/>
    <w:rsid w:val="001B5097"/>
    <w:rsid w:val="001B6708"/>
    <w:rsid w:val="001B7859"/>
    <w:rsid w:val="001C013C"/>
    <w:rsid w:val="001C0759"/>
    <w:rsid w:val="001C0AF5"/>
    <w:rsid w:val="001C0F9C"/>
    <w:rsid w:val="001C149A"/>
    <w:rsid w:val="001C15F1"/>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5B56"/>
    <w:rsid w:val="001C6018"/>
    <w:rsid w:val="001C62C5"/>
    <w:rsid w:val="001C65AB"/>
    <w:rsid w:val="001C65DC"/>
    <w:rsid w:val="001C6A29"/>
    <w:rsid w:val="001C6F31"/>
    <w:rsid w:val="001C7326"/>
    <w:rsid w:val="001C78B0"/>
    <w:rsid w:val="001C7BA6"/>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0A8"/>
    <w:rsid w:val="001D52B2"/>
    <w:rsid w:val="001D5607"/>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1854"/>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D19"/>
    <w:rsid w:val="001F0F2B"/>
    <w:rsid w:val="001F1154"/>
    <w:rsid w:val="001F167A"/>
    <w:rsid w:val="001F1F9C"/>
    <w:rsid w:val="001F28FF"/>
    <w:rsid w:val="001F3044"/>
    <w:rsid w:val="001F3596"/>
    <w:rsid w:val="001F3BDC"/>
    <w:rsid w:val="001F3F8C"/>
    <w:rsid w:val="001F40C3"/>
    <w:rsid w:val="001F41F0"/>
    <w:rsid w:val="001F4BEF"/>
    <w:rsid w:val="001F56F0"/>
    <w:rsid w:val="001F5B08"/>
    <w:rsid w:val="001F5C4D"/>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BAF"/>
    <w:rsid w:val="00202C01"/>
    <w:rsid w:val="00203F2A"/>
    <w:rsid w:val="00204E92"/>
    <w:rsid w:val="00204ED0"/>
    <w:rsid w:val="00205080"/>
    <w:rsid w:val="002050DE"/>
    <w:rsid w:val="002051B4"/>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449"/>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45C"/>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7E1"/>
    <w:rsid w:val="00235975"/>
    <w:rsid w:val="00235AF4"/>
    <w:rsid w:val="00235D5A"/>
    <w:rsid w:val="002363D3"/>
    <w:rsid w:val="00236476"/>
    <w:rsid w:val="002367D2"/>
    <w:rsid w:val="00236D0B"/>
    <w:rsid w:val="0023700E"/>
    <w:rsid w:val="002372DE"/>
    <w:rsid w:val="00237A70"/>
    <w:rsid w:val="00237EFD"/>
    <w:rsid w:val="0024016A"/>
    <w:rsid w:val="002401FD"/>
    <w:rsid w:val="0024097B"/>
    <w:rsid w:val="00240A67"/>
    <w:rsid w:val="00240ED2"/>
    <w:rsid w:val="00241557"/>
    <w:rsid w:val="00242301"/>
    <w:rsid w:val="00242377"/>
    <w:rsid w:val="00242AA0"/>
    <w:rsid w:val="00242EBC"/>
    <w:rsid w:val="00244082"/>
    <w:rsid w:val="002440F4"/>
    <w:rsid w:val="002444C4"/>
    <w:rsid w:val="00244CB1"/>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478"/>
    <w:rsid w:val="00246743"/>
    <w:rsid w:val="00246C56"/>
    <w:rsid w:val="00246DEC"/>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374"/>
    <w:rsid w:val="0026278B"/>
    <w:rsid w:val="0026303C"/>
    <w:rsid w:val="002636A0"/>
    <w:rsid w:val="00263810"/>
    <w:rsid w:val="00263822"/>
    <w:rsid w:val="00263DBE"/>
    <w:rsid w:val="00263DF8"/>
    <w:rsid w:val="00263F7B"/>
    <w:rsid w:val="0026411F"/>
    <w:rsid w:val="002642B0"/>
    <w:rsid w:val="00264659"/>
    <w:rsid w:val="0026547E"/>
    <w:rsid w:val="002654A2"/>
    <w:rsid w:val="00265673"/>
    <w:rsid w:val="0026575F"/>
    <w:rsid w:val="0026581D"/>
    <w:rsid w:val="002667A3"/>
    <w:rsid w:val="002668B4"/>
    <w:rsid w:val="0026698B"/>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59A8"/>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3C6B"/>
    <w:rsid w:val="002841F2"/>
    <w:rsid w:val="0028434F"/>
    <w:rsid w:val="002843FD"/>
    <w:rsid w:val="00284A65"/>
    <w:rsid w:val="00285100"/>
    <w:rsid w:val="00285A8D"/>
    <w:rsid w:val="00285B4A"/>
    <w:rsid w:val="00285BAB"/>
    <w:rsid w:val="00285C96"/>
    <w:rsid w:val="00286285"/>
    <w:rsid w:val="002866F9"/>
    <w:rsid w:val="0028684E"/>
    <w:rsid w:val="0028729B"/>
    <w:rsid w:val="002878D4"/>
    <w:rsid w:val="00287DD5"/>
    <w:rsid w:val="00290187"/>
    <w:rsid w:val="00290284"/>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855"/>
    <w:rsid w:val="002938B0"/>
    <w:rsid w:val="00293A56"/>
    <w:rsid w:val="002940DF"/>
    <w:rsid w:val="00294259"/>
    <w:rsid w:val="002943D4"/>
    <w:rsid w:val="00294904"/>
    <w:rsid w:val="00294C67"/>
    <w:rsid w:val="00294DC3"/>
    <w:rsid w:val="00295BCE"/>
    <w:rsid w:val="00295C03"/>
    <w:rsid w:val="00296653"/>
    <w:rsid w:val="0029693B"/>
    <w:rsid w:val="00296FB1"/>
    <w:rsid w:val="0029725A"/>
    <w:rsid w:val="0029743B"/>
    <w:rsid w:val="00297C50"/>
    <w:rsid w:val="00297EB7"/>
    <w:rsid w:val="002A0221"/>
    <w:rsid w:val="002A0702"/>
    <w:rsid w:val="002A0E56"/>
    <w:rsid w:val="002A1A6C"/>
    <w:rsid w:val="002A1CBD"/>
    <w:rsid w:val="002A20B2"/>
    <w:rsid w:val="002A2834"/>
    <w:rsid w:val="002A3CDB"/>
    <w:rsid w:val="002A3CFD"/>
    <w:rsid w:val="002A3D3C"/>
    <w:rsid w:val="002A3E0A"/>
    <w:rsid w:val="002A3F92"/>
    <w:rsid w:val="002A45FB"/>
    <w:rsid w:val="002A555E"/>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080"/>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1E52"/>
    <w:rsid w:val="002C228C"/>
    <w:rsid w:val="002C24F2"/>
    <w:rsid w:val="002C27E4"/>
    <w:rsid w:val="002C32C6"/>
    <w:rsid w:val="002C3DB8"/>
    <w:rsid w:val="002C4008"/>
    <w:rsid w:val="002C4065"/>
    <w:rsid w:val="002C43C0"/>
    <w:rsid w:val="002C4466"/>
    <w:rsid w:val="002C4E89"/>
    <w:rsid w:val="002C54E8"/>
    <w:rsid w:val="002C5862"/>
    <w:rsid w:val="002C5BDE"/>
    <w:rsid w:val="002C5CEC"/>
    <w:rsid w:val="002C63B1"/>
    <w:rsid w:val="002C665A"/>
    <w:rsid w:val="002C6B2B"/>
    <w:rsid w:val="002C6D21"/>
    <w:rsid w:val="002C6D6A"/>
    <w:rsid w:val="002C79E1"/>
    <w:rsid w:val="002D0135"/>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4E1A"/>
    <w:rsid w:val="002D55D5"/>
    <w:rsid w:val="002D58CB"/>
    <w:rsid w:val="002D59BD"/>
    <w:rsid w:val="002D5C8A"/>
    <w:rsid w:val="002D5D51"/>
    <w:rsid w:val="002D5EE1"/>
    <w:rsid w:val="002D5F72"/>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57"/>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415"/>
    <w:rsid w:val="00303FE6"/>
    <w:rsid w:val="00304249"/>
    <w:rsid w:val="00305279"/>
    <w:rsid w:val="0030528F"/>
    <w:rsid w:val="003053D5"/>
    <w:rsid w:val="0030561E"/>
    <w:rsid w:val="00305C7B"/>
    <w:rsid w:val="003063F5"/>
    <w:rsid w:val="00306BFF"/>
    <w:rsid w:val="00306E8D"/>
    <w:rsid w:val="0030773C"/>
    <w:rsid w:val="003079C2"/>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4BC"/>
    <w:rsid w:val="00314534"/>
    <w:rsid w:val="00314684"/>
    <w:rsid w:val="003147AC"/>
    <w:rsid w:val="00314AAF"/>
    <w:rsid w:val="00315515"/>
    <w:rsid w:val="003155F2"/>
    <w:rsid w:val="003158CA"/>
    <w:rsid w:val="00315E10"/>
    <w:rsid w:val="00315E79"/>
    <w:rsid w:val="003163C0"/>
    <w:rsid w:val="00316A3F"/>
    <w:rsid w:val="003179BB"/>
    <w:rsid w:val="003202AF"/>
    <w:rsid w:val="00320410"/>
    <w:rsid w:val="0032050E"/>
    <w:rsid w:val="0032095D"/>
    <w:rsid w:val="00320D3E"/>
    <w:rsid w:val="00320EF4"/>
    <w:rsid w:val="00320FDB"/>
    <w:rsid w:val="00321B58"/>
    <w:rsid w:val="00322011"/>
    <w:rsid w:val="0032224A"/>
    <w:rsid w:val="0032227D"/>
    <w:rsid w:val="00322CF7"/>
    <w:rsid w:val="00323F83"/>
    <w:rsid w:val="003241EB"/>
    <w:rsid w:val="00324508"/>
    <w:rsid w:val="003246C0"/>
    <w:rsid w:val="003249C6"/>
    <w:rsid w:val="0032537D"/>
    <w:rsid w:val="003264C5"/>
    <w:rsid w:val="0032694A"/>
    <w:rsid w:val="00326AA1"/>
    <w:rsid w:val="00327028"/>
    <w:rsid w:val="003271F4"/>
    <w:rsid w:val="0032739F"/>
    <w:rsid w:val="0032764A"/>
    <w:rsid w:val="00327837"/>
    <w:rsid w:val="003278EB"/>
    <w:rsid w:val="00327E75"/>
    <w:rsid w:val="003305CF"/>
    <w:rsid w:val="00330749"/>
    <w:rsid w:val="0033087C"/>
    <w:rsid w:val="00331462"/>
    <w:rsid w:val="003316B3"/>
    <w:rsid w:val="00331787"/>
    <w:rsid w:val="0033197C"/>
    <w:rsid w:val="003319F7"/>
    <w:rsid w:val="003324A9"/>
    <w:rsid w:val="00332751"/>
    <w:rsid w:val="00332B34"/>
    <w:rsid w:val="00332CD2"/>
    <w:rsid w:val="00332D91"/>
    <w:rsid w:val="00332ED3"/>
    <w:rsid w:val="003331AC"/>
    <w:rsid w:val="00333525"/>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B64"/>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0F1"/>
    <w:rsid w:val="0034727D"/>
    <w:rsid w:val="003472E8"/>
    <w:rsid w:val="0034771C"/>
    <w:rsid w:val="003479B0"/>
    <w:rsid w:val="00347A84"/>
    <w:rsid w:val="003501D7"/>
    <w:rsid w:val="00350604"/>
    <w:rsid w:val="003508C5"/>
    <w:rsid w:val="0035173F"/>
    <w:rsid w:val="00351AB8"/>
    <w:rsid w:val="00352CF6"/>
    <w:rsid w:val="00352E9A"/>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627"/>
    <w:rsid w:val="003618AE"/>
    <w:rsid w:val="00361C59"/>
    <w:rsid w:val="00361CEB"/>
    <w:rsid w:val="00361D39"/>
    <w:rsid w:val="00362265"/>
    <w:rsid w:val="00362702"/>
    <w:rsid w:val="00362747"/>
    <w:rsid w:val="0036292E"/>
    <w:rsid w:val="00362998"/>
    <w:rsid w:val="00362E09"/>
    <w:rsid w:val="0036325E"/>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775"/>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375"/>
    <w:rsid w:val="003755C2"/>
    <w:rsid w:val="003767AC"/>
    <w:rsid w:val="00377053"/>
    <w:rsid w:val="003802CE"/>
    <w:rsid w:val="0038036D"/>
    <w:rsid w:val="00381E72"/>
    <w:rsid w:val="00381EC9"/>
    <w:rsid w:val="0038218D"/>
    <w:rsid w:val="00383418"/>
    <w:rsid w:val="0038368C"/>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1F4"/>
    <w:rsid w:val="003935CD"/>
    <w:rsid w:val="0039367F"/>
    <w:rsid w:val="003944AF"/>
    <w:rsid w:val="00394A7A"/>
    <w:rsid w:val="00395BE8"/>
    <w:rsid w:val="003961EC"/>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0B8"/>
    <w:rsid w:val="003B7CFD"/>
    <w:rsid w:val="003C0190"/>
    <w:rsid w:val="003C042F"/>
    <w:rsid w:val="003C0D14"/>
    <w:rsid w:val="003C1161"/>
    <w:rsid w:val="003C1A0E"/>
    <w:rsid w:val="003C1B13"/>
    <w:rsid w:val="003C2367"/>
    <w:rsid w:val="003C23CD"/>
    <w:rsid w:val="003C27FF"/>
    <w:rsid w:val="003C2DBB"/>
    <w:rsid w:val="003C334A"/>
    <w:rsid w:val="003C3F26"/>
    <w:rsid w:val="003C4050"/>
    <w:rsid w:val="003C40D9"/>
    <w:rsid w:val="003C4697"/>
    <w:rsid w:val="003C4BF6"/>
    <w:rsid w:val="003C4D4D"/>
    <w:rsid w:val="003C4E28"/>
    <w:rsid w:val="003C4E70"/>
    <w:rsid w:val="003C5C84"/>
    <w:rsid w:val="003C5ECE"/>
    <w:rsid w:val="003C63F2"/>
    <w:rsid w:val="003C72F3"/>
    <w:rsid w:val="003C74AD"/>
    <w:rsid w:val="003C7533"/>
    <w:rsid w:val="003C782C"/>
    <w:rsid w:val="003C7A15"/>
    <w:rsid w:val="003C7C7C"/>
    <w:rsid w:val="003D128F"/>
    <w:rsid w:val="003D1342"/>
    <w:rsid w:val="003D1AFE"/>
    <w:rsid w:val="003D2182"/>
    <w:rsid w:val="003D2386"/>
    <w:rsid w:val="003D2B73"/>
    <w:rsid w:val="003D364B"/>
    <w:rsid w:val="003D3AE3"/>
    <w:rsid w:val="003D4E1E"/>
    <w:rsid w:val="003D514D"/>
    <w:rsid w:val="003D557B"/>
    <w:rsid w:val="003D55E0"/>
    <w:rsid w:val="003D5990"/>
    <w:rsid w:val="003D5E66"/>
    <w:rsid w:val="003D60B6"/>
    <w:rsid w:val="003D6131"/>
    <w:rsid w:val="003D6137"/>
    <w:rsid w:val="003D6573"/>
    <w:rsid w:val="003D6896"/>
    <w:rsid w:val="003D699A"/>
    <w:rsid w:val="003D6EE6"/>
    <w:rsid w:val="003D747D"/>
    <w:rsid w:val="003D74E7"/>
    <w:rsid w:val="003D7672"/>
    <w:rsid w:val="003D7686"/>
    <w:rsid w:val="003D77E7"/>
    <w:rsid w:val="003D7CFD"/>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F009B"/>
    <w:rsid w:val="003F00D9"/>
    <w:rsid w:val="003F04DC"/>
    <w:rsid w:val="003F082D"/>
    <w:rsid w:val="003F0F1E"/>
    <w:rsid w:val="003F1A3D"/>
    <w:rsid w:val="003F21C4"/>
    <w:rsid w:val="003F2590"/>
    <w:rsid w:val="003F2945"/>
    <w:rsid w:val="003F3A13"/>
    <w:rsid w:val="003F3FCE"/>
    <w:rsid w:val="003F443E"/>
    <w:rsid w:val="003F4BD4"/>
    <w:rsid w:val="003F4C39"/>
    <w:rsid w:val="003F4D75"/>
    <w:rsid w:val="003F4F8C"/>
    <w:rsid w:val="003F5124"/>
    <w:rsid w:val="003F5389"/>
    <w:rsid w:val="003F574F"/>
    <w:rsid w:val="003F6132"/>
    <w:rsid w:val="003F69CD"/>
    <w:rsid w:val="003F6E77"/>
    <w:rsid w:val="003F6F84"/>
    <w:rsid w:val="003F70DB"/>
    <w:rsid w:val="00400514"/>
    <w:rsid w:val="00400C39"/>
    <w:rsid w:val="00400E5F"/>
    <w:rsid w:val="0040142C"/>
    <w:rsid w:val="00402030"/>
    <w:rsid w:val="0040207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898"/>
    <w:rsid w:val="00410E1E"/>
    <w:rsid w:val="00410E80"/>
    <w:rsid w:val="004110CC"/>
    <w:rsid w:val="004119C4"/>
    <w:rsid w:val="00411A44"/>
    <w:rsid w:val="00411F61"/>
    <w:rsid w:val="0041206E"/>
    <w:rsid w:val="00412884"/>
    <w:rsid w:val="00413174"/>
    <w:rsid w:val="004131C1"/>
    <w:rsid w:val="00413208"/>
    <w:rsid w:val="00413340"/>
    <w:rsid w:val="0041363E"/>
    <w:rsid w:val="004139ED"/>
    <w:rsid w:val="00414071"/>
    <w:rsid w:val="004142EF"/>
    <w:rsid w:val="0041567E"/>
    <w:rsid w:val="004157D3"/>
    <w:rsid w:val="00415897"/>
    <w:rsid w:val="00415F61"/>
    <w:rsid w:val="00416056"/>
    <w:rsid w:val="00416210"/>
    <w:rsid w:val="0041632C"/>
    <w:rsid w:val="00416A1A"/>
    <w:rsid w:val="00416DAB"/>
    <w:rsid w:val="00417489"/>
    <w:rsid w:val="00417838"/>
    <w:rsid w:val="00417953"/>
    <w:rsid w:val="004203B0"/>
    <w:rsid w:val="004203EE"/>
    <w:rsid w:val="004209F6"/>
    <w:rsid w:val="00421038"/>
    <w:rsid w:val="004215E4"/>
    <w:rsid w:val="00421DD9"/>
    <w:rsid w:val="004221D3"/>
    <w:rsid w:val="00422327"/>
    <w:rsid w:val="004224DF"/>
    <w:rsid w:val="004226B4"/>
    <w:rsid w:val="004226B7"/>
    <w:rsid w:val="004226C1"/>
    <w:rsid w:val="00423325"/>
    <w:rsid w:val="004233BE"/>
    <w:rsid w:val="004234EB"/>
    <w:rsid w:val="004236C8"/>
    <w:rsid w:val="004238AA"/>
    <w:rsid w:val="00423E74"/>
    <w:rsid w:val="004247EE"/>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8B2"/>
    <w:rsid w:val="004309A1"/>
    <w:rsid w:val="00430DC5"/>
    <w:rsid w:val="004313CA"/>
    <w:rsid w:val="00431579"/>
    <w:rsid w:val="004317E1"/>
    <w:rsid w:val="00431C3E"/>
    <w:rsid w:val="00431FCF"/>
    <w:rsid w:val="0043252D"/>
    <w:rsid w:val="00432574"/>
    <w:rsid w:val="004326A0"/>
    <w:rsid w:val="004326B9"/>
    <w:rsid w:val="00432A50"/>
    <w:rsid w:val="00432B93"/>
    <w:rsid w:val="00432FF9"/>
    <w:rsid w:val="00433245"/>
    <w:rsid w:val="004333B5"/>
    <w:rsid w:val="0043340F"/>
    <w:rsid w:val="00433558"/>
    <w:rsid w:val="00433B61"/>
    <w:rsid w:val="00433E6D"/>
    <w:rsid w:val="0043461B"/>
    <w:rsid w:val="00434C00"/>
    <w:rsid w:val="00434D91"/>
    <w:rsid w:val="00434EFF"/>
    <w:rsid w:val="00434FC2"/>
    <w:rsid w:val="0043518D"/>
    <w:rsid w:val="00435501"/>
    <w:rsid w:val="004357F4"/>
    <w:rsid w:val="004357F9"/>
    <w:rsid w:val="00435B98"/>
    <w:rsid w:val="00435D76"/>
    <w:rsid w:val="00436071"/>
    <w:rsid w:val="0043699F"/>
    <w:rsid w:val="00436B98"/>
    <w:rsid w:val="00437539"/>
    <w:rsid w:val="004377FE"/>
    <w:rsid w:val="00437A7D"/>
    <w:rsid w:val="00437E2E"/>
    <w:rsid w:val="00440EE1"/>
    <w:rsid w:val="00441002"/>
    <w:rsid w:val="004410E3"/>
    <w:rsid w:val="00441194"/>
    <w:rsid w:val="00441442"/>
    <w:rsid w:val="00441634"/>
    <w:rsid w:val="004416EF"/>
    <w:rsid w:val="00441B31"/>
    <w:rsid w:val="00442049"/>
    <w:rsid w:val="00442157"/>
    <w:rsid w:val="0044226E"/>
    <w:rsid w:val="004422BA"/>
    <w:rsid w:val="004424D3"/>
    <w:rsid w:val="00442841"/>
    <w:rsid w:val="00442E30"/>
    <w:rsid w:val="00442F81"/>
    <w:rsid w:val="00443373"/>
    <w:rsid w:val="004435CB"/>
    <w:rsid w:val="004440B7"/>
    <w:rsid w:val="00444273"/>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7CF"/>
    <w:rsid w:val="00454D31"/>
    <w:rsid w:val="00454E25"/>
    <w:rsid w:val="00455072"/>
    <w:rsid w:val="00455192"/>
    <w:rsid w:val="004562B1"/>
    <w:rsid w:val="0045659B"/>
    <w:rsid w:val="0045669F"/>
    <w:rsid w:val="0045684F"/>
    <w:rsid w:val="00456B47"/>
    <w:rsid w:val="00456CB6"/>
    <w:rsid w:val="0045799A"/>
    <w:rsid w:val="00457AFA"/>
    <w:rsid w:val="00457B83"/>
    <w:rsid w:val="00457C4F"/>
    <w:rsid w:val="00457E17"/>
    <w:rsid w:val="00457F74"/>
    <w:rsid w:val="0046002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38"/>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4F"/>
    <w:rsid w:val="00481DC5"/>
    <w:rsid w:val="00481E8B"/>
    <w:rsid w:val="00482C1A"/>
    <w:rsid w:val="0048363D"/>
    <w:rsid w:val="00483777"/>
    <w:rsid w:val="004839D1"/>
    <w:rsid w:val="00483E04"/>
    <w:rsid w:val="00483F10"/>
    <w:rsid w:val="00483FB4"/>
    <w:rsid w:val="0048476E"/>
    <w:rsid w:val="0048481E"/>
    <w:rsid w:val="00485306"/>
    <w:rsid w:val="00485316"/>
    <w:rsid w:val="0048559C"/>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4F8E"/>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1B41"/>
    <w:rsid w:val="004C25DC"/>
    <w:rsid w:val="004C2629"/>
    <w:rsid w:val="004C28F9"/>
    <w:rsid w:val="004C3116"/>
    <w:rsid w:val="004C31EC"/>
    <w:rsid w:val="004C3396"/>
    <w:rsid w:val="004C3A93"/>
    <w:rsid w:val="004C401B"/>
    <w:rsid w:val="004C40BE"/>
    <w:rsid w:val="004C4594"/>
    <w:rsid w:val="004C4A30"/>
    <w:rsid w:val="004C517E"/>
    <w:rsid w:val="004C670E"/>
    <w:rsid w:val="004C69C2"/>
    <w:rsid w:val="004C6DC3"/>
    <w:rsid w:val="004C7035"/>
    <w:rsid w:val="004C729B"/>
    <w:rsid w:val="004C73A2"/>
    <w:rsid w:val="004C7BC4"/>
    <w:rsid w:val="004D0020"/>
    <w:rsid w:val="004D03A0"/>
    <w:rsid w:val="004D0692"/>
    <w:rsid w:val="004D08B4"/>
    <w:rsid w:val="004D0CB7"/>
    <w:rsid w:val="004D1159"/>
    <w:rsid w:val="004D1238"/>
    <w:rsid w:val="004D2C8A"/>
    <w:rsid w:val="004D2DAE"/>
    <w:rsid w:val="004D31AF"/>
    <w:rsid w:val="004D34C3"/>
    <w:rsid w:val="004D363B"/>
    <w:rsid w:val="004D383D"/>
    <w:rsid w:val="004D38A6"/>
    <w:rsid w:val="004D444E"/>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AE3"/>
    <w:rsid w:val="004E2CD1"/>
    <w:rsid w:val="004E2D43"/>
    <w:rsid w:val="004E3208"/>
    <w:rsid w:val="004E3368"/>
    <w:rsid w:val="004E33F2"/>
    <w:rsid w:val="004E3DCA"/>
    <w:rsid w:val="004E439B"/>
    <w:rsid w:val="004E460D"/>
    <w:rsid w:val="004E4745"/>
    <w:rsid w:val="004E4D4C"/>
    <w:rsid w:val="004E53EE"/>
    <w:rsid w:val="004E5717"/>
    <w:rsid w:val="004E62DB"/>
    <w:rsid w:val="004E660C"/>
    <w:rsid w:val="004E6B05"/>
    <w:rsid w:val="004E6C9D"/>
    <w:rsid w:val="004E7300"/>
    <w:rsid w:val="004E7EBA"/>
    <w:rsid w:val="004F0189"/>
    <w:rsid w:val="004F0895"/>
    <w:rsid w:val="004F0D45"/>
    <w:rsid w:val="004F0DE0"/>
    <w:rsid w:val="004F12BD"/>
    <w:rsid w:val="004F1550"/>
    <w:rsid w:val="004F2E88"/>
    <w:rsid w:val="004F31CF"/>
    <w:rsid w:val="004F32AB"/>
    <w:rsid w:val="004F3600"/>
    <w:rsid w:val="004F4C2A"/>
    <w:rsid w:val="004F4C42"/>
    <w:rsid w:val="004F558B"/>
    <w:rsid w:val="004F648B"/>
    <w:rsid w:val="004F66E9"/>
    <w:rsid w:val="004F6B29"/>
    <w:rsid w:val="004F6BBE"/>
    <w:rsid w:val="004F6C7B"/>
    <w:rsid w:val="004F744F"/>
    <w:rsid w:val="004F78CA"/>
    <w:rsid w:val="004F7A26"/>
    <w:rsid w:val="004F7AAC"/>
    <w:rsid w:val="005001AC"/>
    <w:rsid w:val="005003EF"/>
    <w:rsid w:val="00500D8A"/>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40A"/>
    <w:rsid w:val="00507BB3"/>
    <w:rsid w:val="00507EE7"/>
    <w:rsid w:val="005104A7"/>
    <w:rsid w:val="005106D4"/>
    <w:rsid w:val="005106FD"/>
    <w:rsid w:val="00510B00"/>
    <w:rsid w:val="00510EAA"/>
    <w:rsid w:val="0051117C"/>
    <w:rsid w:val="00511380"/>
    <w:rsid w:val="005121E1"/>
    <w:rsid w:val="00512250"/>
    <w:rsid w:val="005123A3"/>
    <w:rsid w:val="0051288C"/>
    <w:rsid w:val="00513CCA"/>
    <w:rsid w:val="00513D38"/>
    <w:rsid w:val="00513D99"/>
    <w:rsid w:val="00513DF9"/>
    <w:rsid w:val="00513F39"/>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3A0C"/>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A8C"/>
    <w:rsid w:val="00532FB9"/>
    <w:rsid w:val="00533972"/>
    <w:rsid w:val="00533AEA"/>
    <w:rsid w:val="00533FF5"/>
    <w:rsid w:val="00534199"/>
    <w:rsid w:val="005341AD"/>
    <w:rsid w:val="00534818"/>
    <w:rsid w:val="00534C09"/>
    <w:rsid w:val="005350B3"/>
    <w:rsid w:val="00535272"/>
    <w:rsid w:val="00536890"/>
    <w:rsid w:val="00536B89"/>
    <w:rsid w:val="00536D78"/>
    <w:rsid w:val="00536EE5"/>
    <w:rsid w:val="00537633"/>
    <w:rsid w:val="00537C29"/>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3CBA"/>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6D07"/>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1BD"/>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52F"/>
    <w:rsid w:val="005837C3"/>
    <w:rsid w:val="00583919"/>
    <w:rsid w:val="00583BD1"/>
    <w:rsid w:val="0058409D"/>
    <w:rsid w:val="005840B3"/>
    <w:rsid w:val="00584237"/>
    <w:rsid w:val="00584DE4"/>
    <w:rsid w:val="0058515A"/>
    <w:rsid w:val="00585CF7"/>
    <w:rsid w:val="00586216"/>
    <w:rsid w:val="00586CA6"/>
    <w:rsid w:val="00586E08"/>
    <w:rsid w:val="00587153"/>
    <w:rsid w:val="0058735D"/>
    <w:rsid w:val="00587DF2"/>
    <w:rsid w:val="00590082"/>
    <w:rsid w:val="00590DA1"/>
    <w:rsid w:val="0059116F"/>
    <w:rsid w:val="00592EE3"/>
    <w:rsid w:val="00592F6E"/>
    <w:rsid w:val="005931B6"/>
    <w:rsid w:val="00593824"/>
    <w:rsid w:val="0059392C"/>
    <w:rsid w:val="00593BD2"/>
    <w:rsid w:val="005942C2"/>
    <w:rsid w:val="005946B7"/>
    <w:rsid w:val="00594731"/>
    <w:rsid w:val="00594936"/>
    <w:rsid w:val="00594A56"/>
    <w:rsid w:val="00594C69"/>
    <w:rsid w:val="0059505C"/>
    <w:rsid w:val="00595A87"/>
    <w:rsid w:val="00595C84"/>
    <w:rsid w:val="0059614B"/>
    <w:rsid w:val="005964DE"/>
    <w:rsid w:val="00596769"/>
    <w:rsid w:val="00596E74"/>
    <w:rsid w:val="00597108"/>
    <w:rsid w:val="00597197"/>
    <w:rsid w:val="00597541"/>
    <w:rsid w:val="00597BCF"/>
    <w:rsid w:val="005A071B"/>
    <w:rsid w:val="005A0AFB"/>
    <w:rsid w:val="005A17D6"/>
    <w:rsid w:val="005A180E"/>
    <w:rsid w:val="005A18FC"/>
    <w:rsid w:val="005A1BBD"/>
    <w:rsid w:val="005A1CA2"/>
    <w:rsid w:val="005A1EB4"/>
    <w:rsid w:val="005A2D86"/>
    <w:rsid w:val="005A316E"/>
    <w:rsid w:val="005A39DA"/>
    <w:rsid w:val="005A4098"/>
    <w:rsid w:val="005A4ABC"/>
    <w:rsid w:val="005A4B16"/>
    <w:rsid w:val="005A5389"/>
    <w:rsid w:val="005A5992"/>
    <w:rsid w:val="005A5993"/>
    <w:rsid w:val="005A6C58"/>
    <w:rsid w:val="005A7126"/>
    <w:rsid w:val="005A766B"/>
    <w:rsid w:val="005A7A5D"/>
    <w:rsid w:val="005A7D26"/>
    <w:rsid w:val="005B004B"/>
    <w:rsid w:val="005B063F"/>
    <w:rsid w:val="005B078D"/>
    <w:rsid w:val="005B082C"/>
    <w:rsid w:val="005B09D6"/>
    <w:rsid w:val="005B0BDB"/>
    <w:rsid w:val="005B0CF7"/>
    <w:rsid w:val="005B1121"/>
    <w:rsid w:val="005B1378"/>
    <w:rsid w:val="005B1980"/>
    <w:rsid w:val="005B1C1C"/>
    <w:rsid w:val="005B2226"/>
    <w:rsid w:val="005B2E41"/>
    <w:rsid w:val="005B31F5"/>
    <w:rsid w:val="005B327C"/>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8FA"/>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013"/>
    <w:rsid w:val="005D01B5"/>
    <w:rsid w:val="005D1142"/>
    <w:rsid w:val="005D1B16"/>
    <w:rsid w:val="005D1B2C"/>
    <w:rsid w:val="005D211F"/>
    <w:rsid w:val="005D224D"/>
    <w:rsid w:val="005D26B6"/>
    <w:rsid w:val="005D27AB"/>
    <w:rsid w:val="005D29BA"/>
    <w:rsid w:val="005D3A23"/>
    <w:rsid w:val="005D3BA9"/>
    <w:rsid w:val="005D3E7C"/>
    <w:rsid w:val="005D435A"/>
    <w:rsid w:val="005D4402"/>
    <w:rsid w:val="005D47A5"/>
    <w:rsid w:val="005D5724"/>
    <w:rsid w:val="005D57B6"/>
    <w:rsid w:val="005D59F1"/>
    <w:rsid w:val="005D5B97"/>
    <w:rsid w:val="005D5F69"/>
    <w:rsid w:val="005D5FF0"/>
    <w:rsid w:val="005D65A6"/>
    <w:rsid w:val="005D68D1"/>
    <w:rsid w:val="005D6BD2"/>
    <w:rsid w:val="005D71BC"/>
    <w:rsid w:val="005D7508"/>
    <w:rsid w:val="005D75D8"/>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A2F"/>
    <w:rsid w:val="005E4CA2"/>
    <w:rsid w:val="005E54EF"/>
    <w:rsid w:val="005E5CB1"/>
    <w:rsid w:val="005E630D"/>
    <w:rsid w:val="005E6623"/>
    <w:rsid w:val="005E6B0B"/>
    <w:rsid w:val="005E6C6B"/>
    <w:rsid w:val="005E7283"/>
    <w:rsid w:val="005E7A53"/>
    <w:rsid w:val="005E7A6E"/>
    <w:rsid w:val="005F04B7"/>
    <w:rsid w:val="005F05CD"/>
    <w:rsid w:val="005F082D"/>
    <w:rsid w:val="005F0A9E"/>
    <w:rsid w:val="005F0BE9"/>
    <w:rsid w:val="005F18AF"/>
    <w:rsid w:val="005F1BE8"/>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50DA"/>
    <w:rsid w:val="00615426"/>
    <w:rsid w:val="00615DE0"/>
    <w:rsid w:val="0061611A"/>
    <w:rsid w:val="00616277"/>
    <w:rsid w:val="0061679F"/>
    <w:rsid w:val="00616D23"/>
    <w:rsid w:val="006171DB"/>
    <w:rsid w:val="0061724F"/>
    <w:rsid w:val="006176B1"/>
    <w:rsid w:val="00617C31"/>
    <w:rsid w:val="00617D3C"/>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83D"/>
    <w:rsid w:val="00630CBC"/>
    <w:rsid w:val="006319D7"/>
    <w:rsid w:val="00631E37"/>
    <w:rsid w:val="006320C9"/>
    <w:rsid w:val="0063248D"/>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B31"/>
    <w:rsid w:val="00643BAA"/>
    <w:rsid w:val="00644555"/>
    <w:rsid w:val="006448CB"/>
    <w:rsid w:val="00644C32"/>
    <w:rsid w:val="00644F4C"/>
    <w:rsid w:val="0064506E"/>
    <w:rsid w:val="006459BB"/>
    <w:rsid w:val="00645F3E"/>
    <w:rsid w:val="006465AF"/>
    <w:rsid w:val="006466C9"/>
    <w:rsid w:val="006466F8"/>
    <w:rsid w:val="006479F1"/>
    <w:rsid w:val="00647E80"/>
    <w:rsid w:val="00647F71"/>
    <w:rsid w:val="00650DB2"/>
    <w:rsid w:val="0065159B"/>
    <w:rsid w:val="00651B0B"/>
    <w:rsid w:val="00651D41"/>
    <w:rsid w:val="0065214D"/>
    <w:rsid w:val="00652283"/>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90"/>
    <w:rsid w:val="00667DA0"/>
    <w:rsid w:val="00667FE0"/>
    <w:rsid w:val="0067015E"/>
    <w:rsid w:val="006704B3"/>
    <w:rsid w:val="00670AAB"/>
    <w:rsid w:val="00670D46"/>
    <w:rsid w:val="00670FAB"/>
    <w:rsid w:val="00671EE8"/>
    <w:rsid w:val="006720E3"/>
    <w:rsid w:val="00672253"/>
    <w:rsid w:val="0067269E"/>
    <w:rsid w:val="00672895"/>
    <w:rsid w:val="006731F2"/>
    <w:rsid w:val="0067383A"/>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22EC"/>
    <w:rsid w:val="00693424"/>
    <w:rsid w:val="0069346F"/>
    <w:rsid w:val="006935A9"/>
    <w:rsid w:val="006935DC"/>
    <w:rsid w:val="006936CB"/>
    <w:rsid w:val="00693928"/>
    <w:rsid w:val="00693E4C"/>
    <w:rsid w:val="006940CA"/>
    <w:rsid w:val="006949B2"/>
    <w:rsid w:val="00694C95"/>
    <w:rsid w:val="006955B9"/>
    <w:rsid w:val="00695A37"/>
    <w:rsid w:val="00695EAC"/>
    <w:rsid w:val="00696329"/>
    <w:rsid w:val="006968A4"/>
    <w:rsid w:val="00696C4D"/>
    <w:rsid w:val="00696CE4"/>
    <w:rsid w:val="006977FC"/>
    <w:rsid w:val="00697CFF"/>
    <w:rsid w:val="006A03D7"/>
    <w:rsid w:val="006A04C1"/>
    <w:rsid w:val="006A080E"/>
    <w:rsid w:val="006A094F"/>
    <w:rsid w:val="006A0E59"/>
    <w:rsid w:val="006A0EFB"/>
    <w:rsid w:val="006A1A62"/>
    <w:rsid w:val="006A2263"/>
    <w:rsid w:val="006A24BF"/>
    <w:rsid w:val="006A304F"/>
    <w:rsid w:val="006A30B9"/>
    <w:rsid w:val="006A35DE"/>
    <w:rsid w:val="006A3678"/>
    <w:rsid w:val="006A3A8A"/>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1E7E"/>
    <w:rsid w:val="006B2238"/>
    <w:rsid w:val="006B23A9"/>
    <w:rsid w:val="006B24EB"/>
    <w:rsid w:val="006B26AE"/>
    <w:rsid w:val="006B284B"/>
    <w:rsid w:val="006B2966"/>
    <w:rsid w:val="006B3AB3"/>
    <w:rsid w:val="006B3AFC"/>
    <w:rsid w:val="006B3B09"/>
    <w:rsid w:val="006B3C75"/>
    <w:rsid w:val="006B4043"/>
    <w:rsid w:val="006B4082"/>
    <w:rsid w:val="006B4086"/>
    <w:rsid w:val="006B41A9"/>
    <w:rsid w:val="006B44E2"/>
    <w:rsid w:val="006B470C"/>
    <w:rsid w:val="006B48A8"/>
    <w:rsid w:val="006B4EC0"/>
    <w:rsid w:val="006B5004"/>
    <w:rsid w:val="006B50C7"/>
    <w:rsid w:val="006B5DA1"/>
    <w:rsid w:val="006B6106"/>
    <w:rsid w:val="006B64AB"/>
    <w:rsid w:val="006B67EE"/>
    <w:rsid w:val="006B69B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4CD"/>
    <w:rsid w:val="006C3A11"/>
    <w:rsid w:val="006C3F1D"/>
    <w:rsid w:val="006C4113"/>
    <w:rsid w:val="006C4389"/>
    <w:rsid w:val="006C4774"/>
    <w:rsid w:val="006C4871"/>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CE0"/>
    <w:rsid w:val="006D2DC6"/>
    <w:rsid w:val="006D3810"/>
    <w:rsid w:val="006D4AA7"/>
    <w:rsid w:val="006D4DF7"/>
    <w:rsid w:val="006D4E3F"/>
    <w:rsid w:val="006D4EED"/>
    <w:rsid w:val="006D4FED"/>
    <w:rsid w:val="006D5130"/>
    <w:rsid w:val="006D59DA"/>
    <w:rsid w:val="006D5D3B"/>
    <w:rsid w:val="006D673F"/>
    <w:rsid w:val="006D6960"/>
    <w:rsid w:val="006D69CD"/>
    <w:rsid w:val="006D6FAC"/>
    <w:rsid w:val="006D7327"/>
    <w:rsid w:val="006D76B3"/>
    <w:rsid w:val="006D7872"/>
    <w:rsid w:val="006D78A7"/>
    <w:rsid w:val="006E01A3"/>
    <w:rsid w:val="006E0AC3"/>
    <w:rsid w:val="006E1245"/>
    <w:rsid w:val="006E155B"/>
    <w:rsid w:val="006E1B4D"/>
    <w:rsid w:val="006E267D"/>
    <w:rsid w:val="006E26DE"/>
    <w:rsid w:val="006E314D"/>
    <w:rsid w:val="006E31DA"/>
    <w:rsid w:val="006E3541"/>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A10"/>
    <w:rsid w:val="006E6B49"/>
    <w:rsid w:val="006E74CD"/>
    <w:rsid w:val="006E7D2A"/>
    <w:rsid w:val="006F02C1"/>
    <w:rsid w:val="006F03FE"/>
    <w:rsid w:val="006F093B"/>
    <w:rsid w:val="006F1044"/>
    <w:rsid w:val="006F1766"/>
    <w:rsid w:val="006F1ACA"/>
    <w:rsid w:val="006F1B79"/>
    <w:rsid w:val="006F1C3D"/>
    <w:rsid w:val="006F1D56"/>
    <w:rsid w:val="006F20DC"/>
    <w:rsid w:val="006F27DD"/>
    <w:rsid w:val="006F3665"/>
    <w:rsid w:val="006F371D"/>
    <w:rsid w:val="006F39FE"/>
    <w:rsid w:val="006F3AA1"/>
    <w:rsid w:val="006F3F65"/>
    <w:rsid w:val="006F3F9C"/>
    <w:rsid w:val="006F4142"/>
    <w:rsid w:val="006F486F"/>
    <w:rsid w:val="006F4949"/>
    <w:rsid w:val="006F49C6"/>
    <w:rsid w:val="006F4BFA"/>
    <w:rsid w:val="006F4C6A"/>
    <w:rsid w:val="006F56C6"/>
    <w:rsid w:val="006F6BB9"/>
    <w:rsid w:val="006F7247"/>
    <w:rsid w:val="006F744E"/>
    <w:rsid w:val="006F7B8D"/>
    <w:rsid w:val="006F7BB6"/>
    <w:rsid w:val="007001E9"/>
    <w:rsid w:val="00700226"/>
    <w:rsid w:val="00700A80"/>
    <w:rsid w:val="0070121A"/>
    <w:rsid w:val="00701229"/>
    <w:rsid w:val="00701452"/>
    <w:rsid w:val="00702135"/>
    <w:rsid w:val="007031AB"/>
    <w:rsid w:val="007031B9"/>
    <w:rsid w:val="0070358F"/>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88F"/>
    <w:rsid w:val="00721B5F"/>
    <w:rsid w:val="00721C02"/>
    <w:rsid w:val="00722109"/>
    <w:rsid w:val="0072219C"/>
    <w:rsid w:val="00722602"/>
    <w:rsid w:val="00722893"/>
    <w:rsid w:val="00722EFD"/>
    <w:rsid w:val="007230B1"/>
    <w:rsid w:val="00723346"/>
    <w:rsid w:val="007234CC"/>
    <w:rsid w:val="00723677"/>
    <w:rsid w:val="00723896"/>
    <w:rsid w:val="0072437C"/>
    <w:rsid w:val="00724C6D"/>
    <w:rsid w:val="00725407"/>
    <w:rsid w:val="007261DE"/>
    <w:rsid w:val="00726665"/>
    <w:rsid w:val="00726B7D"/>
    <w:rsid w:val="00727013"/>
    <w:rsid w:val="00727174"/>
    <w:rsid w:val="007273FA"/>
    <w:rsid w:val="0072765F"/>
    <w:rsid w:val="007301B8"/>
    <w:rsid w:val="00730421"/>
    <w:rsid w:val="00730454"/>
    <w:rsid w:val="0073054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4E"/>
    <w:rsid w:val="00732C87"/>
    <w:rsid w:val="00732D25"/>
    <w:rsid w:val="00733E8C"/>
    <w:rsid w:val="00734E27"/>
    <w:rsid w:val="007350BA"/>
    <w:rsid w:val="007354CB"/>
    <w:rsid w:val="007357BC"/>
    <w:rsid w:val="0073580D"/>
    <w:rsid w:val="00736259"/>
    <w:rsid w:val="007363CA"/>
    <w:rsid w:val="00736620"/>
    <w:rsid w:val="00736B60"/>
    <w:rsid w:val="00736EB8"/>
    <w:rsid w:val="00736FDA"/>
    <w:rsid w:val="00737CC8"/>
    <w:rsid w:val="00740C27"/>
    <w:rsid w:val="00740F57"/>
    <w:rsid w:val="007413AE"/>
    <w:rsid w:val="00741B45"/>
    <w:rsid w:val="00741EC8"/>
    <w:rsid w:val="00742245"/>
    <w:rsid w:val="007425EB"/>
    <w:rsid w:val="00742705"/>
    <w:rsid w:val="00742B5C"/>
    <w:rsid w:val="00743165"/>
    <w:rsid w:val="00743C0B"/>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7AD"/>
    <w:rsid w:val="0076484D"/>
    <w:rsid w:val="00764C48"/>
    <w:rsid w:val="00765281"/>
    <w:rsid w:val="00765348"/>
    <w:rsid w:val="007653C6"/>
    <w:rsid w:val="0076549B"/>
    <w:rsid w:val="007659AE"/>
    <w:rsid w:val="00765F1F"/>
    <w:rsid w:val="00765F98"/>
    <w:rsid w:val="007662AF"/>
    <w:rsid w:val="007666AC"/>
    <w:rsid w:val="00766A55"/>
    <w:rsid w:val="00766BC1"/>
    <w:rsid w:val="00766DED"/>
    <w:rsid w:val="00766F84"/>
    <w:rsid w:val="007675B3"/>
    <w:rsid w:val="00767758"/>
    <w:rsid w:val="00767CC7"/>
    <w:rsid w:val="00767D12"/>
    <w:rsid w:val="00770374"/>
    <w:rsid w:val="00770397"/>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15A"/>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779C9"/>
    <w:rsid w:val="00777A2A"/>
    <w:rsid w:val="00780221"/>
    <w:rsid w:val="00780547"/>
    <w:rsid w:val="00781223"/>
    <w:rsid w:val="007815A5"/>
    <w:rsid w:val="00781CC4"/>
    <w:rsid w:val="00782369"/>
    <w:rsid w:val="00782AA0"/>
    <w:rsid w:val="00783193"/>
    <w:rsid w:val="0078389C"/>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2475"/>
    <w:rsid w:val="00792A15"/>
    <w:rsid w:val="00793452"/>
    <w:rsid w:val="00793457"/>
    <w:rsid w:val="00793824"/>
    <w:rsid w:val="0079388D"/>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98F"/>
    <w:rsid w:val="007A1FCF"/>
    <w:rsid w:val="007A2252"/>
    <w:rsid w:val="007A265F"/>
    <w:rsid w:val="007A26B3"/>
    <w:rsid w:val="007A2BF4"/>
    <w:rsid w:val="007A2C43"/>
    <w:rsid w:val="007A33A6"/>
    <w:rsid w:val="007A45E7"/>
    <w:rsid w:val="007A4743"/>
    <w:rsid w:val="007A4D3A"/>
    <w:rsid w:val="007A4E38"/>
    <w:rsid w:val="007A5191"/>
    <w:rsid w:val="007A59B1"/>
    <w:rsid w:val="007A5C6C"/>
    <w:rsid w:val="007A5E33"/>
    <w:rsid w:val="007A64AD"/>
    <w:rsid w:val="007A6811"/>
    <w:rsid w:val="007A698C"/>
    <w:rsid w:val="007A749D"/>
    <w:rsid w:val="007A760E"/>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4A6"/>
    <w:rsid w:val="007C065A"/>
    <w:rsid w:val="007C06CE"/>
    <w:rsid w:val="007C086F"/>
    <w:rsid w:val="007C0E48"/>
    <w:rsid w:val="007C1AC3"/>
    <w:rsid w:val="007C1DCE"/>
    <w:rsid w:val="007C2659"/>
    <w:rsid w:val="007C3294"/>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1CF"/>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B7"/>
    <w:rsid w:val="007D761C"/>
    <w:rsid w:val="007D785A"/>
    <w:rsid w:val="007D7C9F"/>
    <w:rsid w:val="007E034C"/>
    <w:rsid w:val="007E11AF"/>
    <w:rsid w:val="007E1724"/>
    <w:rsid w:val="007E1BFC"/>
    <w:rsid w:val="007E1FD0"/>
    <w:rsid w:val="007E2865"/>
    <w:rsid w:val="007E2C89"/>
    <w:rsid w:val="007E2CF9"/>
    <w:rsid w:val="007E35C6"/>
    <w:rsid w:val="007E3D62"/>
    <w:rsid w:val="007E41C0"/>
    <w:rsid w:val="007E47EE"/>
    <w:rsid w:val="007E4E31"/>
    <w:rsid w:val="007E5741"/>
    <w:rsid w:val="007E5B1F"/>
    <w:rsid w:val="007E5E4B"/>
    <w:rsid w:val="007E5E8F"/>
    <w:rsid w:val="007E6A5D"/>
    <w:rsid w:val="007E6F75"/>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DEE"/>
    <w:rsid w:val="00801F45"/>
    <w:rsid w:val="008024A4"/>
    <w:rsid w:val="008028F9"/>
    <w:rsid w:val="00802C65"/>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380"/>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8A3"/>
    <w:rsid w:val="00824969"/>
    <w:rsid w:val="00825013"/>
    <w:rsid w:val="00825D93"/>
    <w:rsid w:val="008261D2"/>
    <w:rsid w:val="008265B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53"/>
    <w:rsid w:val="00832CFC"/>
    <w:rsid w:val="00832D16"/>
    <w:rsid w:val="00833183"/>
    <w:rsid w:val="0083332C"/>
    <w:rsid w:val="00834840"/>
    <w:rsid w:val="0083491B"/>
    <w:rsid w:val="00834AF3"/>
    <w:rsid w:val="008351CD"/>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B63"/>
    <w:rsid w:val="00846CAF"/>
    <w:rsid w:val="0084720E"/>
    <w:rsid w:val="00847CEF"/>
    <w:rsid w:val="00847F9E"/>
    <w:rsid w:val="00850399"/>
    <w:rsid w:val="00850B28"/>
    <w:rsid w:val="00850DCD"/>
    <w:rsid w:val="00850EF1"/>
    <w:rsid w:val="008515E6"/>
    <w:rsid w:val="00851814"/>
    <w:rsid w:val="0085193A"/>
    <w:rsid w:val="00852499"/>
    <w:rsid w:val="00852B2C"/>
    <w:rsid w:val="00852BCF"/>
    <w:rsid w:val="0085334F"/>
    <w:rsid w:val="00853B75"/>
    <w:rsid w:val="00854D04"/>
    <w:rsid w:val="00854DF2"/>
    <w:rsid w:val="00854F9F"/>
    <w:rsid w:val="0085538E"/>
    <w:rsid w:val="00855845"/>
    <w:rsid w:val="00855D96"/>
    <w:rsid w:val="008564BE"/>
    <w:rsid w:val="0085682D"/>
    <w:rsid w:val="00856B21"/>
    <w:rsid w:val="00857BA3"/>
    <w:rsid w:val="00857D75"/>
    <w:rsid w:val="008602F6"/>
    <w:rsid w:val="00860369"/>
    <w:rsid w:val="008605C5"/>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016"/>
    <w:rsid w:val="0086662B"/>
    <w:rsid w:val="00866DAA"/>
    <w:rsid w:val="008674D9"/>
    <w:rsid w:val="00867BA0"/>
    <w:rsid w:val="00867C25"/>
    <w:rsid w:val="008703B8"/>
    <w:rsid w:val="0087070F"/>
    <w:rsid w:val="00870C04"/>
    <w:rsid w:val="00870F1C"/>
    <w:rsid w:val="00870FCB"/>
    <w:rsid w:val="0087100B"/>
    <w:rsid w:val="00871022"/>
    <w:rsid w:val="008716AF"/>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9DF"/>
    <w:rsid w:val="00882C9A"/>
    <w:rsid w:val="00882D63"/>
    <w:rsid w:val="00882E47"/>
    <w:rsid w:val="00883205"/>
    <w:rsid w:val="0088359B"/>
    <w:rsid w:val="00883627"/>
    <w:rsid w:val="0088384F"/>
    <w:rsid w:val="00883A2B"/>
    <w:rsid w:val="00883B90"/>
    <w:rsid w:val="00884349"/>
    <w:rsid w:val="008843F1"/>
    <w:rsid w:val="008847C9"/>
    <w:rsid w:val="00885067"/>
    <w:rsid w:val="008856B6"/>
    <w:rsid w:val="00885723"/>
    <w:rsid w:val="0088688D"/>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EC2"/>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10F"/>
    <w:rsid w:val="0089664C"/>
    <w:rsid w:val="00896672"/>
    <w:rsid w:val="008969BC"/>
    <w:rsid w:val="0089751C"/>
    <w:rsid w:val="0089752F"/>
    <w:rsid w:val="008975FF"/>
    <w:rsid w:val="008A02DD"/>
    <w:rsid w:val="008A04CB"/>
    <w:rsid w:val="008A0542"/>
    <w:rsid w:val="008A0C04"/>
    <w:rsid w:val="008A165D"/>
    <w:rsid w:val="008A1999"/>
    <w:rsid w:val="008A1B51"/>
    <w:rsid w:val="008A1F28"/>
    <w:rsid w:val="008A232C"/>
    <w:rsid w:val="008A2967"/>
    <w:rsid w:val="008A2CB9"/>
    <w:rsid w:val="008A2E00"/>
    <w:rsid w:val="008A2F48"/>
    <w:rsid w:val="008A2F5F"/>
    <w:rsid w:val="008A3DD7"/>
    <w:rsid w:val="008A3E67"/>
    <w:rsid w:val="008A413F"/>
    <w:rsid w:val="008A470C"/>
    <w:rsid w:val="008A517C"/>
    <w:rsid w:val="008A5C04"/>
    <w:rsid w:val="008A6550"/>
    <w:rsid w:val="008B0297"/>
    <w:rsid w:val="008B077C"/>
    <w:rsid w:val="008B08F7"/>
    <w:rsid w:val="008B08FD"/>
    <w:rsid w:val="008B0BB3"/>
    <w:rsid w:val="008B0C38"/>
    <w:rsid w:val="008B169D"/>
    <w:rsid w:val="008B19E1"/>
    <w:rsid w:val="008B1B2D"/>
    <w:rsid w:val="008B2E46"/>
    <w:rsid w:val="008B2E60"/>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6CFD"/>
    <w:rsid w:val="008B7348"/>
    <w:rsid w:val="008B77A2"/>
    <w:rsid w:val="008B7D10"/>
    <w:rsid w:val="008B7FB1"/>
    <w:rsid w:val="008C0454"/>
    <w:rsid w:val="008C04B0"/>
    <w:rsid w:val="008C12A0"/>
    <w:rsid w:val="008C15F0"/>
    <w:rsid w:val="008C1D7C"/>
    <w:rsid w:val="008C212D"/>
    <w:rsid w:val="008C21AA"/>
    <w:rsid w:val="008C2268"/>
    <w:rsid w:val="008C267E"/>
    <w:rsid w:val="008C2738"/>
    <w:rsid w:val="008C2884"/>
    <w:rsid w:val="008C29BF"/>
    <w:rsid w:val="008C35D9"/>
    <w:rsid w:val="008C3887"/>
    <w:rsid w:val="008C38F8"/>
    <w:rsid w:val="008C3A60"/>
    <w:rsid w:val="008C3AEB"/>
    <w:rsid w:val="008C479B"/>
    <w:rsid w:val="008C547D"/>
    <w:rsid w:val="008C5D80"/>
    <w:rsid w:val="008C5E34"/>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2D62"/>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E7570"/>
    <w:rsid w:val="008F0510"/>
    <w:rsid w:val="008F0D83"/>
    <w:rsid w:val="008F0DCC"/>
    <w:rsid w:val="008F1029"/>
    <w:rsid w:val="008F10C2"/>
    <w:rsid w:val="008F165E"/>
    <w:rsid w:val="008F1D1E"/>
    <w:rsid w:val="008F2BD0"/>
    <w:rsid w:val="008F3BEC"/>
    <w:rsid w:val="008F3F31"/>
    <w:rsid w:val="008F4080"/>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8BB"/>
    <w:rsid w:val="00904925"/>
    <w:rsid w:val="00904A95"/>
    <w:rsid w:val="00904CB0"/>
    <w:rsid w:val="009053CD"/>
    <w:rsid w:val="00905528"/>
    <w:rsid w:val="009058D6"/>
    <w:rsid w:val="00905C7F"/>
    <w:rsid w:val="009067B6"/>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36C"/>
    <w:rsid w:val="00912667"/>
    <w:rsid w:val="00912A52"/>
    <w:rsid w:val="0091316E"/>
    <w:rsid w:val="00913B74"/>
    <w:rsid w:val="0091452C"/>
    <w:rsid w:val="00914559"/>
    <w:rsid w:val="00914BAB"/>
    <w:rsid w:val="00915199"/>
    <w:rsid w:val="00915299"/>
    <w:rsid w:val="009152B0"/>
    <w:rsid w:val="00915365"/>
    <w:rsid w:val="0091598B"/>
    <w:rsid w:val="00915C9F"/>
    <w:rsid w:val="00915EE6"/>
    <w:rsid w:val="0091603A"/>
    <w:rsid w:val="00916845"/>
    <w:rsid w:val="00916955"/>
    <w:rsid w:val="00916AA6"/>
    <w:rsid w:val="00916C0E"/>
    <w:rsid w:val="00917D0D"/>
    <w:rsid w:val="0092021F"/>
    <w:rsid w:val="00920D29"/>
    <w:rsid w:val="00921492"/>
    <w:rsid w:val="00921C04"/>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5D5"/>
    <w:rsid w:val="00940757"/>
    <w:rsid w:val="00940789"/>
    <w:rsid w:val="00940A9D"/>
    <w:rsid w:val="00941281"/>
    <w:rsid w:val="009412E8"/>
    <w:rsid w:val="0094161E"/>
    <w:rsid w:val="0094173F"/>
    <w:rsid w:val="00941AEA"/>
    <w:rsid w:val="009423EE"/>
    <w:rsid w:val="00942A88"/>
    <w:rsid w:val="00942D8A"/>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5D4"/>
    <w:rsid w:val="00947635"/>
    <w:rsid w:val="00950685"/>
    <w:rsid w:val="009506E1"/>
    <w:rsid w:val="00950E31"/>
    <w:rsid w:val="00950F25"/>
    <w:rsid w:val="00950F3B"/>
    <w:rsid w:val="009519D7"/>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3F4"/>
    <w:rsid w:val="00956A31"/>
    <w:rsid w:val="00956EEC"/>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3B4"/>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2B8"/>
    <w:rsid w:val="009678A4"/>
    <w:rsid w:val="00967D3F"/>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186"/>
    <w:rsid w:val="009833D0"/>
    <w:rsid w:val="0098377A"/>
    <w:rsid w:val="0098395F"/>
    <w:rsid w:val="009843FF"/>
    <w:rsid w:val="00984B63"/>
    <w:rsid w:val="00984F73"/>
    <w:rsid w:val="00985200"/>
    <w:rsid w:val="009859F9"/>
    <w:rsid w:val="00985BF7"/>
    <w:rsid w:val="00985CC2"/>
    <w:rsid w:val="00985F50"/>
    <w:rsid w:val="0098630F"/>
    <w:rsid w:val="0098679A"/>
    <w:rsid w:val="009868CE"/>
    <w:rsid w:val="00987538"/>
    <w:rsid w:val="00987CD1"/>
    <w:rsid w:val="009904E4"/>
    <w:rsid w:val="00990617"/>
    <w:rsid w:val="009910CD"/>
    <w:rsid w:val="009913A1"/>
    <w:rsid w:val="009916B0"/>
    <w:rsid w:val="00991D5E"/>
    <w:rsid w:val="00992153"/>
    <w:rsid w:val="009922E4"/>
    <w:rsid w:val="00992665"/>
    <w:rsid w:val="0099281A"/>
    <w:rsid w:val="00992E5C"/>
    <w:rsid w:val="0099345A"/>
    <w:rsid w:val="00993A3F"/>
    <w:rsid w:val="00995129"/>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7F"/>
    <w:rsid w:val="009A28BC"/>
    <w:rsid w:val="009A2E63"/>
    <w:rsid w:val="009A2F61"/>
    <w:rsid w:val="009A357E"/>
    <w:rsid w:val="009A3E8C"/>
    <w:rsid w:val="009A468B"/>
    <w:rsid w:val="009A53F8"/>
    <w:rsid w:val="009A5474"/>
    <w:rsid w:val="009A57E1"/>
    <w:rsid w:val="009A61A9"/>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A1"/>
    <w:rsid w:val="009B32C7"/>
    <w:rsid w:val="009B476A"/>
    <w:rsid w:val="009B4E2B"/>
    <w:rsid w:val="009B56EB"/>
    <w:rsid w:val="009B5BB5"/>
    <w:rsid w:val="009B5CA8"/>
    <w:rsid w:val="009B5E07"/>
    <w:rsid w:val="009B6245"/>
    <w:rsid w:val="009B63BC"/>
    <w:rsid w:val="009B6A3E"/>
    <w:rsid w:val="009B6BB6"/>
    <w:rsid w:val="009B6C02"/>
    <w:rsid w:val="009B6FAA"/>
    <w:rsid w:val="009B778C"/>
    <w:rsid w:val="009B7BF5"/>
    <w:rsid w:val="009C025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5B2"/>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800"/>
    <w:rsid w:val="009D5A0F"/>
    <w:rsid w:val="009D609E"/>
    <w:rsid w:val="009D658F"/>
    <w:rsid w:val="009D66D5"/>
    <w:rsid w:val="009D6C3A"/>
    <w:rsid w:val="009D6DC3"/>
    <w:rsid w:val="009D6F22"/>
    <w:rsid w:val="009D74CA"/>
    <w:rsid w:val="009D77B5"/>
    <w:rsid w:val="009D794F"/>
    <w:rsid w:val="009E1464"/>
    <w:rsid w:val="009E1B56"/>
    <w:rsid w:val="009E1D77"/>
    <w:rsid w:val="009E2171"/>
    <w:rsid w:val="009E3060"/>
    <w:rsid w:val="009E330B"/>
    <w:rsid w:val="009E3448"/>
    <w:rsid w:val="009E34DB"/>
    <w:rsid w:val="009E3834"/>
    <w:rsid w:val="009E390F"/>
    <w:rsid w:val="009E3D18"/>
    <w:rsid w:val="009E461A"/>
    <w:rsid w:val="009E4B88"/>
    <w:rsid w:val="009E56FB"/>
    <w:rsid w:val="009E57BD"/>
    <w:rsid w:val="009E5E97"/>
    <w:rsid w:val="009E65C8"/>
    <w:rsid w:val="009E6CA6"/>
    <w:rsid w:val="009E722F"/>
    <w:rsid w:val="009E7E78"/>
    <w:rsid w:val="009E7F57"/>
    <w:rsid w:val="009F0342"/>
    <w:rsid w:val="009F0E19"/>
    <w:rsid w:val="009F0ECF"/>
    <w:rsid w:val="009F1347"/>
    <w:rsid w:val="009F156A"/>
    <w:rsid w:val="009F18FE"/>
    <w:rsid w:val="009F2263"/>
    <w:rsid w:val="009F22D4"/>
    <w:rsid w:val="009F2341"/>
    <w:rsid w:val="009F25F6"/>
    <w:rsid w:val="009F2AAE"/>
    <w:rsid w:val="009F318B"/>
    <w:rsid w:val="009F3AE2"/>
    <w:rsid w:val="009F3CE6"/>
    <w:rsid w:val="009F433F"/>
    <w:rsid w:val="009F4BAA"/>
    <w:rsid w:val="009F5319"/>
    <w:rsid w:val="009F5F61"/>
    <w:rsid w:val="009F5FE5"/>
    <w:rsid w:val="009F65A2"/>
    <w:rsid w:val="009F69BA"/>
    <w:rsid w:val="009F7772"/>
    <w:rsid w:val="009F77FE"/>
    <w:rsid w:val="00A0047C"/>
    <w:rsid w:val="00A007DA"/>
    <w:rsid w:val="00A00815"/>
    <w:rsid w:val="00A012DC"/>
    <w:rsid w:val="00A0134A"/>
    <w:rsid w:val="00A014C3"/>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137"/>
    <w:rsid w:val="00A1024A"/>
    <w:rsid w:val="00A1031B"/>
    <w:rsid w:val="00A10AE0"/>
    <w:rsid w:val="00A114CF"/>
    <w:rsid w:val="00A116D6"/>
    <w:rsid w:val="00A116EB"/>
    <w:rsid w:val="00A11AEC"/>
    <w:rsid w:val="00A1224F"/>
    <w:rsid w:val="00A122BB"/>
    <w:rsid w:val="00A12811"/>
    <w:rsid w:val="00A1312A"/>
    <w:rsid w:val="00A131E9"/>
    <w:rsid w:val="00A13880"/>
    <w:rsid w:val="00A13EC5"/>
    <w:rsid w:val="00A14806"/>
    <w:rsid w:val="00A148FD"/>
    <w:rsid w:val="00A14A30"/>
    <w:rsid w:val="00A14A9E"/>
    <w:rsid w:val="00A15015"/>
    <w:rsid w:val="00A157F1"/>
    <w:rsid w:val="00A165A9"/>
    <w:rsid w:val="00A1695A"/>
    <w:rsid w:val="00A17417"/>
    <w:rsid w:val="00A1760B"/>
    <w:rsid w:val="00A17761"/>
    <w:rsid w:val="00A17C92"/>
    <w:rsid w:val="00A2014D"/>
    <w:rsid w:val="00A20E5E"/>
    <w:rsid w:val="00A214DE"/>
    <w:rsid w:val="00A21522"/>
    <w:rsid w:val="00A216C3"/>
    <w:rsid w:val="00A21710"/>
    <w:rsid w:val="00A219D8"/>
    <w:rsid w:val="00A222DF"/>
    <w:rsid w:val="00A2286A"/>
    <w:rsid w:val="00A22BE8"/>
    <w:rsid w:val="00A22BF1"/>
    <w:rsid w:val="00A22DE2"/>
    <w:rsid w:val="00A22DEF"/>
    <w:rsid w:val="00A235B0"/>
    <w:rsid w:val="00A238E2"/>
    <w:rsid w:val="00A238FF"/>
    <w:rsid w:val="00A23909"/>
    <w:rsid w:val="00A23AB6"/>
    <w:rsid w:val="00A23E2F"/>
    <w:rsid w:val="00A23E5C"/>
    <w:rsid w:val="00A244D9"/>
    <w:rsid w:val="00A24DD1"/>
    <w:rsid w:val="00A25740"/>
    <w:rsid w:val="00A25898"/>
    <w:rsid w:val="00A25FC9"/>
    <w:rsid w:val="00A263CB"/>
    <w:rsid w:val="00A265C7"/>
    <w:rsid w:val="00A266A5"/>
    <w:rsid w:val="00A271C1"/>
    <w:rsid w:val="00A272B0"/>
    <w:rsid w:val="00A27355"/>
    <w:rsid w:val="00A2782D"/>
    <w:rsid w:val="00A27E34"/>
    <w:rsid w:val="00A301CB"/>
    <w:rsid w:val="00A3036F"/>
    <w:rsid w:val="00A30571"/>
    <w:rsid w:val="00A30917"/>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6BE"/>
    <w:rsid w:val="00A35AE8"/>
    <w:rsid w:val="00A35E72"/>
    <w:rsid w:val="00A360DF"/>
    <w:rsid w:val="00A3613C"/>
    <w:rsid w:val="00A3634E"/>
    <w:rsid w:val="00A363DA"/>
    <w:rsid w:val="00A36B0C"/>
    <w:rsid w:val="00A37564"/>
    <w:rsid w:val="00A37BCB"/>
    <w:rsid w:val="00A40028"/>
    <w:rsid w:val="00A406B4"/>
    <w:rsid w:val="00A4084F"/>
    <w:rsid w:val="00A40D4F"/>
    <w:rsid w:val="00A41533"/>
    <w:rsid w:val="00A4167B"/>
    <w:rsid w:val="00A419AF"/>
    <w:rsid w:val="00A4319E"/>
    <w:rsid w:val="00A438AF"/>
    <w:rsid w:val="00A43A45"/>
    <w:rsid w:val="00A43DC9"/>
    <w:rsid w:val="00A44204"/>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22E"/>
    <w:rsid w:val="00A543F5"/>
    <w:rsid w:val="00A54D8A"/>
    <w:rsid w:val="00A54EF9"/>
    <w:rsid w:val="00A55182"/>
    <w:rsid w:val="00A55473"/>
    <w:rsid w:val="00A556B0"/>
    <w:rsid w:val="00A55AE3"/>
    <w:rsid w:val="00A55BFB"/>
    <w:rsid w:val="00A56027"/>
    <w:rsid w:val="00A565F7"/>
    <w:rsid w:val="00A5703E"/>
    <w:rsid w:val="00A5753C"/>
    <w:rsid w:val="00A5792E"/>
    <w:rsid w:val="00A6025C"/>
    <w:rsid w:val="00A60B06"/>
    <w:rsid w:val="00A60BF9"/>
    <w:rsid w:val="00A60E06"/>
    <w:rsid w:val="00A61013"/>
    <w:rsid w:val="00A612CA"/>
    <w:rsid w:val="00A61374"/>
    <w:rsid w:val="00A61BAB"/>
    <w:rsid w:val="00A622F7"/>
    <w:rsid w:val="00A630DC"/>
    <w:rsid w:val="00A640B9"/>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55"/>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32"/>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849"/>
    <w:rsid w:val="00A93C13"/>
    <w:rsid w:val="00A93E33"/>
    <w:rsid w:val="00A93EDA"/>
    <w:rsid w:val="00A9447C"/>
    <w:rsid w:val="00A94C33"/>
    <w:rsid w:val="00A94C79"/>
    <w:rsid w:val="00A94D21"/>
    <w:rsid w:val="00A94E46"/>
    <w:rsid w:val="00A9537F"/>
    <w:rsid w:val="00A957CD"/>
    <w:rsid w:val="00A95B0E"/>
    <w:rsid w:val="00A95DB2"/>
    <w:rsid w:val="00A961D8"/>
    <w:rsid w:val="00A96271"/>
    <w:rsid w:val="00A9639F"/>
    <w:rsid w:val="00A96B4C"/>
    <w:rsid w:val="00A96E28"/>
    <w:rsid w:val="00A96F6A"/>
    <w:rsid w:val="00A97312"/>
    <w:rsid w:val="00A975FC"/>
    <w:rsid w:val="00A97769"/>
    <w:rsid w:val="00A97844"/>
    <w:rsid w:val="00A97915"/>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142"/>
    <w:rsid w:val="00AA537C"/>
    <w:rsid w:val="00AA55AA"/>
    <w:rsid w:val="00AA6060"/>
    <w:rsid w:val="00AA644F"/>
    <w:rsid w:val="00AA68C7"/>
    <w:rsid w:val="00AA7338"/>
    <w:rsid w:val="00AA773E"/>
    <w:rsid w:val="00AA7C39"/>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196"/>
    <w:rsid w:val="00AB49CA"/>
    <w:rsid w:val="00AB4A6D"/>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0F1"/>
    <w:rsid w:val="00AC4D99"/>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2C9"/>
    <w:rsid w:val="00AD5D71"/>
    <w:rsid w:val="00AD6011"/>
    <w:rsid w:val="00AD632F"/>
    <w:rsid w:val="00AD701C"/>
    <w:rsid w:val="00AD75B0"/>
    <w:rsid w:val="00AD7905"/>
    <w:rsid w:val="00AD7C58"/>
    <w:rsid w:val="00AD7D21"/>
    <w:rsid w:val="00AE0191"/>
    <w:rsid w:val="00AE0531"/>
    <w:rsid w:val="00AE066F"/>
    <w:rsid w:val="00AE0755"/>
    <w:rsid w:val="00AE09F9"/>
    <w:rsid w:val="00AE0A47"/>
    <w:rsid w:val="00AE0E30"/>
    <w:rsid w:val="00AE101E"/>
    <w:rsid w:val="00AE12AA"/>
    <w:rsid w:val="00AE1AD2"/>
    <w:rsid w:val="00AE2047"/>
    <w:rsid w:val="00AE20FC"/>
    <w:rsid w:val="00AE2640"/>
    <w:rsid w:val="00AE295B"/>
    <w:rsid w:val="00AE2B6E"/>
    <w:rsid w:val="00AE3112"/>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138"/>
    <w:rsid w:val="00AF5CE7"/>
    <w:rsid w:val="00AF5E67"/>
    <w:rsid w:val="00AF6980"/>
    <w:rsid w:val="00AF6DBA"/>
    <w:rsid w:val="00AF6F8E"/>
    <w:rsid w:val="00AF76C8"/>
    <w:rsid w:val="00AF7876"/>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6060"/>
    <w:rsid w:val="00B0722A"/>
    <w:rsid w:val="00B074DF"/>
    <w:rsid w:val="00B07696"/>
    <w:rsid w:val="00B078DE"/>
    <w:rsid w:val="00B07BE9"/>
    <w:rsid w:val="00B1009B"/>
    <w:rsid w:val="00B105CD"/>
    <w:rsid w:val="00B1080E"/>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57C"/>
    <w:rsid w:val="00B217B9"/>
    <w:rsid w:val="00B2208D"/>
    <w:rsid w:val="00B2232E"/>
    <w:rsid w:val="00B22AE9"/>
    <w:rsid w:val="00B22BDF"/>
    <w:rsid w:val="00B2307F"/>
    <w:rsid w:val="00B2361D"/>
    <w:rsid w:val="00B23C2C"/>
    <w:rsid w:val="00B23C45"/>
    <w:rsid w:val="00B2407F"/>
    <w:rsid w:val="00B245DF"/>
    <w:rsid w:val="00B24966"/>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88"/>
    <w:rsid w:val="00B33DDA"/>
    <w:rsid w:val="00B3426E"/>
    <w:rsid w:val="00B346F6"/>
    <w:rsid w:val="00B34AEA"/>
    <w:rsid w:val="00B35187"/>
    <w:rsid w:val="00B35356"/>
    <w:rsid w:val="00B364B6"/>
    <w:rsid w:val="00B36511"/>
    <w:rsid w:val="00B3677C"/>
    <w:rsid w:val="00B37186"/>
    <w:rsid w:val="00B374C3"/>
    <w:rsid w:val="00B37966"/>
    <w:rsid w:val="00B37995"/>
    <w:rsid w:val="00B37A2B"/>
    <w:rsid w:val="00B37BD3"/>
    <w:rsid w:val="00B41073"/>
    <w:rsid w:val="00B41486"/>
    <w:rsid w:val="00B415C4"/>
    <w:rsid w:val="00B415CE"/>
    <w:rsid w:val="00B42207"/>
    <w:rsid w:val="00B4242D"/>
    <w:rsid w:val="00B42563"/>
    <w:rsid w:val="00B42694"/>
    <w:rsid w:val="00B43A50"/>
    <w:rsid w:val="00B43DA5"/>
    <w:rsid w:val="00B442F3"/>
    <w:rsid w:val="00B44973"/>
    <w:rsid w:val="00B44B30"/>
    <w:rsid w:val="00B44DCD"/>
    <w:rsid w:val="00B45099"/>
    <w:rsid w:val="00B451EB"/>
    <w:rsid w:val="00B454F0"/>
    <w:rsid w:val="00B45904"/>
    <w:rsid w:val="00B45B81"/>
    <w:rsid w:val="00B467F4"/>
    <w:rsid w:val="00B46B82"/>
    <w:rsid w:val="00B473A2"/>
    <w:rsid w:val="00B47CAC"/>
    <w:rsid w:val="00B503A7"/>
    <w:rsid w:val="00B50982"/>
    <w:rsid w:val="00B50E87"/>
    <w:rsid w:val="00B51283"/>
    <w:rsid w:val="00B513A5"/>
    <w:rsid w:val="00B516EF"/>
    <w:rsid w:val="00B51DAE"/>
    <w:rsid w:val="00B51F12"/>
    <w:rsid w:val="00B51F1C"/>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82"/>
    <w:rsid w:val="00B6098E"/>
    <w:rsid w:val="00B60F4C"/>
    <w:rsid w:val="00B6128E"/>
    <w:rsid w:val="00B61341"/>
    <w:rsid w:val="00B616A1"/>
    <w:rsid w:val="00B61B32"/>
    <w:rsid w:val="00B620E3"/>
    <w:rsid w:val="00B625F9"/>
    <w:rsid w:val="00B62DFF"/>
    <w:rsid w:val="00B630F3"/>
    <w:rsid w:val="00B63713"/>
    <w:rsid w:val="00B63E41"/>
    <w:rsid w:val="00B63E8D"/>
    <w:rsid w:val="00B64154"/>
    <w:rsid w:val="00B64246"/>
    <w:rsid w:val="00B64B13"/>
    <w:rsid w:val="00B64B5A"/>
    <w:rsid w:val="00B6543E"/>
    <w:rsid w:val="00B6565B"/>
    <w:rsid w:val="00B658F4"/>
    <w:rsid w:val="00B65E1C"/>
    <w:rsid w:val="00B6606D"/>
    <w:rsid w:val="00B66867"/>
    <w:rsid w:val="00B66D61"/>
    <w:rsid w:val="00B671EB"/>
    <w:rsid w:val="00B67208"/>
    <w:rsid w:val="00B67877"/>
    <w:rsid w:val="00B67E91"/>
    <w:rsid w:val="00B700E8"/>
    <w:rsid w:val="00B704AB"/>
    <w:rsid w:val="00B7055E"/>
    <w:rsid w:val="00B709A9"/>
    <w:rsid w:val="00B70EE0"/>
    <w:rsid w:val="00B71572"/>
    <w:rsid w:val="00B718F2"/>
    <w:rsid w:val="00B71915"/>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A7C"/>
    <w:rsid w:val="00B76CDF"/>
    <w:rsid w:val="00B76D12"/>
    <w:rsid w:val="00B77156"/>
    <w:rsid w:val="00B77C9F"/>
    <w:rsid w:val="00B77D06"/>
    <w:rsid w:val="00B77D8A"/>
    <w:rsid w:val="00B808EB"/>
    <w:rsid w:val="00B80A37"/>
    <w:rsid w:val="00B80F1A"/>
    <w:rsid w:val="00B8178C"/>
    <w:rsid w:val="00B81BBE"/>
    <w:rsid w:val="00B82018"/>
    <w:rsid w:val="00B82559"/>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0B97"/>
    <w:rsid w:val="00B911A0"/>
    <w:rsid w:val="00B91A98"/>
    <w:rsid w:val="00B91B8F"/>
    <w:rsid w:val="00B91D6E"/>
    <w:rsid w:val="00B91D92"/>
    <w:rsid w:val="00B91FD6"/>
    <w:rsid w:val="00B92002"/>
    <w:rsid w:val="00B92236"/>
    <w:rsid w:val="00B927EB"/>
    <w:rsid w:val="00B92AC7"/>
    <w:rsid w:val="00B92CB6"/>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355"/>
    <w:rsid w:val="00BA43AB"/>
    <w:rsid w:val="00BA4493"/>
    <w:rsid w:val="00BA45A1"/>
    <w:rsid w:val="00BA5370"/>
    <w:rsid w:val="00BA5561"/>
    <w:rsid w:val="00BA5C32"/>
    <w:rsid w:val="00BA5C53"/>
    <w:rsid w:val="00BA64E2"/>
    <w:rsid w:val="00BA6546"/>
    <w:rsid w:val="00BA7A91"/>
    <w:rsid w:val="00BB070C"/>
    <w:rsid w:val="00BB07C1"/>
    <w:rsid w:val="00BB0FCD"/>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45BA"/>
    <w:rsid w:val="00BB5335"/>
    <w:rsid w:val="00BB56D4"/>
    <w:rsid w:val="00BB5949"/>
    <w:rsid w:val="00BB5AF7"/>
    <w:rsid w:val="00BB651A"/>
    <w:rsid w:val="00BB65C5"/>
    <w:rsid w:val="00BB6782"/>
    <w:rsid w:val="00BB6F7B"/>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2EC2"/>
    <w:rsid w:val="00BC3153"/>
    <w:rsid w:val="00BC33F2"/>
    <w:rsid w:val="00BC3439"/>
    <w:rsid w:val="00BC4434"/>
    <w:rsid w:val="00BC4D0B"/>
    <w:rsid w:val="00BC5047"/>
    <w:rsid w:val="00BC59E7"/>
    <w:rsid w:val="00BC6477"/>
    <w:rsid w:val="00BC6782"/>
    <w:rsid w:val="00BC73C6"/>
    <w:rsid w:val="00BC7C31"/>
    <w:rsid w:val="00BC7CFC"/>
    <w:rsid w:val="00BC7F36"/>
    <w:rsid w:val="00BD030F"/>
    <w:rsid w:val="00BD1303"/>
    <w:rsid w:val="00BD1575"/>
    <w:rsid w:val="00BD1761"/>
    <w:rsid w:val="00BD1AB2"/>
    <w:rsid w:val="00BD1BAD"/>
    <w:rsid w:val="00BD2318"/>
    <w:rsid w:val="00BD3077"/>
    <w:rsid w:val="00BD32E3"/>
    <w:rsid w:val="00BD36F5"/>
    <w:rsid w:val="00BD3734"/>
    <w:rsid w:val="00BD3912"/>
    <w:rsid w:val="00BD3B7B"/>
    <w:rsid w:val="00BD3D36"/>
    <w:rsid w:val="00BD41DE"/>
    <w:rsid w:val="00BD4499"/>
    <w:rsid w:val="00BD4691"/>
    <w:rsid w:val="00BD4C4F"/>
    <w:rsid w:val="00BD516F"/>
    <w:rsid w:val="00BD53F1"/>
    <w:rsid w:val="00BD56AF"/>
    <w:rsid w:val="00BD5BEB"/>
    <w:rsid w:val="00BD6A9C"/>
    <w:rsid w:val="00BD6D21"/>
    <w:rsid w:val="00BD71C7"/>
    <w:rsid w:val="00BD7B5C"/>
    <w:rsid w:val="00BD7F0E"/>
    <w:rsid w:val="00BD7F75"/>
    <w:rsid w:val="00BE0365"/>
    <w:rsid w:val="00BE06D6"/>
    <w:rsid w:val="00BE083B"/>
    <w:rsid w:val="00BE0E55"/>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1B6"/>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3F8"/>
    <w:rsid w:val="00BF37E1"/>
    <w:rsid w:val="00BF38B8"/>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BFF"/>
    <w:rsid w:val="00C02CD2"/>
    <w:rsid w:val="00C02EC3"/>
    <w:rsid w:val="00C036E6"/>
    <w:rsid w:val="00C04161"/>
    <w:rsid w:val="00C0429A"/>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8CC"/>
    <w:rsid w:val="00C24BDD"/>
    <w:rsid w:val="00C2522E"/>
    <w:rsid w:val="00C25232"/>
    <w:rsid w:val="00C25612"/>
    <w:rsid w:val="00C256B4"/>
    <w:rsid w:val="00C2572F"/>
    <w:rsid w:val="00C25749"/>
    <w:rsid w:val="00C25770"/>
    <w:rsid w:val="00C25865"/>
    <w:rsid w:val="00C258FA"/>
    <w:rsid w:val="00C25D00"/>
    <w:rsid w:val="00C25F1E"/>
    <w:rsid w:val="00C26216"/>
    <w:rsid w:val="00C264AF"/>
    <w:rsid w:val="00C26929"/>
    <w:rsid w:val="00C2709C"/>
    <w:rsid w:val="00C2714A"/>
    <w:rsid w:val="00C274F3"/>
    <w:rsid w:val="00C27C84"/>
    <w:rsid w:val="00C30295"/>
    <w:rsid w:val="00C303AA"/>
    <w:rsid w:val="00C30630"/>
    <w:rsid w:val="00C30F4F"/>
    <w:rsid w:val="00C312E7"/>
    <w:rsid w:val="00C31482"/>
    <w:rsid w:val="00C31D0C"/>
    <w:rsid w:val="00C320A8"/>
    <w:rsid w:val="00C32A6F"/>
    <w:rsid w:val="00C330A2"/>
    <w:rsid w:val="00C33160"/>
    <w:rsid w:val="00C34083"/>
    <w:rsid w:val="00C34E6C"/>
    <w:rsid w:val="00C35831"/>
    <w:rsid w:val="00C3583D"/>
    <w:rsid w:val="00C358AB"/>
    <w:rsid w:val="00C35D77"/>
    <w:rsid w:val="00C360AB"/>
    <w:rsid w:val="00C36318"/>
    <w:rsid w:val="00C3632B"/>
    <w:rsid w:val="00C36673"/>
    <w:rsid w:val="00C36890"/>
    <w:rsid w:val="00C36AEA"/>
    <w:rsid w:val="00C36F36"/>
    <w:rsid w:val="00C37319"/>
    <w:rsid w:val="00C378E3"/>
    <w:rsid w:val="00C37CD4"/>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49D"/>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D1E"/>
    <w:rsid w:val="00C83F0A"/>
    <w:rsid w:val="00C83FDE"/>
    <w:rsid w:val="00C84028"/>
    <w:rsid w:val="00C84E31"/>
    <w:rsid w:val="00C85474"/>
    <w:rsid w:val="00C85914"/>
    <w:rsid w:val="00C85EB5"/>
    <w:rsid w:val="00C860ED"/>
    <w:rsid w:val="00C86699"/>
    <w:rsid w:val="00C867E6"/>
    <w:rsid w:val="00C86F26"/>
    <w:rsid w:val="00C87ACB"/>
    <w:rsid w:val="00C87ADB"/>
    <w:rsid w:val="00C90110"/>
    <w:rsid w:val="00C91AF5"/>
    <w:rsid w:val="00C92140"/>
    <w:rsid w:val="00C92AF2"/>
    <w:rsid w:val="00C92CC5"/>
    <w:rsid w:val="00C92ED2"/>
    <w:rsid w:val="00C93271"/>
    <w:rsid w:val="00C934AE"/>
    <w:rsid w:val="00C936B3"/>
    <w:rsid w:val="00C93981"/>
    <w:rsid w:val="00C93C4E"/>
    <w:rsid w:val="00C9462D"/>
    <w:rsid w:val="00C9495E"/>
    <w:rsid w:val="00C9576F"/>
    <w:rsid w:val="00C95E25"/>
    <w:rsid w:val="00C95FE9"/>
    <w:rsid w:val="00C96188"/>
    <w:rsid w:val="00C968A4"/>
    <w:rsid w:val="00C97DE2"/>
    <w:rsid w:val="00CA00AC"/>
    <w:rsid w:val="00CA05EB"/>
    <w:rsid w:val="00CA0B97"/>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A7FAE"/>
    <w:rsid w:val="00CB03A8"/>
    <w:rsid w:val="00CB0800"/>
    <w:rsid w:val="00CB0E61"/>
    <w:rsid w:val="00CB0F71"/>
    <w:rsid w:val="00CB119D"/>
    <w:rsid w:val="00CB13D5"/>
    <w:rsid w:val="00CB180C"/>
    <w:rsid w:val="00CB1F12"/>
    <w:rsid w:val="00CB2061"/>
    <w:rsid w:val="00CB2077"/>
    <w:rsid w:val="00CB20EC"/>
    <w:rsid w:val="00CB20FA"/>
    <w:rsid w:val="00CB23EE"/>
    <w:rsid w:val="00CB3018"/>
    <w:rsid w:val="00CB30FF"/>
    <w:rsid w:val="00CB33B3"/>
    <w:rsid w:val="00CB3885"/>
    <w:rsid w:val="00CB4650"/>
    <w:rsid w:val="00CB49DA"/>
    <w:rsid w:val="00CB5461"/>
    <w:rsid w:val="00CB58DB"/>
    <w:rsid w:val="00CB5B9B"/>
    <w:rsid w:val="00CB5FFF"/>
    <w:rsid w:val="00CB6055"/>
    <w:rsid w:val="00CB63AC"/>
    <w:rsid w:val="00CB6C86"/>
    <w:rsid w:val="00CB6D31"/>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26A"/>
    <w:rsid w:val="00CC5652"/>
    <w:rsid w:val="00CC56A8"/>
    <w:rsid w:val="00CC5C3A"/>
    <w:rsid w:val="00CC5DED"/>
    <w:rsid w:val="00CC6476"/>
    <w:rsid w:val="00CC6805"/>
    <w:rsid w:val="00CC684D"/>
    <w:rsid w:val="00CC75B3"/>
    <w:rsid w:val="00CC7D2B"/>
    <w:rsid w:val="00CD0619"/>
    <w:rsid w:val="00CD0639"/>
    <w:rsid w:val="00CD0A76"/>
    <w:rsid w:val="00CD0D92"/>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5B92"/>
    <w:rsid w:val="00CD6754"/>
    <w:rsid w:val="00CD6BEC"/>
    <w:rsid w:val="00CD6C30"/>
    <w:rsid w:val="00CD6D0E"/>
    <w:rsid w:val="00CD6DA5"/>
    <w:rsid w:val="00CD703D"/>
    <w:rsid w:val="00CD7110"/>
    <w:rsid w:val="00CD7412"/>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F00DE"/>
    <w:rsid w:val="00CF0BB2"/>
    <w:rsid w:val="00CF0C2A"/>
    <w:rsid w:val="00CF0FD8"/>
    <w:rsid w:val="00CF10AF"/>
    <w:rsid w:val="00CF10EB"/>
    <w:rsid w:val="00CF1305"/>
    <w:rsid w:val="00CF2089"/>
    <w:rsid w:val="00CF2582"/>
    <w:rsid w:val="00CF2942"/>
    <w:rsid w:val="00CF3058"/>
    <w:rsid w:val="00CF3115"/>
    <w:rsid w:val="00CF34C1"/>
    <w:rsid w:val="00CF3A39"/>
    <w:rsid w:val="00CF3C8F"/>
    <w:rsid w:val="00CF3D89"/>
    <w:rsid w:val="00CF45D1"/>
    <w:rsid w:val="00CF496A"/>
    <w:rsid w:val="00CF4D94"/>
    <w:rsid w:val="00CF5759"/>
    <w:rsid w:val="00CF5BF8"/>
    <w:rsid w:val="00CF5F4E"/>
    <w:rsid w:val="00CF6F54"/>
    <w:rsid w:val="00CF71D7"/>
    <w:rsid w:val="00CF7722"/>
    <w:rsid w:val="00CF7759"/>
    <w:rsid w:val="00CF7DE2"/>
    <w:rsid w:val="00CF7FAC"/>
    <w:rsid w:val="00D00288"/>
    <w:rsid w:val="00D003C7"/>
    <w:rsid w:val="00D00812"/>
    <w:rsid w:val="00D00CA2"/>
    <w:rsid w:val="00D00CD1"/>
    <w:rsid w:val="00D01730"/>
    <w:rsid w:val="00D01D9F"/>
    <w:rsid w:val="00D021BB"/>
    <w:rsid w:val="00D02553"/>
    <w:rsid w:val="00D02669"/>
    <w:rsid w:val="00D03377"/>
    <w:rsid w:val="00D037F2"/>
    <w:rsid w:val="00D03B9C"/>
    <w:rsid w:val="00D03BCA"/>
    <w:rsid w:val="00D057EE"/>
    <w:rsid w:val="00D05AC2"/>
    <w:rsid w:val="00D05F69"/>
    <w:rsid w:val="00D07055"/>
    <w:rsid w:val="00D0783A"/>
    <w:rsid w:val="00D07BD5"/>
    <w:rsid w:val="00D07D1B"/>
    <w:rsid w:val="00D07D45"/>
    <w:rsid w:val="00D07E50"/>
    <w:rsid w:val="00D10540"/>
    <w:rsid w:val="00D10629"/>
    <w:rsid w:val="00D12E51"/>
    <w:rsid w:val="00D132DF"/>
    <w:rsid w:val="00D137B2"/>
    <w:rsid w:val="00D13B4A"/>
    <w:rsid w:val="00D14F38"/>
    <w:rsid w:val="00D154DE"/>
    <w:rsid w:val="00D15BFE"/>
    <w:rsid w:val="00D15C6D"/>
    <w:rsid w:val="00D15D3A"/>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D2F"/>
    <w:rsid w:val="00D2317A"/>
    <w:rsid w:val="00D233DC"/>
    <w:rsid w:val="00D2441D"/>
    <w:rsid w:val="00D24C1D"/>
    <w:rsid w:val="00D24DD8"/>
    <w:rsid w:val="00D252EC"/>
    <w:rsid w:val="00D256E2"/>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2E5"/>
    <w:rsid w:val="00D34C12"/>
    <w:rsid w:val="00D35241"/>
    <w:rsid w:val="00D358A9"/>
    <w:rsid w:val="00D35F73"/>
    <w:rsid w:val="00D364CA"/>
    <w:rsid w:val="00D366BF"/>
    <w:rsid w:val="00D36C97"/>
    <w:rsid w:val="00D37615"/>
    <w:rsid w:val="00D410E9"/>
    <w:rsid w:val="00D4119B"/>
    <w:rsid w:val="00D419F3"/>
    <w:rsid w:val="00D4252C"/>
    <w:rsid w:val="00D4257A"/>
    <w:rsid w:val="00D425C8"/>
    <w:rsid w:val="00D427A6"/>
    <w:rsid w:val="00D42A37"/>
    <w:rsid w:val="00D4310B"/>
    <w:rsid w:val="00D4335B"/>
    <w:rsid w:val="00D4344A"/>
    <w:rsid w:val="00D437CB"/>
    <w:rsid w:val="00D4391E"/>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94B"/>
    <w:rsid w:val="00D51EA6"/>
    <w:rsid w:val="00D51F76"/>
    <w:rsid w:val="00D52046"/>
    <w:rsid w:val="00D52052"/>
    <w:rsid w:val="00D52248"/>
    <w:rsid w:val="00D522B2"/>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0CF0"/>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7E4"/>
    <w:rsid w:val="00D70FD6"/>
    <w:rsid w:val="00D71486"/>
    <w:rsid w:val="00D71627"/>
    <w:rsid w:val="00D71F4F"/>
    <w:rsid w:val="00D723A6"/>
    <w:rsid w:val="00D72526"/>
    <w:rsid w:val="00D72BFD"/>
    <w:rsid w:val="00D73245"/>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358"/>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F2D"/>
    <w:rsid w:val="00D930F1"/>
    <w:rsid w:val="00D931C4"/>
    <w:rsid w:val="00D934C7"/>
    <w:rsid w:val="00D93C3B"/>
    <w:rsid w:val="00D93F05"/>
    <w:rsid w:val="00D94802"/>
    <w:rsid w:val="00D94839"/>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B85"/>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206"/>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47A"/>
    <w:rsid w:val="00DC4682"/>
    <w:rsid w:val="00DC4825"/>
    <w:rsid w:val="00DC4A59"/>
    <w:rsid w:val="00DC4E4A"/>
    <w:rsid w:val="00DC4ED0"/>
    <w:rsid w:val="00DC5221"/>
    <w:rsid w:val="00DC5E6B"/>
    <w:rsid w:val="00DC5F0E"/>
    <w:rsid w:val="00DC6A01"/>
    <w:rsid w:val="00DC6DF9"/>
    <w:rsid w:val="00DC6EE1"/>
    <w:rsid w:val="00DC7B3F"/>
    <w:rsid w:val="00DD0342"/>
    <w:rsid w:val="00DD08BE"/>
    <w:rsid w:val="00DD0E41"/>
    <w:rsid w:val="00DD0EB9"/>
    <w:rsid w:val="00DD0F1E"/>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AA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6FC9"/>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9BB"/>
    <w:rsid w:val="00E04D81"/>
    <w:rsid w:val="00E052BF"/>
    <w:rsid w:val="00E05846"/>
    <w:rsid w:val="00E05CAB"/>
    <w:rsid w:val="00E05E83"/>
    <w:rsid w:val="00E063CE"/>
    <w:rsid w:val="00E069EA"/>
    <w:rsid w:val="00E06A93"/>
    <w:rsid w:val="00E06EEC"/>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29D4"/>
    <w:rsid w:val="00E13253"/>
    <w:rsid w:val="00E13263"/>
    <w:rsid w:val="00E132BC"/>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E12"/>
    <w:rsid w:val="00E26932"/>
    <w:rsid w:val="00E2696C"/>
    <w:rsid w:val="00E26D93"/>
    <w:rsid w:val="00E27475"/>
    <w:rsid w:val="00E27AFA"/>
    <w:rsid w:val="00E27B29"/>
    <w:rsid w:val="00E302A2"/>
    <w:rsid w:val="00E305FC"/>
    <w:rsid w:val="00E30BC5"/>
    <w:rsid w:val="00E32140"/>
    <w:rsid w:val="00E32350"/>
    <w:rsid w:val="00E3244F"/>
    <w:rsid w:val="00E326E3"/>
    <w:rsid w:val="00E32749"/>
    <w:rsid w:val="00E3281D"/>
    <w:rsid w:val="00E34088"/>
    <w:rsid w:val="00E341AC"/>
    <w:rsid w:val="00E34677"/>
    <w:rsid w:val="00E34F68"/>
    <w:rsid w:val="00E3522D"/>
    <w:rsid w:val="00E35E26"/>
    <w:rsid w:val="00E36A40"/>
    <w:rsid w:val="00E36E7C"/>
    <w:rsid w:val="00E3704B"/>
    <w:rsid w:val="00E37359"/>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D6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6293"/>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0C3"/>
    <w:rsid w:val="00E661A3"/>
    <w:rsid w:val="00E663E2"/>
    <w:rsid w:val="00E66B4C"/>
    <w:rsid w:val="00E676D7"/>
    <w:rsid w:val="00E67DEC"/>
    <w:rsid w:val="00E70916"/>
    <w:rsid w:val="00E7099D"/>
    <w:rsid w:val="00E70E39"/>
    <w:rsid w:val="00E712CA"/>
    <w:rsid w:val="00E71439"/>
    <w:rsid w:val="00E718C5"/>
    <w:rsid w:val="00E71987"/>
    <w:rsid w:val="00E71EF0"/>
    <w:rsid w:val="00E71F32"/>
    <w:rsid w:val="00E71FBF"/>
    <w:rsid w:val="00E73178"/>
    <w:rsid w:val="00E73B8D"/>
    <w:rsid w:val="00E742DE"/>
    <w:rsid w:val="00E744E2"/>
    <w:rsid w:val="00E7521B"/>
    <w:rsid w:val="00E758D6"/>
    <w:rsid w:val="00E75AF3"/>
    <w:rsid w:val="00E75E70"/>
    <w:rsid w:val="00E7629B"/>
    <w:rsid w:val="00E7708E"/>
    <w:rsid w:val="00E776C1"/>
    <w:rsid w:val="00E77D83"/>
    <w:rsid w:val="00E8033A"/>
    <w:rsid w:val="00E806A5"/>
    <w:rsid w:val="00E80808"/>
    <w:rsid w:val="00E8086D"/>
    <w:rsid w:val="00E80992"/>
    <w:rsid w:val="00E809F1"/>
    <w:rsid w:val="00E80AD1"/>
    <w:rsid w:val="00E81BD4"/>
    <w:rsid w:val="00E824E8"/>
    <w:rsid w:val="00E8253B"/>
    <w:rsid w:val="00E8253C"/>
    <w:rsid w:val="00E82D5C"/>
    <w:rsid w:val="00E83304"/>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2AF"/>
    <w:rsid w:val="00E90CF7"/>
    <w:rsid w:val="00E90D72"/>
    <w:rsid w:val="00E9106C"/>
    <w:rsid w:val="00E912CA"/>
    <w:rsid w:val="00E9135D"/>
    <w:rsid w:val="00E91805"/>
    <w:rsid w:val="00E918E3"/>
    <w:rsid w:val="00E919F5"/>
    <w:rsid w:val="00E92073"/>
    <w:rsid w:val="00E9276D"/>
    <w:rsid w:val="00E927A4"/>
    <w:rsid w:val="00E93100"/>
    <w:rsid w:val="00E94540"/>
    <w:rsid w:val="00E947AF"/>
    <w:rsid w:val="00E9490A"/>
    <w:rsid w:val="00E94BD5"/>
    <w:rsid w:val="00E9505F"/>
    <w:rsid w:val="00E969C5"/>
    <w:rsid w:val="00E969D2"/>
    <w:rsid w:val="00EA021F"/>
    <w:rsid w:val="00EA02C0"/>
    <w:rsid w:val="00EA08B1"/>
    <w:rsid w:val="00EA0AB2"/>
    <w:rsid w:val="00EA0F26"/>
    <w:rsid w:val="00EA1808"/>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886"/>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3170"/>
    <w:rsid w:val="00EB35A7"/>
    <w:rsid w:val="00EB4356"/>
    <w:rsid w:val="00EB4566"/>
    <w:rsid w:val="00EB4636"/>
    <w:rsid w:val="00EB4AEA"/>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11D"/>
    <w:rsid w:val="00ED244B"/>
    <w:rsid w:val="00ED29F9"/>
    <w:rsid w:val="00ED2F00"/>
    <w:rsid w:val="00ED3136"/>
    <w:rsid w:val="00ED3753"/>
    <w:rsid w:val="00ED3CDE"/>
    <w:rsid w:val="00ED3F09"/>
    <w:rsid w:val="00ED3F54"/>
    <w:rsid w:val="00ED45B8"/>
    <w:rsid w:val="00ED4710"/>
    <w:rsid w:val="00ED4B4E"/>
    <w:rsid w:val="00ED5404"/>
    <w:rsid w:val="00ED5B8C"/>
    <w:rsid w:val="00ED631B"/>
    <w:rsid w:val="00ED677D"/>
    <w:rsid w:val="00ED6C8C"/>
    <w:rsid w:val="00ED6DE3"/>
    <w:rsid w:val="00ED7961"/>
    <w:rsid w:val="00ED79A4"/>
    <w:rsid w:val="00ED7C0F"/>
    <w:rsid w:val="00ED7C87"/>
    <w:rsid w:val="00EE0388"/>
    <w:rsid w:val="00EE0BBB"/>
    <w:rsid w:val="00EE139B"/>
    <w:rsid w:val="00EE16A8"/>
    <w:rsid w:val="00EE199E"/>
    <w:rsid w:val="00EE1CFE"/>
    <w:rsid w:val="00EE2219"/>
    <w:rsid w:val="00EE247F"/>
    <w:rsid w:val="00EE2E6F"/>
    <w:rsid w:val="00EE2FFD"/>
    <w:rsid w:val="00EE392C"/>
    <w:rsid w:val="00EE43F4"/>
    <w:rsid w:val="00EE45CB"/>
    <w:rsid w:val="00EE4C29"/>
    <w:rsid w:val="00EE4D12"/>
    <w:rsid w:val="00EE4F8B"/>
    <w:rsid w:val="00EE504F"/>
    <w:rsid w:val="00EE5988"/>
    <w:rsid w:val="00EE654F"/>
    <w:rsid w:val="00EE730E"/>
    <w:rsid w:val="00EE744B"/>
    <w:rsid w:val="00EE7A03"/>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2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3FC8"/>
    <w:rsid w:val="00F040C4"/>
    <w:rsid w:val="00F044AF"/>
    <w:rsid w:val="00F0487B"/>
    <w:rsid w:val="00F04D63"/>
    <w:rsid w:val="00F04DBA"/>
    <w:rsid w:val="00F05931"/>
    <w:rsid w:val="00F05A01"/>
    <w:rsid w:val="00F05B88"/>
    <w:rsid w:val="00F06707"/>
    <w:rsid w:val="00F0683A"/>
    <w:rsid w:val="00F06C29"/>
    <w:rsid w:val="00F0730A"/>
    <w:rsid w:val="00F076F7"/>
    <w:rsid w:val="00F07877"/>
    <w:rsid w:val="00F101C3"/>
    <w:rsid w:val="00F10718"/>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9B"/>
    <w:rsid w:val="00F24ED0"/>
    <w:rsid w:val="00F24EE7"/>
    <w:rsid w:val="00F2581D"/>
    <w:rsid w:val="00F25F3F"/>
    <w:rsid w:val="00F261DD"/>
    <w:rsid w:val="00F261FC"/>
    <w:rsid w:val="00F264CE"/>
    <w:rsid w:val="00F268B5"/>
    <w:rsid w:val="00F26B1B"/>
    <w:rsid w:val="00F27246"/>
    <w:rsid w:val="00F27446"/>
    <w:rsid w:val="00F27E08"/>
    <w:rsid w:val="00F301A5"/>
    <w:rsid w:val="00F30857"/>
    <w:rsid w:val="00F30B46"/>
    <w:rsid w:val="00F30C49"/>
    <w:rsid w:val="00F30CFB"/>
    <w:rsid w:val="00F31474"/>
    <w:rsid w:val="00F31765"/>
    <w:rsid w:val="00F31BB0"/>
    <w:rsid w:val="00F31C93"/>
    <w:rsid w:val="00F321C9"/>
    <w:rsid w:val="00F32416"/>
    <w:rsid w:val="00F3258B"/>
    <w:rsid w:val="00F325A4"/>
    <w:rsid w:val="00F33221"/>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1DF2"/>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09EE"/>
    <w:rsid w:val="00F517C0"/>
    <w:rsid w:val="00F51EEE"/>
    <w:rsid w:val="00F5224B"/>
    <w:rsid w:val="00F52523"/>
    <w:rsid w:val="00F5269E"/>
    <w:rsid w:val="00F527EF"/>
    <w:rsid w:val="00F53090"/>
    <w:rsid w:val="00F5360F"/>
    <w:rsid w:val="00F53DA7"/>
    <w:rsid w:val="00F54CAA"/>
    <w:rsid w:val="00F5574A"/>
    <w:rsid w:val="00F55BDC"/>
    <w:rsid w:val="00F55ED6"/>
    <w:rsid w:val="00F5625D"/>
    <w:rsid w:val="00F56774"/>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6D1C"/>
    <w:rsid w:val="00F67099"/>
    <w:rsid w:val="00F672EA"/>
    <w:rsid w:val="00F6798E"/>
    <w:rsid w:val="00F67BB7"/>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E6"/>
    <w:rsid w:val="00F770FC"/>
    <w:rsid w:val="00F776B1"/>
    <w:rsid w:val="00F80AC4"/>
    <w:rsid w:val="00F81114"/>
    <w:rsid w:val="00F81BB7"/>
    <w:rsid w:val="00F81E25"/>
    <w:rsid w:val="00F81EF2"/>
    <w:rsid w:val="00F82032"/>
    <w:rsid w:val="00F820CE"/>
    <w:rsid w:val="00F8216B"/>
    <w:rsid w:val="00F827D4"/>
    <w:rsid w:val="00F82875"/>
    <w:rsid w:val="00F83660"/>
    <w:rsid w:val="00F837F6"/>
    <w:rsid w:val="00F83DDC"/>
    <w:rsid w:val="00F84439"/>
    <w:rsid w:val="00F845FA"/>
    <w:rsid w:val="00F84F70"/>
    <w:rsid w:val="00F8573E"/>
    <w:rsid w:val="00F85961"/>
    <w:rsid w:val="00F85EB7"/>
    <w:rsid w:val="00F861F0"/>
    <w:rsid w:val="00F863A0"/>
    <w:rsid w:val="00F865E0"/>
    <w:rsid w:val="00F86718"/>
    <w:rsid w:val="00F86ECF"/>
    <w:rsid w:val="00F86FC0"/>
    <w:rsid w:val="00F87C05"/>
    <w:rsid w:val="00F910AC"/>
    <w:rsid w:val="00F911E2"/>
    <w:rsid w:val="00F9193D"/>
    <w:rsid w:val="00F919E3"/>
    <w:rsid w:val="00F92321"/>
    <w:rsid w:val="00F926B6"/>
    <w:rsid w:val="00F92DD6"/>
    <w:rsid w:val="00F92F58"/>
    <w:rsid w:val="00F9355C"/>
    <w:rsid w:val="00F93591"/>
    <w:rsid w:val="00F93D4C"/>
    <w:rsid w:val="00F941CB"/>
    <w:rsid w:val="00F942AA"/>
    <w:rsid w:val="00F947FE"/>
    <w:rsid w:val="00F94CA1"/>
    <w:rsid w:val="00F94E41"/>
    <w:rsid w:val="00F9537A"/>
    <w:rsid w:val="00F95E60"/>
    <w:rsid w:val="00F9626D"/>
    <w:rsid w:val="00F9634C"/>
    <w:rsid w:val="00F963C0"/>
    <w:rsid w:val="00F96FA2"/>
    <w:rsid w:val="00F97053"/>
    <w:rsid w:val="00F977DE"/>
    <w:rsid w:val="00F97D8E"/>
    <w:rsid w:val="00FA090D"/>
    <w:rsid w:val="00FA0FC4"/>
    <w:rsid w:val="00FA12EA"/>
    <w:rsid w:val="00FA19C1"/>
    <w:rsid w:val="00FA1B6D"/>
    <w:rsid w:val="00FA1E1C"/>
    <w:rsid w:val="00FA1E31"/>
    <w:rsid w:val="00FA205F"/>
    <w:rsid w:val="00FA28B7"/>
    <w:rsid w:val="00FA4069"/>
    <w:rsid w:val="00FA48F6"/>
    <w:rsid w:val="00FA4D77"/>
    <w:rsid w:val="00FA5AEC"/>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5A"/>
    <w:rsid w:val="00FC1F6B"/>
    <w:rsid w:val="00FC26C3"/>
    <w:rsid w:val="00FC2C56"/>
    <w:rsid w:val="00FC3CA8"/>
    <w:rsid w:val="00FC48BA"/>
    <w:rsid w:val="00FC4AA3"/>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7DC"/>
    <w:rsid w:val="00FD4B20"/>
    <w:rsid w:val="00FD4D94"/>
    <w:rsid w:val="00FD4FA9"/>
    <w:rsid w:val="00FD5623"/>
    <w:rsid w:val="00FD5BAF"/>
    <w:rsid w:val="00FD6165"/>
    <w:rsid w:val="00FD6659"/>
    <w:rsid w:val="00FD6A2E"/>
    <w:rsid w:val="00FD6D6D"/>
    <w:rsid w:val="00FD6F6A"/>
    <w:rsid w:val="00FD6F7A"/>
    <w:rsid w:val="00FD7255"/>
    <w:rsid w:val="00FD76FA"/>
    <w:rsid w:val="00FE059A"/>
    <w:rsid w:val="00FE0A57"/>
    <w:rsid w:val="00FE0D53"/>
    <w:rsid w:val="00FE11A6"/>
    <w:rsid w:val="00FE149C"/>
    <w:rsid w:val="00FE1605"/>
    <w:rsid w:val="00FE185F"/>
    <w:rsid w:val="00FE2018"/>
    <w:rsid w:val="00FE2192"/>
    <w:rsid w:val="00FE2261"/>
    <w:rsid w:val="00FE27E5"/>
    <w:rsid w:val="00FE28F7"/>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68"/>
    <w:rsid w:val="00FF277B"/>
    <w:rsid w:val="00FF2801"/>
    <w:rsid w:val="00FF3B72"/>
    <w:rsid w:val="00FF3BCE"/>
    <w:rsid w:val="00FF400C"/>
    <w:rsid w:val="00FF42E2"/>
    <w:rsid w:val="00FF42F8"/>
    <w:rsid w:val="00FF4F0D"/>
    <w:rsid w:val="00FF531D"/>
    <w:rsid w:val="00FF5578"/>
    <w:rsid w:val="00FF5892"/>
    <w:rsid w:val="00FF5A4F"/>
    <w:rsid w:val="00FF5AEF"/>
    <w:rsid w:val="00FF6567"/>
    <w:rsid w:val="00FF677E"/>
    <w:rsid w:val="00FF688B"/>
    <w:rsid w:val="00FF6B7B"/>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8E579C1"/>
  <w15:chartTrackingRefBased/>
  <w15:docId w15:val="{B0B804A8-02DE-4F4C-A81F-9A62C60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ind w:left="284"/>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246478"/>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6D59DA"/>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2A555E"/>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 w:type="character" w:customStyle="1" w:styleId="ui-provider">
    <w:name w:val="ui-provider"/>
    <w:basedOn w:val="a2"/>
    <w:rsid w:val="004E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70078334">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2531096">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498765025">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0529272">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21587145">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03576600">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1966694797">
      <w:bodyDiv w:val="1"/>
      <w:marLeft w:val="0"/>
      <w:marRight w:val="0"/>
      <w:marTop w:val="0"/>
      <w:marBottom w:val="0"/>
      <w:divBdr>
        <w:top w:val="none" w:sz="0" w:space="0" w:color="auto"/>
        <w:left w:val="none" w:sz="0" w:space="0" w:color="auto"/>
        <w:bottom w:val="none" w:sz="0" w:space="0" w:color="auto"/>
        <w:right w:val="none" w:sz="0" w:space="0" w:color="auto"/>
      </w:divBdr>
      <w:divsChild>
        <w:div w:id="1644307875">
          <w:marLeft w:val="0"/>
          <w:marRight w:val="0"/>
          <w:marTop w:val="0"/>
          <w:marBottom w:val="0"/>
          <w:divBdr>
            <w:top w:val="none" w:sz="0" w:space="0" w:color="auto"/>
            <w:left w:val="none" w:sz="0" w:space="0" w:color="auto"/>
            <w:bottom w:val="none" w:sz="0" w:space="0" w:color="auto"/>
            <w:right w:val="none" w:sz="0" w:space="0" w:color="auto"/>
          </w:divBdr>
        </w:div>
      </w:divsChild>
    </w:div>
    <w:div w:id="1980113429">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22919048">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people" Target="peop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8C616C3999D248B0B2097CDE5FD464" ma:contentTypeVersion="12" ma:contentTypeDescription="新しいドキュメントを作成します。" ma:contentTypeScope="" ma:versionID="9f94f0633f13d5b605c30a00a11ea31f">
  <xsd:schema xmlns:xsd="http://www.w3.org/2001/XMLSchema" xmlns:xs="http://www.w3.org/2001/XMLSchema" xmlns:p="http://schemas.microsoft.com/office/2006/metadata/properties" xmlns:ns2="84e0b783-7f04-411c-9c2b-a12d91b48801" xmlns:ns3="3a613b93-21ea-498a-b43a-149fa746822d" targetNamespace="http://schemas.microsoft.com/office/2006/metadata/properties" ma:root="true" ma:fieldsID="a721d3cec3abd39ce6bf6edf12b055f0" ns2:_="" ns3:_="">
    <xsd:import namespace="84e0b783-7f04-411c-9c2b-a12d91b48801"/>
    <xsd:import namespace="3a613b93-21ea-498a-b43a-149fa74682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0b783-7f04-411c-9c2b-a12d91b4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b3ef0ef-2635-4be0-b87e-dbd4e0b9ede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613b93-21ea-498a-b43a-149fa746822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387e82e-ba2c-4d00-82ad-23a8ef6cab30}" ma:internalName="TaxCatchAll" ma:showField="CatchAllData" ma:web="3a613b93-21ea-498a-b43a-149fa7468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FAA0-7D96-4BA9-A91E-214A50192485}">
  <ds:schemaRefs>
    <ds:schemaRef ds:uri="http://schemas.microsoft.com/sharepoint/v3/contenttype/forms"/>
  </ds:schemaRefs>
</ds:datastoreItem>
</file>

<file path=customXml/itemProps2.xml><?xml version="1.0" encoding="utf-8"?>
<ds:datastoreItem xmlns:ds="http://schemas.openxmlformats.org/officeDocument/2006/customXml" ds:itemID="{E9558869-39DA-4A4F-BFAF-0C6E4699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0b783-7f04-411c-9c2b-a12d91b48801"/>
    <ds:schemaRef ds:uri="3a613b93-21ea-498a-b43a-149fa746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DBF05-A0B8-46F4-964F-A8B59C68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250</Pages>
  <Words>31014</Words>
  <Characters>176783</Characters>
  <Application>Microsoft Office Word</Application>
  <DocSecurity>0</DocSecurity>
  <Lines>1473</Lines>
  <Paragraphs>414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デジタル基盤推進室</cp:lastModifiedBy>
  <cp:revision>10</cp:revision>
  <cp:lastPrinted>2024-01-29T04:14:00Z</cp:lastPrinted>
  <dcterms:created xsi:type="dcterms:W3CDTF">2024-03-21T04:49:00Z</dcterms:created>
  <dcterms:modified xsi:type="dcterms:W3CDTF">2024-03-28T05:47:00Z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2022-06-14T09:38:26Z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18ab6f5a-a6cd-422b-be6e-59639c87af1c</vt:lpwstr>
  </property>
  <property fmtid="{D5CDD505-2E9C-101B-9397-08002B2CF9AE}" pid="8" name="MSIP_Label_436fffe2-e74d-4f21-833f-6f054a10cb50_ContentBits">
    <vt:lpwstr>0</vt:lpwstr>
  </property>
</Properties>
</file>